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A9E7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  <w:rPrChange w:id="41" w:author="t.a.rizos" w:date="2021-04-21T09:27:00Z">
            <w:rPr>
              <w:b/>
            </w:rPr>
          </w:rPrChange>
        </w:rPr>
        <w:pPrChange w:id="42" w:author="t.a.rizos" w:date="2021-04-21T09:27:00Z">
          <w:pPr>
            <w:jc w:val="both"/>
          </w:pPr>
        </w:pPrChange>
      </w:pPr>
    </w:p>
    <w:p w14:paraId="4396CA06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  <w:rPrChange w:id="43" w:author="t.a.rizos" w:date="2021-04-21T09:27:00Z">
            <w:rPr>
              <w:b/>
            </w:rPr>
          </w:rPrChange>
        </w:rPr>
        <w:pPrChange w:id="44" w:author="t.a.rizos" w:date="2021-04-21T09:27:00Z">
          <w:pPr>
            <w:jc w:val="both"/>
          </w:pPr>
        </w:pPrChange>
      </w:pPr>
    </w:p>
    <w:p w14:paraId="0AD1307C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  <w:rPrChange w:id="45" w:author="t.a.rizos" w:date="2021-04-21T09:27:00Z">
            <w:rPr>
              <w:b/>
            </w:rPr>
          </w:rPrChange>
        </w:rPr>
        <w:pPrChange w:id="46" w:author="t.a.rizos" w:date="2021-04-21T09:27:00Z">
          <w:pPr>
            <w:jc w:val="both"/>
          </w:pPr>
        </w:pPrChange>
      </w:pPr>
    </w:p>
    <w:p w14:paraId="163DB288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  <w:rPrChange w:id="47" w:author="t.a.rizos" w:date="2021-04-21T09:27:00Z">
            <w:rPr>
              <w:b/>
            </w:rPr>
          </w:rPrChange>
        </w:rPr>
        <w:pPrChange w:id="48" w:author="t.a.rizos" w:date="2021-04-21T09:27:00Z">
          <w:pPr>
            <w:jc w:val="both"/>
          </w:pPr>
        </w:pPrChange>
      </w:pPr>
    </w:p>
    <w:p w14:paraId="57F6C8B2" w14:textId="77777777" w:rsidR="004A0F50" w:rsidRPr="004740E3" w:rsidRDefault="004A0F50">
      <w:pPr>
        <w:pStyle w:val="BodyText"/>
        <w:rPr>
          <w:rFonts w:ascii="Arial"/>
          <w:b/>
          <w:sz w:val="20"/>
          <w:lang w:val="el-GR"/>
          <w:rPrChange w:id="49" w:author="t.a.rizos" w:date="2021-04-21T09:27:00Z">
            <w:rPr>
              <w:b/>
            </w:rPr>
          </w:rPrChange>
        </w:rPr>
        <w:pPrChange w:id="50" w:author="t.a.rizos" w:date="2021-04-21T09:27:00Z">
          <w:pPr>
            <w:jc w:val="both"/>
          </w:pPr>
        </w:pPrChange>
      </w:pPr>
    </w:p>
    <w:p w14:paraId="2C872CD6" w14:textId="77777777" w:rsidR="00636F07" w:rsidRPr="007C6F99" w:rsidRDefault="00910506" w:rsidP="00B703CD">
      <w:pPr>
        <w:jc w:val="both"/>
        <w:rPr>
          <w:del w:id="51" w:author="t.a.rizos" w:date="2021-04-21T09:27:00Z"/>
          <w:b/>
        </w:rPr>
      </w:pPr>
      <w:del w:id="52" w:author="t.a.rizos" w:date="2021-04-21T09:27:00Z">
        <w:r w:rsidRPr="007C6F99">
          <w:rPr>
            <w:noProof/>
            <w:lang w:eastAsia="el-GR"/>
          </w:rPr>
          <mc:AlternateContent>
            <mc:Choice Requires="wps">
              <w:drawing>
                <wp:anchor distT="45720" distB="45720" distL="114300" distR="114300" simplePos="0" relativeHeight="487646208" behindDoc="0" locked="0" layoutInCell="1" allowOverlap="1" wp14:anchorId="51C51488" wp14:editId="10B18970">
                  <wp:simplePos x="0" y="0"/>
                  <wp:positionH relativeFrom="margin">
                    <wp:posOffset>646430</wp:posOffset>
                  </wp:positionH>
                  <wp:positionV relativeFrom="paragraph">
                    <wp:posOffset>35560</wp:posOffset>
                  </wp:positionV>
                  <wp:extent cx="4203065" cy="6168390"/>
                  <wp:effectExtent l="0" t="0" r="0" b="0"/>
                  <wp:wrapSquare wrapText="bothSides"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03065" cy="6168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F24ED7" w14:textId="77777777" w:rsidR="00FB18D7" w:rsidRPr="00082D0C" w:rsidRDefault="00FB18D7" w:rsidP="00077856">
                              <w:pPr>
                                <w:jc w:val="center"/>
                                <w:rPr>
                                  <w:del w:id="53" w:author="t.a.rizos" w:date="2021-04-21T09:27:00Z"/>
                                  <w:b/>
                                </w:rPr>
                              </w:pPr>
                            </w:p>
                            <w:p w14:paraId="05C763E7" w14:textId="77777777" w:rsidR="00FB18D7" w:rsidRPr="00082D0C" w:rsidRDefault="00FB18D7" w:rsidP="00077856">
                              <w:pPr>
                                <w:jc w:val="center"/>
                                <w:rPr>
                                  <w:del w:id="54" w:author="t.a.rizos" w:date="2021-04-21T09:27:00Z"/>
                                  <w:b/>
                                </w:rPr>
                              </w:pPr>
                            </w:p>
                            <w:p w14:paraId="4D504792" w14:textId="77777777" w:rsidR="00FB18D7" w:rsidRPr="00082D0C" w:rsidRDefault="00FB18D7" w:rsidP="00077856">
                              <w:pPr>
                                <w:jc w:val="center"/>
                                <w:rPr>
                                  <w:del w:id="55" w:author="t.a.rizos" w:date="2021-04-21T09:27:00Z"/>
                                  <w:b/>
                                </w:rPr>
                              </w:pPr>
                            </w:p>
                            <w:p w14:paraId="1BD67DCA" w14:textId="77777777" w:rsidR="00FB18D7" w:rsidRPr="00082D0C" w:rsidRDefault="00FB18D7" w:rsidP="00077856">
                              <w:pPr>
                                <w:jc w:val="center"/>
                                <w:rPr>
                                  <w:del w:id="56" w:author="t.a.rizos" w:date="2021-04-21T09:27:00Z"/>
                                  <w:b/>
                                  <w:sz w:val="36"/>
                                  <w:szCs w:val="36"/>
                                </w:rPr>
                              </w:pPr>
                              <w:del w:id="57" w:author="t.a.rizos" w:date="2021-04-21T09:27:00Z">
                                <w:r w:rsidRPr="00082D0C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delText>Κώδικας Διαχείρισης Δικτύου Διανομής</w:delText>
                                </w: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delText xml:space="preserve"> Φυσικού Αερίου</w:delText>
                                </w:r>
                              </w:del>
                            </w:p>
                            <w:p w14:paraId="0EA46861" w14:textId="77777777" w:rsidR="00FB18D7" w:rsidRPr="00082D0C" w:rsidRDefault="00FB18D7" w:rsidP="00077856">
                              <w:pPr>
                                <w:jc w:val="center"/>
                                <w:rPr>
                                  <w:del w:id="58" w:author="t.a.rizos" w:date="2021-04-21T09:27:00Z"/>
                                  <w:b/>
                                </w:rPr>
                              </w:pPr>
                            </w:p>
                            <w:p w14:paraId="54451B57" w14:textId="77777777" w:rsidR="00FB18D7" w:rsidRPr="00082D0C" w:rsidRDefault="00FB18D7" w:rsidP="00077856">
                              <w:pPr>
                                <w:jc w:val="center"/>
                                <w:rPr>
                                  <w:del w:id="59" w:author="t.a.rizos" w:date="2021-04-21T09:27:00Z"/>
                                  <w:b/>
                                </w:rPr>
                              </w:pPr>
                            </w:p>
                            <w:p w14:paraId="7A36CB18" w14:textId="77777777" w:rsidR="00FB18D7" w:rsidRPr="00082D0C" w:rsidRDefault="00FB18D7" w:rsidP="00077856">
                              <w:pPr>
                                <w:jc w:val="center"/>
                                <w:rPr>
                                  <w:del w:id="60" w:author="t.a.rizos" w:date="2021-04-21T09:27:00Z"/>
                                  <w:b/>
                                </w:rPr>
                              </w:pPr>
                            </w:p>
                            <w:p w14:paraId="231A468A" w14:textId="77777777" w:rsidR="00FB18D7" w:rsidRPr="00082D0C" w:rsidRDefault="00FB18D7" w:rsidP="00077856">
                              <w:pPr>
                                <w:jc w:val="center"/>
                                <w:rPr>
                                  <w:del w:id="61" w:author="t.a.rizos" w:date="2021-04-21T09:27:00Z"/>
                                  <w:b/>
                                </w:rPr>
                              </w:pPr>
                            </w:p>
                            <w:p w14:paraId="4210E87C" w14:textId="77777777" w:rsidR="00FB18D7" w:rsidRPr="00082D0C" w:rsidRDefault="00FB18D7" w:rsidP="00077856">
                              <w:pPr>
                                <w:jc w:val="center"/>
                                <w:rPr>
                                  <w:del w:id="62" w:author="t.a.rizos" w:date="2021-04-21T09:27:00Z"/>
                                </w:rPr>
                              </w:pPr>
                            </w:p>
                            <w:p w14:paraId="1DB3BA69" w14:textId="77777777" w:rsidR="00FB18D7" w:rsidRPr="00082D0C" w:rsidRDefault="00FB18D7" w:rsidP="00077856">
                              <w:pPr>
                                <w:jc w:val="center"/>
                                <w:rPr>
                                  <w:del w:id="63" w:author="t.a.rizos" w:date="2021-04-21T09:27:00Z"/>
                                </w:rPr>
                              </w:pPr>
                            </w:p>
                            <w:p w14:paraId="13030E10" w14:textId="77777777" w:rsidR="00FB18D7" w:rsidRPr="00082D0C" w:rsidRDefault="00FB18D7" w:rsidP="00077856">
                              <w:pPr>
                                <w:jc w:val="center"/>
                                <w:rPr>
                                  <w:del w:id="64" w:author="t.a.rizos" w:date="2021-04-21T09:27:00Z"/>
                                </w:rPr>
                              </w:pPr>
                            </w:p>
                            <w:p w14:paraId="773F2CF6" w14:textId="77777777" w:rsidR="00FB18D7" w:rsidRPr="00082D0C" w:rsidRDefault="00FB18D7" w:rsidP="00077856">
                              <w:pPr>
                                <w:jc w:val="center"/>
                                <w:rPr>
                                  <w:del w:id="65" w:author="t.a.rizos" w:date="2021-04-21T09:27:00Z"/>
                                </w:rPr>
                              </w:pPr>
                            </w:p>
                            <w:p w14:paraId="4DACDF90" w14:textId="77777777" w:rsidR="00FB18D7" w:rsidRPr="00082D0C" w:rsidRDefault="00FB18D7" w:rsidP="00077856">
                              <w:pPr>
                                <w:jc w:val="center"/>
                                <w:rPr>
                                  <w:del w:id="66" w:author="t.a.rizos" w:date="2021-04-21T09:27:00Z"/>
                                </w:rPr>
                              </w:pPr>
                            </w:p>
                            <w:p w14:paraId="7C097D70" w14:textId="77777777" w:rsidR="00FB18D7" w:rsidRPr="00082D0C" w:rsidRDefault="00FB18D7" w:rsidP="00077856">
                              <w:pPr>
                                <w:jc w:val="center"/>
                                <w:rPr>
                                  <w:del w:id="67" w:author="t.a.rizos" w:date="2021-04-21T09:27:00Z"/>
                                </w:rPr>
                              </w:pPr>
                            </w:p>
                            <w:p w14:paraId="131E21A2" w14:textId="77777777" w:rsidR="00FB18D7" w:rsidRPr="00082D0C" w:rsidRDefault="00FB18D7" w:rsidP="00077856">
                              <w:pPr>
                                <w:jc w:val="center"/>
                                <w:rPr>
                                  <w:del w:id="68" w:author="t.a.rizos" w:date="2021-04-21T09:27:00Z"/>
                                </w:rPr>
                              </w:pPr>
                            </w:p>
                            <w:p w14:paraId="05FD05B8" w14:textId="77777777" w:rsidR="00FB18D7" w:rsidRPr="00D20967" w:rsidRDefault="00FB18D7" w:rsidP="00077856">
                              <w:pPr>
                                <w:jc w:val="center"/>
                                <w:rPr>
                                  <w:del w:id="69" w:author="t.a.rizos" w:date="2021-04-21T09:27:00Z"/>
                                  <w:b/>
                                </w:rPr>
                              </w:pPr>
                              <w:del w:id="70" w:author="t.a.rizos" w:date="2021-04-21T09:27:00Z">
                                <w:r>
                                  <w:rPr>
                                    <w:b/>
                                  </w:rPr>
                                  <w:delText xml:space="preserve"> Ιούνιος 2018</w:delText>
                                </w:r>
                              </w:del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1C5148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50.9pt;margin-top:2.8pt;width:330.95pt;height:485.7pt;z-index:487646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" stroked="f">
                  <v:textbox>
                    <w:txbxContent>
                      <w:p w14:paraId="57F24ED7" w14:textId="77777777" w:rsidR="00FB18D7" w:rsidRPr="00082D0C" w:rsidRDefault="00FB18D7" w:rsidP="00077856">
                        <w:pPr>
                          <w:jc w:val="center"/>
                          <w:rPr>
                            <w:del w:id="71" w:author="t.a.rizos" w:date="2021-04-21T09:27:00Z"/>
                            <w:b/>
                          </w:rPr>
                        </w:pPr>
                      </w:p>
                      <w:p w14:paraId="05C763E7" w14:textId="77777777" w:rsidR="00FB18D7" w:rsidRPr="00082D0C" w:rsidRDefault="00FB18D7" w:rsidP="00077856">
                        <w:pPr>
                          <w:jc w:val="center"/>
                          <w:rPr>
                            <w:del w:id="72" w:author="t.a.rizos" w:date="2021-04-21T09:27:00Z"/>
                            <w:b/>
                          </w:rPr>
                        </w:pPr>
                      </w:p>
                      <w:p w14:paraId="4D504792" w14:textId="77777777" w:rsidR="00FB18D7" w:rsidRPr="00082D0C" w:rsidRDefault="00FB18D7" w:rsidP="00077856">
                        <w:pPr>
                          <w:jc w:val="center"/>
                          <w:rPr>
                            <w:del w:id="73" w:author="t.a.rizos" w:date="2021-04-21T09:27:00Z"/>
                            <w:b/>
                          </w:rPr>
                        </w:pPr>
                      </w:p>
                      <w:p w14:paraId="1BD67DCA" w14:textId="77777777" w:rsidR="00FB18D7" w:rsidRPr="00082D0C" w:rsidRDefault="00FB18D7" w:rsidP="00077856">
                        <w:pPr>
                          <w:jc w:val="center"/>
                          <w:rPr>
                            <w:del w:id="74" w:author="t.a.rizos" w:date="2021-04-21T09:27:00Z"/>
                            <w:b/>
                            <w:sz w:val="36"/>
                            <w:szCs w:val="36"/>
                          </w:rPr>
                        </w:pPr>
                        <w:del w:id="75" w:author="t.a.rizos" w:date="2021-04-21T09:27:00Z">
                          <w:r w:rsidRPr="00082D0C">
                            <w:rPr>
                              <w:b/>
                              <w:sz w:val="36"/>
                              <w:szCs w:val="36"/>
                            </w:rPr>
                            <w:delText>Κώδικας Διαχείρισης Δικτύου Διανομής</w:delTex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delText xml:space="preserve"> Φυσικού Αερίου</w:delText>
                          </w:r>
                        </w:del>
                      </w:p>
                      <w:p w14:paraId="0EA46861" w14:textId="77777777" w:rsidR="00FB18D7" w:rsidRPr="00082D0C" w:rsidRDefault="00FB18D7" w:rsidP="00077856">
                        <w:pPr>
                          <w:jc w:val="center"/>
                          <w:rPr>
                            <w:del w:id="76" w:author="t.a.rizos" w:date="2021-04-21T09:27:00Z"/>
                            <w:b/>
                          </w:rPr>
                        </w:pPr>
                      </w:p>
                      <w:p w14:paraId="54451B57" w14:textId="77777777" w:rsidR="00FB18D7" w:rsidRPr="00082D0C" w:rsidRDefault="00FB18D7" w:rsidP="00077856">
                        <w:pPr>
                          <w:jc w:val="center"/>
                          <w:rPr>
                            <w:del w:id="77" w:author="t.a.rizos" w:date="2021-04-21T09:27:00Z"/>
                            <w:b/>
                          </w:rPr>
                        </w:pPr>
                      </w:p>
                      <w:p w14:paraId="7A36CB18" w14:textId="77777777" w:rsidR="00FB18D7" w:rsidRPr="00082D0C" w:rsidRDefault="00FB18D7" w:rsidP="00077856">
                        <w:pPr>
                          <w:jc w:val="center"/>
                          <w:rPr>
                            <w:del w:id="78" w:author="t.a.rizos" w:date="2021-04-21T09:27:00Z"/>
                            <w:b/>
                          </w:rPr>
                        </w:pPr>
                      </w:p>
                      <w:p w14:paraId="231A468A" w14:textId="77777777" w:rsidR="00FB18D7" w:rsidRPr="00082D0C" w:rsidRDefault="00FB18D7" w:rsidP="00077856">
                        <w:pPr>
                          <w:jc w:val="center"/>
                          <w:rPr>
                            <w:del w:id="79" w:author="t.a.rizos" w:date="2021-04-21T09:27:00Z"/>
                            <w:b/>
                          </w:rPr>
                        </w:pPr>
                      </w:p>
                      <w:p w14:paraId="4210E87C" w14:textId="77777777" w:rsidR="00FB18D7" w:rsidRPr="00082D0C" w:rsidRDefault="00FB18D7" w:rsidP="00077856">
                        <w:pPr>
                          <w:jc w:val="center"/>
                          <w:rPr>
                            <w:del w:id="80" w:author="t.a.rizos" w:date="2021-04-21T09:27:00Z"/>
                          </w:rPr>
                        </w:pPr>
                      </w:p>
                      <w:p w14:paraId="1DB3BA69" w14:textId="77777777" w:rsidR="00FB18D7" w:rsidRPr="00082D0C" w:rsidRDefault="00FB18D7" w:rsidP="00077856">
                        <w:pPr>
                          <w:jc w:val="center"/>
                          <w:rPr>
                            <w:del w:id="81" w:author="t.a.rizos" w:date="2021-04-21T09:27:00Z"/>
                          </w:rPr>
                        </w:pPr>
                      </w:p>
                      <w:p w14:paraId="13030E10" w14:textId="77777777" w:rsidR="00FB18D7" w:rsidRPr="00082D0C" w:rsidRDefault="00FB18D7" w:rsidP="00077856">
                        <w:pPr>
                          <w:jc w:val="center"/>
                          <w:rPr>
                            <w:del w:id="82" w:author="t.a.rizos" w:date="2021-04-21T09:27:00Z"/>
                          </w:rPr>
                        </w:pPr>
                      </w:p>
                      <w:p w14:paraId="773F2CF6" w14:textId="77777777" w:rsidR="00FB18D7" w:rsidRPr="00082D0C" w:rsidRDefault="00FB18D7" w:rsidP="00077856">
                        <w:pPr>
                          <w:jc w:val="center"/>
                          <w:rPr>
                            <w:del w:id="83" w:author="t.a.rizos" w:date="2021-04-21T09:27:00Z"/>
                          </w:rPr>
                        </w:pPr>
                      </w:p>
                      <w:p w14:paraId="4DACDF90" w14:textId="77777777" w:rsidR="00FB18D7" w:rsidRPr="00082D0C" w:rsidRDefault="00FB18D7" w:rsidP="00077856">
                        <w:pPr>
                          <w:jc w:val="center"/>
                          <w:rPr>
                            <w:del w:id="84" w:author="t.a.rizos" w:date="2021-04-21T09:27:00Z"/>
                          </w:rPr>
                        </w:pPr>
                      </w:p>
                      <w:p w14:paraId="7C097D70" w14:textId="77777777" w:rsidR="00FB18D7" w:rsidRPr="00082D0C" w:rsidRDefault="00FB18D7" w:rsidP="00077856">
                        <w:pPr>
                          <w:jc w:val="center"/>
                          <w:rPr>
                            <w:del w:id="85" w:author="t.a.rizos" w:date="2021-04-21T09:27:00Z"/>
                          </w:rPr>
                        </w:pPr>
                      </w:p>
                      <w:p w14:paraId="131E21A2" w14:textId="77777777" w:rsidR="00FB18D7" w:rsidRPr="00082D0C" w:rsidRDefault="00FB18D7" w:rsidP="00077856">
                        <w:pPr>
                          <w:jc w:val="center"/>
                          <w:rPr>
                            <w:del w:id="86" w:author="t.a.rizos" w:date="2021-04-21T09:27:00Z"/>
                          </w:rPr>
                        </w:pPr>
                      </w:p>
                      <w:p w14:paraId="05FD05B8" w14:textId="77777777" w:rsidR="00FB18D7" w:rsidRPr="00D20967" w:rsidRDefault="00FB18D7" w:rsidP="00077856">
                        <w:pPr>
                          <w:jc w:val="center"/>
                          <w:rPr>
                            <w:del w:id="87" w:author="t.a.rizos" w:date="2021-04-21T09:27:00Z"/>
                            <w:b/>
                          </w:rPr>
                        </w:pPr>
                        <w:del w:id="88" w:author="t.a.rizos" w:date="2021-04-21T09:27:00Z">
                          <w:r>
                            <w:rPr>
                              <w:b/>
                            </w:rPr>
                            <w:delText xml:space="preserve"> Ιούνιος 2018</w:delText>
                          </w:r>
                        </w:del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</w:del>
    </w:p>
    <w:p w14:paraId="58CFD72C" w14:textId="77777777" w:rsidR="00636F07" w:rsidRPr="007C6F99" w:rsidRDefault="00636F07" w:rsidP="00B703CD">
      <w:pPr>
        <w:jc w:val="both"/>
        <w:rPr>
          <w:del w:id="71" w:author="t.a.rizos" w:date="2021-04-21T09:27:00Z"/>
          <w:b/>
        </w:rPr>
      </w:pPr>
    </w:p>
    <w:p w14:paraId="387E8D20" w14:textId="77777777" w:rsidR="00636F07" w:rsidRPr="007C6F99" w:rsidRDefault="00636F07" w:rsidP="00B703CD">
      <w:pPr>
        <w:jc w:val="both"/>
        <w:rPr>
          <w:del w:id="72" w:author="t.a.rizos" w:date="2021-04-21T09:27:00Z"/>
          <w:b/>
        </w:rPr>
      </w:pPr>
    </w:p>
    <w:p w14:paraId="69F8CBCE" w14:textId="77777777" w:rsidR="00636F07" w:rsidRPr="007C6F99" w:rsidRDefault="00636F07" w:rsidP="00B703CD">
      <w:pPr>
        <w:jc w:val="both"/>
        <w:rPr>
          <w:del w:id="73" w:author="t.a.rizos" w:date="2021-04-21T09:27:00Z"/>
          <w:b/>
        </w:rPr>
      </w:pPr>
    </w:p>
    <w:p w14:paraId="08AF8D1C" w14:textId="77777777" w:rsidR="00636F07" w:rsidRPr="007C6F99" w:rsidRDefault="00636F07" w:rsidP="00B703CD">
      <w:pPr>
        <w:jc w:val="both"/>
        <w:rPr>
          <w:del w:id="74" w:author="t.a.rizos" w:date="2021-04-21T09:27:00Z"/>
          <w:b/>
        </w:rPr>
      </w:pPr>
    </w:p>
    <w:p w14:paraId="317E44D5" w14:textId="77777777" w:rsidR="004A0F50" w:rsidRPr="004740E3" w:rsidRDefault="004A0F50">
      <w:pPr>
        <w:pStyle w:val="BodyText"/>
        <w:rPr>
          <w:ins w:id="75" w:author="t.a.rizos" w:date="2021-04-21T09:27:00Z"/>
          <w:rFonts w:ascii="Arial"/>
          <w:b/>
          <w:sz w:val="20"/>
          <w:lang w:val="el-GR"/>
        </w:rPr>
      </w:pPr>
    </w:p>
    <w:p w14:paraId="542375FF" w14:textId="77777777" w:rsidR="004A0F50" w:rsidRPr="004740E3" w:rsidRDefault="004A0F50">
      <w:pPr>
        <w:pStyle w:val="BodyText"/>
        <w:rPr>
          <w:ins w:id="76" w:author="t.a.rizos" w:date="2021-04-21T09:27:00Z"/>
          <w:rFonts w:ascii="Arial"/>
          <w:b/>
          <w:sz w:val="20"/>
          <w:lang w:val="el-GR"/>
        </w:rPr>
      </w:pPr>
    </w:p>
    <w:p w14:paraId="6F729093" w14:textId="77777777" w:rsidR="004A0F50" w:rsidRPr="004740E3" w:rsidRDefault="004A0F50">
      <w:pPr>
        <w:pStyle w:val="BodyText"/>
        <w:rPr>
          <w:ins w:id="77" w:author="t.a.rizos" w:date="2021-04-21T09:27:00Z"/>
          <w:rFonts w:ascii="Arial"/>
          <w:b/>
          <w:sz w:val="20"/>
          <w:lang w:val="el-GR"/>
        </w:rPr>
      </w:pPr>
    </w:p>
    <w:p w14:paraId="1921488C" w14:textId="77777777" w:rsidR="004A0F50" w:rsidRPr="004740E3" w:rsidRDefault="004A0F50">
      <w:pPr>
        <w:pStyle w:val="BodyText"/>
        <w:rPr>
          <w:ins w:id="78" w:author="t.a.rizos" w:date="2021-04-21T09:27:00Z"/>
          <w:rFonts w:ascii="Arial"/>
          <w:b/>
          <w:sz w:val="20"/>
          <w:lang w:val="el-GR"/>
        </w:rPr>
      </w:pPr>
    </w:p>
    <w:p w14:paraId="2CE8E120" w14:textId="77777777" w:rsidR="004A0F50" w:rsidRPr="004740E3" w:rsidRDefault="004A0F50">
      <w:pPr>
        <w:pStyle w:val="BodyText"/>
        <w:rPr>
          <w:ins w:id="79" w:author="t.a.rizos" w:date="2021-04-21T09:27:00Z"/>
          <w:rFonts w:ascii="Arial"/>
          <w:b/>
          <w:sz w:val="20"/>
          <w:lang w:val="el-GR"/>
        </w:rPr>
      </w:pPr>
    </w:p>
    <w:p w14:paraId="7D11604A" w14:textId="77777777" w:rsidR="004A0F50" w:rsidRPr="004740E3" w:rsidRDefault="004A0F50">
      <w:pPr>
        <w:pStyle w:val="BodyText"/>
        <w:rPr>
          <w:ins w:id="80" w:author="t.a.rizos" w:date="2021-04-21T09:27:00Z"/>
          <w:rFonts w:ascii="Arial"/>
          <w:b/>
          <w:sz w:val="20"/>
          <w:lang w:val="el-GR"/>
        </w:rPr>
      </w:pPr>
    </w:p>
    <w:p w14:paraId="1EA7E4A8" w14:textId="77777777" w:rsidR="004A0F50" w:rsidRPr="004740E3" w:rsidRDefault="004A0F50">
      <w:pPr>
        <w:pStyle w:val="BodyText"/>
        <w:rPr>
          <w:ins w:id="81" w:author="t.a.rizos" w:date="2021-04-21T09:27:00Z"/>
          <w:rFonts w:ascii="Arial"/>
          <w:b/>
          <w:sz w:val="20"/>
          <w:lang w:val="el-GR"/>
        </w:rPr>
      </w:pPr>
    </w:p>
    <w:p w14:paraId="29FBB88E" w14:textId="77777777" w:rsidR="004A0F50" w:rsidRPr="004740E3" w:rsidRDefault="004A0F50">
      <w:pPr>
        <w:pStyle w:val="BodyText"/>
        <w:rPr>
          <w:ins w:id="82" w:author="t.a.rizos" w:date="2021-04-21T09:27:00Z"/>
          <w:rFonts w:ascii="Arial"/>
          <w:b/>
          <w:sz w:val="20"/>
          <w:lang w:val="el-GR"/>
        </w:rPr>
      </w:pPr>
    </w:p>
    <w:p w14:paraId="38E3E9EA" w14:textId="77777777" w:rsidR="004A0F50" w:rsidRPr="004740E3" w:rsidRDefault="004A0F50">
      <w:pPr>
        <w:pStyle w:val="BodyText"/>
        <w:rPr>
          <w:ins w:id="83" w:author="t.a.rizos" w:date="2021-04-21T09:27:00Z"/>
          <w:rFonts w:ascii="Arial"/>
          <w:b/>
          <w:sz w:val="20"/>
          <w:lang w:val="el-GR"/>
        </w:rPr>
      </w:pPr>
    </w:p>
    <w:p w14:paraId="1A91970B" w14:textId="77777777" w:rsidR="004A0F50" w:rsidRPr="004740E3" w:rsidRDefault="004A0F50">
      <w:pPr>
        <w:pStyle w:val="BodyText"/>
        <w:rPr>
          <w:ins w:id="84" w:author="t.a.rizos" w:date="2021-04-21T09:27:00Z"/>
          <w:rFonts w:ascii="Arial"/>
          <w:b/>
          <w:sz w:val="20"/>
          <w:lang w:val="el-GR"/>
        </w:rPr>
      </w:pPr>
    </w:p>
    <w:p w14:paraId="5E5C3D16" w14:textId="77777777" w:rsidR="004A0F50" w:rsidRPr="004740E3" w:rsidRDefault="004A0F50">
      <w:pPr>
        <w:pStyle w:val="BodyText"/>
        <w:rPr>
          <w:ins w:id="85" w:author="t.a.rizos" w:date="2021-04-21T09:27:00Z"/>
          <w:rFonts w:ascii="Arial"/>
          <w:b/>
          <w:sz w:val="20"/>
          <w:lang w:val="el-GR"/>
        </w:rPr>
      </w:pPr>
    </w:p>
    <w:p w14:paraId="13A068C2" w14:textId="77777777" w:rsidR="004A0F50" w:rsidRPr="004740E3" w:rsidRDefault="004A0F50">
      <w:pPr>
        <w:pStyle w:val="BodyText"/>
        <w:rPr>
          <w:ins w:id="86" w:author="t.a.rizos" w:date="2021-04-21T09:27:00Z"/>
          <w:rFonts w:ascii="Arial"/>
          <w:b/>
          <w:sz w:val="20"/>
          <w:lang w:val="el-GR"/>
        </w:rPr>
      </w:pPr>
    </w:p>
    <w:p w14:paraId="0BDFA64F" w14:textId="77777777" w:rsidR="004A0F50" w:rsidRPr="004740E3" w:rsidRDefault="004A0F50">
      <w:pPr>
        <w:pStyle w:val="BodyText"/>
        <w:rPr>
          <w:ins w:id="87" w:author="t.a.rizos" w:date="2021-04-21T09:27:00Z"/>
          <w:rFonts w:ascii="Arial"/>
          <w:b/>
          <w:sz w:val="20"/>
          <w:lang w:val="el-GR"/>
        </w:rPr>
      </w:pPr>
    </w:p>
    <w:p w14:paraId="1DFBD149" w14:textId="77777777" w:rsidR="004A0F50" w:rsidRPr="004740E3" w:rsidRDefault="004A0F50">
      <w:pPr>
        <w:pStyle w:val="BodyText"/>
        <w:spacing w:before="7"/>
        <w:rPr>
          <w:ins w:id="88" w:author="t.a.rizos" w:date="2021-04-21T09:27:00Z"/>
          <w:rFonts w:ascii="Arial"/>
          <w:b/>
          <w:sz w:val="28"/>
          <w:lang w:val="el-GR"/>
        </w:rPr>
      </w:pPr>
    </w:p>
    <w:p w14:paraId="609893EA" w14:textId="4A8145DC" w:rsidR="004A0F50" w:rsidRPr="004740E3" w:rsidRDefault="005B07D8">
      <w:pPr>
        <w:spacing w:before="86" w:line="321" w:lineRule="auto"/>
        <w:ind w:left="2206" w:right="2724"/>
        <w:jc w:val="center"/>
        <w:rPr>
          <w:ins w:id="89" w:author="t.a.rizos" w:date="2021-04-21T09:27:00Z"/>
          <w:b/>
          <w:sz w:val="33"/>
          <w:lang w:val="el-GR"/>
        </w:rPr>
      </w:pPr>
      <w:commentRangeStart w:id="90"/>
      <w:ins w:id="91" w:author="t.a.rizos" w:date="2021-04-21T09:27:00Z">
        <w:r w:rsidRPr="004740E3">
          <w:rPr>
            <w:b/>
            <w:color w:val="010101"/>
            <w:w w:val="105"/>
            <w:sz w:val="33"/>
            <w:lang w:val="el-GR"/>
          </w:rPr>
          <w:t>Κώδικας</w:t>
        </w:r>
        <w:r w:rsidRPr="004740E3">
          <w:rPr>
            <w:b/>
            <w:color w:val="010101"/>
            <w:spacing w:val="-17"/>
            <w:w w:val="105"/>
            <w:sz w:val="33"/>
            <w:lang w:val="el-GR"/>
          </w:rPr>
          <w:t xml:space="preserve"> </w:t>
        </w:r>
        <w:r w:rsidRPr="004740E3">
          <w:rPr>
            <w:b/>
            <w:color w:val="010101"/>
            <w:w w:val="105"/>
            <w:sz w:val="33"/>
            <w:lang w:val="el-GR"/>
          </w:rPr>
          <w:t>Διαχείρισης</w:t>
        </w:r>
        <w:r w:rsidRPr="004740E3">
          <w:rPr>
            <w:b/>
            <w:color w:val="010101"/>
            <w:spacing w:val="-12"/>
            <w:w w:val="105"/>
            <w:sz w:val="33"/>
            <w:lang w:val="el-GR"/>
          </w:rPr>
          <w:t xml:space="preserve"> </w:t>
        </w:r>
        <w:r w:rsidRPr="004740E3">
          <w:rPr>
            <w:b/>
            <w:color w:val="010101"/>
            <w:w w:val="105"/>
            <w:sz w:val="33"/>
            <w:lang w:val="el-GR"/>
          </w:rPr>
          <w:t>Δικτύ</w:t>
        </w:r>
        <w:r w:rsidR="008C73DE">
          <w:rPr>
            <w:b/>
            <w:color w:val="010101"/>
            <w:w w:val="105"/>
            <w:sz w:val="33"/>
            <w:lang w:val="el-GR"/>
          </w:rPr>
          <w:t>ων</w:t>
        </w:r>
        <w:r w:rsidRPr="004740E3">
          <w:rPr>
            <w:b/>
            <w:color w:val="010101"/>
            <w:spacing w:val="-14"/>
            <w:w w:val="105"/>
            <w:sz w:val="33"/>
            <w:lang w:val="el-GR"/>
          </w:rPr>
          <w:t xml:space="preserve"> </w:t>
        </w:r>
        <w:r w:rsidRPr="004740E3">
          <w:rPr>
            <w:b/>
            <w:color w:val="010101"/>
            <w:w w:val="105"/>
            <w:sz w:val="33"/>
            <w:lang w:val="el-GR"/>
          </w:rPr>
          <w:t>Διανομής</w:t>
        </w:r>
        <w:r w:rsidRPr="004740E3">
          <w:rPr>
            <w:b/>
            <w:color w:val="010101"/>
            <w:spacing w:val="-84"/>
            <w:w w:val="105"/>
            <w:sz w:val="33"/>
            <w:lang w:val="el-GR"/>
          </w:rPr>
          <w:t xml:space="preserve"> </w:t>
        </w:r>
        <w:r w:rsidRPr="004740E3">
          <w:rPr>
            <w:b/>
            <w:color w:val="010101"/>
            <w:w w:val="105"/>
            <w:sz w:val="33"/>
            <w:lang w:val="el-GR"/>
          </w:rPr>
          <w:t>Φυσικού</w:t>
        </w:r>
        <w:r w:rsidRPr="004740E3">
          <w:rPr>
            <w:b/>
            <w:color w:val="010101"/>
            <w:spacing w:val="32"/>
            <w:w w:val="105"/>
            <w:sz w:val="33"/>
            <w:lang w:val="el-GR"/>
          </w:rPr>
          <w:t xml:space="preserve"> </w:t>
        </w:r>
        <w:r w:rsidRPr="004740E3">
          <w:rPr>
            <w:b/>
            <w:color w:val="010101"/>
            <w:w w:val="105"/>
            <w:sz w:val="33"/>
            <w:lang w:val="el-GR"/>
          </w:rPr>
          <w:t>Αερίου</w:t>
        </w:r>
      </w:ins>
      <w:commentRangeEnd w:id="90"/>
      <w:ins w:id="92" w:author="t.a.rizos" w:date="2021-04-27T13:26:00Z">
        <w:r w:rsidR="003C6501">
          <w:rPr>
            <w:rStyle w:val="CommentReference"/>
          </w:rPr>
          <w:commentReference w:id="90"/>
        </w:r>
      </w:ins>
    </w:p>
    <w:p w14:paraId="586F7344" w14:textId="77777777" w:rsidR="004A0F50" w:rsidRPr="004740E3" w:rsidRDefault="004A0F50">
      <w:pPr>
        <w:pStyle w:val="BodyText"/>
        <w:rPr>
          <w:ins w:id="93" w:author="t.a.rizos" w:date="2021-04-21T09:27:00Z"/>
          <w:b/>
          <w:sz w:val="36"/>
          <w:lang w:val="el-GR"/>
        </w:rPr>
      </w:pPr>
    </w:p>
    <w:p w14:paraId="46A5C9D3" w14:textId="77777777" w:rsidR="004A0F50" w:rsidRPr="004740E3" w:rsidRDefault="004A0F50">
      <w:pPr>
        <w:pStyle w:val="BodyText"/>
        <w:rPr>
          <w:ins w:id="94" w:author="t.a.rizos" w:date="2021-04-21T09:27:00Z"/>
          <w:b/>
          <w:sz w:val="36"/>
          <w:lang w:val="el-GR"/>
        </w:rPr>
      </w:pPr>
    </w:p>
    <w:p w14:paraId="613C807D" w14:textId="77777777" w:rsidR="004A0F50" w:rsidRPr="004740E3" w:rsidRDefault="004A0F50">
      <w:pPr>
        <w:pStyle w:val="BodyText"/>
        <w:rPr>
          <w:ins w:id="95" w:author="t.a.rizos" w:date="2021-04-21T09:27:00Z"/>
          <w:b/>
          <w:sz w:val="36"/>
          <w:lang w:val="el-GR"/>
        </w:rPr>
      </w:pPr>
    </w:p>
    <w:p w14:paraId="691A1745" w14:textId="77777777" w:rsidR="004A0F50" w:rsidRPr="004740E3" w:rsidRDefault="004A0F50">
      <w:pPr>
        <w:pStyle w:val="BodyText"/>
        <w:rPr>
          <w:ins w:id="96" w:author="t.a.rizos" w:date="2021-04-21T09:27:00Z"/>
          <w:b/>
          <w:sz w:val="36"/>
          <w:lang w:val="el-GR"/>
        </w:rPr>
      </w:pPr>
    </w:p>
    <w:p w14:paraId="28FBA66F" w14:textId="77777777" w:rsidR="004A0F50" w:rsidRPr="004740E3" w:rsidRDefault="004A0F50">
      <w:pPr>
        <w:pStyle w:val="BodyText"/>
        <w:rPr>
          <w:ins w:id="97" w:author="t.a.rizos" w:date="2021-04-21T09:27:00Z"/>
          <w:b/>
          <w:sz w:val="36"/>
          <w:lang w:val="el-GR"/>
        </w:rPr>
      </w:pPr>
    </w:p>
    <w:p w14:paraId="592CA72C" w14:textId="77777777" w:rsidR="004A0F50" w:rsidRPr="004740E3" w:rsidRDefault="004A0F50">
      <w:pPr>
        <w:pStyle w:val="BodyText"/>
        <w:rPr>
          <w:ins w:id="98" w:author="t.a.rizos" w:date="2021-04-21T09:27:00Z"/>
          <w:b/>
          <w:sz w:val="36"/>
          <w:lang w:val="el-GR"/>
        </w:rPr>
      </w:pPr>
    </w:p>
    <w:p w14:paraId="21161B54" w14:textId="77777777" w:rsidR="004A0F50" w:rsidRPr="004740E3" w:rsidRDefault="004A0F50">
      <w:pPr>
        <w:pStyle w:val="BodyText"/>
        <w:rPr>
          <w:ins w:id="99" w:author="t.a.rizos" w:date="2021-04-21T09:27:00Z"/>
          <w:b/>
          <w:sz w:val="36"/>
          <w:lang w:val="el-GR"/>
        </w:rPr>
      </w:pPr>
    </w:p>
    <w:p w14:paraId="68231EE9" w14:textId="77777777" w:rsidR="004A0F50" w:rsidRPr="004740E3" w:rsidRDefault="004A0F50">
      <w:pPr>
        <w:pStyle w:val="BodyText"/>
        <w:rPr>
          <w:ins w:id="100" w:author="t.a.rizos" w:date="2021-04-21T09:27:00Z"/>
          <w:b/>
          <w:sz w:val="36"/>
          <w:lang w:val="el-GR"/>
        </w:rPr>
      </w:pPr>
    </w:p>
    <w:p w14:paraId="2665AFBB" w14:textId="77777777" w:rsidR="004A0F50" w:rsidRPr="004740E3" w:rsidRDefault="004A0F50">
      <w:pPr>
        <w:pStyle w:val="BodyText"/>
        <w:rPr>
          <w:ins w:id="101" w:author="t.a.rizos" w:date="2021-04-21T09:27:00Z"/>
          <w:b/>
          <w:sz w:val="36"/>
          <w:lang w:val="el-GR"/>
        </w:rPr>
      </w:pPr>
    </w:p>
    <w:p w14:paraId="26135FAB" w14:textId="77777777" w:rsidR="004A0F50" w:rsidRPr="004740E3" w:rsidRDefault="004A0F50">
      <w:pPr>
        <w:pStyle w:val="BodyText"/>
        <w:rPr>
          <w:ins w:id="102" w:author="t.a.rizos" w:date="2021-04-21T09:27:00Z"/>
          <w:b/>
          <w:sz w:val="36"/>
          <w:lang w:val="el-GR"/>
        </w:rPr>
      </w:pPr>
    </w:p>
    <w:p w14:paraId="5049E894" w14:textId="77777777" w:rsidR="004A0F50" w:rsidRPr="004740E3" w:rsidRDefault="004A0F50">
      <w:pPr>
        <w:pStyle w:val="BodyText"/>
        <w:rPr>
          <w:ins w:id="103" w:author="t.a.rizos" w:date="2021-04-21T09:27:00Z"/>
          <w:b/>
          <w:sz w:val="36"/>
          <w:lang w:val="el-GR"/>
        </w:rPr>
      </w:pPr>
    </w:p>
    <w:p w14:paraId="3E6C5E37" w14:textId="77777777" w:rsidR="004A0F50" w:rsidRPr="004740E3" w:rsidRDefault="004A0F50">
      <w:pPr>
        <w:pStyle w:val="BodyText"/>
        <w:rPr>
          <w:ins w:id="104" w:author="t.a.rizos" w:date="2021-04-21T09:27:00Z"/>
          <w:b/>
          <w:sz w:val="36"/>
          <w:lang w:val="el-GR"/>
        </w:rPr>
      </w:pPr>
    </w:p>
    <w:p w14:paraId="5E6745C3" w14:textId="77777777" w:rsidR="004A0F50" w:rsidRPr="004740E3" w:rsidRDefault="004A0F50">
      <w:pPr>
        <w:pStyle w:val="BodyText"/>
        <w:rPr>
          <w:ins w:id="105" w:author="t.a.rizos" w:date="2021-04-21T09:27:00Z"/>
          <w:b/>
          <w:sz w:val="36"/>
          <w:lang w:val="el-GR"/>
        </w:rPr>
      </w:pPr>
    </w:p>
    <w:p w14:paraId="3AEC2541" w14:textId="77777777" w:rsidR="004A0F50" w:rsidRPr="004740E3" w:rsidRDefault="004A0F50">
      <w:pPr>
        <w:pStyle w:val="BodyText"/>
        <w:spacing w:before="7"/>
        <w:rPr>
          <w:ins w:id="106" w:author="t.a.rizos" w:date="2021-04-21T09:27:00Z"/>
          <w:b/>
          <w:sz w:val="34"/>
          <w:lang w:val="el-GR"/>
        </w:rPr>
      </w:pPr>
    </w:p>
    <w:p w14:paraId="105DF92C" w14:textId="2AE26674" w:rsidR="004A0F50" w:rsidRPr="00980617" w:rsidRDefault="0073634E">
      <w:pPr>
        <w:ind w:left="449" w:right="903"/>
        <w:jc w:val="center"/>
        <w:rPr>
          <w:ins w:id="107" w:author="t.a.rizos" w:date="2021-04-21T09:27:00Z"/>
          <w:b/>
          <w:sz w:val="21"/>
          <w:lang w:val="el-GR"/>
        </w:rPr>
      </w:pPr>
      <w:ins w:id="108" w:author="t.a.rizos" w:date="2021-04-21T09:27:00Z">
        <w:r>
          <w:rPr>
            <w:b/>
            <w:color w:val="010101"/>
            <w:w w:val="105"/>
            <w:sz w:val="21"/>
            <w:lang w:val="el-GR"/>
          </w:rPr>
          <w:t>Μάρτιος</w:t>
        </w:r>
        <w:r w:rsidR="00980617">
          <w:rPr>
            <w:b/>
            <w:color w:val="010101"/>
            <w:w w:val="105"/>
            <w:sz w:val="21"/>
            <w:lang w:val="el-GR"/>
          </w:rPr>
          <w:t xml:space="preserve"> 2021</w:t>
        </w:r>
      </w:ins>
    </w:p>
    <w:p w14:paraId="002CB633" w14:textId="77777777" w:rsidR="004A0F50" w:rsidRPr="00F6576E" w:rsidRDefault="004A0F50">
      <w:pPr>
        <w:pStyle w:val="BodyText"/>
        <w:rPr>
          <w:ins w:id="109" w:author="t.a.rizos" w:date="2021-04-21T09:27:00Z"/>
          <w:b/>
          <w:sz w:val="22"/>
          <w:lang w:val="el-GR"/>
        </w:rPr>
      </w:pPr>
    </w:p>
    <w:p w14:paraId="4E567242" w14:textId="77777777" w:rsidR="004A0F50" w:rsidRPr="00F6576E" w:rsidRDefault="004A0F50">
      <w:pPr>
        <w:pStyle w:val="BodyText"/>
        <w:rPr>
          <w:ins w:id="110" w:author="t.a.rizos" w:date="2021-04-21T09:27:00Z"/>
          <w:b/>
          <w:sz w:val="22"/>
          <w:lang w:val="el-GR"/>
        </w:rPr>
      </w:pPr>
    </w:p>
    <w:p w14:paraId="656A1C80" w14:textId="77777777" w:rsidR="004A0F50" w:rsidRPr="00F6576E" w:rsidRDefault="004A0F50">
      <w:pPr>
        <w:pStyle w:val="BodyText"/>
        <w:rPr>
          <w:ins w:id="111" w:author="t.a.rizos" w:date="2021-04-21T09:27:00Z"/>
          <w:b/>
          <w:sz w:val="22"/>
          <w:lang w:val="el-GR"/>
        </w:rPr>
      </w:pPr>
    </w:p>
    <w:p w14:paraId="32D45083" w14:textId="77777777" w:rsidR="004A0F50" w:rsidRPr="00F6576E" w:rsidRDefault="004A0F50">
      <w:pPr>
        <w:pStyle w:val="BodyText"/>
        <w:rPr>
          <w:ins w:id="112" w:author="t.a.rizos" w:date="2021-04-21T09:27:00Z"/>
          <w:b/>
          <w:sz w:val="22"/>
          <w:lang w:val="el-GR"/>
        </w:rPr>
      </w:pPr>
    </w:p>
    <w:p w14:paraId="16218EA7" w14:textId="77777777" w:rsidR="004A0F50" w:rsidRPr="00F6576E" w:rsidRDefault="004A0F50">
      <w:pPr>
        <w:pStyle w:val="BodyText"/>
        <w:rPr>
          <w:ins w:id="113" w:author="t.a.rizos" w:date="2021-04-21T09:27:00Z"/>
          <w:b/>
          <w:sz w:val="22"/>
          <w:lang w:val="el-GR"/>
        </w:rPr>
      </w:pPr>
    </w:p>
    <w:p w14:paraId="206A6713" w14:textId="77777777" w:rsidR="004A0F50" w:rsidRPr="00F6576E" w:rsidRDefault="004A0F50">
      <w:pPr>
        <w:pStyle w:val="BodyText"/>
        <w:rPr>
          <w:ins w:id="114" w:author="t.a.rizos" w:date="2021-04-21T09:27:00Z"/>
          <w:b/>
          <w:sz w:val="22"/>
          <w:lang w:val="el-GR"/>
        </w:rPr>
      </w:pPr>
    </w:p>
    <w:p w14:paraId="2D01058A" w14:textId="77777777" w:rsidR="004A0F50" w:rsidRPr="00F6576E" w:rsidRDefault="004A0F50">
      <w:pPr>
        <w:pStyle w:val="BodyText"/>
        <w:rPr>
          <w:ins w:id="115" w:author="t.a.rizos" w:date="2021-04-21T09:27:00Z"/>
          <w:b/>
          <w:sz w:val="22"/>
          <w:lang w:val="el-GR"/>
        </w:rPr>
      </w:pPr>
    </w:p>
    <w:p w14:paraId="1B3E5D78" w14:textId="77777777" w:rsidR="004A0F50" w:rsidRPr="00F6576E" w:rsidRDefault="004A0F50">
      <w:pPr>
        <w:pStyle w:val="BodyText"/>
        <w:rPr>
          <w:ins w:id="116" w:author="t.a.rizos" w:date="2021-04-21T09:27:00Z"/>
          <w:b/>
          <w:sz w:val="22"/>
          <w:lang w:val="el-GR"/>
        </w:rPr>
      </w:pPr>
    </w:p>
    <w:p w14:paraId="4294925F" w14:textId="77777777" w:rsidR="004A0F50" w:rsidRPr="00F6576E" w:rsidRDefault="004A0F50">
      <w:pPr>
        <w:pStyle w:val="BodyText"/>
        <w:rPr>
          <w:ins w:id="117" w:author="t.a.rizos" w:date="2021-04-21T09:27:00Z"/>
          <w:b/>
          <w:sz w:val="22"/>
          <w:lang w:val="el-GR"/>
        </w:rPr>
      </w:pPr>
    </w:p>
    <w:p w14:paraId="58C00ED1" w14:textId="77777777" w:rsidR="004A0F50" w:rsidRPr="00F6576E" w:rsidRDefault="005B07D8">
      <w:pPr>
        <w:tabs>
          <w:tab w:val="right" w:pos="10161"/>
        </w:tabs>
        <w:spacing w:before="75"/>
        <w:ind w:right="489"/>
        <w:jc w:val="center"/>
        <w:rPr>
          <w:ins w:id="118" w:author="t.a.rizos" w:date="2021-04-21T09:27:00Z"/>
          <w:sz w:val="17"/>
          <w:lang w:val="el-GR"/>
        </w:rPr>
      </w:pPr>
      <w:ins w:id="119" w:author="t.a.rizos" w:date="2021-04-21T09:27:00Z">
        <w:r w:rsidRPr="00F6576E">
          <w:rPr>
            <w:color w:val="010101"/>
            <w:w w:val="105"/>
            <w:sz w:val="14"/>
            <w:lang w:val="el-GR"/>
          </w:rPr>
          <w:tab/>
        </w:r>
        <w:r w:rsidRPr="00F6576E">
          <w:rPr>
            <w:color w:val="010101"/>
            <w:w w:val="105"/>
            <w:position w:val="-2"/>
            <w:sz w:val="17"/>
            <w:lang w:val="el-GR"/>
          </w:rPr>
          <w:t>1</w:t>
        </w:r>
      </w:ins>
    </w:p>
    <w:p w14:paraId="5B054CA1" w14:textId="77777777" w:rsidR="00BE400C" w:rsidRPr="00BE400C" w:rsidRDefault="00BE400C" w:rsidP="00BE400C">
      <w:pPr>
        <w:jc w:val="center"/>
        <w:rPr>
          <w:sz w:val="17"/>
          <w:lang w:val="el-GR"/>
          <w:rPrChange w:id="120" w:author="t.a.rizos" w:date="2021-04-21T09:27:00Z">
            <w:rPr>
              <w:b/>
            </w:rPr>
          </w:rPrChange>
        </w:rPr>
        <w:sectPr w:rsidR="00BE400C" w:rsidRPr="00BE400C">
          <w:headerReference w:type="default" r:id="rId12"/>
          <w:footerReference w:type="default" r:id="rId13"/>
          <w:pgSz w:w="11900" w:h="16840"/>
          <w:pgMar w:top="940" w:right="740" w:bottom="0" w:left="300" w:header="651" w:footer="0" w:gutter="0"/>
          <w:cols w:space="720"/>
        </w:sectPr>
        <w:pPrChange w:id="143" w:author="t.a.rizos" w:date="2021-04-21T09:27:00Z">
          <w:pPr>
            <w:jc w:val="both"/>
          </w:pPr>
        </w:pPrChange>
      </w:pPr>
    </w:p>
    <w:p w14:paraId="75599B1F" w14:textId="77777777" w:rsidR="004A0F50" w:rsidRPr="00F6576E" w:rsidRDefault="004A0F50">
      <w:pPr>
        <w:pStyle w:val="BodyText"/>
        <w:spacing w:before="10"/>
        <w:rPr>
          <w:lang w:val="el-GR"/>
          <w:rPrChange w:id="144" w:author="t.a.rizos" w:date="2021-04-21T09:27:00Z">
            <w:rPr>
              <w:b/>
            </w:rPr>
          </w:rPrChange>
        </w:rPr>
      </w:pPr>
    </w:p>
    <w:p w14:paraId="09A0DDEA" w14:textId="77777777" w:rsidR="004A0F50" w:rsidRPr="004740E3" w:rsidRDefault="005B07D8">
      <w:pPr>
        <w:spacing w:before="94"/>
        <w:ind w:left="838"/>
        <w:rPr>
          <w:lang w:val="el-GR"/>
          <w:rPrChange w:id="145" w:author="t.a.rizos" w:date="2021-04-21T09:27:00Z">
            <w:rPr/>
          </w:rPrChange>
        </w:rPr>
        <w:pPrChange w:id="146" w:author="t.a.rizos" w:date="2021-04-21T09:27:00Z">
          <w:pPr>
            <w:pStyle w:val="TOC1"/>
          </w:pPr>
        </w:pPrChange>
      </w:pPr>
      <w:bookmarkStart w:id="147" w:name="_Toc448745824"/>
      <w:bookmarkStart w:id="148" w:name="_Toc448493588"/>
      <w:bookmarkStart w:id="149" w:name="_Toc434423857"/>
      <w:bookmarkStart w:id="150" w:name="_Toc433891450"/>
      <w:bookmarkStart w:id="151" w:name="_Toc433657265"/>
      <w:bookmarkStart w:id="152" w:name="_Toc433202708"/>
      <w:bookmarkStart w:id="153" w:name="_Toc432759919"/>
      <w:bookmarkStart w:id="154" w:name="_Toc398124186"/>
      <w:bookmarkStart w:id="155" w:name="_Toc394052671"/>
      <w:bookmarkStart w:id="156" w:name="_Toc392695399"/>
      <w:bookmarkStart w:id="157" w:name="_Toc391036347"/>
      <w:bookmarkStart w:id="158" w:name="_Toc390970984"/>
      <w:bookmarkStart w:id="159" w:name="_Toc390970421"/>
      <w:bookmarkStart w:id="160" w:name="_Toc390369698"/>
      <w:bookmarkStart w:id="161" w:name="_Toc388517272"/>
      <w:bookmarkStart w:id="162" w:name="_Toc387217721"/>
      <w:bookmarkStart w:id="163" w:name="_Toc386881551"/>
      <w:bookmarkStart w:id="164" w:name="_Toc435530991"/>
      <w:r w:rsidRPr="004740E3">
        <w:rPr>
          <w:rFonts w:ascii="Arial" w:hAnsi="Arial"/>
          <w:w w:val="105"/>
          <w:sz w:val="19"/>
          <w:lang w:val="el-GR"/>
          <w:rPrChange w:id="165" w:author="t.a.rizos" w:date="2021-04-21T09:27:00Z">
            <w:rPr>
              <w:rFonts w:ascii="Arial" w:eastAsia="Arial" w:hAnsi="Arial" w:cs="Arial"/>
              <w:sz w:val="19"/>
              <w:szCs w:val="19"/>
            </w:rPr>
          </w:rPrChange>
        </w:rPr>
        <w:t>Πίνακας</w:t>
      </w:r>
      <w:r w:rsidRPr="004740E3">
        <w:rPr>
          <w:rFonts w:ascii="Arial" w:hAnsi="Arial"/>
          <w:spacing w:val="9"/>
          <w:w w:val="105"/>
          <w:sz w:val="19"/>
          <w:lang w:val="el-GR"/>
          <w:rPrChange w:id="166" w:author="t.a.rizos" w:date="2021-04-21T09:27:00Z">
            <w:rPr>
              <w:rFonts w:ascii="Arial" w:eastAsia="Arial" w:hAnsi="Arial" w:cs="Arial"/>
              <w:sz w:val="19"/>
              <w:szCs w:val="19"/>
            </w:rPr>
          </w:rPrChange>
        </w:rPr>
        <w:t xml:space="preserve"> </w:t>
      </w:r>
      <w:r w:rsidRPr="004740E3">
        <w:rPr>
          <w:rFonts w:ascii="Arial" w:hAnsi="Arial"/>
          <w:w w:val="105"/>
          <w:sz w:val="19"/>
          <w:lang w:val="el-GR"/>
          <w:rPrChange w:id="167" w:author="t.a.rizos" w:date="2021-04-21T09:27:00Z">
            <w:rPr>
              <w:rFonts w:ascii="Arial" w:eastAsia="Arial" w:hAnsi="Arial" w:cs="Arial"/>
              <w:sz w:val="19"/>
              <w:szCs w:val="19"/>
            </w:rPr>
          </w:rPrChange>
        </w:rPr>
        <w:t>περιεχομένων</w:t>
      </w:r>
      <w:bookmarkEnd w:id="147"/>
      <w:bookmarkEnd w:id="148"/>
    </w:p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p w14:paraId="7B6E11FA" w14:textId="77777777" w:rsidR="004A0F50" w:rsidRPr="004740E3" w:rsidRDefault="005B07D8">
      <w:pPr>
        <w:tabs>
          <w:tab w:val="right" w:leader="dot" w:pos="10482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ΚΕΦΑΛΑΙΟ</w:t>
      </w:r>
      <w:r w:rsidRPr="004740E3">
        <w:rPr>
          <w:rFonts w:ascii="Arial" w:hAnsi="Arial"/>
          <w:spacing w:val="11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1</w:t>
      </w:r>
      <w:r w:rsidRPr="004740E3">
        <w:rPr>
          <w:rFonts w:ascii="Arial" w:hAnsi="Arial"/>
          <w:sz w:val="19"/>
          <w:lang w:val="el-GR"/>
        </w:rPr>
        <w:tab/>
        <w:t>7</w:t>
      </w:r>
    </w:p>
    <w:p w14:paraId="48B497F5" w14:textId="77777777" w:rsidR="004A0F50" w:rsidRPr="004740E3" w:rsidRDefault="005B07D8">
      <w:pPr>
        <w:tabs>
          <w:tab w:val="right" w:leader="dot" w:pos="10482"/>
        </w:tabs>
        <w:spacing w:before="190"/>
        <w:ind w:left="838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ΓΕΝΙΚΕΣ</w:t>
      </w:r>
      <w:r w:rsidRPr="004740E3">
        <w:rPr>
          <w:rFonts w:ascii="Arial" w:hAnsi="Arial"/>
          <w:spacing w:val="9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ΔΙΑΤΑΞΕΙΣ</w:t>
      </w:r>
      <w:r w:rsidRPr="004740E3">
        <w:rPr>
          <w:rFonts w:ascii="Arial" w:hAnsi="Arial"/>
          <w:spacing w:val="6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&amp;</w:t>
      </w:r>
      <w:r w:rsidRPr="004740E3">
        <w:rPr>
          <w:rFonts w:ascii="Arial" w:hAnsi="Arial"/>
          <w:spacing w:val="28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ΟΡΙΣΜΟΙ</w:t>
      </w:r>
      <w:r w:rsidRPr="004740E3">
        <w:rPr>
          <w:rFonts w:ascii="Arial" w:hAnsi="Arial"/>
          <w:sz w:val="19"/>
          <w:lang w:val="el-GR"/>
        </w:rPr>
        <w:tab/>
        <w:t>7</w:t>
      </w:r>
    </w:p>
    <w:p w14:paraId="533680D2" w14:textId="77777777" w:rsidR="004A0F50" w:rsidRPr="004740E3" w:rsidRDefault="005B07D8">
      <w:pPr>
        <w:tabs>
          <w:tab w:val="right" w:leader="dot" w:pos="10482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6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</w:t>
      </w:r>
      <w:r w:rsidRPr="004740E3">
        <w:rPr>
          <w:rFonts w:ascii="Arial" w:hAnsi="Arial"/>
          <w:w w:val="105"/>
          <w:sz w:val="19"/>
          <w:lang w:val="el-GR"/>
        </w:rPr>
        <w:tab/>
        <w:t>7</w:t>
      </w:r>
    </w:p>
    <w:p w14:paraId="6CF8EAED" w14:textId="77777777" w:rsidR="004A0F50" w:rsidRPr="004740E3" w:rsidRDefault="005B07D8">
      <w:pPr>
        <w:tabs>
          <w:tab w:val="right" w:leader="dot" w:pos="10482"/>
        </w:tabs>
        <w:spacing w:before="190"/>
        <w:ind w:left="105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Πεδίο</w:t>
      </w:r>
      <w:r w:rsidRPr="004740E3">
        <w:rPr>
          <w:rFonts w:ascii="Arial" w:hAnsi="Arial"/>
          <w:spacing w:val="2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Εφαρμογής</w:t>
      </w:r>
      <w:r w:rsidRPr="004740E3">
        <w:rPr>
          <w:rFonts w:ascii="Arial" w:hAnsi="Arial"/>
          <w:w w:val="105"/>
          <w:sz w:val="19"/>
          <w:lang w:val="el-GR"/>
        </w:rPr>
        <w:tab/>
        <w:t>7</w:t>
      </w:r>
    </w:p>
    <w:p w14:paraId="245982DB" w14:textId="77777777" w:rsidR="004A0F50" w:rsidRPr="004740E3" w:rsidRDefault="005B07D8">
      <w:pPr>
        <w:tabs>
          <w:tab w:val="right" w:leader="dot" w:pos="10482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2</w:t>
      </w:r>
      <w:r w:rsidRPr="004740E3">
        <w:rPr>
          <w:rFonts w:ascii="Arial" w:hAnsi="Arial"/>
          <w:w w:val="105"/>
          <w:sz w:val="19"/>
          <w:lang w:val="el-GR"/>
        </w:rPr>
        <w:tab/>
        <w:t>7</w:t>
      </w:r>
    </w:p>
    <w:p w14:paraId="18FDCFAC" w14:textId="77777777" w:rsidR="004A0F50" w:rsidRPr="004740E3" w:rsidRDefault="005B07D8">
      <w:pPr>
        <w:tabs>
          <w:tab w:val="right" w:leader="dot" w:pos="10482"/>
        </w:tabs>
        <w:spacing w:before="194"/>
        <w:ind w:left="1056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Ορισμοί</w:t>
      </w:r>
      <w:r w:rsidRPr="004740E3">
        <w:rPr>
          <w:rFonts w:ascii="Arial" w:hAnsi="Arial"/>
          <w:w w:val="105"/>
          <w:sz w:val="19"/>
          <w:lang w:val="el-GR"/>
        </w:rPr>
        <w:tab/>
        <w:t>7</w:t>
      </w:r>
    </w:p>
    <w:p w14:paraId="5C14B13B" w14:textId="77777777" w:rsidR="004A0F50" w:rsidRPr="004740E3" w:rsidRDefault="005B07D8">
      <w:pPr>
        <w:tabs>
          <w:tab w:val="right" w:leader="dot" w:pos="10478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3</w:t>
      </w:r>
      <w:r w:rsidRPr="004740E3">
        <w:rPr>
          <w:rFonts w:ascii="Arial" w:hAnsi="Arial"/>
          <w:w w:val="105"/>
          <w:sz w:val="19"/>
          <w:lang w:val="el-GR"/>
        </w:rPr>
        <w:tab/>
        <w:t>11</w:t>
      </w:r>
    </w:p>
    <w:p w14:paraId="20E003AB" w14:textId="77777777" w:rsidR="004A0F50" w:rsidRPr="004740E3" w:rsidRDefault="003418BA">
      <w:pPr>
        <w:tabs>
          <w:tab w:val="right" w:leader="dot" w:pos="10478"/>
        </w:tabs>
        <w:spacing w:before="190"/>
        <w:ind w:left="1054"/>
        <w:rPr>
          <w:rFonts w:ascii="Arial" w:hAnsi="Arial"/>
          <w:sz w:val="19"/>
          <w:lang w:val="el-GR"/>
        </w:rPr>
      </w:pPr>
      <w:r>
        <w:fldChar w:fldCharType="begin"/>
      </w:r>
      <w:r w:rsidRPr="00244B76">
        <w:rPr>
          <w:lang w:val="el-GR"/>
          <w:rPrChange w:id="168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169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170" w:author="Irene Iakovides" w:date="2021-05-10T10:41:00Z">
            <w:rPr/>
          </w:rPrChange>
        </w:rPr>
        <w:instrText xml:space="preserve"> </w:instrText>
      </w:r>
      <w:r w:rsidRPr="00FB18D7">
        <w:rPr>
          <w:lang w:val="el-GR"/>
          <w:rPrChange w:id="171" w:author="t.a.rizos" w:date="2021-04-22T16:23:00Z">
            <w:rPr/>
          </w:rPrChange>
        </w:rPr>
        <w:instrText>"_</w:instrText>
      </w:r>
      <w:r>
        <w:instrText>bookmark</w:instrText>
      </w:r>
      <w:r w:rsidRPr="00E45AB2">
        <w:rPr>
          <w:rPrChange w:id="172" w:author="Irene Iakovides" w:date="2021-05-10T10:41:00Z">
            <w:rPr/>
          </w:rPrChange>
        </w:rPr>
        <w:instrText xml:space="preserve">0" </w:instrText>
      </w:r>
      <w:r>
        <w:rPr>
          <w:rFonts w:ascii="Times New Roman" w:hAnsi="Times New Roman"/>
        </w:rPr>
        <w:fldChar w:fldCharType="separate"/>
      </w:r>
      <w:r w:rsidR="005B07D8" w:rsidRPr="00E45AB2">
        <w:rPr>
          <w:rFonts w:ascii="Arial" w:hAnsi="Arial"/>
          <w:w w:val="105"/>
          <w:sz w:val="19"/>
          <w:rPrChange w:id="173" w:author="Irene Iakovides" w:date="2021-05-10T10:41:00Z">
            <w:rPr>
              <w:rFonts w:ascii="Arial" w:hAnsi="Arial"/>
              <w:w w:val="105"/>
              <w:sz w:val="19"/>
            </w:rPr>
          </w:rPrChange>
        </w:rPr>
        <w:t>Λεπτομέρειες</w:t>
      </w:r>
      <w:r w:rsidR="005B07D8" w:rsidRPr="00E45AB2">
        <w:rPr>
          <w:rFonts w:ascii="Arial" w:hAnsi="Arial"/>
          <w:spacing w:val="25"/>
          <w:w w:val="105"/>
          <w:sz w:val="19"/>
          <w:rPrChange w:id="174" w:author="Irene Iakovides" w:date="2021-05-10T10:41:00Z">
            <w:rPr>
              <w:rFonts w:ascii="Arial" w:hAnsi="Arial"/>
              <w:spacing w:val="25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175" w:author="t.a.rizos" w:date="2021-04-22T16:23:00Z">
            <w:rPr>
              <w:rFonts w:ascii="Arial" w:hAnsi="Arial"/>
              <w:w w:val="105"/>
              <w:sz w:val="19"/>
            </w:rPr>
          </w:rPrChange>
        </w:rPr>
        <w:t>Εφαρμογής</w:t>
      </w:r>
      <w:r w:rsidR="005B07D8" w:rsidRPr="00E45AB2">
        <w:rPr>
          <w:rFonts w:ascii="Arial" w:hAnsi="Arial"/>
          <w:spacing w:val="13"/>
          <w:w w:val="105"/>
          <w:sz w:val="19"/>
          <w:rPrChange w:id="176" w:author="Irene Iakovides" w:date="2021-05-10T10:41:00Z">
            <w:rPr>
              <w:rFonts w:ascii="Arial" w:hAnsi="Arial"/>
              <w:spacing w:val="13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177" w:author="t.a.rizos" w:date="2021-04-22T16:23:00Z">
            <w:rPr>
              <w:rFonts w:ascii="Arial" w:hAnsi="Arial"/>
              <w:w w:val="105"/>
              <w:sz w:val="19"/>
            </w:rPr>
          </w:rPrChange>
        </w:rPr>
        <w:t>του</w:t>
      </w:r>
      <w:r w:rsidR="005B07D8" w:rsidRPr="00E45AB2">
        <w:rPr>
          <w:rFonts w:ascii="Arial" w:hAnsi="Arial"/>
          <w:spacing w:val="30"/>
          <w:w w:val="105"/>
          <w:sz w:val="19"/>
          <w:rPrChange w:id="178" w:author="Irene Iakovides" w:date="2021-05-10T10:41:00Z">
            <w:rPr>
              <w:rFonts w:ascii="Arial" w:hAnsi="Arial"/>
              <w:spacing w:val="30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179" w:author="t.a.rizos" w:date="2021-04-22T16:23:00Z">
            <w:rPr>
              <w:rFonts w:ascii="Arial" w:hAnsi="Arial"/>
              <w:w w:val="105"/>
              <w:sz w:val="19"/>
            </w:rPr>
          </w:rPrChange>
        </w:rPr>
        <w:t>Κώδικα</w:t>
      </w:r>
      <w:r w:rsidR="005B07D8" w:rsidRPr="00E45AB2">
        <w:rPr>
          <w:rFonts w:ascii="Arial" w:hAnsi="Arial"/>
          <w:spacing w:val="-2"/>
          <w:w w:val="105"/>
          <w:sz w:val="19"/>
          <w:rPrChange w:id="180" w:author="Irene Iakovides" w:date="2021-05-10T10:41:00Z">
            <w:rPr>
              <w:rFonts w:ascii="Arial" w:hAnsi="Arial"/>
              <w:spacing w:val="-2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181" w:author="t.a.rizos" w:date="2021-04-22T16:23:00Z">
            <w:rPr>
              <w:rFonts w:ascii="Arial" w:hAnsi="Arial"/>
              <w:w w:val="105"/>
              <w:sz w:val="19"/>
            </w:rPr>
          </w:rPrChange>
        </w:rPr>
        <w:t>και</w:t>
      </w:r>
      <w:r w:rsidR="005B07D8" w:rsidRPr="00E45AB2">
        <w:rPr>
          <w:rFonts w:ascii="Arial" w:hAnsi="Arial"/>
          <w:spacing w:val="22"/>
          <w:w w:val="105"/>
          <w:sz w:val="19"/>
          <w:rPrChange w:id="182" w:author="Irene Iakovides" w:date="2021-05-10T10:41:00Z">
            <w:rPr>
              <w:rFonts w:ascii="Arial" w:hAnsi="Arial"/>
              <w:spacing w:val="22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183" w:author="t.a.rizos" w:date="2021-04-22T16:23:00Z">
            <w:rPr>
              <w:rFonts w:ascii="Arial" w:hAnsi="Arial"/>
              <w:w w:val="105"/>
              <w:sz w:val="19"/>
            </w:rPr>
          </w:rPrChange>
        </w:rPr>
        <w:t>σχετικά</w:t>
      </w:r>
      <w:r w:rsidR="005B07D8" w:rsidRPr="00E45AB2">
        <w:rPr>
          <w:rFonts w:ascii="Arial" w:hAnsi="Arial"/>
          <w:spacing w:val="6"/>
          <w:w w:val="105"/>
          <w:sz w:val="19"/>
          <w:rPrChange w:id="184" w:author="Irene Iakovides" w:date="2021-05-10T10:41:00Z">
            <w:rPr>
              <w:rFonts w:ascii="Arial" w:hAnsi="Arial"/>
              <w:spacing w:val="6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185" w:author="t.a.rizos" w:date="2021-04-22T16:23:00Z">
            <w:rPr>
              <w:rFonts w:ascii="Arial" w:hAnsi="Arial"/>
              <w:w w:val="105"/>
              <w:sz w:val="19"/>
            </w:rPr>
          </w:rPrChange>
        </w:rPr>
        <w:t>Εγχειρίδια</w:t>
      </w:r>
      <w:r w:rsidR="005B07D8" w:rsidRPr="00E45AB2">
        <w:rPr>
          <w:rFonts w:ascii="Arial" w:hAnsi="Arial"/>
          <w:w w:val="105"/>
          <w:sz w:val="19"/>
          <w:rPrChange w:id="186" w:author="Irene Iakovides" w:date="2021-05-10T10:41:00Z">
            <w:rPr>
              <w:rFonts w:ascii="Arial" w:hAnsi="Arial"/>
              <w:w w:val="105"/>
              <w:sz w:val="19"/>
            </w:rPr>
          </w:rPrChange>
        </w:rPr>
        <w:tab/>
        <w:t>11</w:t>
      </w:r>
      <w:r>
        <w:rPr>
          <w:rFonts w:ascii="Arial" w:hAnsi="Arial"/>
          <w:w w:val="105"/>
          <w:sz w:val="19"/>
        </w:rPr>
        <w:fldChar w:fldCharType="end"/>
      </w:r>
    </w:p>
    <w:p w14:paraId="4CF98BCA" w14:textId="77777777" w:rsidR="004A0F50" w:rsidRPr="004740E3" w:rsidRDefault="005B07D8">
      <w:pPr>
        <w:tabs>
          <w:tab w:val="right" w:leader="dot" w:pos="10478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ΚΕΦΑΛΑΙΟ</w:t>
      </w:r>
      <w:r w:rsidRPr="004740E3">
        <w:rPr>
          <w:rFonts w:ascii="Arial" w:hAnsi="Arial"/>
          <w:spacing w:val="27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2</w:t>
      </w:r>
      <w:r w:rsidRPr="004740E3">
        <w:rPr>
          <w:rFonts w:ascii="Arial" w:hAnsi="Arial"/>
          <w:sz w:val="19"/>
          <w:lang w:val="el-GR"/>
        </w:rPr>
        <w:tab/>
        <w:t>11</w:t>
      </w:r>
    </w:p>
    <w:p w14:paraId="1C74A7F7" w14:textId="77777777" w:rsidR="004A0F50" w:rsidRPr="004740E3" w:rsidRDefault="005B07D8">
      <w:pPr>
        <w:tabs>
          <w:tab w:val="right" w:leader="dot" w:pos="10478"/>
        </w:tabs>
        <w:spacing w:before="190"/>
        <w:ind w:left="838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ΓΕΝΙΚΕΣ</w:t>
      </w:r>
      <w:r w:rsidRPr="004740E3">
        <w:rPr>
          <w:rFonts w:ascii="Arial" w:hAnsi="Arial"/>
          <w:spacing w:val="9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ΑΡΧΕΣ</w:t>
      </w:r>
      <w:r w:rsidRPr="004740E3">
        <w:rPr>
          <w:rFonts w:ascii="Arial" w:hAnsi="Arial"/>
          <w:sz w:val="19"/>
          <w:lang w:val="el-GR"/>
        </w:rPr>
        <w:tab/>
        <w:t>11</w:t>
      </w:r>
    </w:p>
    <w:p w14:paraId="425C7191" w14:textId="77777777" w:rsidR="004A0F50" w:rsidRPr="004740E3" w:rsidRDefault="005B07D8">
      <w:pPr>
        <w:tabs>
          <w:tab w:val="right" w:leader="dot" w:pos="10478"/>
        </w:tabs>
        <w:spacing w:before="195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4</w:t>
      </w:r>
      <w:r w:rsidRPr="004740E3">
        <w:rPr>
          <w:rFonts w:ascii="Arial" w:hAnsi="Arial"/>
          <w:w w:val="105"/>
          <w:sz w:val="19"/>
          <w:lang w:val="el-GR"/>
        </w:rPr>
        <w:tab/>
        <w:t>11</w:t>
      </w:r>
    </w:p>
    <w:p w14:paraId="6F7DA269" w14:textId="77777777" w:rsidR="004A0F50" w:rsidRPr="004740E3" w:rsidRDefault="005B07D8">
      <w:pPr>
        <w:tabs>
          <w:tab w:val="right" w:leader="dot" w:pos="10478"/>
        </w:tabs>
        <w:spacing w:before="190"/>
        <w:ind w:left="1057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Ισότιμη</w:t>
      </w:r>
      <w:r w:rsidRPr="004740E3">
        <w:rPr>
          <w:rFonts w:ascii="Arial" w:hAnsi="Arial"/>
          <w:spacing w:val="9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αντιμετώπιση</w:t>
      </w:r>
      <w:r w:rsidRPr="004740E3">
        <w:rPr>
          <w:rFonts w:ascii="Arial" w:hAnsi="Arial"/>
          <w:spacing w:val="2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Χρηστών</w:t>
      </w:r>
      <w:r w:rsidRPr="004740E3">
        <w:rPr>
          <w:rFonts w:ascii="Arial" w:hAnsi="Arial"/>
          <w:spacing w:val="9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και</w:t>
      </w:r>
      <w:r w:rsidRPr="004740E3">
        <w:rPr>
          <w:rFonts w:ascii="Arial" w:hAnsi="Arial"/>
          <w:spacing w:val="2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Τελικών</w:t>
      </w:r>
      <w:r w:rsidRPr="004740E3">
        <w:rPr>
          <w:rFonts w:ascii="Arial" w:hAnsi="Arial"/>
          <w:spacing w:val="1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Πελατών</w:t>
      </w:r>
      <w:r w:rsidRPr="004740E3">
        <w:rPr>
          <w:rFonts w:ascii="Arial" w:hAnsi="Arial"/>
          <w:w w:val="105"/>
          <w:sz w:val="19"/>
          <w:lang w:val="el-GR"/>
        </w:rPr>
        <w:tab/>
        <w:t>11</w:t>
      </w:r>
    </w:p>
    <w:p w14:paraId="41CC9513" w14:textId="77777777" w:rsidR="004A0F50" w:rsidRPr="004740E3" w:rsidRDefault="005B07D8">
      <w:pPr>
        <w:tabs>
          <w:tab w:val="right" w:leader="dot" w:pos="10478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Άρθρο</w:t>
      </w:r>
      <w:r w:rsidRPr="004740E3">
        <w:rPr>
          <w:rFonts w:ascii="Arial" w:hAnsi="Arial"/>
          <w:spacing w:val="7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5</w:t>
      </w:r>
      <w:r w:rsidRPr="004740E3">
        <w:rPr>
          <w:rFonts w:ascii="Arial" w:hAnsi="Arial"/>
          <w:sz w:val="19"/>
          <w:lang w:val="el-GR"/>
        </w:rPr>
        <w:tab/>
        <w:t>11</w:t>
      </w:r>
    </w:p>
    <w:p w14:paraId="607FC85A" w14:textId="77777777" w:rsidR="004A0F50" w:rsidRPr="004740E3" w:rsidRDefault="003418BA">
      <w:pPr>
        <w:tabs>
          <w:tab w:val="right" w:leader="dot" w:pos="10478"/>
        </w:tabs>
        <w:spacing w:before="185"/>
        <w:ind w:left="1060"/>
        <w:rPr>
          <w:rFonts w:ascii="Arial" w:hAnsi="Arial"/>
          <w:sz w:val="19"/>
          <w:lang w:val="el-GR"/>
        </w:rPr>
      </w:pPr>
      <w:r>
        <w:fldChar w:fldCharType="begin"/>
      </w:r>
      <w:r w:rsidRPr="00244B76">
        <w:rPr>
          <w:lang w:val="el-GR"/>
          <w:rPrChange w:id="187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188" w:author="t.a.rizos" w:date="2021-04-22T14:45:00Z">
            <w:rPr/>
          </w:rPrChange>
        </w:rPr>
        <w:instrText xml:space="preserve"> \</w:instrText>
      </w:r>
      <w:r>
        <w:instrText>l</w:instrText>
      </w:r>
      <w:r w:rsidRPr="0001397C">
        <w:instrText xml:space="preserve"> "_</w:instrText>
      </w:r>
      <w:r>
        <w:instrText>bookmark</w:instrText>
      </w:r>
      <w:r w:rsidRPr="0001397C">
        <w:instrText xml:space="preserve">1" </w:instrText>
      </w:r>
      <w:r>
        <w:rPr>
          <w:rFonts w:ascii="Times New Roman" w:hAnsi="Times New Roman"/>
        </w:rPr>
        <w:fldChar w:fldCharType="separate"/>
      </w:r>
      <w:r w:rsidR="005B07D8" w:rsidRPr="0001397C">
        <w:rPr>
          <w:rFonts w:ascii="Arial" w:hAnsi="Arial"/>
          <w:w w:val="110"/>
          <w:sz w:val="19"/>
        </w:rPr>
        <w:t>Διαφάνεια</w:t>
      </w:r>
      <w:r w:rsidR="005B07D8" w:rsidRPr="0001397C">
        <w:rPr>
          <w:rFonts w:ascii="Arial" w:hAnsi="Arial"/>
          <w:spacing w:val="-1"/>
          <w:w w:val="110"/>
          <w:sz w:val="19"/>
        </w:rPr>
        <w:t xml:space="preserve"> </w:t>
      </w:r>
      <w:r w:rsidR="005B07D8" w:rsidRPr="0001397C">
        <w:rPr>
          <w:rFonts w:ascii="Arial" w:hAnsi="Arial"/>
          <w:w w:val="110"/>
          <w:sz w:val="19"/>
          <w:rPrChange w:id="189" w:author="t.a.rizos" w:date="2021-04-27T12:59:00Z">
            <w:rPr>
              <w:rFonts w:ascii="Arial" w:hAnsi="Arial"/>
              <w:w w:val="110"/>
              <w:sz w:val="19"/>
            </w:rPr>
          </w:rPrChange>
        </w:rPr>
        <w:t>-</w:t>
      </w:r>
      <w:r w:rsidR="005B07D8" w:rsidRPr="00244B76">
        <w:rPr>
          <w:rFonts w:ascii="Arial" w:hAnsi="Arial"/>
          <w:spacing w:val="39"/>
          <w:w w:val="110"/>
          <w:sz w:val="19"/>
          <w:lang w:val="el-GR"/>
          <w:rPrChange w:id="190" w:author="t.a.rizos" w:date="2021-04-22T14:45:00Z">
            <w:rPr>
              <w:rFonts w:ascii="Arial" w:hAnsi="Arial"/>
              <w:spacing w:val="39"/>
              <w:w w:val="110"/>
              <w:sz w:val="19"/>
            </w:rPr>
          </w:rPrChange>
        </w:rPr>
        <w:t xml:space="preserve"> </w:t>
      </w:r>
      <w:r w:rsidR="005B07D8" w:rsidRPr="00244B76">
        <w:rPr>
          <w:rFonts w:ascii="Arial" w:hAnsi="Arial"/>
          <w:w w:val="110"/>
          <w:sz w:val="19"/>
          <w:lang w:val="el-GR"/>
          <w:rPrChange w:id="191" w:author="t.a.rizos" w:date="2021-04-22T14:45:00Z">
            <w:rPr>
              <w:rFonts w:ascii="Arial" w:hAnsi="Arial"/>
              <w:w w:val="110"/>
              <w:sz w:val="19"/>
            </w:rPr>
          </w:rPrChange>
        </w:rPr>
        <w:t>Εχεμύθεια</w:t>
      </w:r>
      <w:r w:rsidR="005B07D8" w:rsidRPr="0001397C">
        <w:rPr>
          <w:rFonts w:ascii="Arial" w:hAnsi="Arial"/>
          <w:w w:val="110"/>
          <w:sz w:val="19"/>
        </w:rPr>
        <w:tab/>
        <w:t>11</w:t>
      </w:r>
      <w:r>
        <w:rPr>
          <w:rFonts w:ascii="Arial" w:hAnsi="Arial"/>
          <w:w w:val="110"/>
          <w:sz w:val="19"/>
        </w:rPr>
        <w:fldChar w:fldCharType="end"/>
      </w:r>
    </w:p>
    <w:p w14:paraId="2136055B" w14:textId="77777777" w:rsidR="004A0F50" w:rsidRPr="004740E3" w:rsidRDefault="005B07D8">
      <w:pPr>
        <w:tabs>
          <w:tab w:val="right" w:leader="dot" w:pos="10482"/>
        </w:tabs>
        <w:spacing w:before="195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</w:t>
      </w:r>
      <w:r w:rsidRPr="004740E3">
        <w:rPr>
          <w:rFonts w:ascii="Arial" w:hAnsi="Arial"/>
          <w:w w:val="105"/>
          <w:sz w:val="19"/>
          <w:lang w:val="el-GR"/>
        </w:rPr>
        <w:tab/>
        <w:t>12</w:t>
      </w:r>
    </w:p>
    <w:p w14:paraId="307833AD" w14:textId="77777777" w:rsidR="004A0F50" w:rsidRPr="004740E3" w:rsidRDefault="003418BA">
      <w:pPr>
        <w:tabs>
          <w:tab w:val="right" w:leader="dot" w:pos="10482"/>
        </w:tabs>
        <w:spacing w:before="190"/>
        <w:ind w:left="1059"/>
        <w:rPr>
          <w:rFonts w:ascii="Arial" w:hAnsi="Arial"/>
          <w:sz w:val="19"/>
          <w:lang w:val="el-GR"/>
        </w:rPr>
      </w:pPr>
      <w:r>
        <w:fldChar w:fldCharType="begin"/>
      </w:r>
      <w:r w:rsidRPr="00244B76">
        <w:rPr>
          <w:lang w:val="el-GR"/>
          <w:rPrChange w:id="192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193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194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195" w:author="Irene Iakovides" w:date="2021-05-10T10:41:00Z">
            <w:rPr/>
          </w:rPrChange>
        </w:rPr>
        <w:instrText xml:space="preserve">2" </w:instrText>
      </w:r>
      <w:r>
        <w:rPr>
          <w:rFonts w:ascii="Times New Roman" w:hAnsi="Times New Roman"/>
        </w:rPr>
        <w:fldChar w:fldCharType="separate"/>
      </w:r>
      <w:r w:rsidR="005B07D8" w:rsidRPr="00E45AB2">
        <w:rPr>
          <w:rFonts w:ascii="Arial" w:hAnsi="Arial"/>
          <w:w w:val="105"/>
          <w:sz w:val="19"/>
          <w:rPrChange w:id="196" w:author="Irene Iakovides" w:date="2021-05-10T10:41:00Z">
            <w:rPr>
              <w:rFonts w:ascii="Arial" w:hAnsi="Arial"/>
              <w:w w:val="105"/>
              <w:sz w:val="19"/>
            </w:rPr>
          </w:rPrChange>
        </w:rPr>
        <w:t>Επίλυση</w:t>
      </w:r>
      <w:r w:rsidR="005B07D8" w:rsidRPr="00E45AB2">
        <w:rPr>
          <w:rFonts w:ascii="Arial" w:hAnsi="Arial"/>
          <w:spacing w:val="18"/>
          <w:w w:val="105"/>
          <w:sz w:val="19"/>
          <w:rPrChange w:id="197" w:author="Irene Iakovides" w:date="2021-05-10T10:41:00Z">
            <w:rPr>
              <w:rFonts w:ascii="Arial" w:hAnsi="Arial"/>
              <w:spacing w:val="18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198" w:author="t.a.rizos" w:date="2021-04-22T16:23:00Z">
            <w:rPr>
              <w:rFonts w:ascii="Arial" w:hAnsi="Arial"/>
              <w:w w:val="105"/>
              <w:sz w:val="19"/>
            </w:rPr>
          </w:rPrChange>
        </w:rPr>
        <w:t>διαφορών</w:t>
      </w:r>
      <w:r w:rsidR="005B07D8" w:rsidRPr="00E45AB2">
        <w:rPr>
          <w:rFonts w:ascii="Arial" w:hAnsi="Arial"/>
          <w:spacing w:val="14"/>
          <w:w w:val="105"/>
          <w:sz w:val="19"/>
          <w:rPrChange w:id="199" w:author="Irene Iakovides" w:date="2021-05-10T10:41:00Z">
            <w:rPr>
              <w:rFonts w:ascii="Arial" w:hAnsi="Arial"/>
              <w:spacing w:val="14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00" w:author="t.a.rizos" w:date="2021-04-22T16:23:00Z">
            <w:rPr>
              <w:rFonts w:ascii="Arial" w:hAnsi="Arial"/>
              <w:w w:val="105"/>
              <w:sz w:val="19"/>
            </w:rPr>
          </w:rPrChange>
        </w:rPr>
        <w:t>περί</w:t>
      </w:r>
      <w:r w:rsidR="005B07D8" w:rsidRPr="00E45AB2">
        <w:rPr>
          <w:rFonts w:ascii="Arial" w:hAnsi="Arial"/>
          <w:spacing w:val="-1"/>
          <w:w w:val="105"/>
          <w:sz w:val="19"/>
          <w:rPrChange w:id="201" w:author="Irene Iakovides" w:date="2021-05-10T10:41:00Z">
            <w:rPr>
              <w:rFonts w:ascii="Arial" w:hAnsi="Arial"/>
              <w:spacing w:val="-1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02" w:author="t.a.rizos" w:date="2021-04-22T16:23:00Z">
            <w:rPr>
              <w:rFonts w:ascii="Arial" w:hAnsi="Arial"/>
              <w:w w:val="105"/>
              <w:sz w:val="19"/>
            </w:rPr>
          </w:rPrChange>
        </w:rPr>
        <w:t>πρόσβασης</w:t>
      </w:r>
      <w:r w:rsidR="005B07D8" w:rsidRPr="00E45AB2">
        <w:rPr>
          <w:rFonts w:ascii="Arial" w:hAnsi="Arial"/>
          <w:spacing w:val="26"/>
          <w:w w:val="105"/>
          <w:sz w:val="19"/>
          <w:rPrChange w:id="203" w:author="Irene Iakovides" w:date="2021-05-10T10:41:00Z">
            <w:rPr>
              <w:rFonts w:ascii="Arial" w:hAnsi="Arial"/>
              <w:spacing w:val="26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04" w:author="t.a.rizos" w:date="2021-04-22T16:23:00Z">
            <w:rPr>
              <w:rFonts w:ascii="Arial" w:hAnsi="Arial"/>
              <w:w w:val="105"/>
              <w:sz w:val="19"/>
            </w:rPr>
          </w:rPrChange>
        </w:rPr>
        <w:t>στο</w:t>
      </w:r>
      <w:r w:rsidR="005B07D8" w:rsidRPr="00E45AB2">
        <w:rPr>
          <w:rFonts w:ascii="Arial" w:hAnsi="Arial"/>
          <w:spacing w:val="1"/>
          <w:w w:val="105"/>
          <w:sz w:val="19"/>
          <w:rPrChange w:id="205" w:author="Irene Iakovides" w:date="2021-05-10T10:41:00Z">
            <w:rPr>
              <w:rFonts w:ascii="Arial" w:hAnsi="Arial"/>
              <w:spacing w:val="1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06" w:author="t.a.rizos" w:date="2021-04-22T16:23:00Z">
            <w:rPr>
              <w:rFonts w:ascii="Arial" w:hAnsi="Arial"/>
              <w:w w:val="105"/>
              <w:sz w:val="19"/>
            </w:rPr>
          </w:rPrChange>
        </w:rPr>
        <w:t>Δίκτυο</w:t>
      </w:r>
      <w:r w:rsidR="005B07D8" w:rsidRPr="00E45AB2">
        <w:rPr>
          <w:rFonts w:ascii="Arial" w:hAnsi="Arial"/>
          <w:spacing w:val="4"/>
          <w:w w:val="105"/>
          <w:sz w:val="19"/>
          <w:rPrChange w:id="207" w:author="Irene Iakovides" w:date="2021-05-10T10:41:00Z">
            <w:rPr>
              <w:rFonts w:ascii="Arial" w:hAnsi="Arial"/>
              <w:spacing w:val="4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08" w:author="t.a.rizos" w:date="2021-04-22T16:23:00Z">
            <w:rPr>
              <w:rFonts w:ascii="Arial" w:hAnsi="Arial"/>
              <w:w w:val="105"/>
              <w:sz w:val="19"/>
            </w:rPr>
          </w:rPrChange>
        </w:rPr>
        <w:t>Διανομής</w:t>
      </w:r>
      <w:r w:rsidR="005B07D8" w:rsidRPr="00E45AB2">
        <w:rPr>
          <w:rFonts w:ascii="Arial" w:hAnsi="Arial"/>
          <w:w w:val="105"/>
          <w:sz w:val="19"/>
          <w:rPrChange w:id="209" w:author="Irene Iakovides" w:date="2021-05-10T10:41:00Z">
            <w:rPr>
              <w:rFonts w:ascii="Arial" w:hAnsi="Arial"/>
              <w:w w:val="105"/>
              <w:sz w:val="19"/>
            </w:rPr>
          </w:rPrChange>
        </w:rPr>
        <w:tab/>
        <w:t>12</w:t>
      </w:r>
      <w:r>
        <w:rPr>
          <w:rFonts w:ascii="Arial" w:hAnsi="Arial"/>
          <w:w w:val="105"/>
          <w:sz w:val="19"/>
        </w:rPr>
        <w:fldChar w:fldCharType="end"/>
      </w:r>
    </w:p>
    <w:p w14:paraId="0E632F7E" w14:textId="77777777" w:rsidR="004A0F50" w:rsidRPr="004740E3" w:rsidRDefault="005B07D8">
      <w:pPr>
        <w:tabs>
          <w:tab w:val="right" w:leader="dot" w:pos="10482"/>
        </w:tabs>
        <w:spacing w:before="195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8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7</w:t>
      </w:r>
      <w:r w:rsidRPr="004740E3">
        <w:rPr>
          <w:rFonts w:ascii="Arial" w:hAnsi="Arial"/>
          <w:w w:val="105"/>
          <w:sz w:val="19"/>
          <w:lang w:val="el-GR"/>
        </w:rPr>
        <w:tab/>
        <w:t>12</w:t>
      </w:r>
    </w:p>
    <w:p w14:paraId="0E21BEBB" w14:textId="77777777" w:rsidR="004A0F50" w:rsidRPr="004740E3" w:rsidRDefault="00FA30FA">
      <w:pPr>
        <w:tabs>
          <w:tab w:val="right" w:leader="dot" w:pos="10482"/>
        </w:tabs>
        <w:spacing w:before="190"/>
        <w:ind w:left="1051"/>
        <w:rPr>
          <w:rFonts w:ascii="Arial" w:hAnsi="Arial"/>
          <w:sz w:val="19"/>
          <w:lang w:val="el-GR"/>
        </w:rPr>
      </w:pPr>
      <w:r>
        <w:fldChar w:fldCharType="begin"/>
      </w:r>
      <w:r w:rsidRPr="00D43ADF">
        <w:rPr>
          <w:lang w:val="el-GR"/>
        </w:rPr>
        <w:instrText xml:space="preserve"> </w:instrText>
      </w:r>
      <w:r>
        <w:instrText>HYPERLINK</w:instrText>
      </w:r>
      <w:r w:rsidRPr="00D43ADF">
        <w:rPr>
          <w:lang w:val="el-GR"/>
        </w:rPr>
        <w:instrText xml:space="preserve"> \</w:instrText>
      </w:r>
      <w:r>
        <w:instrText>l</w:instrText>
      </w:r>
      <w:r w:rsidRPr="00D43ADF">
        <w:rPr>
          <w:lang w:val="el-GR"/>
          <w:rPrChange w:id="210" w:author="t.a.rizos" w:date="2021-04-22T11:01:00Z">
            <w:rPr/>
          </w:rPrChange>
        </w:rPr>
        <w:instrText xml:space="preserve"> "_</w:instrText>
      </w:r>
      <w:r>
        <w:instrText>bookmark</w:instrText>
      </w:r>
      <w:r w:rsidRPr="0001397C">
        <w:instrText xml:space="preserve">3" </w:instrText>
      </w:r>
      <w:r>
        <w:rPr>
          <w:rFonts w:ascii="Times New Roman" w:hAnsi="Times New Roman"/>
        </w:rPr>
        <w:fldChar w:fldCharType="separate"/>
      </w:r>
      <w:r w:rsidR="005B07D8" w:rsidRPr="0001397C">
        <w:rPr>
          <w:rFonts w:ascii="Arial" w:hAnsi="Arial"/>
          <w:w w:val="105"/>
          <w:sz w:val="19"/>
        </w:rPr>
        <w:t>Τεχνικοί</w:t>
      </w:r>
      <w:r w:rsidR="005B07D8" w:rsidRPr="0001397C">
        <w:rPr>
          <w:rFonts w:ascii="Arial" w:hAnsi="Arial"/>
          <w:spacing w:val="4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211" w:author="t.a.rizos" w:date="2021-04-22T11:01:00Z">
            <w:rPr>
              <w:rFonts w:ascii="Arial" w:hAnsi="Arial"/>
              <w:w w:val="105"/>
              <w:sz w:val="19"/>
            </w:rPr>
          </w:rPrChange>
        </w:rPr>
        <w:t>κανόνες</w:t>
      </w:r>
      <w:r w:rsidR="005B07D8" w:rsidRPr="0001397C">
        <w:rPr>
          <w:rFonts w:ascii="Arial" w:hAnsi="Arial"/>
          <w:spacing w:val="12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212" w:author="t.a.rizos" w:date="2021-04-22T11:01:00Z">
            <w:rPr>
              <w:rFonts w:ascii="Arial" w:hAnsi="Arial"/>
              <w:w w:val="105"/>
              <w:sz w:val="19"/>
            </w:rPr>
          </w:rPrChange>
        </w:rPr>
        <w:t>και</w:t>
      </w:r>
      <w:r w:rsidR="005B07D8" w:rsidRPr="0001397C">
        <w:rPr>
          <w:rFonts w:ascii="Arial" w:hAnsi="Arial"/>
          <w:spacing w:val="21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213" w:author="t.a.rizos" w:date="2021-04-22T11:01:00Z">
            <w:rPr>
              <w:rFonts w:ascii="Arial" w:hAnsi="Arial"/>
              <w:w w:val="105"/>
              <w:sz w:val="19"/>
            </w:rPr>
          </w:rPrChange>
        </w:rPr>
        <w:t>περιορισμοί.</w:t>
      </w:r>
      <w:r w:rsidR="005B07D8" w:rsidRPr="0001397C">
        <w:rPr>
          <w:rFonts w:ascii="Arial" w:hAnsi="Arial"/>
          <w:w w:val="105"/>
          <w:sz w:val="19"/>
        </w:rPr>
        <w:tab/>
        <w:t>12</w:t>
      </w:r>
      <w:r>
        <w:rPr>
          <w:rFonts w:ascii="Arial" w:hAnsi="Arial"/>
          <w:w w:val="105"/>
          <w:sz w:val="19"/>
        </w:rPr>
        <w:fldChar w:fldCharType="end"/>
      </w:r>
    </w:p>
    <w:p w14:paraId="3F9ECA20" w14:textId="77777777" w:rsidR="004A0F50" w:rsidRPr="004740E3" w:rsidRDefault="005B07D8">
      <w:pPr>
        <w:tabs>
          <w:tab w:val="right" w:leader="dot" w:pos="1047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8</w:t>
      </w:r>
      <w:r w:rsidRPr="004740E3">
        <w:rPr>
          <w:rFonts w:ascii="Arial" w:hAnsi="Arial"/>
          <w:w w:val="105"/>
          <w:sz w:val="19"/>
          <w:lang w:val="el-GR"/>
        </w:rPr>
        <w:tab/>
        <w:t>13</w:t>
      </w:r>
    </w:p>
    <w:p w14:paraId="49BCFE53" w14:textId="77777777" w:rsidR="004A0F50" w:rsidRPr="004740E3" w:rsidRDefault="005B07D8">
      <w:pPr>
        <w:tabs>
          <w:tab w:val="right" w:leader="dot" w:pos="1047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Ανωτέρα</w:t>
      </w:r>
      <w:r w:rsidRPr="004740E3">
        <w:rPr>
          <w:rFonts w:ascii="Arial" w:hAnsi="Arial"/>
          <w:spacing w:val="2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Βία</w:t>
      </w:r>
      <w:r w:rsidRPr="004740E3">
        <w:rPr>
          <w:rFonts w:ascii="Arial" w:hAnsi="Arial"/>
          <w:w w:val="105"/>
          <w:sz w:val="19"/>
          <w:lang w:val="el-GR"/>
        </w:rPr>
        <w:tab/>
        <w:t>13</w:t>
      </w:r>
    </w:p>
    <w:p w14:paraId="727581AD" w14:textId="77777777" w:rsidR="004A0F50" w:rsidRPr="004740E3" w:rsidRDefault="005B07D8">
      <w:pPr>
        <w:tabs>
          <w:tab w:val="right" w:leader="dot" w:pos="10474"/>
        </w:tabs>
        <w:spacing w:before="194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9</w:t>
      </w:r>
      <w:r w:rsidRPr="004740E3">
        <w:rPr>
          <w:rFonts w:ascii="Arial" w:hAnsi="Arial"/>
          <w:w w:val="105"/>
          <w:sz w:val="19"/>
          <w:lang w:val="el-GR"/>
        </w:rPr>
        <w:tab/>
        <w:t>13</w:t>
      </w:r>
    </w:p>
    <w:p w14:paraId="20FCCDA6" w14:textId="77777777" w:rsidR="004A0F50" w:rsidRPr="004740E3" w:rsidRDefault="003418BA">
      <w:pPr>
        <w:tabs>
          <w:tab w:val="right" w:leader="dot" w:pos="10474"/>
        </w:tabs>
        <w:spacing w:before="186"/>
        <w:ind w:left="1051"/>
        <w:rPr>
          <w:rFonts w:ascii="Arial" w:hAnsi="Arial"/>
          <w:sz w:val="19"/>
          <w:lang w:val="el-GR"/>
        </w:rPr>
      </w:pPr>
      <w:r>
        <w:fldChar w:fldCharType="begin"/>
      </w:r>
      <w:r w:rsidRPr="00244B76">
        <w:rPr>
          <w:lang w:val="el-GR"/>
          <w:rPrChange w:id="214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215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216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217" w:author="Irene Iakovides" w:date="2021-05-10T10:41:00Z">
            <w:rPr/>
          </w:rPrChange>
        </w:rPr>
        <w:instrText xml:space="preserve">4" </w:instrText>
      </w:r>
      <w:r>
        <w:rPr>
          <w:rFonts w:ascii="Times New Roman" w:hAnsi="Times New Roman"/>
        </w:rPr>
        <w:fldChar w:fldCharType="separate"/>
      </w:r>
      <w:r w:rsidR="005B07D8" w:rsidRPr="00E45AB2">
        <w:rPr>
          <w:rFonts w:ascii="Arial" w:hAnsi="Arial"/>
          <w:w w:val="105"/>
          <w:sz w:val="19"/>
          <w:rPrChange w:id="218" w:author="Irene Iakovides" w:date="2021-05-10T10:41:00Z">
            <w:rPr>
              <w:rFonts w:ascii="Arial" w:hAnsi="Arial"/>
              <w:w w:val="105"/>
              <w:sz w:val="19"/>
            </w:rPr>
          </w:rPrChange>
        </w:rPr>
        <w:t>Σημεία</w:t>
      </w:r>
      <w:r w:rsidR="005B07D8" w:rsidRPr="00E45AB2">
        <w:rPr>
          <w:rFonts w:ascii="Arial" w:hAnsi="Arial"/>
          <w:spacing w:val="3"/>
          <w:w w:val="105"/>
          <w:sz w:val="19"/>
          <w:rPrChange w:id="219" w:author="Irene Iakovides" w:date="2021-05-10T10:41:00Z">
            <w:rPr>
              <w:rFonts w:ascii="Arial" w:hAnsi="Arial"/>
              <w:spacing w:val="3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20" w:author="t.a.rizos" w:date="2021-04-22T16:23:00Z">
            <w:rPr>
              <w:rFonts w:ascii="Arial" w:hAnsi="Arial"/>
              <w:w w:val="105"/>
              <w:sz w:val="19"/>
            </w:rPr>
          </w:rPrChange>
        </w:rPr>
        <w:t>Εισόδου</w:t>
      </w:r>
      <w:r w:rsidR="005B07D8" w:rsidRPr="00E45AB2">
        <w:rPr>
          <w:rFonts w:ascii="Arial" w:hAnsi="Arial"/>
          <w:spacing w:val="16"/>
          <w:w w:val="105"/>
          <w:sz w:val="19"/>
          <w:rPrChange w:id="221" w:author="Irene Iakovides" w:date="2021-05-10T10:41:00Z">
            <w:rPr>
              <w:rFonts w:ascii="Arial" w:hAnsi="Arial"/>
              <w:spacing w:val="16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22" w:author="t.a.rizos" w:date="2021-04-22T16:23:00Z">
            <w:rPr>
              <w:rFonts w:ascii="Arial" w:hAnsi="Arial"/>
              <w:w w:val="105"/>
              <w:sz w:val="19"/>
            </w:rPr>
          </w:rPrChange>
        </w:rPr>
        <w:t>και</w:t>
      </w:r>
      <w:r w:rsidR="005B07D8" w:rsidRPr="00E45AB2">
        <w:rPr>
          <w:rFonts w:ascii="Arial" w:hAnsi="Arial"/>
          <w:spacing w:val="22"/>
          <w:w w:val="105"/>
          <w:sz w:val="19"/>
          <w:rPrChange w:id="223" w:author="Irene Iakovides" w:date="2021-05-10T10:41:00Z">
            <w:rPr>
              <w:rFonts w:ascii="Arial" w:hAnsi="Arial"/>
              <w:spacing w:val="22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24" w:author="t.a.rizos" w:date="2021-04-22T16:23:00Z">
            <w:rPr>
              <w:rFonts w:ascii="Arial" w:hAnsi="Arial"/>
              <w:w w:val="105"/>
              <w:sz w:val="19"/>
            </w:rPr>
          </w:rPrChange>
        </w:rPr>
        <w:t>Παράδοσης</w:t>
      </w:r>
      <w:r w:rsidR="005B07D8" w:rsidRPr="00E45AB2">
        <w:rPr>
          <w:rFonts w:ascii="Arial" w:hAnsi="Arial"/>
          <w:spacing w:val="24"/>
          <w:w w:val="105"/>
          <w:sz w:val="19"/>
          <w:rPrChange w:id="225" w:author="Irene Iakovides" w:date="2021-05-10T10:41:00Z">
            <w:rPr>
              <w:rFonts w:ascii="Arial" w:hAnsi="Arial"/>
              <w:spacing w:val="24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26" w:author="t.a.rizos" w:date="2021-04-22T16:23:00Z">
            <w:rPr>
              <w:rFonts w:ascii="Arial" w:hAnsi="Arial"/>
              <w:w w:val="105"/>
              <w:sz w:val="19"/>
            </w:rPr>
          </w:rPrChange>
        </w:rPr>
        <w:t>Δικτύου</w:t>
      </w:r>
      <w:r w:rsidR="005B07D8" w:rsidRPr="00E45AB2">
        <w:rPr>
          <w:rFonts w:ascii="Arial" w:hAnsi="Arial"/>
          <w:spacing w:val="14"/>
          <w:w w:val="105"/>
          <w:sz w:val="19"/>
          <w:rPrChange w:id="227" w:author="Irene Iakovides" w:date="2021-05-10T10:41:00Z">
            <w:rPr>
              <w:rFonts w:ascii="Arial" w:hAnsi="Arial"/>
              <w:spacing w:val="14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28" w:author="t.a.rizos" w:date="2021-04-22T16:23:00Z">
            <w:rPr>
              <w:rFonts w:ascii="Arial" w:hAnsi="Arial"/>
              <w:w w:val="105"/>
              <w:sz w:val="19"/>
            </w:rPr>
          </w:rPrChange>
        </w:rPr>
        <w:t>Διανομής</w:t>
      </w:r>
      <w:r w:rsidR="005B07D8" w:rsidRPr="00E45AB2">
        <w:rPr>
          <w:rFonts w:ascii="Arial" w:hAnsi="Arial"/>
          <w:w w:val="105"/>
          <w:sz w:val="19"/>
          <w:rPrChange w:id="229" w:author="Irene Iakovides" w:date="2021-05-10T10:41:00Z">
            <w:rPr>
              <w:rFonts w:ascii="Arial" w:hAnsi="Arial"/>
              <w:w w:val="105"/>
              <w:sz w:val="19"/>
            </w:rPr>
          </w:rPrChange>
        </w:rPr>
        <w:tab/>
        <w:t>13</w:t>
      </w:r>
      <w:r>
        <w:rPr>
          <w:rFonts w:ascii="Arial" w:hAnsi="Arial"/>
          <w:w w:val="105"/>
          <w:sz w:val="19"/>
        </w:rPr>
        <w:fldChar w:fldCharType="end"/>
      </w:r>
    </w:p>
    <w:p w14:paraId="1D6A2044" w14:textId="77777777" w:rsidR="004A0F50" w:rsidRPr="004740E3" w:rsidRDefault="005B07D8">
      <w:pPr>
        <w:tabs>
          <w:tab w:val="right" w:leader="dot" w:pos="10486"/>
        </w:tabs>
        <w:spacing w:before="194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10</w:t>
      </w:r>
      <w:r w:rsidRPr="004740E3">
        <w:rPr>
          <w:rFonts w:ascii="Arial" w:hAnsi="Arial"/>
          <w:w w:val="105"/>
          <w:sz w:val="19"/>
          <w:lang w:val="el-GR"/>
        </w:rPr>
        <w:tab/>
        <w:t>14</w:t>
      </w:r>
    </w:p>
    <w:p w14:paraId="0B6484B5" w14:textId="77777777" w:rsidR="004A0F50" w:rsidRPr="004740E3" w:rsidRDefault="00FA30FA">
      <w:pPr>
        <w:tabs>
          <w:tab w:val="right" w:leader="dot" w:pos="10486"/>
        </w:tabs>
        <w:spacing w:before="190"/>
        <w:ind w:left="1061"/>
        <w:rPr>
          <w:rFonts w:ascii="Arial" w:hAnsi="Arial"/>
          <w:sz w:val="19"/>
          <w:lang w:val="el-GR"/>
        </w:rPr>
      </w:pPr>
      <w:r>
        <w:fldChar w:fldCharType="begin"/>
      </w:r>
      <w:r w:rsidRPr="00D43ADF">
        <w:rPr>
          <w:lang w:val="el-GR"/>
        </w:rPr>
        <w:instrText xml:space="preserve"> </w:instrText>
      </w:r>
      <w:r>
        <w:instrText>HYPERLINK</w:instrText>
      </w:r>
      <w:r w:rsidRPr="00D43ADF">
        <w:rPr>
          <w:lang w:val="el-GR"/>
        </w:rPr>
        <w:instrText xml:space="preserve"> \</w:instrText>
      </w:r>
      <w:r>
        <w:instrText>l</w:instrText>
      </w:r>
      <w:r w:rsidRPr="00D43ADF">
        <w:rPr>
          <w:lang w:val="el-GR"/>
          <w:rPrChange w:id="230" w:author="t.a.rizos" w:date="2021-04-22T11:01:00Z">
            <w:rPr/>
          </w:rPrChange>
        </w:rPr>
        <w:instrText xml:space="preserve"> "_</w:instrText>
      </w:r>
      <w:r>
        <w:instrText>bookmark</w:instrText>
      </w:r>
      <w:r w:rsidRPr="0001397C">
        <w:instrText xml:space="preserve">5" </w:instrText>
      </w:r>
      <w:r>
        <w:rPr>
          <w:rFonts w:ascii="Times New Roman" w:hAnsi="Times New Roman"/>
        </w:rPr>
        <w:fldChar w:fldCharType="separate"/>
      </w:r>
      <w:r w:rsidR="005B07D8" w:rsidRPr="0001397C">
        <w:rPr>
          <w:rFonts w:ascii="Arial" w:hAnsi="Arial"/>
          <w:w w:val="110"/>
          <w:sz w:val="19"/>
        </w:rPr>
        <w:t>Κατοχή</w:t>
      </w:r>
      <w:r w:rsidR="005B07D8" w:rsidRPr="0001397C">
        <w:rPr>
          <w:rFonts w:ascii="Arial" w:hAnsi="Arial"/>
          <w:spacing w:val="9"/>
          <w:w w:val="110"/>
          <w:sz w:val="19"/>
        </w:rPr>
        <w:t xml:space="preserve"> </w:t>
      </w:r>
      <w:r w:rsidR="005B07D8" w:rsidRPr="00D43ADF">
        <w:rPr>
          <w:rFonts w:ascii="Arial" w:hAnsi="Arial"/>
          <w:w w:val="110"/>
          <w:sz w:val="19"/>
          <w:rPrChange w:id="231" w:author="t.a.rizos" w:date="2021-04-22T11:01:00Z">
            <w:rPr>
              <w:rFonts w:ascii="Arial" w:hAnsi="Arial"/>
              <w:w w:val="110"/>
              <w:sz w:val="19"/>
            </w:rPr>
          </w:rPrChange>
        </w:rPr>
        <w:t>Φυσικού</w:t>
      </w:r>
      <w:r w:rsidR="005B07D8" w:rsidRPr="0001397C">
        <w:rPr>
          <w:rFonts w:ascii="Arial" w:hAnsi="Arial"/>
          <w:spacing w:val="11"/>
          <w:w w:val="110"/>
          <w:sz w:val="19"/>
        </w:rPr>
        <w:t xml:space="preserve"> </w:t>
      </w:r>
      <w:r w:rsidR="005B07D8" w:rsidRPr="00D43ADF">
        <w:rPr>
          <w:rFonts w:ascii="Arial" w:hAnsi="Arial"/>
          <w:w w:val="110"/>
          <w:sz w:val="19"/>
          <w:rPrChange w:id="232" w:author="t.a.rizos" w:date="2021-04-22T11:01:00Z">
            <w:rPr>
              <w:rFonts w:ascii="Arial" w:hAnsi="Arial"/>
              <w:w w:val="110"/>
              <w:sz w:val="19"/>
            </w:rPr>
          </w:rPrChange>
        </w:rPr>
        <w:t>Αερίου</w:t>
      </w:r>
      <w:r w:rsidR="005B07D8" w:rsidRPr="0001397C">
        <w:rPr>
          <w:rFonts w:ascii="Arial" w:hAnsi="Arial"/>
          <w:w w:val="110"/>
          <w:sz w:val="19"/>
        </w:rPr>
        <w:tab/>
        <w:t>14</w:t>
      </w:r>
      <w:r>
        <w:rPr>
          <w:rFonts w:ascii="Arial" w:hAnsi="Arial"/>
          <w:w w:val="110"/>
          <w:sz w:val="19"/>
        </w:rPr>
        <w:fldChar w:fldCharType="end"/>
      </w:r>
    </w:p>
    <w:p w14:paraId="2A43C97B" w14:textId="77777777" w:rsidR="004A0F50" w:rsidRPr="004740E3" w:rsidRDefault="005B07D8">
      <w:pPr>
        <w:tabs>
          <w:tab w:val="right" w:leader="dot" w:pos="1047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11</w:t>
      </w:r>
      <w:r w:rsidRPr="004740E3">
        <w:rPr>
          <w:rFonts w:ascii="Arial" w:hAnsi="Arial"/>
          <w:w w:val="105"/>
          <w:sz w:val="19"/>
          <w:lang w:val="el-GR"/>
        </w:rPr>
        <w:tab/>
        <w:t>15</w:t>
      </w:r>
    </w:p>
    <w:p w14:paraId="0595303B" w14:textId="77777777" w:rsidR="004A0F50" w:rsidRPr="004740E3" w:rsidRDefault="00FA30FA">
      <w:pPr>
        <w:tabs>
          <w:tab w:val="right" w:leader="dot" w:pos="10474"/>
        </w:tabs>
        <w:spacing w:before="190"/>
        <w:ind w:left="1059"/>
        <w:rPr>
          <w:rFonts w:ascii="Arial" w:hAnsi="Arial"/>
          <w:sz w:val="19"/>
          <w:lang w:val="el-GR"/>
        </w:rPr>
      </w:pPr>
      <w:r>
        <w:fldChar w:fldCharType="begin"/>
      </w:r>
      <w:r w:rsidRPr="00D43ADF">
        <w:rPr>
          <w:lang w:val="el-GR"/>
        </w:rPr>
        <w:instrText xml:space="preserve"> </w:instrText>
      </w:r>
      <w:r>
        <w:instrText>HYPERLINK</w:instrText>
      </w:r>
      <w:r w:rsidRPr="00D43ADF">
        <w:rPr>
          <w:lang w:val="el-GR"/>
        </w:rPr>
        <w:instrText xml:space="preserve"> \</w:instrText>
      </w:r>
      <w:r>
        <w:instrText>l</w:instrText>
      </w:r>
      <w:r w:rsidRPr="00D43ADF">
        <w:rPr>
          <w:lang w:val="el-GR"/>
          <w:rPrChange w:id="233" w:author="t.a.rizos" w:date="2021-04-22T11:01:00Z">
            <w:rPr/>
          </w:rPrChange>
        </w:rPr>
        <w:instrText xml:space="preserve"> "_</w:instrText>
      </w:r>
      <w:r>
        <w:instrText>bookmark</w:instrText>
      </w:r>
      <w:r w:rsidRPr="0001397C">
        <w:instrText xml:space="preserve">6" </w:instrText>
      </w:r>
      <w:r>
        <w:rPr>
          <w:rFonts w:ascii="Times New Roman" w:hAnsi="Times New Roman"/>
        </w:rPr>
        <w:fldChar w:fldCharType="separate"/>
      </w:r>
      <w:r w:rsidR="005B07D8" w:rsidRPr="0001397C">
        <w:rPr>
          <w:rFonts w:ascii="Arial" w:hAnsi="Arial"/>
          <w:w w:val="110"/>
          <w:sz w:val="19"/>
        </w:rPr>
        <w:t>Ποιότητα Φυσικού</w:t>
      </w:r>
      <w:r w:rsidR="005B07D8" w:rsidRPr="0001397C">
        <w:rPr>
          <w:rFonts w:ascii="Arial" w:hAnsi="Arial"/>
          <w:spacing w:val="6"/>
          <w:w w:val="110"/>
          <w:sz w:val="19"/>
        </w:rPr>
        <w:t xml:space="preserve"> </w:t>
      </w:r>
      <w:r w:rsidR="005B07D8" w:rsidRPr="00D43ADF">
        <w:rPr>
          <w:rFonts w:ascii="Arial" w:hAnsi="Arial"/>
          <w:w w:val="110"/>
          <w:sz w:val="19"/>
          <w:rPrChange w:id="234" w:author="t.a.rizos" w:date="2021-04-22T11:01:00Z">
            <w:rPr>
              <w:rFonts w:ascii="Arial" w:hAnsi="Arial"/>
              <w:w w:val="110"/>
              <w:sz w:val="19"/>
            </w:rPr>
          </w:rPrChange>
        </w:rPr>
        <w:t>Αερίου</w:t>
      </w:r>
      <w:r w:rsidR="005B07D8" w:rsidRPr="0001397C">
        <w:rPr>
          <w:rFonts w:ascii="Arial" w:hAnsi="Arial"/>
          <w:w w:val="110"/>
          <w:sz w:val="19"/>
        </w:rPr>
        <w:tab/>
        <w:t>15</w:t>
      </w:r>
      <w:r>
        <w:rPr>
          <w:rFonts w:ascii="Arial" w:hAnsi="Arial"/>
          <w:w w:val="110"/>
          <w:sz w:val="19"/>
        </w:rPr>
        <w:fldChar w:fldCharType="end"/>
      </w:r>
    </w:p>
    <w:p w14:paraId="4767F1EB" w14:textId="77777777" w:rsidR="004A0F50" w:rsidRPr="004740E3" w:rsidRDefault="005B07D8">
      <w:pPr>
        <w:tabs>
          <w:tab w:val="right" w:leader="dot" w:pos="10480"/>
        </w:tabs>
        <w:spacing w:before="195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ΚΕΦΑΛΑΙΟ</w:t>
      </w:r>
      <w:r w:rsidRPr="004740E3">
        <w:rPr>
          <w:rFonts w:ascii="Arial" w:hAnsi="Arial"/>
          <w:spacing w:val="19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3</w:t>
      </w:r>
      <w:r w:rsidRPr="004740E3">
        <w:rPr>
          <w:rFonts w:ascii="Arial" w:hAnsi="Arial"/>
          <w:sz w:val="19"/>
          <w:lang w:val="el-GR"/>
        </w:rPr>
        <w:tab/>
        <w:t>16</w:t>
      </w:r>
    </w:p>
    <w:p w14:paraId="79B89DD5" w14:textId="77777777" w:rsidR="004A0F50" w:rsidRPr="004740E3" w:rsidRDefault="005B07D8">
      <w:pPr>
        <w:tabs>
          <w:tab w:val="right" w:leader="dot" w:pos="10480"/>
        </w:tabs>
        <w:spacing w:before="111"/>
        <w:ind w:left="838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ΠΑΡΟΧΗ</w:t>
      </w:r>
      <w:r w:rsidRPr="004740E3">
        <w:rPr>
          <w:rFonts w:ascii="Arial" w:hAnsi="Arial"/>
          <w:spacing w:val="3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ΥΠΗΡΕΣΙΩΝ</w:t>
      </w:r>
      <w:r w:rsidRPr="004740E3">
        <w:rPr>
          <w:rFonts w:ascii="Arial" w:hAnsi="Arial"/>
          <w:spacing w:val="19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 xml:space="preserve">ΑΠΟ </w:t>
      </w:r>
      <w:r w:rsidRPr="004740E3">
        <w:rPr>
          <w:sz w:val="27"/>
          <w:lang w:val="el-GR"/>
        </w:rPr>
        <w:t>το</w:t>
      </w:r>
      <w:r w:rsidRPr="004740E3">
        <w:rPr>
          <w:spacing w:val="-17"/>
          <w:sz w:val="27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ΔΙΑΧΕΙΡΙΣΤΗ</w:t>
      </w:r>
      <w:r w:rsidRPr="004740E3">
        <w:rPr>
          <w:rFonts w:ascii="Arial" w:hAnsi="Arial"/>
          <w:sz w:val="19"/>
          <w:lang w:val="el-GR"/>
        </w:rPr>
        <w:tab/>
        <w:t>16</w:t>
      </w:r>
    </w:p>
    <w:p w14:paraId="3A8BEFF0" w14:textId="77777777" w:rsidR="004A0F50" w:rsidRPr="004740E3" w:rsidRDefault="005B07D8">
      <w:pPr>
        <w:tabs>
          <w:tab w:val="right" w:leader="dot" w:pos="10480"/>
        </w:tabs>
        <w:spacing w:before="177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12</w:t>
      </w:r>
      <w:r w:rsidRPr="004740E3">
        <w:rPr>
          <w:rFonts w:ascii="Arial" w:hAnsi="Arial"/>
          <w:w w:val="105"/>
          <w:sz w:val="19"/>
          <w:lang w:val="el-GR"/>
        </w:rPr>
        <w:tab/>
        <w:t>16</w:t>
      </w:r>
    </w:p>
    <w:p w14:paraId="258091E5" w14:textId="77777777" w:rsidR="004A0F50" w:rsidRPr="004740E3" w:rsidRDefault="005B07D8">
      <w:pPr>
        <w:tabs>
          <w:tab w:val="right" w:leader="dot" w:pos="10482"/>
        </w:tabs>
        <w:spacing w:before="190"/>
        <w:ind w:left="1055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Υπηρεσίες</w:t>
      </w:r>
      <w:r w:rsidRPr="004740E3">
        <w:rPr>
          <w:rFonts w:ascii="Arial" w:hAnsi="Arial"/>
          <w:spacing w:val="2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Βασικής</w:t>
      </w:r>
      <w:r w:rsidRPr="004740E3">
        <w:rPr>
          <w:rFonts w:ascii="Arial" w:hAnsi="Arial"/>
          <w:spacing w:val="1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Δραστηριότητας</w:t>
      </w:r>
      <w:r w:rsidRPr="004740E3">
        <w:rPr>
          <w:rFonts w:ascii="Arial" w:hAnsi="Arial"/>
          <w:spacing w:val="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Διανομής</w:t>
      </w:r>
      <w:r w:rsidRPr="004740E3">
        <w:rPr>
          <w:rFonts w:ascii="Arial" w:hAnsi="Arial"/>
          <w:spacing w:val="12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Φυσικού</w:t>
      </w:r>
      <w:r w:rsidRPr="004740E3">
        <w:rPr>
          <w:rFonts w:ascii="Arial" w:hAnsi="Arial"/>
          <w:spacing w:val="1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Αερίου</w:t>
      </w:r>
      <w:r w:rsidRPr="004740E3">
        <w:rPr>
          <w:rFonts w:ascii="Arial" w:hAnsi="Arial"/>
          <w:w w:val="105"/>
          <w:sz w:val="19"/>
          <w:lang w:val="el-GR"/>
        </w:rPr>
        <w:tab/>
        <w:t>16</w:t>
      </w:r>
    </w:p>
    <w:p w14:paraId="5069D183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6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13</w:t>
      </w:r>
      <w:r w:rsidRPr="004740E3">
        <w:rPr>
          <w:rFonts w:ascii="Arial" w:hAnsi="Arial"/>
          <w:w w:val="105"/>
          <w:sz w:val="19"/>
          <w:lang w:val="el-GR"/>
        </w:rPr>
        <w:tab/>
        <w:t>17</w:t>
      </w:r>
    </w:p>
    <w:p w14:paraId="069767D5" w14:textId="77777777" w:rsidR="004A0F50" w:rsidRPr="004740E3" w:rsidRDefault="00FA30FA">
      <w:pPr>
        <w:tabs>
          <w:tab w:val="right" w:leader="dot" w:pos="10480"/>
        </w:tabs>
        <w:spacing w:before="190"/>
        <w:ind w:left="1059"/>
        <w:rPr>
          <w:rFonts w:ascii="Arial" w:hAnsi="Arial"/>
          <w:sz w:val="19"/>
          <w:lang w:val="el-GR"/>
        </w:rPr>
      </w:pPr>
      <w:r>
        <w:fldChar w:fldCharType="begin"/>
      </w:r>
      <w:r w:rsidRPr="00D43ADF">
        <w:rPr>
          <w:lang w:val="el-GR"/>
        </w:rPr>
        <w:instrText xml:space="preserve"> </w:instrText>
      </w:r>
      <w:r>
        <w:instrText>HYPERLINK</w:instrText>
      </w:r>
      <w:r w:rsidRPr="00D43ADF">
        <w:rPr>
          <w:lang w:val="el-GR"/>
        </w:rPr>
        <w:instrText xml:space="preserve"> \</w:instrText>
      </w:r>
      <w:r>
        <w:instrText>l</w:instrText>
      </w:r>
      <w:r w:rsidRPr="00D43ADF">
        <w:rPr>
          <w:lang w:val="el-GR"/>
          <w:rPrChange w:id="235" w:author="t.a.rizos" w:date="2021-04-22T11:01:00Z">
            <w:rPr/>
          </w:rPrChange>
        </w:rPr>
        <w:instrText xml:space="preserve"> "_</w:instrText>
      </w:r>
      <w:r>
        <w:instrText>bookmark</w:instrText>
      </w:r>
      <w:r w:rsidRPr="0001397C">
        <w:instrText xml:space="preserve">7" </w:instrText>
      </w:r>
      <w:r>
        <w:rPr>
          <w:rFonts w:ascii="Times New Roman" w:hAnsi="Times New Roman"/>
        </w:rPr>
        <w:fldChar w:fldCharType="separate"/>
      </w:r>
      <w:r w:rsidR="005B07D8" w:rsidRPr="0001397C">
        <w:rPr>
          <w:rFonts w:ascii="Arial" w:hAnsi="Arial"/>
          <w:w w:val="105"/>
          <w:sz w:val="19"/>
        </w:rPr>
        <w:t>Επικουρικές</w:t>
      </w:r>
      <w:r w:rsidR="005B07D8" w:rsidRPr="0001397C">
        <w:rPr>
          <w:rFonts w:ascii="Arial" w:hAnsi="Arial"/>
          <w:spacing w:val="14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236" w:author="t.a.rizos" w:date="2021-04-22T11:01:00Z">
            <w:rPr>
              <w:rFonts w:ascii="Arial" w:hAnsi="Arial"/>
              <w:w w:val="105"/>
              <w:sz w:val="19"/>
            </w:rPr>
          </w:rPrChange>
        </w:rPr>
        <w:t>και</w:t>
      </w:r>
      <w:r w:rsidR="005B07D8" w:rsidRPr="0001397C">
        <w:rPr>
          <w:rFonts w:ascii="Arial" w:hAnsi="Arial"/>
          <w:spacing w:val="16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237" w:author="t.a.rizos" w:date="2021-04-22T11:01:00Z">
            <w:rPr>
              <w:rFonts w:ascii="Arial" w:hAnsi="Arial"/>
              <w:w w:val="105"/>
              <w:sz w:val="19"/>
            </w:rPr>
          </w:rPrChange>
        </w:rPr>
        <w:t>Τιμολογούμενες</w:t>
      </w:r>
      <w:r w:rsidR="005B07D8" w:rsidRPr="0001397C">
        <w:rPr>
          <w:rFonts w:ascii="Arial" w:hAnsi="Arial"/>
          <w:spacing w:val="-3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238" w:author="t.a.rizos" w:date="2021-04-22T11:01:00Z">
            <w:rPr>
              <w:rFonts w:ascii="Arial" w:hAnsi="Arial"/>
              <w:w w:val="105"/>
              <w:sz w:val="19"/>
            </w:rPr>
          </w:rPrChange>
        </w:rPr>
        <w:t>Υπηρεσίες</w:t>
      </w:r>
      <w:r w:rsidR="005B07D8" w:rsidRPr="0001397C">
        <w:rPr>
          <w:rFonts w:ascii="Arial" w:hAnsi="Arial"/>
          <w:w w:val="105"/>
          <w:sz w:val="19"/>
        </w:rPr>
        <w:tab/>
        <w:t>17</w:t>
      </w:r>
      <w:r>
        <w:rPr>
          <w:rFonts w:ascii="Arial" w:hAnsi="Arial"/>
          <w:w w:val="105"/>
          <w:sz w:val="19"/>
        </w:rPr>
        <w:fldChar w:fldCharType="end"/>
      </w:r>
    </w:p>
    <w:p w14:paraId="797716AA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6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14</w:t>
      </w:r>
      <w:r w:rsidRPr="004740E3">
        <w:rPr>
          <w:rFonts w:ascii="Arial" w:hAnsi="Arial"/>
          <w:w w:val="105"/>
          <w:sz w:val="19"/>
          <w:lang w:val="el-GR"/>
        </w:rPr>
        <w:tab/>
        <w:t>19</w:t>
      </w:r>
    </w:p>
    <w:p w14:paraId="68AD721D" w14:textId="77777777" w:rsidR="004A0F50" w:rsidRPr="004740E3" w:rsidRDefault="00FA30FA">
      <w:pPr>
        <w:tabs>
          <w:tab w:val="right" w:leader="dot" w:pos="10480"/>
        </w:tabs>
        <w:spacing w:before="195"/>
        <w:ind w:left="1059"/>
        <w:rPr>
          <w:rFonts w:ascii="Arial" w:hAnsi="Arial"/>
          <w:sz w:val="19"/>
          <w:lang w:val="el-GR"/>
        </w:rPr>
      </w:pPr>
      <w:r>
        <w:fldChar w:fldCharType="begin"/>
      </w:r>
      <w:r w:rsidRPr="00D43ADF">
        <w:rPr>
          <w:lang w:val="el-GR"/>
        </w:rPr>
        <w:instrText xml:space="preserve"> </w:instrText>
      </w:r>
      <w:r>
        <w:instrText>HYPERLINK</w:instrText>
      </w:r>
      <w:r w:rsidRPr="00D43ADF">
        <w:rPr>
          <w:lang w:val="el-GR"/>
        </w:rPr>
        <w:instrText xml:space="preserve"> \</w:instrText>
      </w:r>
      <w:r>
        <w:instrText>l</w:instrText>
      </w:r>
      <w:r w:rsidRPr="00D43ADF">
        <w:rPr>
          <w:lang w:val="el-GR"/>
          <w:rPrChange w:id="239" w:author="t.a.rizos" w:date="2021-04-22T11:01:00Z">
            <w:rPr/>
          </w:rPrChange>
        </w:rPr>
        <w:instrText xml:space="preserve"> "_</w:instrText>
      </w:r>
      <w:r>
        <w:instrText>bookmark</w:instrText>
      </w:r>
      <w:r w:rsidRPr="0001397C">
        <w:instrText xml:space="preserve">8" </w:instrText>
      </w:r>
      <w:r>
        <w:rPr>
          <w:rFonts w:ascii="Times New Roman" w:hAnsi="Times New Roman"/>
        </w:rPr>
        <w:fldChar w:fldCharType="separate"/>
      </w:r>
      <w:r w:rsidR="005B07D8" w:rsidRPr="0001397C">
        <w:rPr>
          <w:rFonts w:ascii="Arial" w:hAnsi="Arial"/>
          <w:w w:val="105"/>
          <w:sz w:val="19"/>
        </w:rPr>
        <w:t>Προαιρετικές</w:t>
      </w:r>
      <w:r w:rsidR="005B07D8" w:rsidRPr="0001397C">
        <w:rPr>
          <w:rFonts w:ascii="Arial" w:hAnsi="Arial"/>
          <w:spacing w:val="17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240" w:author="t.a.rizos" w:date="2021-04-22T11:01:00Z">
            <w:rPr>
              <w:rFonts w:ascii="Arial" w:hAnsi="Arial"/>
              <w:w w:val="105"/>
              <w:sz w:val="19"/>
            </w:rPr>
          </w:rPrChange>
        </w:rPr>
        <w:t>Υπηρεσίες</w:t>
      </w:r>
      <w:r w:rsidR="005B07D8" w:rsidRPr="0001397C">
        <w:rPr>
          <w:rFonts w:ascii="Arial" w:hAnsi="Arial"/>
          <w:w w:val="105"/>
          <w:sz w:val="19"/>
        </w:rPr>
        <w:tab/>
      </w:r>
      <w:r w:rsidR="005B07D8" w:rsidRPr="00D43ADF">
        <w:rPr>
          <w:rFonts w:ascii="Arial" w:hAnsi="Arial"/>
          <w:w w:val="105"/>
          <w:sz w:val="19"/>
          <w:u w:val="thick"/>
          <w:rPrChange w:id="241" w:author="t.a.rizos" w:date="2021-04-22T11:01:00Z">
            <w:rPr>
              <w:rFonts w:ascii="Arial" w:hAnsi="Arial"/>
              <w:w w:val="105"/>
              <w:sz w:val="19"/>
              <w:u w:val="thick"/>
            </w:rPr>
          </w:rPrChange>
        </w:rPr>
        <w:t>19</w:t>
      </w:r>
      <w:r>
        <w:rPr>
          <w:rFonts w:ascii="Arial" w:hAnsi="Arial"/>
          <w:w w:val="105"/>
          <w:sz w:val="19"/>
          <w:u w:val="thick"/>
        </w:rPr>
        <w:fldChar w:fldCharType="end"/>
      </w:r>
    </w:p>
    <w:p w14:paraId="60FFB433" w14:textId="77777777" w:rsidR="004A0F50" w:rsidRPr="004740E3" w:rsidRDefault="004A0F50">
      <w:pPr>
        <w:rPr>
          <w:rFonts w:ascii="Arial" w:hAnsi="Arial"/>
          <w:sz w:val="19"/>
          <w:lang w:val="el-GR"/>
        </w:rPr>
        <w:sectPr w:rsidR="004A0F50" w:rsidRPr="004740E3">
          <w:headerReference w:type="default" r:id="rId14"/>
          <w:footerReference w:type="default" r:id="rId15"/>
          <w:pgSz w:w="11900" w:h="16840"/>
          <w:pgMar w:top="940" w:right="740" w:bottom="1200" w:left="300" w:header="651" w:footer="1007" w:gutter="0"/>
          <w:pgNumType w:start="2"/>
          <w:cols w:space="720"/>
        </w:sectPr>
      </w:pPr>
    </w:p>
    <w:p w14:paraId="4CB0F76C" w14:textId="77777777" w:rsidR="004A0F50" w:rsidRPr="004740E3" w:rsidRDefault="004A0F50">
      <w:pPr>
        <w:pStyle w:val="BodyText"/>
        <w:spacing w:before="10"/>
        <w:rPr>
          <w:rFonts w:ascii="Arial"/>
          <w:lang w:val="el-GR"/>
        </w:rPr>
      </w:pPr>
    </w:p>
    <w:p w14:paraId="3C10BD7B" w14:textId="77777777" w:rsidR="004A0F50" w:rsidRPr="004740E3" w:rsidRDefault="005B07D8">
      <w:pPr>
        <w:tabs>
          <w:tab w:val="right" w:leader="dot" w:pos="10480"/>
        </w:tabs>
        <w:spacing w:before="94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6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15</w:t>
      </w:r>
      <w:r w:rsidRPr="004740E3">
        <w:rPr>
          <w:rFonts w:ascii="Arial" w:hAnsi="Arial"/>
          <w:w w:val="105"/>
          <w:sz w:val="19"/>
          <w:lang w:val="el-GR"/>
        </w:rPr>
        <w:tab/>
        <w:t>19</w:t>
      </w:r>
    </w:p>
    <w:p w14:paraId="6941E9F4" w14:textId="77777777" w:rsidR="004A0F50" w:rsidRPr="004740E3" w:rsidRDefault="00FA30FA">
      <w:pPr>
        <w:tabs>
          <w:tab w:val="right" w:leader="dot" w:pos="10480"/>
        </w:tabs>
        <w:spacing w:before="190"/>
        <w:ind w:left="1051"/>
        <w:rPr>
          <w:rFonts w:ascii="Arial" w:hAnsi="Arial"/>
          <w:sz w:val="19"/>
          <w:lang w:val="el-GR"/>
        </w:rPr>
      </w:pPr>
      <w:r>
        <w:fldChar w:fldCharType="begin"/>
      </w:r>
      <w:r w:rsidRPr="00D43ADF">
        <w:rPr>
          <w:lang w:val="el-GR"/>
        </w:rPr>
        <w:instrText xml:space="preserve"> </w:instrText>
      </w:r>
      <w:r>
        <w:instrText>HYPERLINK</w:instrText>
      </w:r>
      <w:r w:rsidRPr="00D43ADF">
        <w:rPr>
          <w:lang w:val="el-GR"/>
        </w:rPr>
        <w:instrText xml:space="preserve"> \</w:instrText>
      </w:r>
      <w:r>
        <w:instrText>l</w:instrText>
      </w:r>
      <w:r w:rsidRPr="00D43ADF">
        <w:rPr>
          <w:lang w:val="el-GR"/>
          <w:rPrChange w:id="242" w:author="t.a.rizos" w:date="2021-04-22T11:01:00Z">
            <w:rPr/>
          </w:rPrChange>
        </w:rPr>
        <w:instrText xml:space="preserve"> "_</w:instrText>
      </w:r>
      <w:r>
        <w:instrText>bookmark</w:instrText>
      </w:r>
      <w:r w:rsidRPr="0001397C">
        <w:instrText xml:space="preserve">9" </w:instrText>
      </w:r>
      <w:r>
        <w:rPr>
          <w:rFonts w:ascii="Times New Roman" w:hAnsi="Times New Roman"/>
        </w:rPr>
        <w:fldChar w:fldCharType="separate"/>
      </w:r>
      <w:r w:rsidR="005B07D8" w:rsidRPr="0001397C">
        <w:rPr>
          <w:rFonts w:ascii="Arial" w:hAnsi="Arial"/>
          <w:w w:val="105"/>
          <w:sz w:val="19"/>
        </w:rPr>
        <w:t>Σημεία</w:t>
      </w:r>
      <w:r w:rsidR="005B07D8" w:rsidRPr="0001397C">
        <w:rPr>
          <w:rFonts w:ascii="Arial" w:hAnsi="Arial"/>
          <w:spacing w:val="3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243" w:author="t.a.rizos" w:date="2021-04-22T11:01:00Z">
            <w:rPr>
              <w:rFonts w:ascii="Arial" w:hAnsi="Arial"/>
              <w:w w:val="105"/>
              <w:sz w:val="19"/>
            </w:rPr>
          </w:rPrChange>
        </w:rPr>
        <w:t>Εξυπηρέτησης</w:t>
      </w:r>
      <w:r w:rsidR="005B07D8" w:rsidRPr="0001397C">
        <w:rPr>
          <w:rFonts w:ascii="Arial" w:hAnsi="Arial"/>
          <w:spacing w:val="11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244" w:author="t.a.rizos" w:date="2021-04-22T11:01:00Z">
            <w:rPr>
              <w:rFonts w:ascii="Arial" w:hAnsi="Arial"/>
              <w:w w:val="105"/>
              <w:sz w:val="19"/>
            </w:rPr>
          </w:rPrChange>
        </w:rPr>
        <w:t>του</w:t>
      </w:r>
      <w:r w:rsidR="005B07D8" w:rsidRPr="0001397C">
        <w:rPr>
          <w:rFonts w:ascii="Arial" w:hAnsi="Arial"/>
          <w:spacing w:val="33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245" w:author="t.a.rizos" w:date="2021-04-22T11:01:00Z">
            <w:rPr>
              <w:rFonts w:ascii="Arial" w:hAnsi="Arial"/>
              <w:w w:val="105"/>
              <w:sz w:val="19"/>
            </w:rPr>
          </w:rPrChange>
        </w:rPr>
        <w:t>Διαχειριστή</w:t>
      </w:r>
      <w:r w:rsidR="005B07D8" w:rsidRPr="0001397C">
        <w:rPr>
          <w:rFonts w:ascii="Arial" w:hAnsi="Arial"/>
          <w:w w:val="105"/>
          <w:sz w:val="19"/>
        </w:rPr>
        <w:tab/>
        <w:t>19</w:t>
      </w:r>
      <w:r>
        <w:rPr>
          <w:rFonts w:ascii="Arial" w:hAnsi="Arial"/>
          <w:w w:val="105"/>
          <w:sz w:val="19"/>
        </w:rPr>
        <w:fldChar w:fldCharType="end"/>
      </w:r>
    </w:p>
    <w:p w14:paraId="20B9206A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6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16</w:t>
      </w:r>
      <w:r w:rsidRPr="004740E3">
        <w:rPr>
          <w:rFonts w:ascii="Arial" w:hAnsi="Arial"/>
          <w:w w:val="105"/>
          <w:sz w:val="19"/>
          <w:lang w:val="el-GR"/>
        </w:rPr>
        <w:tab/>
        <w:t>19</w:t>
      </w:r>
    </w:p>
    <w:p w14:paraId="791D5620" w14:textId="77777777" w:rsidR="004A0F50" w:rsidRPr="004740E3" w:rsidRDefault="003418BA">
      <w:pPr>
        <w:tabs>
          <w:tab w:val="right" w:leader="dot" w:pos="10480"/>
        </w:tabs>
        <w:spacing w:before="190"/>
        <w:ind w:left="1059"/>
        <w:rPr>
          <w:rFonts w:ascii="Arial" w:hAnsi="Arial"/>
          <w:sz w:val="19"/>
          <w:lang w:val="el-GR"/>
        </w:rPr>
      </w:pPr>
      <w:r>
        <w:fldChar w:fldCharType="begin"/>
      </w:r>
      <w:r w:rsidRPr="00244B76">
        <w:rPr>
          <w:lang w:val="el-GR"/>
          <w:rPrChange w:id="246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247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248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249" w:author="Irene Iakovides" w:date="2021-05-10T10:41:00Z">
            <w:rPr/>
          </w:rPrChange>
        </w:rPr>
        <w:instrText xml:space="preserve">10" </w:instrText>
      </w:r>
      <w:r>
        <w:rPr>
          <w:rFonts w:ascii="Times New Roman" w:hAnsi="Times New Roman"/>
        </w:rPr>
        <w:fldChar w:fldCharType="separate"/>
      </w:r>
      <w:r w:rsidR="005B07D8" w:rsidRPr="00E45AB2">
        <w:rPr>
          <w:rFonts w:ascii="Arial" w:hAnsi="Arial"/>
          <w:w w:val="105"/>
          <w:sz w:val="19"/>
          <w:rPrChange w:id="250" w:author="Irene Iakovides" w:date="2021-05-10T10:41:00Z">
            <w:rPr>
              <w:rFonts w:ascii="Arial" w:hAnsi="Arial"/>
              <w:w w:val="105"/>
              <w:sz w:val="19"/>
            </w:rPr>
          </w:rPrChange>
        </w:rPr>
        <w:t>Προώθηση</w:t>
      </w:r>
      <w:r w:rsidR="005B07D8" w:rsidRPr="00E45AB2">
        <w:rPr>
          <w:rFonts w:ascii="Arial" w:hAnsi="Arial"/>
          <w:spacing w:val="11"/>
          <w:w w:val="105"/>
          <w:sz w:val="19"/>
          <w:rPrChange w:id="251" w:author="Irene Iakovides" w:date="2021-05-10T10:41:00Z">
            <w:rPr>
              <w:rFonts w:ascii="Arial" w:hAnsi="Arial"/>
              <w:spacing w:val="11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52" w:author="t.a.rizos" w:date="2021-04-22T16:23:00Z">
            <w:rPr>
              <w:rFonts w:ascii="Arial" w:hAnsi="Arial"/>
              <w:w w:val="105"/>
              <w:sz w:val="19"/>
            </w:rPr>
          </w:rPrChange>
        </w:rPr>
        <w:t>της</w:t>
      </w:r>
      <w:r w:rsidR="005B07D8" w:rsidRPr="00E45AB2">
        <w:rPr>
          <w:rFonts w:ascii="Arial" w:hAnsi="Arial"/>
          <w:spacing w:val="-2"/>
          <w:w w:val="105"/>
          <w:sz w:val="19"/>
          <w:rPrChange w:id="253" w:author="Irene Iakovides" w:date="2021-05-10T10:41:00Z">
            <w:rPr>
              <w:rFonts w:ascii="Arial" w:hAnsi="Arial"/>
              <w:spacing w:val="-2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54" w:author="t.a.rizos" w:date="2021-04-22T16:23:00Z">
            <w:rPr>
              <w:rFonts w:ascii="Arial" w:hAnsi="Arial"/>
              <w:w w:val="105"/>
              <w:sz w:val="19"/>
            </w:rPr>
          </w:rPrChange>
        </w:rPr>
        <w:t>χρήσης</w:t>
      </w:r>
      <w:r w:rsidR="005B07D8" w:rsidRPr="00E45AB2">
        <w:rPr>
          <w:rFonts w:ascii="Arial" w:hAnsi="Arial"/>
          <w:spacing w:val="11"/>
          <w:w w:val="105"/>
          <w:sz w:val="19"/>
          <w:rPrChange w:id="255" w:author="Irene Iakovides" w:date="2021-05-10T10:41:00Z">
            <w:rPr>
              <w:rFonts w:ascii="Arial" w:hAnsi="Arial"/>
              <w:spacing w:val="11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56" w:author="t.a.rizos" w:date="2021-04-22T16:23:00Z">
            <w:rPr>
              <w:rFonts w:ascii="Arial" w:hAnsi="Arial"/>
              <w:w w:val="105"/>
              <w:sz w:val="19"/>
            </w:rPr>
          </w:rPrChange>
        </w:rPr>
        <w:t>Φυσικού</w:t>
      </w:r>
      <w:r w:rsidR="005B07D8" w:rsidRPr="00E45AB2">
        <w:rPr>
          <w:rFonts w:ascii="Arial" w:hAnsi="Arial"/>
          <w:spacing w:val="14"/>
          <w:w w:val="105"/>
          <w:sz w:val="19"/>
          <w:rPrChange w:id="257" w:author="Irene Iakovides" w:date="2021-05-10T10:41:00Z">
            <w:rPr>
              <w:rFonts w:ascii="Arial" w:hAnsi="Arial"/>
              <w:spacing w:val="14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58" w:author="t.a.rizos" w:date="2021-04-22T16:23:00Z">
            <w:rPr>
              <w:rFonts w:ascii="Arial" w:hAnsi="Arial"/>
              <w:w w:val="105"/>
              <w:sz w:val="19"/>
            </w:rPr>
          </w:rPrChange>
        </w:rPr>
        <w:t>Αερίου</w:t>
      </w:r>
      <w:r w:rsidR="005B07D8" w:rsidRPr="00E45AB2">
        <w:rPr>
          <w:rFonts w:ascii="Arial" w:hAnsi="Arial"/>
          <w:w w:val="105"/>
          <w:sz w:val="19"/>
          <w:rPrChange w:id="259" w:author="Irene Iakovides" w:date="2021-05-10T10:41:00Z">
            <w:rPr>
              <w:rFonts w:ascii="Arial" w:hAnsi="Arial"/>
              <w:w w:val="105"/>
              <w:sz w:val="19"/>
            </w:rPr>
          </w:rPrChange>
        </w:rPr>
        <w:tab/>
        <w:t>19</w:t>
      </w:r>
      <w:r>
        <w:rPr>
          <w:rFonts w:ascii="Arial" w:hAnsi="Arial"/>
          <w:w w:val="105"/>
          <w:sz w:val="19"/>
        </w:rPr>
        <w:fldChar w:fldCharType="end"/>
      </w:r>
    </w:p>
    <w:p w14:paraId="757DFEBC" w14:textId="77777777" w:rsidR="004A0F50" w:rsidRPr="004740E3" w:rsidRDefault="005B07D8">
      <w:pPr>
        <w:tabs>
          <w:tab w:val="right" w:leader="dot" w:pos="10488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ΚΕΦΑΛΑΙΟ</w:t>
      </w:r>
      <w:r w:rsidRPr="004740E3">
        <w:rPr>
          <w:rFonts w:ascii="Arial" w:hAnsi="Arial"/>
          <w:spacing w:val="17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4</w:t>
      </w:r>
      <w:r w:rsidRPr="004740E3">
        <w:rPr>
          <w:rFonts w:ascii="Arial" w:hAnsi="Arial"/>
          <w:w w:val="105"/>
          <w:sz w:val="19"/>
          <w:lang w:val="el-GR"/>
        </w:rPr>
        <w:tab/>
        <w:t>21</w:t>
      </w:r>
    </w:p>
    <w:p w14:paraId="7DA26EE6" w14:textId="77777777" w:rsidR="004A0F50" w:rsidRPr="004740E3" w:rsidRDefault="005B07D8">
      <w:pPr>
        <w:tabs>
          <w:tab w:val="right" w:leader="dot" w:pos="10488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ΔΙΑΔΙΚΑΣΙΕΣ</w:t>
      </w:r>
      <w:r w:rsidRPr="004740E3">
        <w:rPr>
          <w:rFonts w:ascii="Arial" w:hAnsi="Arial"/>
          <w:spacing w:val="1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ΓΙΑ</w:t>
      </w:r>
      <w:r w:rsidRPr="004740E3">
        <w:rPr>
          <w:rFonts w:ascii="Arial" w:hAnsi="Arial"/>
          <w:spacing w:val="-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ΤΗ</w:t>
      </w:r>
      <w:r w:rsidRPr="004740E3">
        <w:rPr>
          <w:rFonts w:ascii="Arial" w:hAnsi="Arial"/>
          <w:spacing w:val="2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ΜΕΤΑΔΟΣΗ</w:t>
      </w:r>
      <w:r w:rsidRPr="004740E3">
        <w:rPr>
          <w:rFonts w:ascii="Arial" w:hAnsi="Arial"/>
          <w:spacing w:val="17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ΠΛΗΡΟΦΟΡΙΩΝ</w:t>
      </w:r>
      <w:r w:rsidRPr="004740E3">
        <w:rPr>
          <w:rFonts w:ascii="Arial" w:hAnsi="Arial"/>
          <w:sz w:val="19"/>
          <w:lang w:val="el-GR"/>
        </w:rPr>
        <w:tab/>
        <w:t>21</w:t>
      </w:r>
    </w:p>
    <w:p w14:paraId="5B857074" w14:textId="77777777" w:rsidR="004A0F50" w:rsidRPr="004740E3" w:rsidRDefault="005B07D8">
      <w:pPr>
        <w:tabs>
          <w:tab w:val="right" w:leader="dot" w:pos="10488"/>
        </w:tabs>
        <w:spacing w:before="194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17</w:t>
      </w:r>
      <w:r w:rsidRPr="004740E3">
        <w:rPr>
          <w:rFonts w:ascii="Arial" w:hAnsi="Arial"/>
          <w:w w:val="105"/>
          <w:sz w:val="19"/>
          <w:lang w:val="el-GR"/>
        </w:rPr>
        <w:tab/>
        <w:t>21</w:t>
      </w:r>
    </w:p>
    <w:p w14:paraId="2937F892" w14:textId="77777777" w:rsidR="004A0F50" w:rsidRPr="004740E3" w:rsidRDefault="005B07D8">
      <w:pPr>
        <w:tabs>
          <w:tab w:val="right" w:leader="dot" w:pos="10488"/>
        </w:tabs>
        <w:spacing w:before="190"/>
        <w:ind w:left="1051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Στοιχεία</w:t>
      </w:r>
      <w:r w:rsidRPr="004740E3">
        <w:rPr>
          <w:rFonts w:ascii="Arial" w:hAnsi="Arial"/>
          <w:spacing w:val="-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επικοινωνίας</w:t>
      </w:r>
      <w:r w:rsidRPr="004740E3">
        <w:rPr>
          <w:rFonts w:ascii="Arial" w:hAnsi="Arial"/>
          <w:spacing w:val="17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και</w:t>
      </w:r>
      <w:r w:rsidRPr="004740E3">
        <w:rPr>
          <w:rFonts w:ascii="Arial" w:hAnsi="Arial"/>
          <w:spacing w:val="1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Επίσημα</w:t>
      </w:r>
      <w:r w:rsidRPr="004740E3">
        <w:rPr>
          <w:rFonts w:ascii="Arial" w:hAnsi="Arial"/>
          <w:spacing w:val="3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Μέσα</w:t>
      </w:r>
      <w:r w:rsidRPr="004740E3">
        <w:rPr>
          <w:rFonts w:ascii="Arial" w:hAnsi="Arial"/>
          <w:spacing w:val="3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Επικοινωνίας</w:t>
      </w:r>
      <w:r w:rsidRPr="004740E3">
        <w:rPr>
          <w:rFonts w:ascii="Arial" w:hAnsi="Arial"/>
          <w:spacing w:val="29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Διαχειριστή</w:t>
      </w:r>
      <w:r w:rsidRPr="004740E3">
        <w:rPr>
          <w:rFonts w:ascii="Arial" w:hAnsi="Arial"/>
          <w:w w:val="105"/>
          <w:sz w:val="19"/>
          <w:lang w:val="el-GR"/>
        </w:rPr>
        <w:tab/>
        <w:t>21</w:t>
      </w:r>
    </w:p>
    <w:p w14:paraId="6347B820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18</w:t>
      </w:r>
      <w:r w:rsidRPr="004740E3">
        <w:rPr>
          <w:rFonts w:ascii="Arial" w:hAnsi="Arial"/>
          <w:w w:val="105"/>
          <w:sz w:val="19"/>
          <w:lang w:val="el-GR"/>
        </w:rPr>
        <w:tab/>
        <w:t>22</w:t>
      </w:r>
    </w:p>
    <w:p w14:paraId="516FA194" w14:textId="77777777" w:rsidR="004A0F50" w:rsidRPr="004740E3" w:rsidRDefault="003418BA">
      <w:pPr>
        <w:tabs>
          <w:tab w:val="right" w:leader="dot" w:pos="10480"/>
        </w:tabs>
        <w:spacing w:before="190"/>
        <w:ind w:left="1051"/>
        <w:rPr>
          <w:rFonts w:ascii="Arial" w:hAnsi="Arial"/>
          <w:sz w:val="19"/>
          <w:lang w:val="el-GR"/>
        </w:rPr>
      </w:pPr>
      <w:r>
        <w:fldChar w:fldCharType="begin"/>
      </w:r>
      <w:r w:rsidRPr="00244B76">
        <w:rPr>
          <w:lang w:val="el-GR"/>
          <w:rPrChange w:id="260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261" w:author="t.a.rizos" w:date="2021-04-22T14:45:00Z">
            <w:rPr/>
          </w:rPrChange>
        </w:rPr>
        <w:instrText xml:space="preserve"> \</w:instrText>
      </w:r>
      <w:r>
        <w:instrText>l</w:instrText>
      </w:r>
      <w:r w:rsidRPr="0001397C">
        <w:instrText xml:space="preserve"> "_</w:instrText>
      </w:r>
      <w:r>
        <w:instrText>bookmark</w:instrText>
      </w:r>
      <w:r w:rsidRPr="0001397C">
        <w:instrText xml:space="preserve">11" </w:instrText>
      </w:r>
      <w:r>
        <w:rPr>
          <w:rFonts w:ascii="Times New Roman" w:hAnsi="Times New Roman"/>
        </w:rPr>
        <w:fldChar w:fldCharType="separate"/>
      </w:r>
      <w:r w:rsidR="005B07D8" w:rsidRPr="0001397C">
        <w:rPr>
          <w:rFonts w:ascii="Arial" w:hAnsi="Arial"/>
          <w:w w:val="105"/>
          <w:sz w:val="19"/>
        </w:rPr>
        <w:t>Τροποποίηση</w:t>
      </w:r>
      <w:r w:rsidR="005B07D8" w:rsidRPr="0001397C">
        <w:rPr>
          <w:rFonts w:ascii="Arial" w:hAnsi="Arial"/>
          <w:spacing w:val="27"/>
          <w:w w:val="105"/>
          <w:sz w:val="19"/>
        </w:rPr>
        <w:t xml:space="preserve"> </w:t>
      </w:r>
      <w:r w:rsidR="005B07D8" w:rsidRPr="0001397C">
        <w:rPr>
          <w:rFonts w:ascii="Arial" w:hAnsi="Arial"/>
          <w:w w:val="105"/>
          <w:sz w:val="19"/>
          <w:rPrChange w:id="262" w:author="t.a.rizos" w:date="2021-04-27T12:59:00Z">
            <w:rPr>
              <w:rFonts w:ascii="Arial" w:hAnsi="Arial"/>
              <w:w w:val="105"/>
              <w:sz w:val="19"/>
            </w:rPr>
          </w:rPrChange>
        </w:rPr>
        <w:t>στοιχείων</w:t>
      </w:r>
      <w:r w:rsidR="005B07D8" w:rsidRPr="0001397C">
        <w:rPr>
          <w:rFonts w:ascii="Arial" w:hAnsi="Arial"/>
          <w:w w:val="105"/>
          <w:sz w:val="19"/>
        </w:rPr>
        <w:tab/>
        <w:t>22</w:t>
      </w:r>
      <w:r>
        <w:rPr>
          <w:rFonts w:ascii="Arial" w:hAnsi="Arial"/>
          <w:w w:val="105"/>
          <w:sz w:val="19"/>
        </w:rPr>
        <w:fldChar w:fldCharType="end"/>
      </w:r>
    </w:p>
    <w:p w14:paraId="42969191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19</w:t>
      </w:r>
      <w:r w:rsidRPr="004740E3">
        <w:rPr>
          <w:rFonts w:ascii="Arial" w:hAnsi="Arial"/>
          <w:w w:val="105"/>
          <w:sz w:val="19"/>
          <w:lang w:val="el-GR"/>
        </w:rPr>
        <w:tab/>
        <w:t>22</w:t>
      </w:r>
    </w:p>
    <w:p w14:paraId="255B499C" w14:textId="77777777" w:rsidR="004A0F50" w:rsidRPr="004740E3" w:rsidRDefault="003418BA">
      <w:pPr>
        <w:tabs>
          <w:tab w:val="right" w:leader="dot" w:pos="10480"/>
        </w:tabs>
        <w:spacing w:before="195"/>
        <w:ind w:left="1060"/>
        <w:rPr>
          <w:rFonts w:ascii="Arial" w:hAnsi="Arial"/>
          <w:sz w:val="19"/>
          <w:lang w:val="el-GR"/>
        </w:rPr>
      </w:pPr>
      <w:r>
        <w:fldChar w:fldCharType="begin"/>
      </w:r>
      <w:r w:rsidRPr="00244B76">
        <w:rPr>
          <w:lang w:val="el-GR"/>
          <w:rPrChange w:id="263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264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265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266" w:author="Irene Iakovides" w:date="2021-05-10T10:41:00Z">
            <w:rPr/>
          </w:rPrChange>
        </w:rPr>
        <w:instrText xml:space="preserve">12" </w:instrText>
      </w:r>
      <w:r>
        <w:rPr>
          <w:rFonts w:ascii="Times New Roman" w:hAnsi="Times New Roman"/>
        </w:rPr>
        <w:fldChar w:fldCharType="separate"/>
      </w:r>
      <w:r w:rsidR="005B07D8" w:rsidRPr="00E45AB2">
        <w:rPr>
          <w:rFonts w:ascii="Arial" w:hAnsi="Arial"/>
          <w:w w:val="105"/>
          <w:sz w:val="19"/>
          <w:rPrChange w:id="267" w:author="Irene Iakovides" w:date="2021-05-10T10:41:00Z">
            <w:rPr>
              <w:rFonts w:ascii="Arial" w:hAnsi="Arial"/>
              <w:w w:val="105"/>
              <w:sz w:val="19"/>
            </w:rPr>
          </w:rPrChange>
        </w:rPr>
        <w:t>Δημοσιεύσιμες</w:t>
      </w:r>
      <w:r w:rsidR="005B07D8" w:rsidRPr="00E45AB2">
        <w:rPr>
          <w:rFonts w:ascii="Arial" w:hAnsi="Arial"/>
          <w:spacing w:val="21"/>
          <w:w w:val="105"/>
          <w:sz w:val="19"/>
          <w:rPrChange w:id="268" w:author="Irene Iakovides" w:date="2021-05-10T10:41:00Z">
            <w:rPr>
              <w:rFonts w:ascii="Arial" w:hAnsi="Arial"/>
              <w:spacing w:val="21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69" w:author="t.a.rizos" w:date="2021-04-22T16:23:00Z">
            <w:rPr>
              <w:rFonts w:ascii="Arial" w:hAnsi="Arial"/>
              <w:w w:val="105"/>
              <w:sz w:val="19"/>
            </w:rPr>
          </w:rPrChange>
        </w:rPr>
        <w:t>Πληροφορίες</w:t>
      </w:r>
      <w:r w:rsidR="005B07D8" w:rsidRPr="00E45AB2">
        <w:rPr>
          <w:rFonts w:ascii="Arial" w:hAnsi="Arial"/>
          <w:spacing w:val="28"/>
          <w:w w:val="105"/>
          <w:sz w:val="19"/>
          <w:rPrChange w:id="270" w:author="Irene Iakovides" w:date="2021-05-10T10:41:00Z">
            <w:rPr>
              <w:rFonts w:ascii="Arial" w:hAnsi="Arial"/>
              <w:spacing w:val="28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71" w:author="t.a.rizos" w:date="2021-04-22T16:23:00Z">
            <w:rPr>
              <w:rFonts w:ascii="Arial" w:hAnsi="Arial"/>
              <w:w w:val="105"/>
              <w:sz w:val="19"/>
            </w:rPr>
          </w:rPrChange>
        </w:rPr>
        <w:t>για</w:t>
      </w:r>
      <w:r w:rsidR="005B07D8" w:rsidRPr="00E45AB2">
        <w:rPr>
          <w:rFonts w:ascii="Arial" w:hAnsi="Arial"/>
          <w:spacing w:val="8"/>
          <w:w w:val="105"/>
          <w:sz w:val="19"/>
          <w:rPrChange w:id="272" w:author="Irene Iakovides" w:date="2021-05-10T10:41:00Z">
            <w:rPr>
              <w:rFonts w:ascii="Arial" w:hAnsi="Arial"/>
              <w:spacing w:val="8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73" w:author="t.a.rizos" w:date="2021-04-22T16:23:00Z">
            <w:rPr>
              <w:rFonts w:ascii="Arial" w:hAnsi="Arial"/>
              <w:w w:val="105"/>
              <w:sz w:val="19"/>
            </w:rPr>
          </w:rPrChange>
        </w:rPr>
        <w:t>το</w:t>
      </w:r>
      <w:r w:rsidR="005B07D8" w:rsidRPr="00E45AB2">
        <w:rPr>
          <w:rFonts w:ascii="Arial" w:hAnsi="Arial"/>
          <w:spacing w:val="12"/>
          <w:w w:val="105"/>
          <w:sz w:val="19"/>
          <w:rPrChange w:id="274" w:author="Irene Iakovides" w:date="2021-05-10T10:41:00Z">
            <w:rPr>
              <w:rFonts w:ascii="Arial" w:hAnsi="Arial"/>
              <w:spacing w:val="12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75" w:author="t.a.rizos" w:date="2021-04-22T16:23:00Z">
            <w:rPr>
              <w:rFonts w:ascii="Arial" w:hAnsi="Arial"/>
              <w:w w:val="105"/>
              <w:sz w:val="19"/>
            </w:rPr>
          </w:rPrChange>
        </w:rPr>
        <w:t>Δίκτυο</w:t>
      </w:r>
      <w:r w:rsidR="005B07D8" w:rsidRPr="00E45AB2">
        <w:rPr>
          <w:rFonts w:ascii="Arial" w:hAnsi="Arial"/>
          <w:spacing w:val="10"/>
          <w:w w:val="105"/>
          <w:sz w:val="19"/>
          <w:rPrChange w:id="276" w:author="Irene Iakovides" w:date="2021-05-10T10:41:00Z">
            <w:rPr>
              <w:rFonts w:ascii="Arial" w:hAnsi="Arial"/>
              <w:spacing w:val="10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77" w:author="t.a.rizos" w:date="2021-04-22T16:23:00Z">
            <w:rPr>
              <w:rFonts w:ascii="Arial" w:hAnsi="Arial"/>
              <w:w w:val="105"/>
              <w:sz w:val="19"/>
            </w:rPr>
          </w:rPrChange>
        </w:rPr>
        <w:t>Διανομής</w:t>
      </w:r>
      <w:r w:rsidR="005B07D8" w:rsidRPr="00E45AB2">
        <w:rPr>
          <w:rFonts w:ascii="Arial" w:hAnsi="Arial"/>
          <w:w w:val="105"/>
          <w:sz w:val="19"/>
          <w:rPrChange w:id="278" w:author="Irene Iakovides" w:date="2021-05-10T10:41:00Z">
            <w:rPr>
              <w:rFonts w:ascii="Arial" w:hAnsi="Arial"/>
              <w:w w:val="105"/>
              <w:sz w:val="19"/>
            </w:rPr>
          </w:rPrChange>
        </w:rPr>
        <w:tab/>
        <w:t>22</w:t>
      </w:r>
      <w:r>
        <w:rPr>
          <w:rFonts w:ascii="Arial" w:hAnsi="Arial"/>
          <w:w w:val="105"/>
          <w:sz w:val="19"/>
        </w:rPr>
        <w:fldChar w:fldCharType="end"/>
      </w:r>
    </w:p>
    <w:p w14:paraId="3A23A8A9" w14:textId="77777777" w:rsidR="004A0F50" w:rsidRPr="004740E3" w:rsidRDefault="005B07D8">
      <w:pPr>
        <w:tabs>
          <w:tab w:val="right" w:leader="dot" w:pos="10473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Άρθρο</w:t>
      </w:r>
      <w:r w:rsidRPr="004740E3">
        <w:rPr>
          <w:rFonts w:ascii="Arial" w:hAnsi="Arial"/>
          <w:spacing w:val="1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20</w:t>
      </w:r>
      <w:r w:rsidRPr="004740E3">
        <w:rPr>
          <w:rFonts w:ascii="Arial" w:hAnsi="Arial"/>
          <w:sz w:val="19"/>
          <w:lang w:val="el-GR"/>
        </w:rPr>
        <w:tab/>
        <w:t>23</w:t>
      </w:r>
    </w:p>
    <w:p w14:paraId="050A1DB6" w14:textId="77777777" w:rsidR="004A0F50" w:rsidRPr="004740E3" w:rsidRDefault="003418BA">
      <w:pPr>
        <w:tabs>
          <w:tab w:val="right" w:leader="dot" w:pos="10473"/>
        </w:tabs>
        <w:spacing w:before="190"/>
        <w:ind w:left="1059"/>
        <w:rPr>
          <w:rFonts w:ascii="Arial" w:hAnsi="Arial"/>
          <w:sz w:val="19"/>
          <w:lang w:val="el-GR"/>
        </w:rPr>
      </w:pPr>
      <w:r>
        <w:fldChar w:fldCharType="begin"/>
      </w:r>
      <w:r w:rsidRPr="00244B76">
        <w:rPr>
          <w:lang w:val="el-GR"/>
          <w:rPrChange w:id="279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280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281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282" w:author="Irene Iakovides" w:date="2021-05-10T10:41:00Z">
            <w:rPr/>
          </w:rPrChange>
        </w:rPr>
        <w:instrText xml:space="preserve">13" </w:instrText>
      </w:r>
      <w:r>
        <w:rPr>
          <w:rFonts w:ascii="Times New Roman" w:hAnsi="Times New Roman"/>
        </w:rPr>
        <w:fldChar w:fldCharType="separate"/>
      </w:r>
      <w:r w:rsidR="005B07D8" w:rsidRPr="00E45AB2">
        <w:rPr>
          <w:rFonts w:ascii="Arial" w:hAnsi="Arial"/>
          <w:w w:val="105"/>
          <w:sz w:val="19"/>
          <w:rPrChange w:id="283" w:author="Irene Iakovides" w:date="2021-05-10T10:41:00Z">
            <w:rPr>
              <w:rFonts w:ascii="Arial" w:hAnsi="Arial"/>
              <w:w w:val="105"/>
              <w:sz w:val="19"/>
            </w:rPr>
          </w:rPrChange>
        </w:rPr>
        <w:t>Ηλεκτρονικοί</w:t>
      </w:r>
      <w:r w:rsidR="005B07D8" w:rsidRPr="00E45AB2">
        <w:rPr>
          <w:rFonts w:ascii="Arial" w:hAnsi="Arial"/>
          <w:spacing w:val="11"/>
          <w:w w:val="105"/>
          <w:sz w:val="19"/>
          <w:rPrChange w:id="284" w:author="Irene Iakovides" w:date="2021-05-10T10:41:00Z">
            <w:rPr>
              <w:rFonts w:ascii="Arial" w:hAnsi="Arial"/>
              <w:spacing w:val="11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85" w:author="t.a.rizos" w:date="2021-04-22T16:23:00Z">
            <w:rPr>
              <w:rFonts w:ascii="Arial" w:hAnsi="Arial"/>
              <w:w w:val="105"/>
              <w:sz w:val="19"/>
            </w:rPr>
          </w:rPrChange>
        </w:rPr>
        <w:t>Κωδικοί</w:t>
      </w:r>
      <w:r w:rsidR="005B07D8" w:rsidRPr="00E45AB2">
        <w:rPr>
          <w:rFonts w:ascii="Arial" w:hAnsi="Arial"/>
          <w:spacing w:val="12"/>
          <w:w w:val="105"/>
          <w:sz w:val="19"/>
          <w:rPrChange w:id="286" w:author="Irene Iakovides" w:date="2021-05-10T10:41:00Z">
            <w:rPr>
              <w:rFonts w:ascii="Arial" w:hAnsi="Arial"/>
              <w:spacing w:val="12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87" w:author="t.a.rizos" w:date="2021-04-22T16:23:00Z">
            <w:rPr>
              <w:rFonts w:ascii="Arial" w:hAnsi="Arial"/>
              <w:w w:val="105"/>
              <w:sz w:val="19"/>
            </w:rPr>
          </w:rPrChange>
        </w:rPr>
        <w:t>Αναγνώρισης</w:t>
      </w:r>
      <w:r w:rsidR="005B07D8" w:rsidRPr="00E45AB2">
        <w:rPr>
          <w:rFonts w:ascii="Arial" w:hAnsi="Arial"/>
          <w:spacing w:val="16"/>
          <w:w w:val="105"/>
          <w:sz w:val="19"/>
          <w:rPrChange w:id="288" w:author="Irene Iakovides" w:date="2021-05-10T10:41:00Z">
            <w:rPr>
              <w:rFonts w:ascii="Arial" w:hAnsi="Arial"/>
              <w:spacing w:val="16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89" w:author="t.a.rizos" w:date="2021-04-22T16:23:00Z">
            <w:rPr>
              <w:rFonts w:ascii="Arial" w:hAnsi="Arial"/>
              <w:w w:val="105"/>
              <w:sz w:val="19"/>
            </w:rPr>
          </w:rPrChange>
        </w:rPr>
        <w:t>των</w:t>
      </w:r>
      <w:r w:rsidR="005B07D8" w:rsidRPr="00E45AB2">
        <w:rPr>
          <w:rFonts w:ascii="Arial" w:hAnsi="Arial"/>
          <w:spacing w:val="-5"/>
          <w:w w:val="105"/>
          <w:sz w:val="19"/>
          <w:rPrChange w:id="290" w:author="Irene Iakovides" w:date="2021-05-10T10:41:00Z">
            <w:rPr>
              <w:rFonts w:ascii="Arial" w:hAnsi="Arial"/>
              <w:spacing w:val="-5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91" w:author="t.a.rizos" w:date="2021-04-22T16:23:00Z">
            <w:rPr>
              <w:rFonts w:ascii="Arial" w:hAnsi="Arial"/>
              <w:w w:val="105"/>
              <w:sz w:val="19"/>
            </w:rPr>
          </w:rPrChange>
        </w:rPr>
        <w:t>Σημείων</w:t>
      </w:r>
      <w:r w:rsidR="005B07D8" w:rsidRPr="00E45AB2">
        <w:rPr>
          <w:rFonts w:ascii="Arial" w:hAnsi="Arial"/>
          <w:spacing w:val="8"/>
          <w:w w:val="105"/>
          <w:sz w:val="19"/>
          <w:rPrChange w:id="292" w:author="Irene Iakovides" w:date="2021-05-10T10:41:00Z">
            <w:rPr>
              <w:rFonts w:ascii="Arial" w:hAnsi="Arial"/>
              <w:spacing w:val="8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293" w:author="t.a.rizos" w:date="2021-04-22T16:23:00Z">
            <w:rPr>
              <w:rFonts w:ascii="Arial" w:hAnsi="Arial"/>
              <w:w w:val="105"/>
              <w:sz w:val="19"/>
            </w:rPr>
          </w:rPrChange>
        </w:rPr>
        <w:t>Παράδοσης</w:t>
      </w:r>
      <w:r w:rsidR="005B07D8" w:rsidRPr="00E45AB2">
        <w:rPr>
          <w:rFonts w:ascii="Arial" w:hAnsi="Arial"/>
          <w:w w:val="105"/>
          <w:sz w:val="19"/>
          <w:rPrChange w:id="294" w:author="Irene Iakovides" w:date="2021-05-10T10:41:00Z">
            <w:rPr>
              <w:rFonts w:ascii="Arial" w:hAnsi="Arial"/>
              <w:w w:val="105"/>
              <w:sz w:val="19"/>
            </w:rPr>
          </w:rPrChange>
        </w:rPr>
        <w:tab/>
        <w:t>23</w:t>
      </w:r>
      <w:r>
        <w:rPr>
          <w:rFonts w:ascii="Arial" w:hAnsi="Arial"/>
          <w:w w:val="105"/>
          <w:sz w:val="19"/>
        </w:rPr>
        <w:fldChar w:fldCharType="end"/>
      </w:r>
    </w:p>
    <w:p w14:paraId="70227913" w14:textId="77777777" w:rsidR="004A0F50" w:rsidRPr="004740E3" w:rsidRDefault="005B07D8">
      <w:pPr>
        <w:tabs>
          <w:tab w:val="right" w:leader="dot" w:pos="10473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Άρθρο</w:t>
      </w:r>
      <w:r w:rsidRPr="004740E3">
        <w:rPr>
          <w:rFonts w:ascii="Arial" w:hAnsi="Arial"/>
          <w:spacing w:val="1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21</w:t>
      </w:r>
      <w:r w:rsidRPr="004740E3">
        <w:rPr>
          <w:rFonts w:ascii="Arial" w:hAnsi="Arial"/>
          <w:sz w:val="19"/>
          <w:lang w:val="el-GR"/>
        </w:rPr>
        <w:tab/>
        <w:t>23</w:t>
      </w:r>
    </w:p>
    <w:p w14:paraId="758BC350" w14:textId="77777777" w:rsidR="004A0F50" w:rsidRPr="004740E3" w:rsidRDefault="003418BA">
      <w:pPr>
        <w:tabs>
          <w:tab w:val="right" w:leader="dot" w:pos="10473"/>
        </w:tabs>
        <w:spacing w:before="190"/>
        <w:ind w:left="1061"/>
        <w:rPr>
          <w:rFonts w:ascii="Arial" w:hAnsi="Arial"/>
          <w:sz w:val="19"/>
          <w:lang w:val="el-GR"/>
        </w:rPr>
      </w:pPr>
      <w:r>
        <w:fldChar w:fldCharType="begin"/>
      </w:r>
      <w:r w:rsidRPr="00244B76">
        <w:rPr>
          <w:lang w:val="el-GR"/>
          <w:rPrChange w:id="295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296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297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298" w:author="Irene Iakovides" w:date="2021-05-10T10:41:00Z">
            <w:rPr/>
          </w:rPrChange>
        </w:rPr>
        <w:instrText xml:space="preserve">14" </w:instrText>
      </w:r>
      <w:r>
        <w:rPr>
          <w:rFonts w:ascii="Times New Roman" w:hAnsi="Times New Roman"/>
        </w:rPr>
        <w:fldChar w:fldCharType="separate"/>
      </w:r>
      <w:r w:rsidR="005B07D8" w:rsidRPr="00E45AB2">
        <w:rPr>
          <w:rFonts w:ascii="Arial" w:hAnsi="Arial"/>
          <w:w w:val="105"/>
          <w:sz w:val="19"/>
          <w:rPrChange w:id="299" w:author="Irene Iakovides" w:date="2021-05-10T10:41:00Z">
            <w:rPr>
              <w:rFonts w:ascii="Arial" w:hAnsi="Arial"/>
              <w:w w:val="105"/>
              <w:sz w:val="19"/>
            </w:rPr>
          </w:rPrChange>
        </w:rPr>
        <w:t>Καθορισμός</w:t>
      </w:r>
      <w:r w:rsidR="005B07D8" w:rsidRPr="00E45AB2">
        <w:rPr>
          <w:rFonts w:ascii="Arial" w:hAnsi="Arial"/>
          <w:spacing w:val="23"/>
          <w:w w:val="105"/>
          <w:sz w:val="19"/>
          <w:rPrChange w:id="300" w:author="Irene Iakovides" w:date="2021-05-10T10:41:00Z">
            <w:rPr>
              <w:rFonts w:ascii="Arial" w:hAnsi="Arial"/>
              <w:spacing w:val="23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01" w:author="t.a.rizos" w:date="2021-04-22T16:23:00Z">
            <w:rPr>
              <w:rFonts w:ascii="Arial" w:hAnsi="Arial"/>
              <w:w w:val="105"/>
              <w:sz w:val="19"/>
            </w:rPr>
          </w:rPrChange>
        </w:rPr>
        <w:t>των χαρακτηριστικών</w:t>
      </w:r>
      <w:r w:rsidR="005B07D8" w:rsidRPr="00E45AB2">
        <w:rPr>
          <w:rFonts w:ascii="Arial" w:hAnsi="Arial"/>
          <w:spacing w:val="5"/>
          <w:w w:val="105"/>
          <w:sz w:val="19"/>
          <w:rPrChange w:id="302" w:author="Irene Iakovides" w:date="2021-05-10T10:41:00Z">
            <w:rPr>
              <w:rFonts w:ascii="Arial" w:hAnsi="Arial"/>
              <w:spacing w:val="5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03" w:author="t.a.rizos" w:date="2021-04-22T16:23:00Z">
            <w:rPr>
              <w:rFonts w:ascii="Arial" w:hAnsi="Arial"/>
              <w:w w:val="105"/>
              <w:sz w:val="19"/>
            </w:rPr>
          </w:rPrChange>
        </w:rPr>
        <w:t>κατανάλωσης</w:t>
      </w:r>
      <w:r w:rsidR="005B07D8" w:rsidRPr="00E45AB2">
        <w:rPr>
          <w:rFonts w:ascii="Arial" w:hAnsi="Arial"/>
          <w:spacing w:val="17"/>
          <w:w w:val="105"/>
          <w:sz w:val="19"/>
          <w:rPrChange w:id="304" w:author="Irene Iakovides" w:date="2021-05-10T10:41:00Z">
            <w:rPr>
              <w:rFonts w:ascii="Arial" w:hAnsi="Arial"/>
              <w:spacing w:val="17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05" w:author="t.a.rizos" w:date="2021-04-22T16:23:00Z">
            <w:rPr>
              <w:rFonts w:ascii="Arial" w:hAnsi="Arial"/>
              <w:w w:val="105"/>
              <w:sz w:val="19"/>
            </w:rPr>
          </w:rPrChange>
        </w:rPr>
        <w:t>των</w:t>
      </w:r>
      <w:r w:rsidR="005B07D8" w:rsidRPr="00E45AB2">
        <w:rPr>
          <w:rFonts w:ascii="Arial" w:hAnsi="Arial"/>
          <w:spacing w:val="1"/>
          <w:w w:val="105"/>
          <w:sz w:val="19"/>
          <w:rPrChange w:id="306" w:author="Irene Iakovides" w:date="2021-05-10T10:41:00Z">
            <w:rPr>
              <w:rFonts w:ascii="Arial" w:hAnsi="Arial"/>
              <w:spacing w:val="1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07" w:author="t.a.rizos" w:date="2021-04-22T16:23:00Z">
            <w:rPr>
              <w:rFonts w:ascii="Arial" w:hAnsi="Arial"/>
              <w:w w:val="105"/>
              <w:sz w:val="19"/>
            </w:rPr>
          </w:rPrChange>
        </w:rPr>
        <w:t>μη</w:t>
      </w:r>
      <w:r w:rsidR="005B07D8" w:rsidRPr="00E45AB2">
        <w:rPr>
          <w:rFonts w:ascii="Arial" w:hAnsi="Arial"/>
          <w:spacing w:val="2"/>
          <w:w w:val="105"/>
          <w:sz w:val="19"/>
          <w:rPrChange w:id="308" w:author="Irene Iakovides" w:date="2021-05-10T10:41:00Z">
            <w:rPr>
              <w:rFonts w:ascii="Arial" w:hAnsi="Arial"/>
              <w:spacing w:val="2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09" w:author="t.a.rizos" w:date="2021-04-22T16:23:00Z">
            <w:rPr>
              <w:rFonts w:ascii="Arial" w:hAnsi="Arial"/>
              <w:w w:val="105"/>
              <w:sz w:val="19"/>
            </w:rPr>
          </w:rPrChange>
        </w:rPr>
        <w:t>Ωρομετρούμενων</w:t>
      </w:r>
      <w:r w:rsidR="005B07D8" w:rsidRPr="0001397C">
        <w:rPr>
          <w:rFonts w:ascii="Arial" w:hAnsi="Arial"/>
          <w:spacing w:val="-5"/>
          <w:w w:val="105"/>
          <w:sz w:val="19"/>
          <w:rPrChange w:id="310" w:author="t.a.rizos" w:date="2021-04-27T12:59:00Z">
            <w:rPr>
              <w:rFonts w:ascii="Arial" w:hAnsi="Arial"/>
              <w:spacing w:val="-5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11" w:author="t.a.rizos" w:date="2021-04-22T16:23:00Z">
            <w:rPr>
              <w:rFonts w:ascii="Arial" w:hAnsi="Arial"/>
              <w:w w:val="105"/>
              <w:sz w:val="19"/>
            </w:rPr>
          </w:rPrChange>
        </w:rPr>
        <w:t>Τελικών</w:t>
      </w:r>
      <w:r w:rsidR="005B07D8" w:rsidRPr="00E45AB2">
        <w:rPr>
          <w:rFonts w:ascii="Arial" w:hAnsi="Arial"/>
          <w:spacing w:val="11"/>
          <w:w w:val="105"/>
          <w:sz w:val="19"/>
          <w:rPrChange w:id="312" w:author="Irene Iakovides" w:date="2021-05-10T10:41:00Z">
            <w:rPr>
              <w:rFonts w:ascii="Arial" w:hAnsi="Arial"/>
              <w:spacing w:val="11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13" w:author="t.a.rizos" w:date="2021-04-22T16:23:00Z">
            <w:rPr>
              <w:rFonts w:ascii="Arial" w:hAnsi="Arial"/>
              <w:w w:val="105"/>
              <w:sz w:val="19"/>
            </w:rPr>
          </w:rPrChange>
        </w:rPr>
        <w:t>Πελατών</w:t>
      </w:r>
      <w:r w:rsidR="005B07D8" w:rsidRPr="00E45AB2">
        <w:rPr>
          <w:rFonts w:ascii="Arial" w:hAnsi="Arial"/>
          <w:w w:val="105"/>
          <w:sz w:val="19"/>
          <w:rPrChange w:id="314" w:author="Irene Iakovides" w:date="2021-05-10T10:41:00Z">
            <w:rPr>
              <w:rFonts w:ascii="Arial" w:hAnsi="Arial"/>
              <w:w w:val="105"/>
              <w:sz w:val="19"/>
            </w:rPr>
          </w:rPrChange>
        </w:rPr>
        <w:tab/>
        <w:t>23</w:t>
      </w:r>
      <w:r>
        <w:rPr>
          <w:rFonts w:ascii="Arial" w:hAnsi="Arial"/>
          <w:w w:val="105"/>
          <w:sz w:val="19"/>
        </w:rPr>
        <w:fldChar w:fldCharType="end"/>
      </w:r>
    </w:p>
    <w:p w14:paraId="0DD0C62F" w14:textId="77777777" w:rsidR="004A0F50" w:rsidRPr="004740E3" w:rsidRDefault="005B07D8">
      <w:pPr>
        <w:tabs>
          <w:tab w:val="right" w:leader="dot" w:pos="1048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Άρθρο</w:t>
      </w:r>
      <w:r w:rsidRPr="004740E3">
        <w:rPr>
          <w:rFonts w:ascii="Arial" w:hAnsi="Arial"/>
          <w:spacing w:val="20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22</w:t>
      </w:r>
      <w:r w:rsidRPr="004740E3">
        <w:rPr>
          <w:rFonts w:ascii="Arial" w:hAnsi="Arial"/>
          <w:sz w:val="19"/>
          <w:lang w:val="el-GR"/>
        </w:rPr>
        <w:tab/>
        <w:t>24</w:t>
      </w:r>
    </w:p>
    <w:p w14:paraId="1D4F9EC4" w14:textId="77777777" w:rsidR="004A0F50" w:rsidRPr="004740E3" w:rsidRDefault="005B07D8">
      <w:pPr>
        <w:tabs>
          <w:tab w:val="right" w:leader="dot" w:pos="10484"/>
        </w:tabs>
        <w:spacing w:before="195"/>
        <w:ind w:left="1051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Συντονισμός</w:t>
      </w:r>
      <w:r w:rsidRPr="004740E3">
        <w:rPr>
          <w:rFonts w:ascii="Arial" w:hAnsi="Arial"/>
          <w:spacing w:val="19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του</w:t>
      </w:r>
      <w:r w:rsidRPr="004740E3">
        <w:rPr>
          <w:rFonts w:ascii="Arial" w:hAnsi="Arial"/>
          <w:spacing w:val="33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Διαχειριστή</w:t>
      </w:r>
      <w:r w:rsidRPr="004740E3">
        <w:rPr>
          <w:rFonts w:ascii="Arial" w:hAnsi="Arial"/>
          <w:spacing w:val="2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με</w:t>
      </w:r>
      <w:r w:rsidRPr="004740E3">
        <w:rPr>
          <w:rFonts w:ascii="Arial" w:hAnsi="Arial"/>
          <w:spacing w:val="12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Διαχειριστές</w:t>
      </w:r>
      <w:r w:rsidRPr="004740E3">
        <w:rPr>
          <w:rFonts w:ascii="Arial" w:hAnsi="Arial"/>
          <w:spacing w:val="2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Μεταφοράς</w:t>
      </w:r>
      <w:r w:rsidRPr="004740E3">
        <w:rPr>
          <w:rFonts w:ascii="Arial" w:hAnsi="Arial"/>
          <w:spacing w:val="1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ή</w:t>
      </w:r>
      <w:r w:rsidRPr="004740E3">
        <w:rPr>
          <w:rFonts w:ascii="Arial" w:hAnsi="Arial"/>
          <w:spacing w:val="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και</w:t>
      </w:r>
      <w:r w:rsidRPr="004740E3">
        <w:rPr>
          <w:rFonts w:ascii="Arial" w:hAnsi="Arial"/>
          <w:spacing w:val="2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άλλους</w:t>
      </w:r>
      <w:r w:rsidRPr="004740E3">
        <w:rPr>
          <w:rFonts w:ascii="Arial" w:hAnsi="Arial"/>
          <w:spacing w:val="13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Διαχειριστές</w:t>
      </w:r>
      <w:r w:rsidRPr="004740E3">
        <w:rPr>
          <w:rFonts w:ascii="Arial" w:hAnsi="Arial"/>
          <w:spacing w:val="3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Διανομής</w:t>
      </w:r>
      <w:r w:rsidRPr="004740E3">
        <w:rPr>
          <w:rFonts w:ascii="Arial" w:hAnsi="Arial"/>
          <w:w w:val="105"/>
          <w:sz w:val="19"/>
          <w:lang w:val="el-GR"/>
        </w:rPr>
        <w:tab/>
        <w:t>24</w:t>
      </w:r>
    </w:p>
    <w:p w14:paraId="128A86B2" w14:textId="77777777" w:rsidR="004A0F50" w:rsidRPr="004740E3" w:rsidRDefault="005B07D8">
      <w:pPr>
        <w:tabs>
          <w:tab w:val="right" w:leader="dot" w:pos="10471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Άρθρο</w:t>
      </w:r>
      <w:r w:rsidRPr="004740E3">
        <w:rPr>
          <w:rFonts w:ascii="Arial" w:hAnsi="Arial"/>
          <w:spacing w:val="1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23</w:t>
      </w:r>
      <w:r w:rsidRPr="004740E3">
        <w:rPr>
          <w:rFonts w:ascii="Arial" w:hAnsi="Arial"/>
          <w:sz w:val="19"/>
          <w:lang w:val="el-GR"/>
        </w:rPr>
        <w:tab/>
        <w:t>25</w:t>
      </w:r>
    </w:p>
    <w:p w14:paraId="675E04B2" w14:textId="77777777" w:rsidR="004A0F50" w:rsidRPr="004740E3" w:rsidRDefault="003418BA">
      <w:pPr>
        <w:tabs>
          <w:tab w:val="right" w:leader="dot" w:pos="10471"/>
        </w:tabs>
        <w:spacing w:before="190"/>
        <w:ind w:left="1059"/>
        <w:rPr>
          <w:rFonts w:ascii="Arial" w:hAnsi="Arial"/>
          <w:sz w:val="19"/>
          <w:lang w:val="el-GR"/>
        </w:rPr>
      </w:pPr>
      <w:r>
        <w:fldChar w:fldCharType="begin"/>
      </w:r>
      <w:r w:rsidRPr="00244B76">
        <w:rPr>
          <w:lang w:val="el-GR"/>
          <w:rPrChange w:id="315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316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317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318" w:author="Irene Iakovides" w:date="2021-05-10T10:41:00Z">
            <w:rPr/>
          </w:rPrChange>
        </w:rPr>
        <w:instrText xml:space="preserve">15" </w:instrText>
      </w:r>
      <w:r>
        <w:rPr>
          <w:rFonts w:ascii="Times New Roman" w:hAnsi="Times New Roman"/>
        </w:rPr>
        <w:fldChar w:fldCharType="separate"/>
      </w:r>
      <w:r w:rsidR="005B07D8" w:rsidRPr="00E45AB2">
        <w:rPr>
          <w:rFonts w:ascii="Arial" w:hAnsi="Arial"/>
          <w:w w:val="105"/>
          <w:sz w:val="19"/>
          <w:rPrChange w:id="319" w:author="Irene Iakovides" w:date="2021-05-10T10:41:00Z">
            <w:rPr>
              <w:rFonts w:ascii="Arial" w:hAnsi="Arial"/>
              <w:w w:val="105"/>
              <w:sz w:val="19"/>
            </w:rPr>
          </w:rPrChange>
        </w:rPr>
        <w:t>Παρακολούθηση</w:t>
      </w:r>
      <w:r w:rsidR="005B07D8" w:rsidRPr="00E45AB2">
        <w:rPr>
          <w:rFonts w:ascii="Arial" w:hAnsi="Arial"/>
          <w:spacing w:val="22"/>
          <w:w w:val="105"/>
          <w:sz w:val="19"/>
          <w:rPrChange w:id="320" w:author="Irene Iakovides" w:date="2021-05-10T10:41:00Z">
            <w:rPr>
              <w:rFonts w:ascii="Arial" w:hAnsi="Arial"/>
              <w:spacing w:val="22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21" w:author="t.a.rizos" w:date="2021-04-22T16:23:00Z">
            <w:rPr>
              <w:rFonts w:ascii="Arial" w:hAnsi="Arial"/>
              <w:w w:val="105"/>
              <w:sz w:val="19"/>
            </w:rPr>
          </w:rPrChange>
        </w:rPr>
        <w:t>εξ</w:t>
      </w:r>
      <w:r w:rsidR="005B07D8" w:rsidRPr="00E45AB2">
        <w:rPr>
          <w:rFonts w:ascii="Arial" w:hAnsi="Arial"/>
          <w:w w:val="105"/>
          <w:sz w:val="19"/>
          <w:rPrChange w:id="322" w:author="Irene Iakovides" w:date="2021-05-10T10:41:00Z">
            <w:rPr>
              <w:rFonts w:ascii="Arial" w:hAnsi="Arial"/>
              <w:w w:val="105"/>
              <w:sz w:val="19"/>
            </w:rPr>
          </w:rPrChange>
        </w:rPr>
        <w:t>έλιξης</w:t>
      </w:r>
      <w:r w:rsidR="005B07D8" w:rsidRPr="00E45AB2">
        <w:rPr>
          <w:rFonts w:ascii="Arial" w:hAnsi="Arial"/>
          <w:spacing w:val="7"/>
          <w:w w:val="105"/>
          <w:sz w:val="19"/>
          <w:rPrChange w:id="323" w:author="Irene Iakovides" w:date="2021-05-10T10:41:00Z">
            <w:rPr>
              <w:rFonts w:ascii="Arial" w:hAnsi="Arial"/>
              <w:spacing w:val="7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24" w:author="t.a.rizos" w:date="2021-04-22T16:23:00Z">
            <w:rPr>
              <w:rFonts w:ascii="Arial" w:hAnsi="Arial"/>
              <w:w w:val="105"/>
              <w:sz w:val="19"/>
            </w:rPr>
          </w:rPrChange>
        </w:rPr>
        <w:t>της</w:t>
      </w:r>
      <w:r w:rsidR="005B07D8" w:rsidRPr="00E45AB2">
        <w:rPr>
          <w:rFonts w:ascii="Arial" w:hAnsi="Arial"/>
          <w:spacing w:val="3"/>
          <w:w w:val="105"/>
          <w:sz w:val="19"/>
          <w:rPrChange w:id="325" w:author="Irene Iakovides" w:date="2021-05-10T10:41:00Z">
            <w:rPr>
              <w:rFonts w:ascii="Arial" w:hAnsi="Arial"/>
              <w:spacing w:val="3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26" w:author="t.a.rizos" w:date="2021-04-22T16:23:00Z">
            <w:rPr>
              <w:rFonts w:ascii="Arial" w:hAnsi="Arial"/>
              <w:w w:val="105"/>
              <w:sz w:val="19"/>
            </w:rPr>
          </w:rPrChange>
        </w:rPr>
        <w:t>ζήτησης</w:t>
      </w:r>
      <w:r w:rsidR="005B07D8" w:rsidRPr="00E45AB2">
        <w:rPr>
          <w:rFonts w:ascii="Arial" w:hAnsi="Arial"/>
          <w:spacing w:val="17"/>
          <w:w w:val="105"/>
          <w:sz w:val="19"/>
          <w:rPrChange w:id="327" w:author="Irene Iakovides" w:date="2021-05-10T10:41:00Z">
            <w:rPr>
              <w:rFonts w:ascii="Arial" w:hAnsi="Arial"/>
              <w:spacing w:val="17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28" w:author="t.a.rizos" w:date="2021-04-22T16:23:00Z">
            <w:rPr>
              <w:rFonts w:ascii="Arial" w:hAnsi="Arial"/>
              <w:w w:val="105"/>
              <w:sz w:val="19"/>
            </w:rPr>
          </w:rPrChange>
        </w:rPr>
        <w:t>Φυσικού</w:t>
      </w:r>
      <w:r w:rsidR="005B07D8" w:rsidRPr="00E45AB2">
        <w:rPr>
          <w:rFonts w:ascii="Arial" w:hAnsi="Arial"/>
          <w:spacing w:val="10"/>
          <w:w w:val="105"/>
          <w:sz w:val="19"/>
          <w:rPrChange w:id="329" w:author="Irene Iakovides" w:date="2021-05-10T10:41:00Z">
            <w:rPr>
              <w:rFonts w:ascii="Arial" w:hAnsi="Arial"/>
              <w:spacing w:val="10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30" w:author="t.a.rizos" w:date="2021-04-22T16:23:00Z">
            <w:rPr>
              <w:rFonts w:ascii="Arial" w:hAnsi="Arial"/>
              <w:w w:val="105"/>
              <w:sz w:val="19"/>
            </w:rPr>
          </w:rPrChange>
        </w:rPr>
        <w:t>Αερίου</w:t>
      </w:r>
      <w:r w:rsidR="005B07D8" w:rsidRPr="00E45AB2">
        <w:rPr>
          <w:rFonts w:ascii="Arial" w:hAnsi="Arial"/>
          <w:w w:val="105"/>
          <w:sz w:val="19"/>
          <w:rPrChange w:id="331" w:author="Irene Iakovides" w:date="2021-05-10T10:41:00Z">
            <w:rPr>
              <w:rFonts w:ascii="Arial" w:hAnsi="Arial"/>
              <w:w w:val="105"/>
              <w:sz w:val="19"/>
            </w:rPr>
          </w:rPrChange>
        </w:rPr>
        <w:tab/>
        <w:t>25</w:t>
      </w:r>
      <w:r>
        <w:rPr>
          <w:rFonts w:ascii="Arial" w:hAnsi="Arial"/>
          <w:w w:val="105"/>
          <w:sz w:val="19"/>
        </w:rPr>
        <w:fldChar w:fldCharType="end"/>
      </w:r>
    </w:p>
    <w:p w14:paraId="1CE71D0C" w14:textId="77777777" w:rsidR="004A0F50" w:rsidRPr="004740E3" w:rsidRDefault="005B07D8">
      <w:pPr>
        <w:tabs>
          <w:tab w:val="right" w:leader="dot" w:pos="10478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ΚΕΦΑΛΑΙΟ</w:t>
      </w:r>
      <w:r w:rsidRPr="004740E3">
        <w:rPr>
          <w:rFonts w:ascii="Arial" w:hAnsi="Arial"/>
          <w:spacing w:val="19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5</w:t>
      </w:r>
      <w:r w:rsidRPr="004740E3">
        <w:rPr>
          <w:rFonts w:ascii="Arial" w:hAnsi="Arial"/>
          <w:sz w:val="19"/>
          <w:lang w:val="el-GR"/>
        </w:rPr>
        <w:tab/>
        <w:t>27</w:t>
      </w:r>
    </w:p>
    <w:p w14:paraId="69521CEA" w14:textId="77777777" w:rsidR="004A0F50" w:rsidRPr="004740E3" w:rsidRDefault="005B07D8">
      <w:pPr>
        <w:tabs>
          <w:tab w:val="right" w:leader="dot" w:pos="10478"/>
        </w:tabs>
        <w:spacing w:before="190"/>
        <w:ind w:left="83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ΣΥΝΔΕΣΗ,</w:t>
      </w:r>
      <w:r w:rsidRPr="004740E3">
        <w:rPr>
          <w:rFonts w:ascii="Arial" w:hAnsi="Arial"/>
          <w:spacing w:val="-6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ΤΡΟΠΟΠΟΙΗΣΗ,</w:t>
      </w:r>
      <w:r w:rsidRPr="004740E3">
        <w:rPr>
          <w:rFonts w:ascii="Arial" w:hAnsi="Arial"/>
          <w:spacing w:val="8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ΔΙΑΚΟΠΗ, ΕΠΑΝΕΝΕΡΓΟΠΟΙΗΣΗ</w:t>
      </w:r>
      <w:r w:rsidRPr="004740E3">
        <w:rPr>
          <w:rFonts w:ascii="Arial" w:hAnsi="Arial"/>
          <w:spacing w:val="-12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ΤΩΝ</w:t>
      </w:r>
      <w:r w:rsidRPr="004740E3">
        <w:rPr>
          <w:rFonts w:ascii="Arial" w:hAnsi="Arial"/>
          <w:spacing w:val="-11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ΣΗΜΕΙΩΝ</w:t>
      </w:r>
      <w:r w:rsidRPr="004740E3">
        <w:rPr>
          <w:rFonts w:ascii="Arial" w:hAnsi="Arial"/>
          <w:spacing w:val="5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ΠΑΡΑΔΟΣΗΣ</w:t>
      </w:r>
      <w:r w:rsidRPr="004740E3">
        <w:rPr>
          <w:rFonts w:ascii="Arial" w:hAnsi="Arial"/>
          <w:sz w:val="19"/>
          <w:lang w:val="el-GR"/>
        </w:rPr>
        <w:tab/>
        <w:t>27</w:t>
      </w:r>
    </w:p>
    <w:p w14:paraId="0E2C28C2" w14:textId="77777777" w:rsidR="004A0F50" w:rsidRPr="004740E3" w:rsidRDefault="005B07D8">
      <w:pPr>
        <w:tabs>
          <w:tab w:val="right" w:leader="dot" w:pos="10478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Άρθρο</w:t>
      </w:r>
      <w:r w:rsidRPr="004740E3">
        <w:rPr>
          <w:rFonts w:ascii="Arial" w:hAnsi="Arial"/>
          <w:spacing w:val="1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24</w:t>
      </w:r>
      <w:r w:rsidRPr="004740E3">
        <w:rPr>
          <w:rFonts w:ascii="Arial" w:hAnsi="Arial"/>
          <w:sz w:val="19"/>
          <w:lang w:val="el-GR"/>
        </w:rPr>
        <w:tab/>
        <w:t>27</w:t>
      </w:r>
    </w:p>
    <w:p w14:paraId="4F245598" w14:textId="77777777" w:rsidR="004A0F50" w:rsidRPr="004740E3" w:rsidRDefault="005B07D8">
      <w:pPr>
        <w:tabs>
          <w:tab w:val="right" w:leader="dot" w:pos="10478"/>
        </w:tabs>
        <w:spacing w:before="194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Αίτηση</w:t>
      </w:r>
      <w:r w:rsidRPr="004740E3">
        <w:rPr>
          <w:rFonts w:ascii="Arial" w:hAnsi="Arial"/>
          <w:spacing w:val="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Σύνδεσης</w:t>
      </w:r>
      <w:r w:rsidRPr="004740E3">
        <w:rPr>
          <w:rFonts w:ascii="Arial" w:hAnsi="Arial"/>
          <w:spacing w:val="12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νέου</w:t>
      </w:r>
      <w:r w:rsidRPr="004740E3">
        <w:rPr>
          <w:rFonts w:ascii="Arial" w:hAnsi="Arial"/>
          <w:spacing w:val="-6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Σημείου</w:t>
      </w:r>
      <w:r w:rsidRPr="004740E3">
        <w:rPr>
          <w:rFonts w:ascii="Arial" w:hAnsi="Arial"/>
          <w:spacing w:val="1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Παράδοσης</w:t>
      </w:r>
      <w:r w:rsidRPr="004740E3">
        <w:rPr>
          <w:rFonts w:ascii="Arial" w:hAnsi="Arial"/>
          <w:w w:val="105"/>
          <w:sz w:val="19"/>
          <w:lang w:val="el-GR"/>
        </w:rPr>
        <w:tab/>
        <w:t>27</w:t>
      </w:r>
    </w:p>
    <w:p w14:paraId="3FF48E1F" w14:textId="77777777" w:rsidR="004A0F50" w:rsidRPr="004740E3" w:rsidRDefault="005B07D8">
      <w:pPr>
        <w:tabs>
          <w:tab w:val="right" w:leader="dot" w:pos="10482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Άρθρο</w:t>
      </w:r>
      <w:r w:rsidRPr="004740E3">
        <w:rPr>
          <w:rFonts w:ascii="Arial" w:hAnsi="Arial"/>
          <w:spacing w:val="1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25</w:t>
      </w:r>
      <w:r w:rsidRPr="004740E3">
        <w:rPr>
          <w:rFonts w:ascii="Arial" w:hAnsi="Arial"/>
          <w:sz w:val="19"/>
          <w:lang w:val="el-GR"/>
        </w:rPr>
        <w:tab/>
        <w:t>28</w:t>
      </w:r>
    </w:p>
    <w:p w14:paraId="23FD164D" w14:textId="77777777" w:rsidR="004A0F50" w:rsidRPr="004740E3" w:rsidRDefault="003418BA">
      <w:pPr>
        <w:tabs>
          <w:tab w:val="right" w:leader="dot" w:pos="10482"/>
        </w:tabs>
        <w:spacing w:before="186"/>
        <w:ind w:left="1061"/>
        <w:rPr>
          <w:rFonts w:ascii="Arial" w:hAnsi="Arial"/>
          <w:sz w:val="19"/>
          <w:lang w:val="el-GR"/>
        </w:rPr>
      </w:pPr>
      <w:r>
        <w:fldChar w:fldCharType="begin"/>
      </w:r>
      <w:r w:rsidRPr="00244B76">
        <w:rPr>
          <w:lang w:val="el-GR"/>
          <w:rPrChange w:id="332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333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334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335" w:author="Irene Iakovides" w:date="2021-05-10T10:41:00Z">
            <w:rPr/>
          </w:rPrChange>
        </w:rPr>
        <w:instrText xml:space="preserve">16" </w:instrText>
      </w:r>
      <w:r>
        <w:rPr>
          <w:rFonts w:ascii="Times New Roman" w:hAnsi="Times New Roman"/>
        </w:rPr>
        <w:fldChar w:fldCharType="separate"/>
      </w:r>
      <w:r w:rsidR="005B07D8" w:rsidRPr="00E45AB2">
        <w:rPr>
          <w:rFonts w:ascii="Arial" w:hAnsi="Arial"/>
          <w:w w:val="105"/>
          <w:sz w:val="19"/>
          <w:rPrChange w:id="336" w:author="Irene Iakovides" w:date="2021-05-10T10:41:00Z">
            <w:rPr>
              <w:rFonts w:ascii="Arial" w:hAnsi="Arial"/>
              <w:w w:val="105"/>
              <w:sz w:val="19"/>
            </w:rPr>
          </w:rPrChange>
        </w:rPr>
        <w:t>Κριτήρια</w:t>
      </w:r>
      <w:r w:rsidR="005B07D8" w:rsidRPr="00E45AB2">
        <w:rPr>
          <w:rFonts w:ascii="Arial" w:hAnsi="Arial"/>
          <w:spacing w:val="1"/>
          <w:w w:val="105"/>
          <w:sz w:val="19"/>
          <w:rPrChange w:id="337" w:author="Irene Iakovides" w:date="2021-05-10T10:41:00Z">
            <w:rPr>
              <w:rFonts w:ascii="Arial" w:hAnsi="Arial"/>
              <w:spacing w:val="1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38" w:author="t.a.rizos" w:date="2021-04-22T16:23:00Z">
            <w:rPr>
              <w:rFonts w:ascii="Arial" w:hAnsi="Arial"/>
              <w:w w:val="105"/>
              <w:sz w:val="19"/>
            </w:rPr>
          </w:rPrChange>
        </w:rPr>
        <w:t>για</w:t>
      </w:r>
      <w:r w:rsidR="005B07D8" w:rsidRPr="00E45AB2">
        <w:rPr>
          <w:rFonts w:ascii="Arial" w:hAnsi="Arial"/>
          <w:spacing w:val="6"/>
          <w:w w:val="105"/>
          <w:sz w:val="19"/>
          <w:rPrChange w:id="339" w:author="Irene Iakovides" w:date="2021-05-10T10:41:00Z">
            <w:rPr>
              <w:rFonts w:ascii="Arial" w:hAnsi="Arial"/>
              <w:spacing w:val="6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40" w:author="t.a.rizos" w:date="2021-04-22T16:23:00Z">
            <w:rPr>
              <w:rFonts w:ascii="Arial" w:hAnsi="Arial"/>
              <w:w w:val="105"/>
              <w:sz w:val="19"/>
            </w:rPr>
          </w:rPrChange>
        </w:rPr>
        <w:t>τη</w:t>
      </w:r>
      <w:r w:rsidR="005B07D8" w:rsidRPr="00E45AB2">
        <w:rPr>
          <w:rFonts w:ascii="Arial" w:hAnsi="Arial"/>
          <w:spacing w:val="4"/>
          <w:w w:val="105"/>
          <w:sz w:val="19"/>
          <w:rPrChange w:id="341" w:author="Irene Iakovides" w:date="2021-05-10T10:41:00Z">
            <w:rPr>
              <w:rFonts w:ascii="Arial" w:hAnsi="Arial"/>
              <w:spacing w:val="4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42" w:author="t.a.rizos" w:date="2021-04-22T16:23:00Z">
            <w:rPr>
              <w:rFonts w:ascii="Arial" w:hAnsi="Arial"/>
              <w:w w:val="105"/>
              <w:sz w:val="19"/>
            </w:rPr>
          </w:rPrChange>
        </w:rPr>
        <w:t>σύνδεση</w:t>
      </w:r>
      <w:r w:rsidR="005B07D8" w:rsidRPr="00E45AB2">
        <w:rPr>
          <w:rFonts w:ascii="Arial" w:hAnsi="Arial"/>
          <w:spacing w:val="6"/>
          <w:w w:val="105"/>
          <w:sz w:val="19"/>
          <w:rPrChange w:id="343" w:author="Irene Iakovides" w:date="2021-05-10T10:41:00Z">
            <w:rPr>
              <w:rFonts w:ascii="Arial" w:hAnsi="Arial"/>
              <w:spacing w:val="6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44" w:author="t.a.rizos" w:date="2021-04-22T16:23:00Z">
            <w:rPr>
              <w:rFonts w:ascii="Arial" w:hAnsi="Arial"/>
              <w:w w:val="105"/>
              <w:sz w:val="19"/>
            </w:rPr>
          </w:rPrChange>
        </w:rPr>
        <w:t>των</w:t>
      </w:r>
      <w:r w:rsidR="005B07D8" w:rsidRPr="00E45AB2">
        <w:rPr>
          <w:rFonts w:ascii="Arial" w:hAnsi="Arial"/>
          <w:spacing w:val="2"/>
          <w:w w:val="105"/>
          <w:sz w:val="19"/>
          <w:rPrChange w:id="345" w:author="Irene Iakovides" w:date="2021-05-10T10:41:00Z">
            <w:rPr>
              <w:rFonts w:ascii="Arial" w:hAnsi="Arial"/>
              <w:spacing w:val="2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46" w:author="t.a.rizos" w:date="2021-04-22T16:23:00Z">
            <w:rPr>
              <w:rFonts w:ascii="Arial" w:hAnsi="Arial"/>
              <w:w w:val="105"/>
              <w:sz w:val="19"/>
            </w:rPr>
          </w:rPrChange>
        </w:rPr>
        <w:t>νέων</w:t>
      </w:r>
      <w:r w:rsidR="005B07D8" w:rsidRPr="00E45AB2">
        <w:rPr>
          <w:rFonts w:ascii="Arial" w:hAnsi="Arial"/>
          <w:spacing w:val="-4"/>
          <w:w w:val="105"/>
          <w:sz w:val="19"/>
          <w:rPrChange w:id="347" w:author="Irene Iakovides" w:date="2021-05-10T10:41:00Z">
            <w:rPr>
              <w:rFonts w:ascii="Arial" w:hAnsi="Arial"/>
              <w:spacing w:val="-4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48" w:author="t.a.rizos" w:date="2021-04-22T16:23:00Z">
            <w:rPr>
              <w:rFonts w:ascii="Arial" w:hAnsi="Arial"/>
              <w:w w:val="105"/>
              <w:sz w:val="19"/>
            </w:rPr>
          </w:rPrChange>
        </w:rPr>
        <w:t>Ση</w:t>
      </w:r>
      <w:r w:rsidR="005B07D8" w:rsidRPr="00E45AB2">
        <w:rPr>
          <w:rFonts w:ascii="Arial" w:hAnsi="Arial"/>
          <w:w w:val="105"/>
          <w:sz w:val="19"/>
          <w:rPrChange w:id="349" w:author="Irene Iakovides" w:date="2021-05-10T10:41:00Z">
            <w:rPr>
              <w:rFonts w:ascii="Arial" w:hAnsi="Arial"/>
              <w:w w:val="105"/>
              <w:sz w:val="19"/>
            </w:rPr>
          </w:rPrChange>
        </w:rPr>
        <w:t>μείων</w:t>
      </w:r>
      <w:r w:rsidR="005B07D8" w:rsidRPr="00E45AB2">
        <w:rPr>
          <w:rFonts w:ascii="Arial" w:hAnsi="Arial"/>
          <w:spacing w:val="7"/>
          <w:w w:val="105"/>
          <w:sz w:val="19"/>
          <w:rPrChange w:id="350" w:author="Irene Iakovides" w:date="2021-05-10T10:41:00Z">
            <w:rPr>
              <w:rFonts w:ascii="Arial" w:hAnsi="Arial"/>
              <w:spacing w:val="7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51" w:author="t.a.rizos" w:date="2021-04-22T16:23:00Z">
            <w:rPr>
              <w:rFonts w:ascii="Arial" w:hAnsi="Arial"/>
              <w:w w:val="105"/>
              <w:sz w:val="19"/>
            </w:rPr>
          </w:rPrChange>
        </w:rPr>
        <w:t>Παράδοσης</w:t>
      </w:r>
      <w:r w:rsidR="005B07D8" w:rsidRPr="00E45AB2">
        <w:rPr>
          <w:rFonts w:ascii="Arial" w:hAnsi="Arial"/>
          <w:spacing w:val="13"/>
          <w:w w:val="105"/>
          <w:sz w:val="19"/>
          <w:rPrChange w:id="352" w:author="Irene Iakovides" w:date="2021-05-10T10:41:00Z">
            <w:rPr>
              <w:rFonts w:ascii="Arial" w:hAnsi="Arial"/>
              <w:spacing w:val="13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53" w:author="t.a.rizos" w:date="2021-04-22T16:23:00Z">
            <w:rPr>
              <w:rFonts w:ascii="Arial" w:hAnsi="Arial"/>
              <w:w w:val="105"/>
              <w:sz w:val="19"/>
            </w:rPr>
          </w:rPrChange>
        </w:rPr>
        <w:t>-</w:t>
      </w:r>
      <w:r w:rsidR="005B07D8" w:rsidRPr="00FB18D7">
        <w:rPr>
          <w:rFonts w:ascii="Arial" w:hAnsi="Arial"/>
          <w:spacing w:val="45"/>
          <w:w w:val="105"/>
          <w:sz w:val="19"/>
          <w:lang w:val="el-GR"/>
          <w:rPrChange w:id="354" w:author="t.a.rizos" w:date="2021-04-22T16:23:00Z">
            <w:rPr>
              <w:rFonts w:ascii="Arial" w:hAnsi="Arial"/>
              <w:spacing w:val="45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55" w:author="t.a.rizos" w:date="2021-04-22T16:23:00Z">
            <w:rPr>
              <w:rFonts w:ascii="Arial" w:hAnsi="Arial"/>
              <w:w w:val="105"/>
              <w:sz w:val="19"/>
            </w:rPr>
          </w:rPrChange>
        </w:rPr>
        <w:t>Προσφορά</w:t>
      </w:r>
      <w:r w:rsidR="005B07D8" w:rsidRPr="00E45AB2">
        <w:rPr>
          <w:rFonts w:ascii="Arial" w:hAnsi="Arial"/>
          <w:spacing w:val="3"/>
          <w:w w:val="105"/>
          <w:sz w:val="19"/>
          <w:rPrChange w:id="356" w:author="Irene Iakovides" w:date="2021-05-10T10:41:00Z">
            <w:rPr>
              <w:rFonts w:ascii="Arial" w:hAnsi="Arial"/>
              <w:spacing w:val="3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357" w:author="t.a.rizos" w:date="2021-04-22T16:23:00Z">
            <w:rPr>
              <w:rFonts w:ascii="Arial" w:hAnsi="Arial"/>
              <w:w w:val="105"/>
              <w:sz w:val="19"/>
            </w:rPr>
          </w:rPrChange>
        </w:rPr>
        <w:t>Σύνδεσης</w:t>
      </w:r>
      <w:r w:rsidR="005B07D8" w:rsidRPr="00E45AB2">
        <w:rPr>
          <w:rFonts w:ascii="Arial" w:hAnsi="Arial"/>
          <w:w w:val="105"/>
          <w:sz w:val="19"/>
          <w:rPrChange w:id="358" w:author="Irene Iakovides" w:date="2021-05-10T10:41:00Z">
            <w:rPr>
              <w:rFonts w:ascii="Arial" w:hAnsi="Arial"/>
              <w:w w:val="105"/>
              <w:sz w:val="19"/>
            </w:rPr>
          </w:rPrChange>
        </w:rPr>
        <w:tab/>
        <w:t>28</w:t>
      </w:r>
      <w:r>
        <w:rPr>
          <w:rFonts w:ascii="Arial" w:hAnsi="Arial"/>
          <w:w w:val="105"/>
          <w:sz w:val="19"/>
        </w:rPr>
        <w:fldChar w:fldCharType="end"/>
      </w:r>
    </w:p>
    <w:p w14:paraId="3F4D560C" w14:textId="77777777" w:rsidR="004A0F50" w:rsidRPr="004740E3" w:rsidRDefault="005B07D8">
      <w:pPr>
        <w:tabs>
          <w:tab w:val="right" w:leader="dot" w:pos="10478"/>
        </w:tabs>
        <w:spacing w:before="194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Άρθρο</w:t>
      </w:r>
      <w:r w:rsidRPr="004740E3">
        <w:rPr>
          <w:rFonts w:ascii="Arial" w:hAnsi="Arial"/>
          <w:spacing w:val="1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26</w:t>
      </w:r>
      <w:r w:rsidRPr="004740E3">
        <w:rPr>
          <w:rFonts w:ascii="Arial" w:hAnsi="Arial"/>
          <w:sz w:val="19"/>
          <w:lang w:val="el-GR"/>
        </w:rPr>
        <w:tab/>
        <w:t>29</w:t>
      </w:r>
    </w:p>
    <w:p w14:paraId="14EAEE8B" w14:textId="77777777" w:rsidR="004A0F50" w:rsidRPr="004740E3" w:rsidRDefault="005B07D8">
      <w:pPr>
        <w:tabs>
          <w:tab w:val="right" w:leader="dot" w:pos="10478"/>
        </w:tabs>
        <w:spacing w:before="190"/>
        <w:ind w:left="1051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Σύμβαση</w:t>
      </w:r>
      <w:r w:rsidRPr="004740E3">
        <w:rPr>
          <w:rFonts w:ascii="Arial" w:hAnsi="Arial"/>
          <w:spacing w:val="12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Σύνδεσης</w:t>
      </w:r>
      <w:r w:rsidRPr="004740E3">
        <w:rPr>
          <w:rFonts w:ascii="Arial" w:hAnsi="Arial"/>
          <w:sz w:val="19"/>
          <w:lang w:val="el-GR"/>
        </w:rPr>
        <w:tab/>
        <w:t>29</w:t>
      </w:r>
    </w:p>
    <w:p w14:paraId="13CDF85B" w14:textId="77777777" w:rsidR="004A0F50" w:rsidRPr="004740E3" w:rsidRDefault="005B07D8">
      <w:pPr>
        <w:tabs>
          <w:tab w:val="right" w:leader="dot" w:pos="10476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27</w:t>
      </w:r>
      <w:r w:rsidRPr="004740E3">
        <w:rPr>
          <w:rFonts w:ascii="Arial" w:hAnsi="Arial"/>
          <w:w w:val="105"/>
          <w:sz w:val="19"/>
          <w:lang w:val="el-GR"/>
        </w:rPr>
        <w:tab/>
        <w:t>31</w:t>
      </w:r>
    </w:p>
    <w:p w14:paraId="5FBD74D4" w14:textId="77777777" w:rsidR="004A0F50" w:rsidRPr="004740E3" w:rsidRDefault="00FA30FA">
      <w:pPr>
        <w:tabs>
          <w:tab w:val="right" w:leader="dot" w:pos="10481"/>
        </w:tabs>
        <w:spacing w:before="195"/>
        <w:ind w:left="1059"/>
        <w:rPr>
          <w:rFonts w:ascii="Arial" w:hAnsi="Arial"/>
          <w:sz w:val="19"/>
          <w:lang w:val="el-GR"/>
        </w:rPr>
      </w:pPr>
      <w:r>
        <w:fldChar w:fldCharType="begin"/>
      </w:r>
      <w:r w:rsidRPr="00D43ADF">
        <w:rPr>
          <w:lang w:val="el-GR"/>
        </w:rPr>
        <w:instrText xml:space="preserve"> </w:instrText>
      </w:r>
      <w:r>
        <w:instrText>HYPERLINK</w:instrText>
      </w:r>
      <w:r w:rsidRPr="00D43ADF">
        <w:rPr>
          <w:lang w:val="el-GR"/>
        </w:rPr>
        <w:instrText xml:space="preserve"> \</w:instrText>
      </w:r>
      <w:r>
        <w:instrText>l</w:instrText>
      </w:r>
      <w:r w:rsidRPr="00D43ADF">
        <w:rPr>
          <w:lang w:val="el-GR"/>
          <w:rPrChange w:id="359" w:author="t.a.rizos" w:date="2021-04-22T11:01:00Z">
            <w:rPr/>
          </w:rPrChange>
        </w:rPr>
        <w:instrText xml:space="preserve"> "_</w:instrText>
      </w:r>
      <w:r>
        <w:instrText>bookmark</w:instrText>
      </w:r>
      <w:r w:rsidRPr="0001397C">
        <w:instrText xml:space="preserve">17" </w:instrText>
      </w:r>
      <w:r>
        <w:rPr>
          <w:rFonts w:ascii="Times New Roman" w:hAnsi="Times New Roman"/>
        </w:rPr>
        <w:fldChar w:fldCharType="separate"/>
      </w:r>
      <w:r w:rsidR="005B07D8" w:rsidRPr="0001397C">
        <w:rPr>
          <w:rFonts w:ascii="Arial" w:hAnsi="Arial"/>
          <w:w w:val="105"/>
          <w:sz w:val="19"/>
        </w:rPr>
        <w:t>Εκτέλεση</w:t>
      </w:r>
      <w:r w:rsidR="005B07D8" w:rsidRPr="0001397C">
        <w:rPr>
          <w:rFonts w:ascii="Arial" w:hAnsi="Arial"/>
          <w:spacing w:val="5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360" w:author="t.a.rizos" w:date="2021-04-22T11:01:00Z">
            <w:rPr>
              <w:rFonts w:ascii="Arial" w:hAnsi="Arial"/>
              <w:w w:val="105"/>
              <w:sz w:val="19"/>
            </w:rPr>
          </w:rPrChange>
        </w:rPr>
        <w:t>Έργων Σύνδεσης</w:t>
      </w:r>
      <w:r w:rsidR="005B07D8" w:rsidRPr="0001397C">
        <w:rPr>
          <w:rFonts w:ascii="Arial" w:hAnsi="Arial"/>
          <w:w w:val="105"/>
          <w:sz w:val="19"/>
        </w:rPr>
        <w:tab/>
        <w:t>31</w:t>
      </w:r>
      <w:r>
        <w:rPr>
          <w:rFonts w:ascii="Arial" w:hAnsi="Arial"/>
          <w:w w:val="105"/>
          <w:sz w:val="19"/>
        </w:rPr>
        <w:fldChar w:fldCharType="end"/>
      </w:r>
    </w:p>
    <w:p w14:paraId="0237C495" w14:textId="77777777" w:rsidR="004A0F50" w:rsidRPr="004740E3" w:rsidRDefault="005B07D8">
      <w:pPr>
        <w:tabs>
          <w:tab w:val="right" w:leader="dot" w:pos="10481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28</w:t>
      </w:r>
      <w:r w:rsidRPr="004740E3">
        <w:rPr>
          <w:rFonts w:ascii="Arial" w:hAnsi="Arial"/>
          <w:w w:val="105"/>
          <w:sz w:val="19"/>
          <w:lang w:val="el-GR"/>
        </w:rPr>
        <w:tab/>
        <w:t>32</w:t>
      </w:r>
    </w:p>
    <w:p w14:paraId="307D3A42" w14:textId="77777777" w:rsidR="004A0F50" w:rsidRPr="004740E3" w:rsidRDefault="00FA30FA">
      <w:pPr>
        <w:tabs>
          <w:tab w:val="right" w:leader="dot" w:pos="10481"/>
        </w:tabs>
        <w:spacing w:before="190"/>
        <w:ind w:left="1051"/>
        <w:rPr>
          <w:rFonts w:ascii="Arial" w:hAnsi="Arial"/>
          <w:sz w:val="19"/>
          <w:lang w:val="el-GR"/>
        </w:rPr>
      </w:pPr>
      <w:r>
        <w:fldChar w:fldCharType="begin"/>
      </w:r>
      <w:r w:rsidRPr="00D43ADF">
        <w:rPr>
          <w:lang w:val="el-GR"/>
        </w:rPr>
        <w:instrText xml:space="preserve"> </w:instrText>
      </w:r>
      <w:r>
        <w:instrText>HYPERLINK</w:instrText>
      </w:r>
      <w:r w:rsidRPr="00D43ADF">
        <w:rPr>
          <w:lang w:val="el-GR"/>
        </w:rPr>
        <w:instrText xml:space="preserve"> \</w:instrText>
      </w:r>
      <w:r>
        <w:instrText>l</w:instrText>
      </w:r>
      <w:r w:rsidRPr="00D43ADF">
        <w:rPr>
          <w:lang w:val="el-GR"/>
          <w:rPrChange w:id="361" w:author="t.a.rizos" w:date="2021-04-22T11:01:00Z">
            <w:rPr/>
          </w:rPrChange>
        </w:rPr>
        <w:instrText xml:space="preserve"> "_</w:instrText>
      </w:r>
      <w:r>
        <w:instrText>bookmark</w:instrText>
      </w:r>
      <w:r w:rsidRPr="0001397C">
        <w:instrText xml:space="preserve">18" </w:instrText>
      </w:r>
      <w:r>
        <w:rPr>
          <w:rFonts w:ascii="Times New Roman" w:hAnsi="Times New Roman"/>
        </w:rPr>
        <w:fldChar w:fldCharType="separate"/>
      </w:r>
      <w:r w:rsidR="005B07D8" w:rsidRPr="0001397C">
        <w:rPr>
          <w:rFonts w:ascii="Arial" w:hAnsi="Arial"/>
          <w:w w:val="105"/>
          <w:sz w:val="19"/>
        </w:rPr>
        <w:t>Τροφοδοσία</w:t>
      </w:r>
      <w:r w:rsidR="005B07D8" w:rsidRPr="0001397C">
        <w:rPr>
          <w:rFonts w:ascii="Arial" w:hAnsi="Arial"/>
          <w:spacing w:val="-1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362" w:author="t.a.rizos" w:date="2021-04-22T11:01:00Z">
            <w:rPr>
              <w:rFonts w:ascii="Arial" w:hAnsi="Arial"/>
              <w:w w:val="105"/>
              <w:sz w:val="19"/>
            </w:rPr>
          </w:rPrChange>
        </w:rPr>
        <w:t>Σημείου</w:t>
      </w:r>
      <w:r w:rsidR="005B07D8" w:rsidRPr="0001397C">
        <w:rPr>
          <w:rFonts w:ascii="Arial" w:hAnsi="Arial"/>
          <w:spacing w:val="11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363" w:author="t.a.rizos" w:date="2021-04-22T11:01:00Z">
            <w:rPr>
              <w:rFonts w:ascii="Arial" w:hAnsi="Arial"/>
              <w:w w:val="105"/>
              <w:sz w:val="19"/>
            </w:rPr>
          </w:rPrChange>
        </w:rPr>
        <w:t>Παράδοσης</w:t>
      </w:r>
      <w:r w:rsidR="005B07D8" w:rsidRPr="0001397C">
        <w:rPr>
          <w:rFonts w:ascii="Arial" w:hAnsi="Arial"/>
          <w:w w:val="105"/>
          <w:sz w:val="19"/>
        </w:rPr>
        <w:tab/>
        <w:t>32</w:t>
      </w:r>
      <w:r>
        <w:rPr>
          <w:rFonts w:ascii="Arial" w:hAnsi="Arial"/>
          <w:w w:val="105"/>
          <w:sz w:val="19"/>
        </w:rPr>
        <w:fldChar w:fldCharType="end"/>
      </w:r>
    </w:p>
    <w:p w14:paraId="4F30BD4F" w14:textId="77777777" w:rsidR="004A0F50" w:rsidRPr="004740E3" w:rsidRDefault="005B07D8">
      <w:pPr>
        <w:tabs>
          <w:tab w:val="right" w:leader="dot" w:pos="10481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1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29</w:t>
      </w:r>
      <w:r w:rsidRPr="004740E3">
        <w:rPr>
          <w:rFonts w:ascii="Arial" w:hAnsi="Arial"/>
          <w:w w:val="105"/>
          <w:sz w:val="19"/>
          <w:lang w:val="el-GR"/>
        </w:rPr>
        <w:tab/>
        <w:t>32</w:t>
      </w:r>
    </w:p>
    <w:p w14:paraId="1BDB6D8C" w14:textId="77777777" w:rsidR="004A0F50" w:rsidRPr="004740E3" w:rsidRDefault="00FA30FA">
      <w:pPr>
        <w:tabs>
          <w:tab w:val="right" w:leader="dot" w:pos="10481"/>
        </w:tabs>
        <w:spacing w:before="190"/>
        <w:ind w:left="1051"/>
        <w:rPr>
          <w:rFonts w:ascii="Arial" w:hAnsi="Arial"/>
          <w:sz w:val="19"/>
          <w:lang w:val="el-GR"/>
        </w:rPr>
      </w:pPr>
      <w:r>
        <w:fldChar w:fldCharType="begin"/>
      </w:r>
      <w:r w:rsidRPr="00D43ADF">
        <w:rPr>
          <w:lang w:val="el-GR"/>
        </w:rPr>
        <w:instrText xml:space="preserve"> </w:instrText>
      </w:r>
      <w:r>
        <w:instrText>HYPERLINK</w:instrText>
      </w:r>
      <w:r w:rsidRPr="00D43ADF">
        <w:rPr>
          <w:lang w:val="el-GR"/>
        </w:rPr>
        <w:instrText xml:space="preserve"> \</w:instrText>
      </w:r>
      <w:r>
        <w:instrText>l</w:instrText>
      </w:r>
      <w:r w:rsidRPr="00D43ADF">
        <w:rPr>
          <w:lang w:val="el-GR"/>
          <w:rPrChange w:id="364" w:author="t.a.rizos" w:date="2021-04-22T11:01:00Z">
            <w:rPr/>
          </w:rPrChange>
        </w:rPr>
        <w:instrText xml:space="preserve"> "_</w:instrText>
      </w:r>
      <w:r>
        <w:instrText>bookmark</w:instrText>
      </w:r>
      <w:r w:rsidRPr="0001397C">
        <w:instrText>1</w:instrText>
      </w:r>
      <w:r w:rsidRPr="00D43ADF">
        <w:rPr>
          <w:rPrChange w:id="365" w:author="t.a.rizos" w:date="2021-04-22T11:01:00Z">
            <w:rPr/>
          </w:rPrChange>
        </w:rPr>
        <w:instrText xml:space="preserve">9" </w:instrText>
      </w:r>
      <w:r>
        <w:rPr>
          <w:rFonts w:ascii="Times New Roman" w:hAnsi="Times New Roman"/>
        </w:rPr>
        <w:fldChar w:fldCharType="separate"/>
      </w:r>
      <w:r w:rsidR="005B07D8" w:rsidRPr="0001397C">
        <w:rPr>
          <w:rFonts w:ascii="Arial" w:hAnsi="Arial"/>
          <w:w w:val="105"/>
          <w:sz w:val="19"/>
        </w:rPr>
        <w:t>Τροποποίηση</w:t>
      </w:r>
      <w:r w:rsidR="005B07D8" w:rsidRPr="0001397C">
        <w:rPr>
          <w:rFonts w:ascii="Arial" w:hAnsi="Arial"/>
          <w:spacing w:val="26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366" w:author="t.a.rizos" w:date="2021-04-22T11:01:00Z">
            <w:rPr>
              <w:rFonts w:ascii="Arial" w:hAnsi="Arial"/>
              <w:w w:val="105"/>
              <w:sz w:val="19"/>
            </w:rPr>
          </w:rPrChange>
        </w:rPr>
        <w:t>υφιστάμενου</w:t>
      </w:r>
      <w:r w:rsidR="005B07D8" w:rsidRPr="0001397C">
        <w:rPr>
          <w:rFonts w:ascii="Arial" w:hAnsi="Arial"/>
          <w:spacing w:val="9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367" w:author="t.a.rizos" w:date="2021-04-22T11:01:00Z">
            <w:rPr>
              <w:rFonts w:ascii="Arial" w:hAnsi="Arial"/>
              <w:w w:val="105"/>
              <w:sz w:val="19"/>
            </w:rPr>
          </w:rPrChange>
        </w:rPr>
        <w:t>Σημείου</w:t>
      </w:r>
      <w:r w:rsidR="005B07D8" w:rsidRPr="0001397C">
        <w:rPr>
          <w:rFonts w:ascii="Arial" w:hAnsi="Arial"/>
          <w:spacing w:val="6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368" w:author="t.a.rizos" w:date="2021-04-22T11:01:00Z">
            <w:rPr>
              <w:rFonts w:ascii="Arial" w:hAnsi="Arial"/>
              <w:w w:val="105"/>
              <w:sz w:val="19"/>
            </w:rPr>
          </w:rPrChange>
        </w:rPr>
        <w:t>Παράδοσης</w:t>
      </w:r>
      <w:r w:rsidR="005B07D8" w:rsidRPr="0001397C">
        <w:rPr>
          <w:rFonts w:ascii="Arial" w:hAnsi="Arial"/>
          <w:w w:val="105"/>
          <w:sz w:val="19"/>
        </w:rPr>
        <w:tab/>
        <w:t>32</w:t>
      </w:r>
      <w:r>
        <w:rPr>
          <w:rFonts w:ascii="Arial" w:hAnsi="Arial"/>
          <w:w w:val="105"/>
          <w:sz w:val="19"/>
        </w:rPr>
        <w:fldChar w:fldCharType="end"/>
      </w:r>
    </w:p>
    <w:p w14:paraId="4C065246" w14:textId="77777777" w:rsidR="004A0F50" w:rsidRPr="004740E3" w:rsidRDefault="005B07D8">
      <w:pPr>
        <w:tabs>
          <w:tab w:val="right" w:leader="dot" w:pos="10475"/>
        </w:tabs>
        <w:spacing w:before="195"/>
        <w:ind w:left="1060"/>
        <w:rPr>
          <w:rFonts w:ascii="Arial" w:hAnsi="Arial"/>
          <w:sz w:val="19"/>
          <w:lang w:val="el-GR"/>
        </w:rPr>
      </w:pPr>
      <w:r w:rsidRPr="00CA0F86">
        <w:rPr>
          <w:rFonts w:ascii="Arial" w:hAnsi="Arial"/>
          <w:w w:val="105"/>
          <w:sz w:val="19"/>
          <w:lang w:val="el-GR"/>
        </w:rPr>
        <w:t>Άρθρο</w:t>
      </w:r>
      <w:r w:rsidRPr="00CA0F86">
        <w:rPr>
          <w:rFonts w:ascii="Arial" w:hAnsi="Arial"/>
          <w:spacing w:val="5"/>
          <w:w w:val="105"/>
          <w:sz w:val="19"/>
          <w:lang w:val="el-GR"/>
        </w:rPr>
        <w:t xml:space="preserve"> </w:t>
      </w:r>
      <w:r w:rsidRPr="00CA0F86">
        <w:rPr>
          <w:rFonts w:ascii="Arial" w:hAnsi="Arial"/>
          <w:w w:val="105"/>
          <w:sz w:val="19"/>
          <w:lang w:val="el-GR"/>
        </w:rPr>
        <w:t>30</w:t>
      </w:r>
      <w:r w:rsidRPr="004740E3">
        <w:rPr>
          <w:rFonts w:ascii="Arial" w:hAnsi="Arial"/>
          <w:w w:val="105"/>
          <w:sz w:val="19"/>
          <w:lang w:val="el-GR"/>
        </w:rPr>
        <w:tab/>
      </w:r>
      <w:r w:rsidRPr="004740E3">
        <w:rPr>
          <w:rFonts w:ascii="Arial" w:hAnsi="Arial"/>
          <w:w w:val="105"/>
          <w:sz w:val="19"/>
          <w:u w:val="thick"/>
          <w:lang w:val="el-GR"/>
        </w:rPr>
        <w:t>33</w:t>
      </w:r>
    </w:p>
    <w:p w14:paraId="298F2D09" w14:textId="77777777" w:rsidR="004A0F50" w:rsidRPr="004740E3" w:rsidRDefault="004A0F50">
      <w:pPr>
        <w:rPr>
          <w:rFonts w:ascii="Arial" w:hAnsi="Arial"/>
          <w:sz w:val="19"/>
          <w:lang w:val="el-GR"/>
        </w:rPr>
        <w:sectPr w:rsidR="004A0F50" w:rsidRPr="004740E3">
          <w:pgSz w:w="11900" w:h="16840"/>
          <w:pgMar w:top="940" w:right="740" w:bottom="1200" w:left="300" w:header="651" w:footer="1007" w:gutter="0"/>
          <w:cols w:space="720"/>
        </w:sectPr>
      </w:pPr>
    </w:p>
    <w:p w14:paraId="74BF716E" w14:textId="77777777" w:rsidR="004A0F50" w:rsidRPr="004740E3" w:rsidRDefault="004A0F50">
      <w:pPr>
        <w:pStyle w:val="BodyText"/>
        <w:spacing w:before="10"/>
        <w:rPr>
          <w:rFonts w:ascii="Arial"/>
          <w:sz w:val="20"/>
          <w:lang w:val="el-GR"/>
        </w:rPr>
      </w:pPr>
    </w:p>
    <w:p w14:paraId="6F6F8DE2" w14:textId="77777777" w:rsidR="004A0F50" w:rsidRPr="004740E3" w:rsidRDefault="003418BA">
      <w:pPr>
        <w:tabs>
          <w:tab w:val="left" w:leader="dot" w:pos="10254"/>
        </w:tabs>
        <w:spacing w:before="92"/>
        <w:ind w:left="1055"/>
        <w:rPr>
          <w:sz w:val="20"/>
          <w:lang w:val="el-GR"/>
        </w:rPr>
      </w:pPr>
      <w:r>
        <w:fldChar w:fldCharType="begin"/>
      </w:r>
      <w:r w:rsidRPr="00244B76">
        <w:rPr>
          <w:lang w:val="el-GR"/>
          <w:rPrChange w:id="369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370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371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372" w:author="Irene Iakovides" w:date="2021-05-10T10:41:00Z">
            <w:rPr/>
          </w:rPrChange>
        </w:rPr>
        <w:instrText xml:space="preserve">20" </w:instrText>
      </w:r>
      <w:r>
        <w:fldChar w:fldCharType="separate"/>
      </w:r>
      <w:r w:rsidR="005B07D8" w:rsidRPr="00E45AB2">
        <w:rPr>
          <w:w w:val="110"/>
          <w:sz w:val="20"/>
          <w:rPrChange w:id="373" w:author="Irene Iakovides" w:date="2021-05-10T10:41:00Z">
            <w:rPr>
              <w:w w:val="110"/>
              <w:sz w:val="20"/>
            </w:rPr>
          </w:rPrChange>
        </w:rPr>
        <w:t>Διακοπή</w:t>
      </w:r>
      <w:r w:rsidR="005B07D8" w:rsidRPr="00E45AB2">
        <w:rPr>
          <w:spacing w:val="-5"/>
          <w:w w:val="110"/>
          <w:sz w:val="20"/>
          <w:rPrChange w:id="374" w:author="Irene Iakovides" w:date="2021-05-10T10:41:00Z">
            <w:rPr>
              <w:spacing w:val="-5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375" w:author="t.a.rizos" w:date="2021-04-22T16:23:00Z">
            <w:rPr>
              <w:w w:val="110"/>
              <w:sz w:val="20"/>
            </w:rPr>
          </w:rPrChange>
        </w:rPr>
        <w:t>της</w:t>
      </w:r>
      <w:r w:rsidR="005B07D8" w:rsidRPr="00E45AB2">
        <w:rPr>
          <w:spacing w:val="-10"/>
          <w:w w:val="110"/>
          <w:sz w:val="20"/>
          <w:rPrChange w:id="376" w:author="Irene Iakovides" w:date="2021-05-10T10:41:00Z">
            <w:rPr>
              <w:spacing w:val="-10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377" w:author="t.a.rizos" w:date="2021-04-22T16:23:00Z">
            <w:rPr>
              <w:w w:val="110"/>
              <w:sz w:val="20"/>
            </w:rPr>
          </w:rPrChange>
        </w:rPr>
        <w:t>Τροφοδοσίας</w:t>
      </w:r>
      <w:r w:rsidR="005B07D8" w:rsidRPr="00E45AB2">
        <w:rPr>
          <w:spacing w:val="13"/>
          <w:w w:val="110"/>
          <w:sz w:val="20"/>
          <w:rPrChange w:id="378" w:author="Irene Iakovides" w:date="2021-05-10T10:41:00Z">
            <w:rPr>
              <w:spacing w:val="13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379" w:author="t.a.rizos" w:date="2021-04-22T16:23:00Z">
            <w:rPr>
              <w:w w:val="110"/>
              <w:sz w:val="20"/>
            </w:rPr>
          </w:rPrChange>
        </w:rPr>
        <w:t>με</w:t>
      </w:r>
      <w:r w:rsidR="005B07D8" w:rsidRPr="00E45AB2">
        <w:rPr>
          <w:spacing w:val="-9"/>
          <w:w w:val="110"/>
          <w:sz w:val="20"/>
          <w:rPrChange w:id="380" w:author="Irene Iakovides" w:date="2021-05-10T10:41:00Z">
            <w:rPr>
              <w:spacing w:val="-9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381" w:author="t.a.rizos" w:date="2021-04-22T16:23:00Z">
            <w:rPr>
              <w:w w:val="110"/>
              <w:sz w:val="20"/>
            </w:rPr>
          </w:rPrChange>
        </w:rPr>
        <w:t>Απενεργοποίηση</w:t>
      </w:r>
      <w:r w:rsidR="005B07D8" w:rsidRPr="00E45AB2">
        <w:rPr>
          <w:spacing w:val="7"/>
          <w:w w:val="110"/>
          <w:sz w:val="20"/>
          <w:rPrChange w:id="382" w:author="Irene Iakovides" w:date="2021-05-10T10:41:00Z">
            <w:rPr>
              <w:spacing w:val="7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383" w:author="t.a.rizos" w:date="2021-04-22T16:23:00Z">
            <w:rPr>
              <w:w w:val="110"/>
              <w:sz w:val="20"/>
            </w:rPr>
          </w:rPrChange>
        </w:rPr>
        <w:t>Μετρητή</w:t>
      </w:r>
      <w:r w:rsidR="005B07D8" w:rsidRPr="00E45AB2">
        <w:rPr>
          <w:spacing w:val="2"/>
          <w:w w:val="110"/>
          <w:sz w:val="20"/>
          <w:rPrChange w:id="384" w:author="Irene Iakovides" w:date="2021-05-10T10:41:00Z">
            <w:rPr>
              <w:spacing w:val="2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385" w:author="t.a.rizos" w:date="2021-04-22T16:23:00Z">
            <w:rPr>
              <w:w w:val="110"/>
              <w:sz w:val="20"/>
            </w:rPr>
          </w:rPrChange>
        </w:rPr>
        <w:t>με</w:t>
      </w:r>
      <w:r w:rsidR="005B07D8" w:rsidRPr="00E45AB2">
        <w:rPr>
          <w:spacing w:val="-2"/>
          <w:w w:val="110"/>
          <w:sz w:val="20"/>
          <w:rPrChange w:id="386" w:author="Irene Iakovides" w:date="2021-05-10T10:41:00Z">
            <w:rPr>
              <w:spacing w:val="-2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387" w:author="t.a.rizos" w:date="2021-04-22T16:23:00Z">
            <w:rPr>
              <w:w w:val="110"/>
              <w:sz w:val="20"/>
            </w:rPr>
          </w:rPrChange>
        </w:rPr>
        <w:t>αίτημα</w:t>
      </w:r>
      <w:r w:rsidR="005B07D8" w:rsidRPr="00E45AB2">
        <w:rPr>
          <w:spacing w:val="-4"/>
          <w:w w:val="110"/>
          <w:sz w:val="20"/>
          <w:rPrChange w:id="388" w:author="Irene Iakovides" w:date="2021-05-10T10:41:00Z">
            <w:rPr>
              <w:spacing w:val="-4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389" w:author="t.a.rizos" w:date="2021-04-22T16:23:00Z">
            <w:rPr>
              <w:w w:val="110"/>
              <w:sz w:val="20"/>
            </w:rPr>
          </w:rPrChange>
        </w:rPr>
        <w:t>Χρήστη</w:t>
      </w:r>
      <w:r w:rsidR="005B07D8" w:rsidRPr="00E45AB2">
        <w:rPr>
          <w:spacing w:val="2"/>
          <w:w w:val="110"/>
          <w:sz w:val="20"/>
          <w:rPrChange w:id="390" w:author="Irene Iakovides" w:date="2021-05-10T10:41:00Z">
            <w:rPr>
              <w:spacing w:val="2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391" w:author="t.a.rizos" w:date="2021-04-22T16:23:00Z">
            <w:rPr>
              <w:w w:val="110"/>
              <w:sz w:val="20"/>
            </w:rPr>
          </w:rPrChange>
        </w:rPr>
        <w:t>Διανομής</w:t>
      </w:r>
      <w:r w:rsidR="005B07D8" w:rsidRPr="00E45AB2">
        <w:rPr>
          <w:w w:val="110"/>
          <w:sz w:val="20"/>
          <w:rPrChange w:id="392" w:author="Irene Iakovides" w:date="2021-05-10T10:41:00Z">
            <w:rPr>
              <w:w w:val="110"/>
              <w:sz w:val="20"/>
            </w:rPr>
          </w:rPrChange>
        </w:rPr>
        <w:tab/>
        <w:t>33</w:t>
      </w:r>
      <w:r>
        <w:rPr>
          <w:w w:val="110"/>
          <w:sz w:val="20"/>
        </w:rPr>
        <w:fldChar w:fldCharType="end"/>
      </w:r>
    </w:p>
    <w:p w14:paraId="25A2F9EF" w14:textId="77777777" w:rsidR="004A0F50" w:rsidRPr="004740E3" w:rsidRDefault="005B07D8">
      <w:pPr>
        <w:tabs>
          <w:tab w:val="left" w:leader="dot" w:pos="10259"/>
        </w:tabs>
        <w:spacing w:before="178"/>
        <w:ind w:left="1058"/>
        <w:rPr>
          <w:sz w:val="20"/>
          <w:lang w:val="el-GR"/>
        </w:rPr>
      </w:pPr>
      <w:r w:rsidRPr="004740E3">
        <w:rPr>
          <w:w w:val="105"/>
          <w:sz w:val="20"/>
          <w:lang w:val="el-GR"/>
        </w:rPr>
        <w:t>Άρθρο</w:t>
      </w:r>
      <w:r w:rsidRPr="004740E3">
        <w:rPr>
          <w:spacing w:val="1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31</w:t>
      </w:r>
      <w:r w:rsidRPr="004740E3">
        <w:rPr>
          <w:w w:val="105"/>
          <w:sz w:val="20"/>
          <w:lang w:val="el-GR"/>
        </w:rPr>
        <w:tab/>
        <w:t>35</w:t>
      </w:r>
    </w:p>
    <w:p w14:paraId="785B0FC6" w14:textId="77777777" w:rsidR="004A0F50" w:rsidRPr="004740E3" w:rsidRDefault="003418BA">
      <w:pPr>
        <w:tabs>
          <w:tab w:val="left" w:leader="dot" w:pos="10259"/>
        </w:tabs>
        <w:spacing w:before="179"/>
        <w:ind w:left="1055"/>
        <w:rPr>
          <w:sz w:val="20"/>
          <w:lang w:val="el-GR"/>
        </w:rPr>
      </w:pPr>
      <w:r>
        <w:fldChar w:fldCharType="begin"/>
      </w:r>
      <w:r w:rsidRPr="00244B76">
        <w:rPr>
          <w:lang w:val="el-GR"/>
          <w:rPrChange w:id="393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394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395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396" w:author="Irene Iakovides" w:date="2021-05-10T10:41:00Z">
            <w:rPr/>
          </w:rPrChange>
        </w:rPr>
        <w:instrText xml:space="preserve">21" </w:instrText>
      </w:r>
      <w:r>
        <w:fldChar w:fldCharType="separate"/>
      </w:r>
      <w:r w:rsidR="005B07D8" w:rsidRPr="00E45AB2">
        <w:rPr>
          <w:w w:val="110"/>
          <w:sz w:val="20"/>
          <w:rPrChange w:id="397" w:author="Irene Iakovides" w:date="2021-05-10T10:41:00Z">
            <w:rPr>
              <w:w w:val="110"/>
              <w:sz w:val="20"/>
            </w:rPr>
          </w:rPrChange>
        </w:rPr>
        <w:t>Διακοπή</w:t>
      </w:r>
      <w:r w:rsidR="005B07D8" w:rsidRPr="00E45AB2">
        <w:rPr>
          <w:spacing w:val="5"/>
          <w:w w:val="110"/>
          <w:sz w:val="20"/>
          <w:rPrChange w:id="398" w:author="Irene Iakovides" w:date="2021-05-10T10:41:00Z">
            <w:rPr>
              <w:spacing w:val="5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399" w:author="t.a.rizos" w:date="2021-04-22T16:23:00Z">
            <w:rPr>
              <w:w w:val="110"/>
              <w:sz w:val="20"/>
            </w:rPr>
          </w:rPrChange>
        </w:rPr>
        <w:t>της</w:t>
      </w:r>
      <w:r w:rsidR="005B07D8" w:rsidRPr="00E45AB2">
        <w:rPr>
          <w:spacing w:val="-12"/>
          <w:w w:val="110"/>
          <w:sz w:val="20"/>
          <w:rPrChange w:id="400" w:author="Irene Iakovides" w:date="2021-05-10T10:41:00Z">
            <w:rPr>
              <w:spacing w:val="-12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01" w:author="t.a.rizos" w:date="2021-04-22T16:23:00Z">
            <w:rPr>
              <w:w w:val="110"/>
              <w:sz w:val="20"/>
            </w:rPr>
          </w:rPrChange>
        </w:rPr>
        <w:t>Τροφοδοσίας</w:t>
      </w:r>
      <w:r w:rsidR="005B07D8" w:rsidRPr="00E45AB2">
        <w:rPr>
          <w:spacing w:val="10"/>
          <w:w w:val="110"/>
          <w:sz w:val="20"/>
          <w:rPrChange w:id="402" w:author="Irene Iakovides" w:date="2021-05-10T10:41:00Z">
            <w:rPr>
              <w:spacing w:val="10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03" w:author="t.a.rizos" w:date="2021-04-22T16:23:00Z">
            <w:rPr>
              <w:w w:val="110"/>
              <w:sz w:val="20"/>
            </w:rPr>
          </w:rPrChange>
        </w:rPr>
        <w:t>με</w:t>
      </w:r>
      <w:r w:rsidR="005B07D8" w:rsidRPr="00E45AB2">
        <w:rPr>
          <w:spacing w:val="-1"/>
          <w:w w:val="110"/>
          <w:sz w:val="20"/>
          <w:rPrChange w:id="404" w:author="Irene Iakovides" w:date="2021-05-10T10:41:00Z">
            <w:rPr>
              <w:spacing w:val="-1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05" w:author="t.a.rizos" w:date="2021-04-22T16:23:00Z">
            <w:rPr>
              <w:w w:val="110"/>
              <w:sz w:val="20"/>
            </w:rPr>
          </w:rPrChange>
        </w:rPr>
        <w:t>Απενεργοποίησ</w:t>
      </w:r>
      <w:r w:rsidR="005B07D8" w:rsidRPr="00E45AB2">
        <w:rPr>
          <w:w w:val="110"/>
          <w:sz w:val="20"/>
          <w:rPrChange w:id="406" w:author="Irene Iakovides" w:date="2021-05-10T10:41:00Z">
            <w:rPr>
              <w:w w:val="110"/>
              <w:sz w:val="20"/>
            </w:rPr>
          </w:rPrChange>
        </w:rPr>
        <w:t>η</w:t>
      </w:r>
      <w:r w:rsidR="005B07D8" w:rsidRPr="00FB18D7">
        <w:rPr>
          <w:spacing w:val="12"/>
          <w:w w:val="110"/>
          <w:sz w:val="20"/>
          <w:lang w:val="el-GR"/>
          <w:rPrChange w:id="407" w:author="t.a.rizos" w:date="2021-04-22T16:23:00Z">
            <w:rPr>
              <w:spacing w:val="12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08" w:author="t.a.rizos" w:date="2021-04-22T16:23:00Z">
            <w:rPr>
              <w:w w:val="110"/>
              <w:sz w:val="20"/>
            </w:rPr>
          </w:rPrChange>
        </w:rPr>
        <w:t>Μετρητή</w:t>
      </w:r>
      <w:r w:rsidR="005B07D8" w:rsidRPr="00E45AB2">
        <w:rPr>
          <w:spacing w:val="12"/>
          <w:w w:val="110"/>
          <w:sz w:val="20"/>
          <w:rPrChange w:id="409" w:author="Irene Iakovides" w:date="2021-05-10T10:41:00Z">
            <w:rPr>
              <w:spacing w:val="12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10" w:author="t.a.rizos" w:date="2021-04-22T16:23:00Z">
            <w:rPr>
              <w:w w:val="110"/>
              <w:sz w:val="20"/>
            </w:rPr>
          </w:rPrChange>
        </w:rPr>
        <w:t>με</w:t>
      </w:r>
      <w:r w:rsidR="005B07D8" w:rsidRPr="00E45AB2">
        <w:rPr>
          <w:spacing w:val="11"/>
          <w:w w:val="110"/>
          <w:sz w:val="20"/>
          <w:rPrChange w:id="411" w:author="Irene Iakovides" w:date="2021-05-10T10:41:00Z">
            <w:rPr>
              <w:spacing w:val="11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12" w:author="t.a.rizos" w:date="2021-04-22T16:23:00Z">
            <w:rPr>
              <w:w w:val="110"/>
              <w:sz w:val="20"/>
            </w:rPr>
          </w:rPrChange>
        </w:rPr>
        <w:t>πρωτοβουλία</w:t>
      </w:r>
      <w:r w:rsidR="005B07D8" w:rsidRPr="00E45AB2">
        <w:rPr>
          <w:spacing w:val="6"/>
          <w:w w:val="110"/>
          <w:sz w:val="20"/>
          <w:rPrChange w:id="413" w:author="Irene Iakovides" w:date="2021-05-10T10:41:00Z">
            <w:rPr>
              <w:spacing w:val="6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14" w:author="t.a.rizos" w:date="2021-04-22T16:23:00Z">
            <w:rPr>
              <w:w w:val="110"/>
              <w:sz w:val="20"/>
            </w:rPr>
          </w:rPrChange>
        </w:rPr>
        <w:t>του</w:t>
      </w:r>
      <w:r w:rsidR="005B07D8" w:rsidRPr="00E45AB2">
        <w:rPr>
          <w:spacing w:val="-5"/>
          <w:w w:val="110"/>
          <w:sz w:val="20"/>
          <w:rPrChange w:id="415" w:author="Irene Iakovides" w:date="2021-05-10T10:41:00Z">
            <w:rPr>
              <w:spacing w:val="-5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16" w:author="t.a.rizos" w:date="2021-04-22T16:23:00Z">
            <w:rPr>
              <w:w w:val="110"/>
              <w:sz w:val="20"/>
            </w:rPr>
          </w:rPrChange>
        </w:rPr>
        <w:t>Διαχειριστή</w:t>
      </w:r>
      <w:r w:rsidR="005B07D8" w:rsidRPr="00E45AB2">
        <w:rPr>
          <w:w w:val="110"/>
          <w:sz w:val="20"/>
          <w:rPrChange w:id="417" w:author="Irene Iakovides" w:date="2021-05-10T10:41:00Z">
            <w:rPr>
              <w:w w:val="110"/>
              <w:sz w:val="20"/>
            </w:rPr>
          </w:rPrChange>
        </w:rPr>
        <w:tab/>
        <w:t>35</w:t>
      </w:r>
      <w:r>
        <w:rPr>
          <w:w w:val="110"/>
          <w:sz w:val="20"/>
        </w:rPr>
        <w:fldChar w:fldCharType="end"/>
      </w:r>
    </w:p>
    <w:p w14:paraId="587929D8" w14:textId="77777777" w:rsidR="004A0F50" w:rsidRPr="004740E3" w:rsidRDefault="005B07D8">
      <w:pPr>
        <w:tabs>
          <w:tab w:val="left" w:leader="dot" w:pos="10259"/>
        </w:tabs>
        <w:spacing w:before="178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4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32</w:t>
      </w:r>
      <w:r w:rsidRPr="004740E3">
        <w:rPr>
          <w:w w:val="110"/>
          <w:sz w:val="20"/>
          <w:lang w:val="el-GR"/>
        </w:rPr>
        <w:tab/>
        <w:t>37</w:t>
      </w:r>
    </w:p>
    <w:p w14:paraId="3B473AAE" w14:textId="77777777" w:rsidR="004A0F50" w:rsidRPr="004740E3" w:rsidRDefault="003418BA">
      <w:pPr>
        <w:tabs>
          <w:tab w:val="left" w:leader="dot" w:pos="10259"/>
        </w:tabs>
        <w:spacing w:before="179"/>
        <w:ind w:left="1058"/>
        <w:rPr>
          <w:sz w:val="20"/>
          <w:lang w:val="el-GR"/>
        </w:rPr>
      </w:pPr>
      <w:r>
        <w:fldChar w:fldCharType="begin"/>
      </w:r>
      <w:r w:rsidRPr="00244B76">
        <w:rPr>
          <w:lang w:val="el-GR"/>
          <w:rPrChange w:id="418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419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420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421" w:author="Irene Iakovides" w:date="2021-05-10T10:41:00Z">
            <w:rPr/>
          </w:rPrChange>
        </w:rPr>
        <w:instrText xml:space="preserve">22" </w:instrText>
      </w:r>
      <w:r>
        <w:fldChar w:fldCharType="separate"/>
      </w:r>
      <w:r w:rsidR="005B07D8" w:rsidRPr="00E45AB2">
        <w:rPr>
          <w:w w:val="105"/>
          <w:sz w:val="20"/>
          <w:rPrChange w:id="422" w:author="Irene Iakovides" w:date="2021-05-10T10:41:00Z">
            <w:rPr>
              <w:w w:val="105"/>
              <w:sz w:val="20"/>
            </w:rPr>
          </w:rPrChange>
        </w:rPr>
        <w:t>Αποσύνδεση</w:t>
      </w:r>
      <w:r w:rsidR="005B07D8" w:rsidRPr="00E45AB2">
        <w:rPr>
          <w:spacing w:val="28"/>
          <w:w w:val="105"/>
          <w:sz w:val="20"/>
          <w:rPrChange w:id="423" w:author="Irene Iakovides" w:date="2021-05-10T10:41:00Z">
            <w:rPr>
              <w:spacing w:val="28"/>
              <w:w w:val="105"/>
              <w:sz w:val="20"/>
            </w:rPr>
          </w:rPrChange>
        </w:rPr>
        <w:t xml:space="preserve"> </w:t>
      </w:r>
      <w:r w:rsidR="005B07D8" w:rsidRPr="00FB18D7">
        <w:rPr>
          <w:w w:val="105"/>
          <w:sz w:val="20"/>
          <w:lang w:val="el-GR"/>
          <w:rPrChange w:id="424" w:author="t.a.rizos" w:date="2021-04-22T16:23:00Z">
            <w:rPr>
              <w:w w:val="105"/>
              <w:sz w:val="20"/>
            </w:rPr>
          </w:rPrChange>
        </w:rPr>
        <w:t>της</w:t>
      </w:r>
      <w:r w:rsidR="005B07D8" w:rsidRPr="00E45AB2">
        <w:rPr>
          <w:spacing w:val="9"/>
          <w:w w:val="105"/>
          <w:sz w:val="20"/>
          <w:rPrChange w:id="425" w:author="Irene Iakovides" w:date="2021-05-10T10:41:00Z">
            <w:rPr>
              <w:spacing w:val="9"/>
              <w:w w:val="105"/>
              <w:sz w:val="20"/>
            </w:rPr>
          </w:rPrChange>
        </w:rPr>
        <w:t xml:space="preserve"> </w:t>
      </w:r>
      <w:r w:rsidR="005B07D8" w:rsidRPr="00FB18D7">
        <w:rPr>
          <w:w w:val="105"/>
          <w:sz w:val="20"/>
          <w:lang w:val="el-GR"/>
          <w:rPrChange w:id="426" w:author="t.a.rizos" w:date="2021-04-22T16:23:00Z">
            <w:rPr>
              <w:w w:val="105"/>
              <w:sz w:val="20"/>
            </w:rPr>
          </w:rPrChange>
        </w:rPr>
        <w:t>Τροφοδοσίας</w:t>
      </w:r>
      <w:r w:rsidR="005B07D8" w:rsidRPr="00E45AB2">
        <w:rPr>
          <w:spacing w:val="31"/>
          <w:w w:val="105"/>
          <w:sz w:val="20"/>
          <w:rPrChange w:id="427" w:author="Irene Iakovides" w:date="2021-05-10T10:41:00Z">
            <w:rPr>
              <w:spacing w:val="31"/>
              <w:w w:val="105"/>
              <w:sz w:val="20"/>
            </w:rPr>
          </w:rPrChange>
        </w:rPr>
        <w:t xml:space="preserve"> </w:t>
      </w:r>
      <w:r w:rsidR="005B07D8" w:rsidRPr="00FB18D7">
        <w:rPr>
          <w:w w:val="105"/>
          <w:sz w:val="20"/>
          <w:lang w:val="el-GR"/>
          <w:rPrChange w:id="428" w:author="t.a.rizos" w:date="2021-04-22T16:23:00Z">
            <w:rPr>
              <w:w w:val="105"/>
              <w:sz w:val="20"/>
            </w:rPr>
          </w:rPrChange>
        </w:rPr>
        <w:t>με</w:t>
      </w:r>
      <w:r w:rsidR="005B07D8" w:rsidRPr="00E45AB2">
        <w:rPr>
          <w:spacing w:val="24"/>
          <w:w w:val="105"/>
          <w:sz w:val="20"/>
          <w:rPrChange w:id="429" w:author="Irene Iakovides" w:date="2021-05-10T10:41:00Z">
            <w:rPr>
              <w:spacing w:val="24"/>
              <w:w w:val="105"/>
              <w:sz w:val="20"/>
            </w:rPr>
          </w:rPrChange>
        </w:rPr>
        <w:t xml:space="preserve"> </w:t>
      </w:r>
      <w:r w:rsidR="005B07D8" w:rsidRPr="00FB18D7">
        <w:rPr>
          <w:w w:val="105"/>
          <w:sz w:val="20"/>
          <w:lang w:val="el-GR"/>
          <w:rPrChange w:id="430" w:author="t.a.rizos" w:date="2021-04-22T16:23:00Z">
            <w:rPr>
              <w:w w:val="105"/>
              <w:sz w:val="20"/>
            </w:rPr>
          </w:rPrChange>
        </w:rPr>
        <w:t>Επέμβαση</w:t>
      </w:r>
      <w:r w:rsidR="005B07D8" w:rsidRPr="00E45AB2">
        <w:rPr>
          <w:spacing w:val="31"/>
          <w:w w:val="105"/>
          <w:sz w:val="20"/>
          <w:rPrChange w:id="431" w:author="Irene Iakovides" w:date="2021-05-10T10:41:00Z">
            <w:rPr>
              <w:spacing w:val="31"/>
              <w:w w:val="105"/>
              <w:sz w:val="20"/>
            </w:rPr>
          </w:rPrChange>
        </w:rPr>
        <w:t xml:space="preserve"> </w:t>
      </w:r>
      <w:r w:rsidR="005B07D8" w:rsidRPr="00FB18D7">
        <w:rPr>
          <w:w w:val="105"/>
          <w:sz w:val="20"/>
          <w:lang w:val="el-GR"/>
          <w:rPrChange w:id="432" w:author="t.a.rizos" w:date="2021-04-22T16:23:00Z">
            <w:rPr>
              <w:w w:val="105"/>
              <w:sz w:val="20"/>
            </w:rPr>
          </w:rPrChange>
        </w:rPr>
        <w:t>στην</w:t>
      </w:r>
      <w:r w:rsidR="005B07D8" w:rsidRPr="00E45AB2">
        <w:rPr>
          <w:spacing w:val="28"/>
          <w:w w:val="105"/>
          <w:sz w:val="20"/>
          <w:rPrChange w:id="433" w:author="Irene Iakovides" w:date="2021-05-10T10:41:00Z">
            <w:rPr>
              <w:spacing w:val="28"/>
              <w:w w:val="105"/>
              <w:sz w:val="20"/>
            </w:rPr>
          </w:rPrChange>
        </w:rPr>
        <w:t xml:space="preserve"> </w:t>
      </w:r>
      <w:r w:rsidR="005B07D8" w:rsidRPr="00FB18D7">
        <w:rPr>
          <w:w w:val="105"/>
          <w:sz w:val="20"/>
          <w:lang w:val="el-GR"/>
          <w:rPrChange w:id="434" w:author="t.a.rizos" w:date="2021-04-22T16:23:00Z">
            <w:rPr>
              <w:w w:val="105"/>
              <w:sz w:val="20"/>
            </w:rPr>
          </w:rPrChange>
        </w:rPr>
        <w:t>Εξωτερική</w:t>
      </w:r>
      <w:r w:rsidR="005B07D8" w:rsidRPr="00E45AB2">
        <w:rPr>
          <w:spacing w:val="49"/>
          <w:w w:val="105"/>
          <w:sz w:val="20"/>
          <w:rPrChange w:id="435" w:author="Irene Iakovides" w:date="2021-05-10T10:41:00Z">
            <w:rPr>
              <w:spacing w:val="49"/>
              <w:w w:val="105"/>
              <w:sz w:val="20"/>
            </w:rPr>
          </w:rPrChange>
        </w:rPr>
        <w:t xml:space="preserve"> </w:t>
      </w:r>
      <w:r w:rsidR="005B07D8" w:rsidRPr="00FB18D7">
        <w:rPr>
          <w:w w:val="105"/>
          <w:sz w:val="20"/>
          <w:lang w:val="el-GR"/>
          <w:rPrChange w:id="436" w:author="t.a.rizos" w:date="2021-04-22T16:23:00Z">
            <w:rPr>
              <w:w w:val="105"/>
              <w:sz w:val="20"/>
            </w:rPr>
          </w:rPrChange>
        </w:rPr>
        <w:t>Εγκατάσταση</w:t>
      </w:r>
      <w:r w:rsidR="005B07D8" w:rsidRPr="00E45AB2">
        <w:rPr>
          <w:w w:val="105"/>
          <w:sz w:val="20"/>
          <w:rPrChange w:id="437" w:author="Irene Iakovides" w:date="2021-05-10T10:41:00Z">
            <w:rPr>
              <w:w w:val="105"/>
              <w:sz w:val="20"/>
            </w:rPr>
          </w:rPrChange>
        </w:rPr>
        <w:tab/>
      </w:r>
      <w:r w:rsidR="005B07D8" w:rsidRPr="00FB18D7">
        <w:rPr>
          <w:w w:val="110"/>
          <w:sz w:val="20"/>
          <w:lang w:val="el-GR"/>
          <w:rPrChange w:id="438" w:author="t.a.rizos" w:date="2021-04-22T16:23:00Z">
            <w:rPr>
              <w:w w:val="110"/>
              <w:sz w:val="20"/>
            </w:rPr>
          </w:rPrChange>
        </w:rPr>
        <w:t>37</w:t>
      </w:r>
      <w:r>
        <w:rPr>
          <w:w w:val="110"/>
          <w:sz w:val="20"/>
        </w:rPr>
        <w:fldChar w:fldCharType="end"/>
      </w:r>
    </w:p>
    <w:p w14:paraId="36A2FEAD" w14:textId="77777777" w:rsidR="004A0F50" w:rsidRPr="004740E3" w:rsidRDefault="005B07D8">
      <w:pPr>
        <w:tabs>
          <w:tab w:val="left" w:leader="dot" w:pos="10259"/>
        </w:tabs>
        <w:spacing w:before="178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7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33</w:t>
      </w:r>
      <w:r w:rsidRPr="004740E3">
        <w:rPr>
          <w:w w:val="110"/>
          <w:sz w:val="20"/>
          <w:lang w:val="el-GR"/>
        </w:rPr>
        <w:tab/>
        <w:t>38</w:t>
      </w:r>
    </w:p>
    <w:p w14:paraId="2611080B" w14:textId="77777777" w:rsidR="004A0F50" w:rsidRPr="004740E3" w:rsidRDefault="003418BA">
      <w:pPr>
        <w:tabs>
          <w:tab w:val="left" w:leader="dot" w:pos="10259"/>
        </w:tabs>
        <w:spacing w:before="184"/>
        <w:ind w:left="1071"/>
        <w:rPr>
          <w:sz w:val="20"/>
          <w:lang w:val="el-GR"/>
        </w:rPr>
      </w:pPr>
      <w:r>
        <w:fldChar w:fldCharType="begin"/>
      </w:r>
      <w:r w:rsidRPr="00244B76">
        <w:rPr>
          <w:lang w:val="el-GR"/>
          <w:rPrChange w:id="439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440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441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442" w:author="Irene Iakovides" w:date="2021-05-10T10:41:00Z">
            <w:rPr/>
          </w:rPrChange>
        </w:rPr>
        <w:instrText xml:space="preserve">23" </w:instrText>
      </w:r>
      <w:r>
        <w:fldChar w:fldCharType="separate"/>
      </w:r>
      <w:r w:rsidR="005B07D8" w:rsidRPr="00E45AB2">
        <w:rPr>
          <w:spacing w:val="-1"/>
          <w:w w:val="110"/>
          <w:sz w:val="20"/>
          <w:rPrChange w:id="443" w:author="Irene Iakovides" w:date="2021-05-10T10:41:00Z">
            <w:rPr>
              <w:spacing w:val="-1"/>
              <w:w w:val="110"/>
              <w:sz w:val="20"/>
            </w:rPr>
          </w:rPrChange>
        </w:rPr>
        <w:t>Παύση</w:t>
      </w:r>
      <w:r w:rsidR="005B07D8" w:rsidRPr="00E45AB2">
        <w:rPr>
          <w:spacing w:val="4"/>
          <w:w w:val="110"/>
          <w:sz w:val="20"/>
          <w:rPrChange w:id="444" w:author="Irene Iakovides" w:date="2021-05-10T10:41:00Z">
            <w:rPr>
              <w:spacing w:val="4"/>
              <w:w w:val="110"/>
              <w:sz w:val="20"/>
            </w:rPr>
          </w:rPrChange>
        </w:rPr>
        <w:t xml:space="preserve"> </w:t>
      </w:r>
      <w:r w:rsidR="005B07D8" w:rsidRPr="00FB18D7">
        <w:rPr>
          <w:spacing w:val="-1"/>
          <w:w w:val="110"/>
          <w:sz w:val="20"/>
          <w:lang w:val="el-GR"/>
          <w:rPrChange w:id="445" w:author="t.a.rizos" w:date="2021-04-22T16:23:00Z">
            <w:rPr>
              <w:spacing w:val="-1"/>
              <w:w w:val="110"/>
              <w:sz w:val="20"/>
            </w:rPr>
          </w:rPrChange>
        </w:rPr>
        <w:t xml:space="preserve">Εκπροσώπησης </w:t>
      </w:r>
      <w:r w:rsidR="005B07D8" w:rsidRPr="00E45AB2">
        <w:rPr>
          <w:w w:val="110"/>
          <w:sz w:val="20"/>
          <w:rPrChange w:id="446" w:author="Irene Iakovides" w:date="2021-05-10T10:41:00Z">
            <w:rPr>
              <w:w w:val="110"/>
              <w:sz w:val="20"/>
            </w:rPr>
          </w:rPrChange>
        </w:rPr>
        <w:t>Σημείου</w:t>
      </w:r>
      <w:r w:rsidR="005B07D8" w:rsidRPr="00E45AB2">
        <w:rPr>
          <w:spacing w:val="3"/>
          <w:w w:val="110"/>
          <w:sz w:val="20"/>
          <w:rPrChange w:id="447" w:author="Irene Iakovides" w:date="2021-05-10T10:41:00Z">
            <w:rPr>
              <w:spacing w:val="3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48" w:author="t.a.rizos" w:date="2021-04-22T16:23:00Z">
            <w:rPr>
              <w:w w:val="110"/>
              <w:sz w:val="20"/>
            </w:rPr>
          </w:rPrChange>
        </w:rPr>
        <w:t>Παράδοσης</w:t>
      </w:r>
      <w:r w:rsidR="005B07D8" w:rsidRPr="00E45AB2">
        <w:rPr>
          <w:spacing w:val="-1"/>
          <w:w w:val="110"/>
          <w:sz w:val="20"/>
          <w:rPrChange w:id="449" w:author="Irene Iakovides" w:date="2021-05-10T10:41:00Z">
            <w:rPr>
              <w:spacing w:val="-1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50" w:author="t.a.rizos" w:date="2021-04-22T16:23:00Z">
            <w:rPr>
              <w:w w:val="110"/>
              <w:sz w:val="20"/>
            </w:rPr>
          </w:rPrChange>
        </w:rPr>
        <w:t>με</w:t>
      </w:r>
      <w:r w:rsidR="005B07D8" w:rsidRPr="00E45AB2">
        <w:rPr>
          <w:spacing w:val="-12"/>
          <w:w w:val="110"/>
          <w:sz w:val="20"/>
          <w:rPrChange w:id="451" w:author="Irene Iakovides" w:date="2021-05-10T10:41:00Z">
            <w:rPr>
              <w:spacing w:val="-12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52" w:author="t.a.rizos" w:date="2021-04-22T16:23:00Z">
            <w:rPr>
              <w:w w:val="110"/>
              <w:sz w:val="20"/>
            </w:rPr>
          </w:rPrChange>
        </w:rPr>
        <w:t>αίτημα</w:t>
      </w:r>
      <w:r w:rsidR="005B07D8" w:rsidRPr="00E45AB2">
        <w:rPr>
          <w:spacing w:val="-8"/>
          <w:w w:val="110"/>
          <w:sz w:val="20"/>
          <w:rPrChange w:id="453" w:author="Irene Iakovides" w:date="2021-05-10T10:41:00Z">
            <w:rPr>
              <w:spacing w:val="-8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54" w:author="t.a.rizos" w:date="2021-04-22T16:23:00Z">
            <w:rPr>
              <w:w w:val="110"/>
              <w:sz w:val="20"/>
            </w:rPr>
          </w:rPrChange>
        </w:rPr>
        <w:t>Χρήστη</w:t>
      </w:r>
      <w:r w:rsidR="005B07D8" w:rsidRPr="00E45AB2">
        <w:rPr>
          <w:spacing w:val="-5"/>
          <w:w w:val="110"/>
          <w:sz w:val="20"/>
          <w:rPrChange w:id="455" w:author="Irene Iakovides" w:date="2021-05-10T10:41:00Z">
            <w:rPr>
              <w:spacing w:val="-5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56" w:author="t.a.rizos" w:date="2021-04-22T16:23:00Z">
            <w:rPr>
              <w:w w:val="110"/>
              <w:sz w:val="20"/>
            </w:rPr>
          </w:rPrChange>
        </w:rPr>
        <w:t>Δια</w:t>
      </w:r>
      <w:r w:rsidR="005B07D8" w:rsidRPr="00E45AB2">
        <w:rPr>
          <w:w w:val="110"/>
          <w:sz w:val="20"/>
          <w:rPrChange w:id="457" w:author="Irene Iakovides" w:date="2021-05-10T10:41:00Z">
            <w:rPr>
              <w:w w:val="110"/>
              <w:sz w:val="20"/>
            </w:rPr>
          </w:rPrChange>
        </w:rPr>
        <w:t>νομής</w:t>
      </w:r>
      <w:r w:rsidR="005B07D8" w:rsidRPr="00E45AB2">
        <w:rPr>
          <w:w w:val="110"/>
          <w:sz w:val="20"/>
          <w:rPrChange w:id="458" w:author="Irene Iakovides" w:date="2021-05-10T10:41:00Z">
            <w:rPr>
              <w:w w:val="110"/>
              <w:sz w:val="20"/>
            </w:rPr>
          </w:rPrChange>
        </w:rPr>
        <w:tab/>
        <w:t>38</w:t>
      </w:r>
      <w:r>
        <w:rPr>
          <w:w w:val="110"/>
          <w:sz w:val="20"/>
        </w:rPr>
        <w:fldChar w:fldCharType="end"/>
      </w:r>
    </w:p>
    <w:p w14:paraId="766E55A0" w14:textId="77777777" w:rsidR="004A0F50" w:rsidRPr="004740E3" w:rsidRDefault="005B07D8">
      <w:pPr>
        <w:tabs>
          <w:tab w:val="left" w:leader="dot" w:pos="10259"/>
        </w:tabs>
        <w:spacing w:before="178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7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34</w:t>
      </w:r>
      <w:r w:rsidRPr="004740E3">
        <w:rPr>
          <w:w w:val="110"/>
          <w:sz w:val="20"/>
          <w:lang w:val="el-GR"/>
        </w:rPr>
        <w:tab/>
        <w:t>39</w:t>
      </w:r>
    </w:p>
    <w:p w14:paraId="01D7CDD8" w14:textId="77777777" w:rsidR="004A0F50" w:rsidRPr="004740E3" w:rsidRDefault="00FA30FA">
      <w:pPr>
        <w:tabs>
          <w:tab w:val="left" w:leader="dot" w:pos="10259"/>
        </w:tabs>
        <w:spacing w:before="179"/>
        <w:ind w:left="1058"/>
        <w:rPr>
          <w:sz w:val="20"/>
          <w:lang w:val="el-GR"/>
        </w:rPr>
      </w:pPr>
      <w:r>
        <w:fldChar w:fldCharType="begin"/>
      </w:r>
      <w:r w:rsidRPr="00D43ADF">
        <w:rPr>
          <w:lang w:val="el-GR"/>
        </w:rPr>
        <w:instrText xml:space="preserve"> </w:instrText>
      </w:r>
      <w:r>
        <w:instrText>HYPERLINK</w:instrText>
      </w:r>
      <w:r w:rsidRPr="00D43ADF">
        <w:rPr>
          <w:lang w:val="el-GR"/>
        </w:rPr>
        <w:instrText xml:space="preserve"> \</w:instrText>
      </w:r>
      <w:r>
        <w:instrText>l</w:instrText>
      </w:r>
      <w:r w:rsidRPr="00D43ADF">
        <w:rPr>
          <w:lang w:val="el-GR"/>
          <w:rPrChange w:id="459" w:author="t.a.rizos" w:date="2021-04-22T11:01:00Z">
            <w:rPr/>
          </w:rPrChange>
        </w:rPr>
        <w:instrText xml:space="preserve"> "_</w:instrText>
      </w:r>
      <w:r>
        <w:instrText>bookmark</w:instrText>
      </w:r>
      <w:r w:rsidRPr="0001397C">
        <w:instrText xml:space="preserve">24" </w:instrText>
      </w:r>
      <w:r>
        <w:fldChar w:fldCharType="separate"/>
      </w:r>
      <w:r w:rsidR="005B07D8" w:rsidRPr="0001397C">
        <w:rPr>
          <w:w w:val="105"/>
          <w:sz w:val="20"/>
        </w:rPr>
        <w:t>Αποξήλωση</w:t>
      </w:r>
      <w:r w:rsidR="005B07D8" w:rsidRPr="0001397C">
        <w:rPr>
          <w:spacing w:val="25"/>
          <w:w w:val="105"/>
          <w:sz w:val="20"/>
        </w:rPr>
        <w:t xml:space="preserve"> </w:t>
      </w:r>
      <w:r w:rsidR="005B07D8" w:rsidRPr="00D43ADF">
        <w:rPr>
          <w:w w:val="105"/>
          <w:sz w:val="20"/>
          <w:rPrChange w:id="460" w:author="t.a.rizos" w:date="2021-04-22T11:01:00Z">
            <w:rPr>
              <w:w w:val="105"/>
              <w:sz w:val="20"/>
            </w:rPr>
          </w:rPrChange>
        </w:rPr>
        <w:t>Εξωτερικής</w:t>
      </w:r>
      <w:r w:rsidR="005B07D8" w:rsidRPr="0001397C">
        <w:rPr>
          <w:spacing w:val="26"/>
          <w:w w:val="105"/>
          <w:sz w:val="20"/>
        </w:rPr>
        <w:t xml:space="preserve"> </w:t>
      </w:r>
      <w:r w:rsidR="005B07D8" w:rsidRPr="00D43ADF">
        <w:rPr>
          <w:w w:val="105"/>
          <w:sz w:val="20"/>
          <w:rPrChange w:id="461" w:author="t.a.rizos" w:date="2021-04-22T11:01:00Z">
            <w:rPr>
              <w:w w:val="105"/>
              <w:sz w:val="20"/>
            </w:rPr>
          </w:rPrChange>
        </w:rPr>
        <w:t>Εγκατάστασης</w:t>
      </w:r>
      <w:r w:rsidR="005B07D8" w:rsidRPr="0001397C">
        <w:rPr>
          <w:w w:val="105"/>
          <w:sz w:val="20"/>
        </w:rPr>
        <w:tab/>
        <w:t>39</w:t>
      </w:r>
      <w:r>
        <w:rPr>
          <w:w w:val="105"/>
          <w:sz w:val="20"/>
        </w:rPr>
        <w:fldChar w:fldCharType="end"/>
      </w:r>
    </w:p>
    <w:p w14:paraId="4F008E8A" w14:textId="77777777" w:rsidR="004A0F50" w:rsidRPr="004740E3" w:rsidRDefault="005B07D8">
      <w:pPr>
        <w:tabs>
          <w:tab w:val="left" w:leader="dot" w:pos="10259"/>
        </w:tabs>
        <w:spacing w:before="178"/>
        <w:ind w:left="1058"/>
        <w:rPr>
          <w:sz w:val="20"/>
          <w:lang w:val="el-GR"/>
        </w:rPr>
      </w:pPr>
      <w:r w:rsidRPr="004740E3">
        <w:rPr>
          <w:w w:val="105"/>
          <w:sz w:val="20"/>
          <w:lang w:val="el-GR"/>
        </w:rPr>
        <w:t>Άρθρο</w:t>
      </w:r>
      <w:r w:rsidRPr="004740E3">
        <w:rPr>
          <w:spacing w:val="9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35</w:t>
      </w:r>
      <w:r w:rsidRPr="004740E3">
        <w:rPr>
          <w:w w:val="105"/>
          <w:sz w:val="20"/>
          <w:lang w:val="el-GR"/>
        </w:rPr>
        <w:tab/>
        <w:t>40</w:t>
      </w:r>
    </w:p>
    <w:p w14:paraId="63693161" w14:textId="77777777" w:rsidR="004A0F50" w:rsidRPr="004740E3" w:rsidRDefault="003418BA">
      <w:pPr>
        <w:tabs>
          <w:tab w:val="left" w:leader="dot" w:pos="10259"/>
        </w:tabs>
        <w:spacing w:before="179" w:line="326" w:lineRule="auto"/>
        <w:ind w:left="1054" w:right="379" w:firstLine="16"/>
        <w:rPr>
          <w:sz w:val="20"/>
          <w:lang w:val="el-GR"/>
        </w:rPr>
      </w:pPr>
      <w:r>
        <w:fldChar w:fldCharType="begin"/>
      </w:r>
      <w:r w:rsidRPr="00244B76">
        <w:rPr>
          <w:lang w:val="el-GR"/>
          <w:rPrChange w:id="462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463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464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465" w:author="Irene Iakovides" w:date="2021-05-10T10:41:00Z">
            <w:rPr/>
          </w:rPrChange>
        </w:rPr>
        <w:instrText xml:space="preserve">25" </w:instrText>
      </w:r>
      <w:r>
        <w:fldChar w:fldCharType="separate"/>
      </w:r>
      <w:r w:rsidR="005B07D8" w:rsidRPr="00E45AB2">
        <w:rPr>
          <w:w w:val="110"/>
          <w:sz w:val="20"/>
          <w:rPrChange w:id="466" w:author="Irene Iakovides" w:date="2021-05-10T10:41:00Z">
            <w:rPr>
              <w:w w:val="110"/>
              <w:sz w:val="20"/>
            </w:rPr>
          </w:rPrChange>
        </w:rPr>
        <w:t>Προσωρινή διακοπή της τροφοδοσίας</w:t>
      </w:r>
      <w:r w:rsidR="005B07D8" w:rsidRPr="00E45AB2">
        <w:rPr>
          <w:spacing w:val="1"/>
          <w:w w:val="110"/>
          <w:sz w:val="20"/>
          <w:rPrChange w:id="467" w:author="Irene Iakovides" w:date="2021-05-10T10:41:00Z">
            <w:rPr>
              <w:spacing w:val="1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68" w:author="t.a.rizos" w:date="2021-04-22T16:23:00Z">
            <w:rPr>
              <w:w w:val="110"/>
              <w:sz w:val="20"/>
            </w:rPr>
          </w:rPrChange>
        </w:rPr>
        <w:t>λόγω εργασιών συντήρησης ή επισκευής</w:t>
      </w:r>
      <w:r w:rsidR="005B07D8" w:rsidRPr="00E45AB2">
        <w:rPr>
          <w:spacing w:val="1"/>
          <w:w w:val="110"/>
          <w:sz w:val="20"/>
          <w:rPrChange w:id="469" w:author="Irene Iakovides" w:date="2021-05-10T10:41:00Z">
            <w:rPr>
              <w:spacing w:val="1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70" w:author="t.a.rizos" w:date="2021-04-22T16:23:00Z">
            <w:rPr>
              <w:w w:val="110"/>
              <w:sz w:val="20"/>
            </w:rPr>
          </w:rPrChange>
        </w:rPr>
        <w:t>ή αναβάθμισης</w:t>
      </w:r>
      <w:r>
        <w:rPr>
          <w:w w:val="110"/>
          <w:sz w:val="20"/>
        </w:rPr>
        <w:fldChar w:fldCharType="end"/>
      </w:r>
      <w:r w:rsidR="005B07D8" w:rsidRPr="00E45AB2">
        <w:rPr>
          <w:spacing w:val="1"/>
          <w:w w:val="110"/>
          <w:sz w:val="20"/>
          <w:rPrChange w:id="471" w:author="Irene Iakovides" w:date="2021-05-10T10:41:00Z">
            <w:rPr>
              <w:spacing w:val="1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72" w:author="t.a.rizos" w:date="2021-04-22T16:23:00Z">
            <w:rPr>
              <w:w w:val="110"/>
              <w:sz w:val="20"/>
            </w:rPr>
          </w:rPrChange>
        </w:rPr>
        <w:t>ή</w:t>
      </w:r>
      <w:r w:rsidR="005B07D8" w:rsidRPr="00FB18D7">
        <w:rPr>
          <w:spacing w:val="1"/>
          <w:w w:val="110"/>
          <w:sz w:val="20"/>
          <w:lang w:val="el-GR"/>
          <w:rPrChange w:id="473" w:author="t.a.rizos" w:date="2021-04-22T16:23:00Z">
            <w:rPr>
              <w:spacing w:val="1"/>
              <w:w w:val="110"/>
              <w:sz w:val="20"/>
            </w:rPr>
          </w:rPrChange>
        </w:rPr>
        <w:t xml:space="preserve"> </w:t>
      </w:r>
      <w:r>
        <w:fldChar w:fldCharType="begin"/>
      </w:r>
      <w:r w:rsidRPr="00244B76">
        <w:rPr>
          <w:lang w:val="el-GR"/>
          <w:rPrChange w:id="474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475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476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477" w:author="Irene Iakovides" w:date="2021-05-10T10:41:00Z">
            <w:rPr/>
          </w:rPrChange>
        </w:rPr>
        <w:instrText xml:space="preserve">25" </w:instrText>
      </w:r>
      <w:r>
        <w:fldChar w:fldCharType="separate"/>
      </w:r>
      <w:r w:rsidR="005B07D8" w:rsidRPr="00E45AB2">
        <w:rPr>
          <w:w w:val="110"/>
          <w:sz w:val="20"/>
          <w:rPrChange w:id="478" w:author="Irene Iakovides" w:date="2021-05-10T10:41:00Z">
            <w:rPr>
              <w:w w:val="110"/>
              <w:sz w:val="20"/>
            </w:rPr>
          </w:rPrChange>
        </w:rPr>
        <w:t>τροποποίησης</w:t>
      </w:r>
      <w:r w:rsidR="005B07D8" w:rsidRPr="00E45AB2">
        <w:rPr>
          <w:spacing w:val="16"/>
          <w:w w:val="110"/>
          <w:sz w:val="20"/>
          <w:rPrChange w:id="479" w:author="Irene Iakovides" w:date="2021-05-10T10:41:00Z">
            <w:rPr>
              <w:spacing w:val="16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80" w:author="t.a.rizos" w:date="2021-04-22T16:23:00Z">
            <w:rPr>
              <w:w w:val="110"/>
              <w:sz w:val="20"/>
            </w:rPr>
          </w:rPrChange>
        </w:rPr>
        <w:t>του</w:t>
      </w:r>
      <w:r w:rsidR="005B07D8" w:rsidRPr="00E45AB2">
        <w:rPr>
          <w:spacing w:val="3"/>
          <w:w w:val="110"/>
          <w:sz w:val="20"/>
          <w:rPrChange w:id="481" w:author="Irene Iakovides" w:date="2021-05-10T10:41:00Z">
            <w:rPr>
              <w:spacing w:val="3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82" w:author="t.a.rizos" w:date="2021-04-22T16:23:00Z">
            <w:rPr>
              <w:w w:val="110"/>
              <w:sz w:val="20"/>
            </w:rPr>
          </w:rPrChange>
        </w:rPr>
        <w:t>Δικτύου</w:t>
      </w:r>
      <w:r w:rsidR="005B07D8" w:rsidRPr="00E45AB2">
        <w:rPr>
          <w:spacing w:val="4"/>
          <w:w w:val="110"/>
          <w:sz w:val="20"/>
          <w:rPrChange w:id="483" w:author="Irene Iakovides" w:date="2021-05-10T10:41:00Z">
            <w:rPr>
              <w:spacing w:val="4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84" w:author="t.a.rizos" w:date="2021-04-22T16:23:00Z">
            <w:rPr>
              <w:w w:val="110"/>
              <w:sz w:val="20"/>
            </w:rPr>
          </w:rPrChange>
        </w:rPr>
        <w:t>Διανομής</w:t>
      </w:r>
      <w:r w:rsidR="005B07D8" w:rsidRPr="00E45AB2">
        <w:rPr>
          <w:w w:val="110"/>
          <w:sz w:val="20"/>
          <w:rPrChange w:id="485" w:author="Irene Iakovides" w:date="2021-05-10T10:41:00Z">
            <w:rPr>
              <w:w w:val="110"/>
              <w:sz w:val="20"/>
            </w:rPr>
          </w:rPrChange>
        </w:rPr>
        <w:tab/>
      </w:r>
      <w:r w:rsidR="005B07D8" w:rsidRPr="00FB18D7">
        <w:rPr>
          <w:spacing w:val="-3"/>
          <w:w w:val="110"/>
          <w:sz w:val="20"/>
          <w:lang w:val="el-GR"/>
          <w:rPrChange w:id="486" w:author="t.a.rizos" w:date="2021-04-22T16:23:00Z">
            <w:rPr>
              <w:spacing w:val="-3"/>
              <w:w w:val="110"/>
              <w:sz w:val="20"/>
            </w:rPr>
          </w:rPrChange>
        </w:rPr>
        <w:t>40</w:t>
      </w:r>
      <w:r>
        <w:rPr>
          <w:spacing w:val="-3"/>
          <w:w w:val="110"/>
          <w:sz w:val="20"/>
        </w:rPr>
        <w:fldChar w:fldCharType="end"/>
      </w:r>
    </w:p>
    <w:p w14:paraId="559840A3" w14:textId="77777777" w:rsidR="004A0F50" w:rsidRPr="004740E3" w:rsidRDefault="005B07D8">
      <w:pPr>
        <w:tabs>
          <w:tab w:val="left" w:leader="dot" w:pos="10259"/>
        </w:tabs>
        <w:spacing w:before="95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4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36</w:t>
      </w:r>
      <w:r w:rsidRPr="004740E3">
        <w:rPr>
          <w:w w:val="110"/>
          <w:sz w:val="20"/>
          <w:lang w:val="el-GR"/>
        </w:rPr>
        <w:tab/>
        <w:t>41</w:t>
      </w:r>
    </w:p>
    <w:p w14:paraId="4CF4845B" w14:textId="77777777" w:rsidR="004A0F50" w:rsidRPr="004740E3" w:rsidRDefault="003418BA">
      <w:pPr>
        <w:tabs>
          <w:tab w:val="left" w:leader="dot" w:pos="10259"/>
        </w:tabs>
        <w:spacing w:before="178"/>
        <w:ind w:left="1070"/>
        <w:rPr>
          <w:sz w:val="20"/>
          <w:lang w:val="el-GR"/>
        </w:rPr>
      </w:pPr>
      <w:r>
        <w:fldChar w:fldCharType="begin"/>
      </w:r>
      <w:r w:rsidRPr="00244B76">
        <w:rPr>
          <w:lang w:val="el-GR"/>
          <w:rPrChange w:id="487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488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489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490" w:author="Irene Iakovides" w:date="2021-05-10T10:41:00Z">
            <w:rPr/>
          </w:rPrChange>
        </w:rPr>
        <w:instrText xml:space="preserve">26" </w:instrText>
      </w:r>
      <w:r>
        <w:fldChar w:fldCharType="separate"/>
      </w:r>
      <w:r w:rsidR="005B07D8" w:rsidRPr="00E45AB2">
        <w:rPr>
          <w:w w:val="110"/>
          <w:sz w:val="20"/>
          <w:rPrChange w:id="491" w:author="Irene Iakovides" w:date="2021-05-10T10:41:00Z">
            <w:rPr>
              <w:w w:val="110"/>
              <w:sz w:val="20"/>
            </w:rPr>
          </w:rPrChange>
        </w:rPr>
        <w:t>Επανενεργοποίηση</w:t>
      </w:r>
      <w:r w:rsidR="005B07D8" w:rsidRPr="0001397C">
        <w:rPr>
          <w:spacing w:val="16"/>
          <w:w w:val="110"/>
          <w:sz w:val="20"/>
          <w:rPrChange w:id="492" w:author="t.a.rizos" w:date="2021-04-27T12:59:00Z">
            <w:rPr>
              <w:spacing w:val="16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93" w:author="t.a.rizos" w:date="2021-04-22T16:23:00Z">
            <w:rPr>
              <w:w w:val="110"/>
              <w:sz w:val="20"/>
            </w:rPr>
          </w:rPrChange>
        </w:rPr>
        <w:t>Μετρητή</w:t>
      </w:r>
      <w:r w:rsidR="005B07D8" w:rsidRPr="00E45AB2">
        <w:rPr>
          <w:spacing w:val="12"/>
          <w:w w:val="110"/>
          <w:sz w:val="20"/>
          <w:rPrChange w:id="494" w:author="Irene Iakovides" w:date="2021-05-10T10:41:00Z">
            <w:rPr>
              <w:spacing w:val="12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95" w:author="t.a.rizos" w:date="2021-04-22T16:23:00Z">
            <w:rPr>
              <w:w w:val="110"/>
              <w:sz w:val="20"/>
            </w:rPr>
          </w:rPrChange>
        </w:rPr>
        <w:t>μετά</w:t>
      </w:r>
      <w:r w:rsidR="005B07D8" w:rsidRPr="00E45AB2">
        <w:rPr>
          <w:spacing w:val="-7"/>
          <w:w w:val="110"/>
          <w:sz w:val="20"/>
          <w:rPrChange w:id="496" w:author="Irene Iakovides" w:date="2021-05-10T10:41:00Z">
            <w:rPr>
              <w:spacing w:val="-7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97" w:author="t.a.rizos" w:date="2021-04-22T16:23:00Z">
            <w:rPr>
              <w:w w:val="110"/>
              <w:sz w:val="20"/>
            </w:rPr>
          </w:rPrChange>
        </w:rPr>
        <w:t>από</w:t>
      </w:r>
      <w:r w:rsidR="005B07D8" w:rsidRPr="00E45AB2">
        <w:rPr>
          <w:spacing w:val="6"/>
          <w:w w:val="110"/>
          <w:sz w:val="20"/>
          <w:rPrChange w:id="498" w:author="Irene Iakovides" w:date="2021-05-10T10:41:00Z">
            <w:rPr>
              <w:spacing w:val="6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499" w:author="t.a.rizos" w:date="2021-04-22T16:23:00Z">
            <w:rPr>
              <w:w w:val="110"/>
              <w:sz w:val="20"/>
            </w:rPr>
          </w:rPrChange>
        </w:rPr>
        <w:t>Διακοπή</w:t>
      </w:r>
      <w:r w:rsidR="005B07D8" w:rsidRPr="00E45AB2">
        <w:rPr>
          <w:spacing w:val="5"/>
          <w:w w:val="110"/>
          <w:sz w:val="20"/>
          <w:rPrChange w:id="500" w:author="Irene Iakovides" w:date="2021-05-10T10:41:00Z">
            <w:rPr>
              <w:spacing w:val="5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01" w:author="t.a.rizos" w:date="2021-04-22T16:23:00Z">
            <w:rPr>
              <w:w w:val="110"/>
              <w:sz w:val="20"/>
            </w:rPr>
          </w:rPrChange>
        </w:rPr>
        <w:t>της</w:t>
      </w:r>
      <w:r w:rsidR="005B07D8" w:rsidRPr="00E45AB2">
        <w:rPr>
          <w:spacing w:val="-6"/>
          <w:w w:val="110"/>
          <w:sz w:val="20"/>
          <w:rPrChange w:id="502" w:author="Irene Iakovides" w:date="2021-05-10T10:41:00Z">
            <w:rPr>
              <w:spacing w:val="-6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03" w:author="t.a.rizos" w:date="2021-04-22T16:23:00Z">
            <w:rPr>
              <w:w w:val="110"/>
              <w:sz w:val="20"/>
            </w:rPr>
          </w:rPrChange>
        </w:rPr>
        <w:t>Τροφοδοσίας</w:t>
      </w:r>
      <w:r w:rsidR="005B07D8" w:rsidRPr="00E45AB2">
        <w:rPr>
          <w:w w:val="110"/>
          <w:sz w:val="20"/>
          <w:rPrChange w:id="504" w:author="Irene Iakovides" w:date="2021-05-10T10:41:00Z">
            <w:rPr>
              <w:w w:val="110"/>
              <w:sz w:val="20"/>
            </w:rPr>
          </w:rPrChange>
        </w:rPr>
        <w:tab/>
        <w:t>41</w:t>
      </w:r>
      <w:r>
        <w:rPr>
          <w:w w:val="110"/>
          <w:sz w:val="20"/>
        </w:rPr>
        <w:fldChar w:fldCharType="end"/>
      </w:r>
    </w:p>
    <w:p w14:paraId="5B867A6A" w14:textId="77777777" w:rsidR="004A0F50" w:rsidRPr="004740E3" w:rsidRDefault="005B07D8">
      <w:pPr>
        <w:tabs>
          <w:tab w:val="left" w:leader="dot" w:pos="10259"/>
        </w:tabs>
        <w:spacing w:before="179"/>
        <w:ind w:left="1058"/>
        <w:rPr>
          <w:sz w:val="20"/>
          <w:lang w:val="el-GR"/>
        </w:rPr>
      </w:pPr>
      <w:r w:rsidRPr="004740E3">
        <w:rPr>
          <w:w w:val="105"/>
          <w:sz w:val="20"/>
          <w:lang w:val="el-GR"/>
        </w:rPr>
        <w:t>Άρθρο</w:t>
      </w:r>
      <w:r w:rsidRPr="004740E3">
        <w:rPr>
          <w:spacing w:val="4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36</w:t>
      </w:r>
      <w:r w:rsidRPr="004740E3">
        <w:rPr>
          <w:spacing w:val="-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Α</w:t>
      </w:r>
      <w:r w:rsidRPr="004740E3">
        <w:rPr>
          <w:w w:val="105"/>
          <w:sz w:val="20"/>
          <w:lang w:val="el-GR"/>
        </w:rPr>
        <w:tab/>
        <w:t>42</w:t>
      </w:r>
    </w:p>
    <w:p w14:paraId="511308CD" w14:textId="77777777" w:rsidR="004A0F50" w:rsidRPr="004740E3" w:rsidRDefault="005B07D8">
      <w:pPr>
        <w:tabs>
          <w:tab w:val="left" w:leader="dot" w:pos="10254"/>
        </w:tabs>
        <w:spacing w:before="178"/>
        <w:ind w:left="1070"/>
        <w:rPr>
          <w:sz w:val="20"/>
          <w:lang w:val="el-GR"/>
        </w:rPr>
      </w:pPr>
      <w:r w:rsidRPr="004740E3">
        <w:rPr>
          <w:spacing w:val="-1"/>
          <w:w w:val="110"/>
          <w:sz w:val="20"/>
          <w:lang w:val="el-GR"/>
        </w:rPr>
        <w:t>Επανασύνδεση</w:t>
      </w:r>
      <w:r w:rsidRPr="004740E3">
        <w:rPr>
          <w:spacing w:val="6"/>
          <w:w w:val="110"/>
          <w:sz w:val="20"/>
          <w:lang w:val="el-GR"/>
        </w:rPr>
        <w:t xml:space="preserve"> </w:t>
      </w:r>
      <w:r w:rsidRPr="004740E3">
        <w:rPr>
          <w:spacing w:val="-1"/>
          <w:w w:val="110"/>
          <w:sz w:val="20"/>
          <w:lang w:val="el-GR"/>
        </w:rPr>
        <w:t>της</w:t>
      </w:r>
      <w:r w:rsidRPr="004740E3">
        <w:rPr>
          <w:spacing w:val="-12"/>
          <w:w w:val="110"/>
          <w:sz w:val="20"/>
          <w:lang w:val="el-GR"/>
        </w:rPr>
        <w:t xml:space="preserve"> </w:t>
      </w:r>
      <w:r w:rsidRPr="004740E3">
        <w:rPr>
          <w:spacing w:val="-1"/>
          <w:w w:val="110"/>
          <w:sz w:val="20"/>
          <w:lang w:val="el-GR"/>
        </w:rPr>
        <w:t>Τροφοδοσίας</w:t>
      </w:r>
      <w:r w:rsidRPr="004740E3">
        <w:rPr>
          <w:spacing w:val="2"/>
          <w:w w:val="110"/>
          <w:sz w:val="20"/>
          <w:lang w:val="el-GR"/>
        </w:rPr>
        <w:t xml:space="preserve"> </w:t>
      </w:r>
      <w:r w:rsidRPr="004740E3">
        <w:rPr>
          <w:spacing w:val="-1"/>
          <w:w w:val="110"/>
          <w:sz w:val="20"/>
          <w:lang w:val="el-GR"/>
        </w:rPr>
        <w:t>μετά</w:t>
      </w:r>
      <w:r w:rsidRPr="004740E3">
        <w:rPr>
          <w:spacing w:val="-10"/>
          <w:w w:val="110"/>
          <w:sz w:val="20"/>
          <w:lang w:val="el-GR"/>
        </w:rPr>
        <w:t xml:space="preserve"> </w:t>
      </w:r>
      <w:r w:rsidRPr="004740E3">
        <w:rPr>
          <w:spacing w:val="-1"/>
          <w:w w:val="110"/>
          <w:sz w:val="20"/>
          <w:lang w:val="el-GR"/>
        </w:rPr>
        <w:t>από</w:t>
      </w:r>
      <w:r w:rsidRPr="004740E3">
        <w:rPr>
          <w:spacing w:val="3"/>
          <w:w w:val="110"/>
          <w:sz w:val="20"/>
          <w:lang w:val="el-GR"/>
        </w:rPr>
        <w:t xml:space="preserve"> </w:t>
      </w:r>
      <w:r w:rsidRPr="004740E3">
        <w:rPr>
          <w:spacing w:val="-1"/>
          <w:w w:val="110"/>
          <w:sz w:val="20"/>
          <w:lang w:val="el-GR"/>
        </w:rPr>
        <w:t>Αποσύνδεση</w:t>
      </w:r>
      <w:r w:rsidRPr="004740E3">
        <w:rPr>
          <w:spacing w:val="4"/>
          <w:w w:val="110"/>
          <w:sz w:val="20"/>
          <w:lang w:val="el-GR"/>
        </w:rPr>
        <w:t xml:space="preserve"> </w:t>
      </w:r>
      <w:r w:rsidRPr="004740E3">
        <w:rPr>
          <w:spacing w:val="-1"/>
          <w:w w:val="110"/>
          <w:sz w:val="20"/>
          <w:lang w:val="el-GR"/>
        </w:rPr>
        <w:t>με</w:t>
      </w:r>
      <w:r w:rsidRPr="004740E3">
        <w:rPr>
          <w:spacing w:val="3"/>
          <w:w w:val="110"/>
          <w:sz w:val="20"/>
          <w:lang w:val="el-GR"/>
        </w:rPr>
        <w:t xml:space="preserve"> </w:t>
      </w:r>
      <w:r w:rsidRPr="004740E3">
        <w:rPr>
          <w:spacing w:val="-1"/>
          <w:w w:val="110"/>
          <w:sz w:val="20"/>
          <w:lang w:val="el-GR"/>
        </w:rPr>
        <w:t>Επέμβαση</w:t>
      </w:r>
      <w:r w:rsidRPr="004740E3">
        <w:rPr>
          <w:spacing w:val="6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στην Εξωτερική</w:t>
      </w:r>
      <w:r w:rsidRPr="004740E3">
        <w:rPr>
          <w:spacing w:val="15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Εγκατάσταση</w:t>
      </w:r>
      <w:r w:rsidRPr="004740E3">
        <w:rPr>
          <w:w w:val="110"/>
          <w:sz w:val="20"/>
          <w:lang w:val="el-GR"/>
        </w:rPr>
        <w:tab/>
        <w:t>42</w:t>
      </w:r>
    </w:p>
    <w:p w14:paraId="62458792" w14:textId="77777777" w:rsidR="004A0F50" w:rsidRPr="004740E3" w:rsidRDefault="005B07D8">
      <w:pPr>
        <w:tabs>
          <w:tab w:val="left" w:leader="dot" w:pos="10254"/>
        </w:tabs>
        <w:spacing w:before="188"/>
        <w:ind w:left="850"/>
        <w:rPr>
          <w:sz w:val="20"/>
          <w:lang w:val="el-GR"/>
        </w:rPr>
      </w:pPr>
      <w:r w:rsidRPr="004740E3">
        <w:rPr>
          <w:w w:val="90"/>
          <w:sz w:val="20"/>
          <w:lang w:val="el-GR"/>
        </w:rPr>
        <w:t>ΚΕΦΑΛΑΙΟ</w:t>
      </w:r>
      <w:r w:rsidRPr="004740E3">
        <w:rPr>
          <w:spacing w:val="16"/>
          <w:w w:val="90"/>
          <w:sz w:val="20"/>
          <w:lang w:val="el-GR"/>
        </w:rPr>
        <w:t xml:space="preserve"> </w:t>
      </w:r>
      <w:r w:rsidRPr="004740E3">
        <w:rPr>
          <w:w w:val="90"/>
          <w:sz w:val="20"/>
          <w:lang w:val="el-GR"/>
        </w:rPr>
        <w:t>6</w:t>
      </w:r>
      <w:r w:rsidRPr="004740E3">
        <w:rPr>
          <w:w w:val="90"/>
          <w:sz w:val="20"/>
          <w:lang w:val="el-GR"/>
        </w:rPr>
        <w:tab/>
      </w:r>
      <w:r w:rsidRPr="004740E3">
        <w:rPr>
          <w:sz w:val="20"/>
          <w:lang w:val="el-GR"/>
        </w:rPr>
        <w:t>43</w:t>
      </w:r>
    </w:p>
    <w:p w14:paraId="206EE9D9" w14:textId="77777777" w:rsidR="004A0F50" w:rsidRPr="004740E3" w:rsidRDefault="005B07D8">
      <w:pPr>
        <w:tabs>
          <w:tab w:val="left" w:leader="dot" w:pos="10254"/>
        </w:tabs>
        <w:spacing w:before="179"/>
        <w:ind w:left="850"/>
        <w:rPr>
          <w:sz w:val="20"/>
          <w:lang w:val="el-GR"/>
        </w:rPr>
      </w:pPr>
      <w:r w:rsidRPr="004740E3">
        <w:rPr>
          <w:w w:val="90"/>
          <w:sz w:val="20"/>
          <w:lang w:val="el-GR"/>
        </w:rPr>
        <w:t>ΠΡΟΣΒΑΣΗ</w:t>
      </w:r>
      <w:r w:rsidRPr="004740E3">
        <w:rPr>
          <w:spacing w:val="33"/>
          <w:w w:val="90"/>
          <w:sz w:val="20"/>
          <w:lang w:val="el-GR"/>
        </w:rPr>
        <w:t xml:space="preserve"> </w:t>
      </w:r>
      <w:r w:rsidRPr="004740E3">
        <w:rPr>
          <w:w w:val="90"/>
          <w:sz w:val="20"/>
          <w:lang w:val="el-GR"/>
        </w:rPr>
        <w:t>ΣΤΟ</w:t>
      </w:r>
      <w:r w:rsidRPr="004740E3">
        <w:rPr>
          <w:spacing w:val="8"/>
          <w:w w:val="90"/>
          <w:sz w:val="20"/>
          <w:lang w:val="el-GR"/>
        </w:rPr>
        <w:t xml:space="preserve"> </w:t>
      </w:r>
      <w:r w:rsidRPr="004740E3">
        <w:rPr>
          <w:w w:val="90"/>
          <w:sz w:val="20"/>
          <w:lang w:val="el-GR"/>
        </w:rPr>
        <w:t>ΔΙΚΤΥΟ</w:t>
      </w:r>
      <w:r w:rsidRPr="004740E3">
        <w:rPr>
          <w:spacing w:val="13"/>
          <w:w w:val="90"/>
          <w:sz w:val="20"/>
          <w:lang w:val="el-GR"/>
        </w:rPr>
        <w:t xml:space="preserve"> </w:t>
      </w:r>
      <w:r w:rsidRPr="004740E3">
        <w:rPr>
          <w:w w:val="90"/>
          <w:sz w:val="20"/>
          <w:lang w:val="el-GR"/>
        </w:rPr>
        <w:t>ΔΙΑΝΟΜΗΣ</w:t>
      </w:r>
      <w:r w:rsidRPr="004740E3">
        <w:rPr>
          <w:w w:val="90"/>
          <w:sz w:val="20"/>
          <w:lang w:val="el-GR"/>
        </w:rPr>
        <w:tab/>
      </w:r>
      <w:r w:rsidRPr="004740E3">
        <w:rPr>
          <w:sz w:val="20"/>
          <w:lang w:val="el-GR"/>
        </w:rPr>
        <w:t>43</w:t>
      </w:r>
    </w:p>
    <w:p w14:paraId="5A0DDC55" w14:textId="77777777" w:rsidR="004A0F50" w:rsidRPr="004740E3" w:rsidRDefault="005B07D8">
      <w:pPr>
        <w:tabs>
          <w:tab w:val="left" w:leader="dot" w:pos="10254"/>
        </w:tabs>
        <w:spacing w:before="173"/>
        <w:ind w:left="1058"/>
        <w:rPr>
          <w:sz w:val="20"/>
          <w:lang w:val="el-GR"/>
        </w:rPr>
      </w:pPr>
      <w:r w:rsidRPr="004740E3">
        <w:rPr>
          <w:w w:val="105"/>
          <w:sz w:val="20"/>
          <w:lang w:val="el-GR"/>
        </w:rPr>
        <w:t>Άρθρο</w:t>
      </w:r>
      <w:r w:rsidRPr="004740E3">
        <w:rPr>
          <w:spacing w:val="1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37</w:t>
      </w:r>
      <w:r w:rsidRPr="004740E3">
        <w:rPr>
          <w:w w:val="105"/>
          <w:sz w:val="20"/>
          <w:lang w:val="el-GR"/>
        </w:rPr>
        <w:tab/>
        <w:t>43</w:t>
      </w:r>
    </w:p>
    <w:p w14:paraId="60CA930D" w14:textId="77777777" w:rsidR="004A0F50" w:rsidRPr="004740E3" w:rsidRDefault="005B07D8">
      <w:pPr>
        <w:tabs>
          <w:tab w:val="left" w:leader="dot" w:pos="10254"/>
        </w:tabs>
        <w:spacing w:before="179"/>
        <w:ind w:left="1062"/>
        <w:rPr>
          <w:sz w:val="20"/>
          <w:lang w:val="el-GR"/>
        </w:rPr>
      </w:pPr>
      <w:r w:rsidRPr="004740E3">
        <w:rPr>
          <w:w w:val="105"/>
          <w:sz w:val="20"/>
          <w:lang w:val="el-GR"/>
        </w:rPr>
        <w:t>Σύμβαση</w:t>
      </w:r>
      <w:r w:rsidRPr="004740E3">
        <w:rPr>
          <w:spacing w:val="20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Χρήσης</w:t>
      </w:r>
      <w:r w:rsidRPr="004740E3">
        <w:rPr>
          <w:spacing w:val="13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του</w:t>
      </w:r>
      <w:r w:rsidRPr="004740E3">
        <w:rPr>
          <w:spacing w:val="42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Δικτύου</w:t>
      </w:r>
      <w:r w:rsidRPr="004740E3">
        <w:rPr>
          <w:spacing w:val="13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Διανομής</w:t>
      </w:r>
      <w:r w:rsidRPr="004740E3">
        <w:rPr>
          <w:w w:val="105"/>
          <w:sz w:val="20"/>
          <w:lang w:val="el-GR"/>
        </w:rPr>
        <w:tab/>
        <w:t>43</w:t>
      </w:r>
    </w:p>
    <w:p w14:paraId="56784252" w14:textId="77777777" w:rsidR="004A0F50" w:rsidRPr="004740E3" w:rsidRDefault="005B07D8">
      <w:pPr>
        <w:tabs>
          <w:tab w:val="left" w:leader="dot" w:pos="10259"/>
        </w:tabs>
        <w:spacing w:before="178"/>
        <w:ind w:left="1058"/>
        <w:rPr>
          <w:sz w:val="20"/>
          <w:lang w:val="el-GR"/>
        </w:rPr>
      </w:pPr>
      <w:r w:rsidRPr="004740E3">
        <w:rPr>
          <w:w w:val="105"/>
          <w:sz w:val="20"/>
          <w:lang w:val="el-GR"/>
        </w:rPr>
        <w:t>Άρθρο</w:t>
      </w:r>
      <w:r w:rsidRPr="004740E3">
        <w:rPr>
          <w:spacing w:val="4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37</w:t>
      </w:r>
      <w:r w:rsidRPr="004740E3">
        <w:rPr>
          <w:spacing w:val="5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Α</w:t>
      </w:r>
      <w:r w:rsidRPr="004740E3">
        <w:rPr>
          <w:w w:val="105"/>
          <w:sz w:val="20"/>
          <w:lang w:val="el-GR"/>
        </w:rPr>
        <w:tab/>
        <w:t>45</w:t>
      </w:r>
    </w:p>
    <w:p w14:paraId="5E953381" w14:textId="77777777" w:rsidR="004A0F50" w:rsidRPr="004740E3" w:rsidRDefault="00FA30FA">
      <w:pPr>
        <w:tabs>
          <w:tab w:val="left" w:leader="dot" w:pos="10259"/>
        </w:tabs>
        <w:spacing w:before="179"/>
        <w:ind w:left="1053"/>
        <w:rPr>
          <w:sz w:val="20"/>
          <w:lang w:val="el-GR"/>
        </w:rPr>
      </w:pPr>
      <w:r>
        <w:fldChar w:fldCharType="begin"/>
      </w:r>
      <w:r w:rsidRPr="00D43ADF">
        <w:rPr>
          <w:lang w:val="el-GR"/>
        </w:rPr>
        <w:instrText xml:space="preserve"> </w:instrText>
      </w:r>
      <w:r>
        <w:instrText>HYPERLINK</w:instrText>
      </w:r>
      <w:r w:rsidRPr="00D43ADF">
        <w:rPr>
          <w:lang w:val="el-GR"/>
        </w:rPr>
        <w:instrText xml:space="preserve"> \</w:instrText>
      </w:r>
      <w:r>
        <w:instrText>l</w:instrText>
      </w:r>
      <w:r w:rsidRPr="00D43ADF">
        <w:rPr>
          <w:lang w:val="el-GR"/>
          <w:rPrChange w:id="505" w:author="t.a.rizos" w:date="2021-04-22T11:01:00Z">
            <w:rPr/>
          </w:rPrChange>
        </w:rPr>
        <w:instrText xml:space="preserve"> "_</w:instrText>
      </w:r>
      <w:r>
        <w:instrText>bookmark</w:instrText>
      </w:r>
      <w:r w:rsidRPr="0001397C">
        <w:instrText xml:space="preserve">27" </w:instrText>
      </w:r>
      <w:r>
        <w:fldChar w:fldCharType="separate"/>
      </w:r>
      <w:r w:rsidR="005B07D8" w:rsidRPr="0001397C">
        <w:rPr>
          <w:w w:val="110"/>
          <w:sz w:val="20"/>
        </w:rPr>
        <w:t>Υποβολή</w:t>
      </w:r>
      <w:r w:rsidR="005B07D8" w:rsidRPr="0001397C">
        <w:rPr>
          <w:spacing w:val="-5"/>
          <w:w w:val="110"/>
          <w:sz w:val="20"/>
        </w:rPr>
        <w:t xml:space="preserve"> </w:t>
      </w:r>
      <w:r w:rsidR="005B07D8" w:rsidRPr="00D43ADF">
        <w:rPr>
          <w:w w:val="110"/>
          <w:sz w:val="20"/>
          <w:rPrChange w:id="506" w:author="t.a.rizos" w:date="2021-04-22T11:01:00Z">
            <w:rPr>
              <w:w w:val="110"/>
              <w:sz w:val="20"/>
            </w:rPr>
          </w:rPrChange>
        </w:rPr>
        <w:t>Δεσμευμένης</w:t>
      </w:r>
      <w:r w:rsidR="005B07D8" w:rsidRPr="0001397C">
        <w:rPr>
          <w:spacing w:val="-2"/>
          <w:w w:val="110"/>
          <w:sz w:val="20"/>
        </w:rPr>
        <w:t xml:space="preserve"> </w:t>
      </w:r>
      <w:r w:rsidR="005B07D8" w:rsidRPr="00D43ADF">
        <w:rPr>
          <w:w w:val="110"/>
          <w:sz w:val="20"/>
          <w:rPrChange w:id="507" w:author="t.a.rizos" w:date="2021-04-22T11:01:00Z">
            <w:rPr>
              <w:w w:val="110"/>
              <w:sz w:val="20"/>
            </w:rPr>
          </w:rPrChange>
        </w:rPr>
        <w:t>Ωριαίας</w:t>
      </w:r>
      <w:r w:rsidR="005B07D8" w:rsidRPr="0001397C">
        <w:rPr>
          <w:spacing w:val="-10"/>
          <w:w w:val="110"/>
          <w:sz w:val="20"/>
        </w:rPr>
        <w:t xml:space="preserve"> </w:t>
      </w:r>
      <w:r w:rsidR="005B07D8" w:rsidRPr="00D43ADF">
        <w:rPr>
          <w:w w:val="110"/>
          <w:sz w:val="20"/>
          <w:rPrChange w:id="508" w:author="t.a.rizos" w:date="2021-04-22T11:01:00Z">
            <w:rPr>
              <w:w w:val="110"/>
              <w:sz w:val="20"/>
            </w:rPr>
          </w:rPrChange>
        </w:rPr>
        <w:t>Δυναμικότητας</w:t>
      </w:r>
      <w:r w:rsidR="005B07D8" w:rsidRPr="0001397C">
        <w:rPr>
          <w:w w:val="110"/>
          <w:sz w:val="20"/>
        </w:rPr>
        <w:tab/>
        <w:t>45</w:t>
      </w:r>
      <w:r>
        <w:rPr>
          <w:w w:val="110"/>
          <w:sz w:val="20"/>
        </w:rPr>
        <w:fldChar w:fldCharType="end"/>
      </w:r>
    </w:p>
    <w:p w14:paraId="1CE5D566" w14:textId="77777777" w:rsidR="004A0F50" w:rsidRPr="004740E3" w:rsidRDefault="005B07D8">
      <w:pPr>
        <w:tabs>
          <w:tab w:val="left" w:leader="dot" w:pos="10259"/>
        </w:tabs>
        <w:spacing w:before="183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7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38</w:t>
      </w:r>
      <w:r w:rsidRPr="004740E3">
        <w:rPr>
          <w:w w:val="110"/>
          <w:sz w:val="20"/>
          <w:lang w:val="el-GR"/>
        </w:rPr>
        <w:tab/>
        <w:t>46</w:t>
      </w:r>
    </w:p>
    <w:p w14:paraId="3838755C" w14:textId="77777777" w:rsidR="004A0F50" w:rsidRPr="004740E3" w:rsidRDefault="003418BA">
      <w:pPr>
        <w:tabs>
          <w:tab w:val="left" w:leader="dot" w:pos="10259"/>
        </w:tabs>
        <w:spacing w:before="179"/>
        <w:ind w:left="1058"/>
        <w:rPr>
          <w:sz w:val="20"/>
          <w:lang w:val="el-GR"/>
        </w:rPr>
      </w:pPr>
      <w:r>
        <w:fldChar w:fldCharType="begin"/>
      </w:r>
      <w:r w:rsidRPr="00244B76">
        <w:rPr>
          <w:lang w:val="el-GR"/>
          <w:rPrChange w:id="509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510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511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512" w:author="Irene Iakovides" w:date="2021-05-10T10:41:00Z">
            <w:rPr/>
          </w:rPrChange>
        </w:rPr>
        <w:instrText xml:space="preserve">28" </w:instrText>
      </w:r>
      <w:r>
        <w:fldChar w:fldCharType="separate"/>
      </w:r>
      <w:r w:rsidR="005B07D8" w:rsidRPr="00E45AB2">
        <w:rPr>
          <w:w w:val="110"/>
          <w:sz w:val="20"/>
          <w:rPrChange w:id="513" w:author="Irene Iakovides" w:date="2021-05-10T10:41:00Z">
            <w:rPr>
              <w:w w:val="110"/>
              <w:sz w:val="20"/>
            </w:rPr>
          </w:rPrChange>
        </w:rPr>
        <w:t>Αίτημα</w:t>
      </w:r>
      <w:r w:rsidR="005B07D8" w:rsidRPr="00E45AB2">
        <w:rPr>
          <w:spacing w:val="-5"/>
          <w:w w:val="110"/>
          <w:sz w:val="20"/>
          <w:rPrChange w:id="514" w:author="Irene Iakovides" w:date="2021-05-10T10:41:00Z">
            <w:rPr>
              <w:spacing w:val="-5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15" w:author="t.a.rizos" w:date="2021-04-22T16:23:00Z">
            <w:rPr>
              <w:w w:val="110"/>
              <w:sz w:val="20"/>
            </w:rPr>
          </w:rPrChange>
        </w:rPr>
        <w:t>Χρήστη</w:t>
      </w:r>
      <w:r w:rsidR="005B07D8" w:rsidRPr="00E45AB2">
        <w:rPr>
          <w:spacing w:val="-2"/>
          <w:w w:val="110"/>
          <w:sz w:val="20"/>
          <w:rPrChange w:id="516" w:author="Irene Iakovides" w:date="2021-05-10T10:41:00Z">
            <w:rPr>
              <w:spacing w:val="-2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17" w:author="t.a.rizos" w:date="2021-04-22T16:23:00Z">
            <w:rPr>
              <w:w w:val="110"/>
              <w:sz w:val="20"/>
            </w:rPr>
          </w:rPrChange>
        </w:rPr>
        <w:t>Διανομής</w:t>
      </w:r>
      <w:r w:rsidR="005B07D8" w:rsidRPr="00E45AB2">
        <w:rPr>
          <w:spacing w:val="3"/>
          <w:w w:val="110"/>
          <w:sz w:val="20"/>
          <w:rPrChange w:id="518" w:author="Irene Iakovides" w:date="2021-05-10T10:41:00Z">
            <w:rPr>
              <w:spacing w:val="3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19" w:author="t.a.rizos" w:date="2021-04-22T16:23:00Z">
            <w:rPr>
              <w:w w:val="110"/>
              <w:sz w:val="20"/>
            </w:rPr>
          </w:rPrChange>
        </w:rPr>
        <w:t>για</w:t>
      </w:r>
      <w:r w:rsidR="005B07D8" w:rsidRPr="00E45AB2">
        <w:rPr>
          <w:spacing w:val="-11"/>
          <w:w w:val="110"/>
          <w:sz w:val="20"/>
          <w:rPrChange w:id="520" w:author="Irene Iakovides" w:date="2021-05-10T10:41:00Z">
            <w:rPr>
              <w:spacing w:val="-11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21" w:author="t.a.rizos" w:date="2021-04-22T16:23:00Z">
            <w:rPr>
              <w:w w:val="110"/>
              <w:sz w:val="20"/>
            </w:rPr>
          </w:rPrChange>
        </w:rPr>
        <w:t>τροφοδοσία</w:t>
      </w:r>
      <w:r w:rsidR="005B07D8" w:rsidRPr="00E45AB2">
        <w:rPr>
          <w:spacing w:val="-4"/>
          <w:w w:val="110"/>
          <w:sz w:val="20"/>
          <w:rPrChange w:id="522" w:author="Irene Iakovides" w:date="2021-05-10T10:41:00Z">
            <w:rPr>
              <w:spacing w:val="-4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23" w:author="t.a.rizos" w:date="2021-04-22T16:23:00Z">
            <w:rPr>
              <w:w w:val="110"/>
              <w:sz w:val="20"/>
            </w:rPr>
          </w:rPrChange>
        </w:rPr>
        <w:t>Φυσι</w:t>
      </w:r>
      <w:r w:rsidR="005B07D8" w:rsidRPr="00E45AB2">
        <w:rPr>
          <w:w w:val="110"/>
          <w:sz w:val="20"/>
          <w:rPrChange w:id="524" w:author="Irene Iakovides" w:date="2021-05-10T10:41:00Z">
            <w:rPr>
              <w:w w:val="110"/>
              <w:sz w:val="20"/>
            </w:rPr>
          </w:rPrChange>
        </w:rPr>
        <w:t>κού Αερίου</w:t>
      </w:r>
      <w:r w:rsidR="005B07D8" w:rsidRPr="00E45AB2">
        <w:rPr>
          <w:spacing w:val="2"/>
          <w:w w:val="110"/>
          <w:sz w:val="20"/>
          <w:rPrChange w:id="525" w:author="Irene Iakovides" w:date="2021-05-10T10:41:00Z">
            <w:rPr>
              <w:spacing w:val="2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26" w:author="t.a.rizos" w:date="2021-04-22T16:23:00Z">
            <w:rPr>
              <w:w w:val="110"/>
              <w:sz w:val="20"/>
            </w:rPr>
          </w:rPrChange>
        </w:rPr>
        <w:t>σε</w:t>
      </w:r>
      <w:r w:rsidR="005B07D8" w:rsidRPr="00E45AB2">
        <w:rPr>
          <w:spacing w:val="-8"/>
          <w:w w:val="110"/>
          <w:sz w:val="20"/>
          <w:rPrChange w:id="527" w:author="Irene Iakovides" w:date="2021-05-10T10:41:00Z">
            <w:rPr>
              <w:spacing w:val="-8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28" w:author="t.a.rizos" w:date="2021-04-22T16:23:00Z">
            <w:rPr>
              <w:w w:val="110"/>
              <w:sz w:val="20"/>
            </w:rPr>
          </w:rPrChange>
        </w:rPr>
        <w:t>Σημείο</w:t>
      </w:r>
      <w:r w:rsidR="005B07D8" w:rsidRPr="00E45AB2">
        <w:rPr>
          <w:spacing w:val="3"/>
          <w:w w:val="110"/>
          <w:sz w:val="20"/>
          <w:rPrChange w:id="529" w:author="Irene Iakovides" w:date="2021-05-10T10:41:00Z">
            <w:rPr>
              <w:spacing w:val="3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30" w:author="t.a.rizos" w:date="2021-04-22T16:23:00Z">
            <w:rPr>
              <w:w w:val="110"/>
              <w:sz w:val="20"/>
            </w:rPr>
          </w:rPrChange>
        </w:rPr>
        <w:t>Παράδοσης</w:t>
      </w:r>
      <w:r w:rsidR="005B07D8" w:rsidRPr="00E45AB2">
        <w:rPr>
          <w:w w:val="110"/>
          <w:sz w:val="20"/>
          <w:rPrChange w:id="531" w:author="Irene Iakovides" w:date="2021-05-10T10:41:00Z">
            <w:rPr>
              <w:w w:val="110"/>
              <w:sz w:val="20"/>
            </w:rPr>
          </w:rPrChange>
        </w:rPr>
        <w:tab/>
        <w:t>46</w:t>
      </w:r>
      <w:r>
        <w:rPr>
          <w:w w:val="110"/>
          <w:sz w:val="20"/>
        </w:rPr>
        <w:fldChar w:fldCharType="end"/>
      </w:r>
    </w:p>
    <w:p w14:paraId="68FB12F3" w14:textId="77777777" w:rsidR="004A0F50" w:rsidRPr="004740E3" w:rsidRDefault="005B07D8">
      <w:pPr>
        <w:tabs>
          <w:tab w:val="left" w:leader="dot" w:pos="10259"/>
        </w:tabs>
        <w:spacing w:before="178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7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39</w:t>
      </w:r>
      <w:r w:rsidRPr="004740E3">
        <w:rPr>
          <w:w w:val="110"/>
          <w:sz w:val="20"/>
          <w:lang w:val="el-GR"/>
        </w:rPr>
        <w:tab/>
        <w:t>47</w:t>
      </w:r>
    </w:p>
    <w:p w14:paraId="0312EDE4" w14:textId="77777777" w:rsidR="004A0F50" w:rsidRPr="004740E3" w:rsidRDefault="003418BA">
      <w:pPr>
        <w:tabs>
          <w:tab w:val="left" w:leader="dot" w:pos="10259"/>
        </w:tabs>
        <w:spacing w:before="179"/>
        <w:ind w:left="1058"/>
        <w:rPr>
          <w:sz w:val="20"/>
          <w:lang w:val="el-GR"/>
        </w:rPr>
      </w:pPr>
      <w:r>
        <w:fldChar w:fldCharType="begin"/>
      </w:r>
      <w:r w:rsidRPr="00244B76">
        <w:rPr>
          <w:lang w:val="el-GR"/>
          <w:rPrChange w:id="532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533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534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535" w:author="Irene Iakovides" w:date="2021-05-10T10:41:00Z">
            <w:rPr/>
          </w:rPrChange>
        </w:rPr>
        <w:instrText xml:space="preserve">29" </w:instrText>
      </w:r>
      <w:r>
        <w:fldChar w:fldCharType="separate"/>
      </w:r>
      <w:r w:rsidR="005B07D8" w:rsidRPr="00E45AB2">
        <w:rPr>
          <w:w w:val="105"/>
          <w:sz w:val="20"/>
          <w:rPrChange w:id="536" w:author="Irene Iakovides" w:date="2021-05-10T10:41:00Z">
            <w:rPr>
              <w:w w:val="105"/>
              <w:sz w:val="20"/>
            </w:rPr>
          </w:rPrChange>
        </w:rPr>
        <w:t>Αλλαγή</w:t>
      </w:r>
      <w:r w:rsidR="005B07D8" w:rsidRPr="00E45AB2">
        <w:rPr>
          <w:spacing w:val="20"/>
          <w:w w:val="105"/>
          <w:sz w:val="20"/>
          <w:rPrChange w:id="537" w:author="Irene Iakovides" w:date="2021-05-10T10:41:00Z">
            <w:rPr>
              <w:spacing w:val="20"/>
              <w:w w:val="105"/>
              <w:sz w:val="20"/>
            </w:rPr>
          </w:rPrChange>
        </w:rPr>
        <w:t xml:space="preserve"> </w:t>
      </w:r>
      <w:r w:rsidR="005B07D8" w:rsidRPr="00FB18D7">
        <w:rPr>
          <w:w w:val="105"/>
          <w:sz w:val="20"/>
          <w:lang w:val="el-GR"/>
          <w:rPrChange w:id="538" w:author="t.a.rizos" w:date="2021-04-22T16:23:00Z">
            <w:rPr>
              <w:w w:val="105"/>
              <w:sz w:val="20"/>
            </w:rPr>
          </w:rPrChange>
        </w:rPr>
        <w:t>Χρήστη</w:t>
      </w:r>
      <w:r w:rsidR="005B07D8" w:rsidRPr="00E45AB2">
        <w:rPr>
          <w:spacing w:val="19"/>
          <w:w w:val="105"/>
          <w:sz w:val="20"/>
          <w:rPrChange w:id="539" w:author="Irene Iakovides" w:date="2021-05-10T10:41:00Z">
            <w:rPr>
              <w:spacing w:val="19"/>
              <w:w w:val="105"/>
              <w:sz w:val="20"/>
            </w:rPr>
          </w:rPrChange>
        </w:rPr>
        <w:t xml:space="preserve"> </w:t>
      </w:r>
      <w:r w:rsidR="005B07D8" w:rsidRPr="00FB18D7">
        <w:rPr>
          <w:w w:val="105"/>
          <w:sz w:val="20"/>
          <w:lang w:val="el-GR"/>
          <w:rPrChange w:id="540" w:author="t.a.rizos" w:date="2021-04-22T16:23:00Z">
            <w:rPr>
              <w:w w:val="105"/>
              <w:sz w:val="20"/>
            </w:rPr>
          </w:rPrChange>
        </w:rPr>
        <w:t>Διανομής</w:t>
      </w:r>
      <w:r w:rsidR="005B07D8" w:rsidRPr="00E45AB2">
        <w:rPr>
          <w:spacing w:val="16"/>
          <w:w w:val="105"/>
          <w:sz w:val="20"/>
          <w:rPrChange w:id="541" w:author="Irene Iakovides" w:date="2021-05-10T10:41:00Z">
            <w:rPr>
              <w:spacing w:val="16"/>
              <w:w w:val="105"/>
              <w:sz w:val="20"/>
            </w:rPr>
          </w:rPrChange>
        </w:rPr>
        <w:t xml:space="preserve"> </w:t>
      </w:r>
      <w:r w:rsidR="005B07D8" w:rsidRPr="00FB18D7">
        <w:rPr>
          <w:w w:val="105"/>
          <w:sz w:val="20"/>
          <w:lang w:val="el-GR"/>
          <w:rPrChange w:id="542" w:author="t.a.rizos" w:date="2021-04-22T16:23:00Z">
            <w:rPr>
              <w:w w:val="105"/>
              <w:sz w:val="20"/>
            </w:rPr>
          </w:rPrChange>
        </w:rPr>
        <w:t>στο</w:t>
      </w:r>
      <w:r w:rsidR="005B07D8" w:rsidRPr="00E45AB2">
        <w:rPr>
          <w:spacing w:val="10"/>
          <w:w w:val="105"/>
          <w:sz w:val="20"/>
          <w:rPrChange w:id="543" w:author="Irene Iakovides" w:date="2021-05-10T10:41:00Z">
            <w:rPr>
              <w:spacing w:val="10"/>
              <w:w w:val="105"/>
              <w:sz w:val="20"/>
            </w:rPr>
          </w:rPrChange>
        </w:rPr>
        <w:t xml:space="preserve"> </w:t>
      </w:r>
      <w:r w:rsidR="005B07D8" w:rsidRPr="00FB18D7">
        <w:rPr>
          <w:w w:val="105"/>
          <w:sz w:val="20"/>
          <w:lang w:val="el-GR"/>
          <w:rPrChange w:id="544" w:author="t.a.rizos" w:date="2021-04-22T16:23:00Z">
            <w:rPr>
              <w:w w:val="105"/>
              <w:sz w:val="20"/>
            </w:rPr>
          </w:rPrChange>
        </w:rPr>
        <w:t>Σημείο</w:t>
      </w:r>
      <w:r w:rsidR="005B07D8" w:rsidRPr="00E45AB2">
        <w:rPr>
          <w:spacing w:val="25"/>
          <w:w w:val="105"/>
          <w:sz w:val="20"/>
          <w:rPrChange w:id="545" w:author="Irene Iakovides" w:date="2021-05-10T10:41:00Z">
            <w:rPr>
              <w:spacing w:val="25"/>
              <w:w w:val="105"/>
              <w:sz w:val="20"/>
            </w:rPr>
          </w:rPrChange>
        </w:rPr>
        <w:t xml:space="preserve"> </w:t>
      </w:r>
      <w:r w:rsidR="005B07D8" w:rsidRPr="00FB18D7">
        <w:rPr>
          <w:w w:val="105"/>
          <w:sz w:val="20"/>
          <w:lang w:val="el-GR"/>
          <w:rPrChange w:id="546" w:author="t.a.rizos" w:date="2021-04-22T16:23:00Z">
            <w:rPr>
              <w:w w:val="105"/>
              <w:sz w:val="20"/>
            </w:rPr>
          </w:rPrChange>
        </w:rPr>
        <w:t>Παράδοσης</w:t>
      </w:r>
      <w:r w:rsidR="005B07D8" w:rsidRPr="00E45AB2">
        <w:rPr>
          <w:w w:val="105"/>
          <w:sz w:val="20"/>
          <w:rPrChange w:id="547" w:author="Irene Iakovides" w:date="2021-05-10T10:41:00Z">
            <w:rPr>
              <w:w w:val="105"/>
              <w:sz w:val="20"/>
            </w:rPr>
          </w:rPrChange>
        </w:rPr>
        <w:tab/>
      </w:r>
      <w:r w:rsidR="005B07D8" w:rsidRPr="00FB18D7">
        <w:rPr>
          <w:w w:val="110"/>
          <w:sz w:val="20"/>
          <w:lang w:val="el-GR"/>
          <w:rPrChange w:id="548" w:author="t.a.rizos" w:date="2021-04-22T16:23:00Z">
            <w:rPr>
              <w:w w:val="110"/>
              <w:sz w:val="20"/>
            </w:rPr>
          </w:rPrChange>
        </w:rPr>
        <w:t>47</w:t>
      </w:r>
      <w:r>
        <w:rPr>
          <w:w w:val="110"/>
          <w:sz w:val="20"/>
        </w:rPr>
        <w:fldChar w:fldCharType="end"/>
      </w:r>
    </w:p>
    <w:p w14:paraId="083CEFBD" w14:textId="77777777" w:rsidR="004A0F50" w:rsidRPr="004740E3" w:rsidRDefault="005B07D8">
      <w:pPr>
        <w:tabs>
          <w:tab w:val="left" w:leader="dot" w:pos="10259"/>
        </w:tabs>
        <w:spacing w:before="183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5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40</w:t>
      </w:r>
      <w:r w:rsidRPr="004740E3">
        <w:rPr>
          <w:w w:val="110"/>
          <w:sz w:val="20"/>
          <w:lang w:val="el-GR"/>
        </w:rPr>
        <w:tab/>
        <w:t>48</w:t>
      </w:r>
    </w:p>
    <w:p w14:paraId="24C5EA13" w14:textId="77777777" w:rsidR="004A0F50" w:rsidRPr="004740E3" w:rsidRDefault="003418BA">
      <w:pPr>
        <w:tabs>
          <w:tab w:val="left" w:leader="dot" w:pos="10259"/>
        </w:tabs>
        <w:spacing w:before="174"/>
        <w:ind w:left="1071"/>
        <w:rPr>
          <w:sz w:val="20"/>
          <w:lang w:val="el-GR"/>
        </w:rPr>
      </w:pPr>
      <w:r>
        <w:fldChar w:fldCharType="begin"/>
      </w:r>
      <w:r w:rsidRPr="00244B76">
        <w:rPr>
          <w:lang w:val="el-GR"/>
          <w:rPrChange w:id="549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550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551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552" w:author="Irene Iakovides" w:date="2021-05-10T10:41:00Z">
            <w:rPr/>
          </w:rPrChange>
        </w:rPr>
        <w:instrText xml:space="preserve">30" </w:instrText>
      </w:r>
      <w:r>
        <w:fldChar w:fldCharType="separate"/>
      </w:r>
      <w:r w:rsidR="005B07D8" w:rsidRPr="00E45AB2">
        <w:rPr>
          <w:w w:val="110"/>
          <w:sz w:val="20"/>
          <w:rPrChange w:id="553" w:author="Irene Iakovides" w:date="2021-05-10T10:41:00Z">
            <w:rPr>
              <w:w w:val="110"/>
              <w:sz w:val="20"/>
            </w:rPr>
          </w:rPrChange>
        </w:rPr>
        <w:t>Πρόσβαση</w:t>
      </w:r>
      <w:r w:rsidR="005B07D8" w:rsidRPr="00E45AB2">
        <w:rPr>
          <w:spacing w:val="-1"/>
          <w:w w:val="110"/>
          <w:sz w:val="20"/>
          <w:rPrChange w:id="554" w:author="Irene Iakovides" w:date="2021-05-10T10:41:00Z">
            <w:rPr>
              <w:spacing w:val="-1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55" w:author="t.a.rizos" w:date="2021-04-22T16:23:00Z">
            <w:rPr>
              <w:w w:val="110"/>
              <w:sz w:val="20"/>
            </w:rPr>
          </w:rPrChange>
        </w:rPr>
        <w:t>πολλαπλών</w:t>
      </w:r>
      <w:r w:rsidR="005B07D8" w:rsidRPr="00E45AB2">
        <w:rPr>
          <w:spacing w:val="-3"/>
          <w:w w:val="110"/>
          <w:sz w:val="20"/>
          <w:rPrChange w:id="556" w:author="Irene Iakovides" w:date="2021-05-10T10:41:00Z">
            <w:rPr>
              <w:spacing w:val="-3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57" w:author="t.a.rizos" w:date="2021-04-22T16:23:00Z">
            <w:rPr>
              <w:w w:val="110"/>
              <w:sz w:val="20"/>
            </w:rPr>
          </w:rPrChange>
        </w:rPr>
        <w:t>Χρηστών</w:t>
      </w:r>
      <w:r w:rsidR="005B07D8" w:rsidRPr="00E45AB2">
        <w:rPr>
          <w:spacing w:val="-7"/>
          <w:w w:val="110"/>
          <w:sz w:val="20"/>
          <w:rPrChange w:id="558" w:author="Irene Iakovides" w:date="2021-05-10T10:41:00Z">
            <w:rPr>
              <w:spacing w:val="-7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59" w:author="t.a.rizos" w:date="2021-04-22T16:23:00Z">
            <w:rPr>
              <w:w w:val="110"/>
              <w:sz w:val="20"/>
            </w:rPr>
          </w:rPrChange>
        </w:rPr>
        <w:t>Διανομής</w:t>
      </w:r>
      <w:r w:rsidR="005B07D8" w:rsidRPr="00E45AB2">
        <w:rPr>
          <w:spacing w:val="-5"/>
          <w:w w:val="110"/>
          <w:sz w:val="20"/>
          <w:rPrChange w:id="560" w:author="Irene Iakovides" w:date="2021-05-10T10:41:00Z">
            <w:rPr>
              <w:spacing w:val="-5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61" w:author="t.a.rizos" w:date="2021-04-22T16:23:00Z">
            <w:rPr>
              <w:w w:val="110"/>
              <w:sz w:val="20"/>
            </w:rPr>
          </w:rPrChange>
        </w:rPr>
        <w:t>σε</w:t>
      </w:r>
      <w:r w:rsidR="005B07D8" w:rsidRPr="00E45AB2">
        <w:rPr>
          <w:spacing w:val="-11"/>
          <w:w w:val="110"/>
          <w:sz w:val="20"/>
          <w:rPrChange w:id="562" w:author="Irene Iakovides" w:date="2021-05-10T10:41:00Z">
            <w:rPr>
              <w:spacing w:val="-11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63" w:author="t.a.rizos" w:date="2021-04-22T16:23:00Z">
            <w:rPr>
              <w:w w:val="110"/>
              <w:sz w:val="20"/>
            </w:rPr>
          </w:rPrChange>
        </w:rPr>
        <w:t>ένα</w:t>
      </w:r>
      <w:r w:rsidR="005B07D8" w:rsidRPr="00E45AB2">
        <w:rPr>
          <w:spacing w:val="-3"/>
          <w:w w:val="110"/>
          <w:sz w:val="20"/>
          <w:rPrChange w:id="564" w:author="Irene Iakovides" w:date="2021-05-10T10:41:00Z">
            <w:rPr>
              <w:spacing w:val="-3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65" w:author="t.a.rizos" w:date="2021-04-22T16:23:00Z">
            <w:rPr>
              <w:w w:val="110"/>
              <w:sz w:val="20"/>
            </w:rPr>
          </w:rPrChange>
        </w:rPr>
        <w:t>Σημείο</w:t>
      </w:r>
      <w:r w:rsidR="005B07D8" w:rsidRPr="00E45AB2">
        <w:rPr>
          <w:spacing w:val="-3"/>
          <w:w w:val="110"/>
          <w:sz w:val="20"/>
          <w:rPrChange w:id="566" w:author="Irene Iakovides" w:date="2021-05-10T10:41:00Z">
            <w:rPr>
              <w:spacing w:val="-3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67" w:author="t.a.rizos" w:date="2021-04-22T16:23:00Z">
            <w:rPr>
              <w:w w:val="110"/>
              <w:sz w:val="20"/>
            </w:rPr>
          </w:rPrChange>
        </w:rPr>
        <w:t>Παράδοσης</w:t>
      </w:r>
      <w:r w:rsidR="005B07D8" w:rsidRPr="00E45AB2">
        <w:rPr>
          <w:w w:val="110"/>
          <w:sz w:val="20"/>
          <w:rPrChange w:id="568" w:author="Irene Iakovides" w:date="2021-05-10T10:41:00Z">
            <w:rPr>
              <w:w w:val="110"/>
              <w:sz w:val="20"/>
            </w:rPr>
          </w:rPrChange>
        </w:rPr>
        <w:tab/>
        <w:t>48</w:t>
      </w:r>
      <w:r>
        <w:rPr>
          <w:w w:val="110"/>
          <w:sz w:val="20"/>
        </w:rPr>
        <w:fldChar w:fldCharType="end"/>
      </w:r>
    </w:p>
    <w:p w14:paraId="57B19F27" w14:textId="77777777" w:rsidR="004A0F50" w:rsidRPr="004740E3" w:rsidRDefault="005B07D8">
      <w:pPr>
        <w:tabs>
          <w:tab w:val="left" w:leader="dot" w:pos="10259"/>
        </w:tabs>
        <w:spacing w:before="188"/>
        <w:ind w:left="850"/>
        <w:rPr>
          <w:sz w:val="20"/>
          <w:lang w:val="el-GR"/>
        </w:rPr>
      </w:pPr>
      <w:r w:rsidRPr="004740E3">
        <w:rPr>
          <w:w w:val="90"/>
          <w:sz w:val="20"/>
          <w:lang w:val="el-GR"/>
        </w:rPr>
        <w:t>ΚΕΦΑΛΑΙΟ</w:t>
      </w:r>
      <w:r w:rsidRPr="004740E3">
        <w:rPr>
          <w:spacing w:val="21"/>
          <w:w w:val="90"/>
          <w:sz w:val="20"/>
          <w:lang w:val="el-GR"/>
        </w:rPr>
        <w:t xml:space="preserve"> </w:t>
      </w:r>
      <w:r w:rsidRPr="004740E3">
        <w:rPr>
          <w:w w:val="90"/>
          <w:sz w:val="20"/>
          <w:lang w:val="el-GR"/>
        </w:rPr>
        <w:t>7</w:t>
      </w:r>
      <w:r w:rsidRPr="004740E3">
        <w:rPr>
          <w:w w:val="90"/>
          <w:sz w:val="20"/>
          <w:lang w:val="el-GR"/>
        </w:rPr>
        <w:tab/>
      </w:r>
      <w:r w:rsidRPr="004740E3">
        <w:rPr>
          <w:sz w:val="20"/>
          <w:lang w:val="el-GR"/>
        </w:rPr>
        <w:t>49</w:t>
      </w:r>
    </w:p>
    <w:p w14:paraId="543377F7" w14:textId="77777777" w:rsidR="004A0F50" w:rsidRPr="004740E3" w:rsidRDefault="005B07D8">
      <w:pPr>
        <w:tabs>
          <w:tab w:val="left" w:leader="dot" w:pos="10259"/>
        </w:tabs>
        <w:spacing w:before="178"/>
        <w:ind w:left="832"/>
        <w:rPr>
          <w:sz w:val="20"/>
          <w:lang w:val="el-GR"/>
        </w:rPr>
      </w:pPr>
      <w:r w:rsidRPr="004740E3">
        <w:rPr>
          <w:w w:val="90"/>
          <w:sz w:val="20"/>
          <w:lang w:val="el-GR"/>
        </w:rPr>
        <w:t>ΛΕΙΤΟΥΡΓΙΑ</w:t>
      </w:r>
      <w:r w:rsidRPr="004740E3">
        <w:rPr>
          <w:spacing w:val="2"/>
          <w:w w:val="90"/>
          <w:sz w:val="20"/>
          <w:lang w:val="el-GR"/>
        </w:rPr>
        <w:t xml:space="preserve"> </w:t>
      </w:r>
      <w:r w:rsidRPr="004740E3">
        <w:rPr>
          <w:w w:val="90"/>
          <w:sz w:val="20"/>
          <w:lang w:val="el-GR"/>
        </w:rPr>
        <w:t>ΔΙΚΤΥΟΥ</w:t>
      </w:r>
      <w:r w:rsidRPr="004740E3">
        <w:rPr>
          <w:spacing w:val="-4"/>
          <w:w w:val="90"/>
          <w:sz w:val="20"/>
          <w:lang w:val="el-GR"/>
        </w:rPr>
        <w:t xml:space="preserve"> </w:t>
      </w:r>
      <w:r w:rsidRPr="004740E3">
        <w:rPr>
          <w:w w:val="90"/>
          <w:sz w:val="20"/>
          <w:lang w:val="el-GR"/>
        </w:rPr>
        <w:t>ΔΙΑΝΟΜΗΣ</w:t>
      </w:r>
      <w:r w:rsidRPr="004740E3">
        <w:rPr>
          <w:w w:val="90"/>
          <w:sz w:val="20"/>
          <w:lang w:val="el-GR"/>
        </w:rPr>
        <w:tab/>
      </w:r>
      <w:r w:rsidRPr="004740E3">
        <w:rPr>
          <w:sz w:val="20"/>
          <w:lang w:val="el-GR"/>
        </w:rPr>
        <w:t>49</w:t>
      </w:r>
    </w:p>
    <w:p w14:paraId="558E2A54" w14:textId="77777777" w:rsidR="004A0F50" w:rsidRPr="004740E3" w:rsidRDefault="005B07D8">
      <w:pPr>
        <w:tabs>
          <w:tab w:val="left" w:leader="dot" w:pos="10259"/>
        </w:tabs>
        <w:spacing w:before="174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7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41</w:t>
      </w:r>
      <w:r w:rsidRPr="004740E3">
        <w:rPr>
          <w:w w:val="110"/>
          <w:sz w:val="20"/>
          <w:lang w:val="el-GR"/>
        </w:rPr>
        <w:tab/>
        <w:t>49</w:t>
      </w:r>
    </w:p>
    <w:p w14:paraId="49FAAC0F" w14:textId="77777777" w:rsidR="004A0F50" w:rsidRPr="004740E3" w:rsidRDefault="005B07D8">
      <w:pPr>
        <w:tabs>
          <w:tab w:val="left" w:leader="dot" w:pos="10259"/>
        </w:tabs>
        <w:spacing w:before="178"/>
        <w:ind w:left="1053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Λειτουργία</w:t>
      </w:r>
      <w:r w:rsidRPr="004740E3">
        <w:rPr>
          <w:spacing w:val="-2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Δικτύου</w:t>
      </w:r>
      <w:r w:rsidRPr="004740E3">
        <w:rPr>
          <w:spacing w:val="-7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Διανομής</w:t>
      </w:r>
      <w:r w:rsidRPr="004740E3">
        <w:rPr>
          <w:w w:val="110"/>
          <w:sz w:val="20"/>
          <w:lang w:val="el-GR"/>
        </w:rPr>
        <w:tab/>
        <w:t>49</w:t>
      </w:r>
    </w:p>
    <w:p w14:paraId="30A7A998" w14:textId="77777777" w:rsidR="004A0F50" w:rsidRPr="004740E3" w:rsidRDefault="005B07D8">
      <w:pPr>
        <w:tabs>
          <w:tab w:val="left" w:leader="dot" w:pos="10259"/>
        </w:tabs>
        <w:spacing w:before="179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4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42</w:t>
      </w:r>
      <w:r w:rsidRPr="004740E3">
        <w:rPr>
          <w:w w:val="110"/>
          <w:sz w:val="20"/>
          <w:lang w:val="el-GR"/>
        </w:rPr>
        <w:tab/>
        <w:t>49</w:t>
      </w:r>
    </w:p>
    <w:p w14:paraId="2B220682" w14:textId="77777777" w:rsidR="004A0F50" w:rsidRPr="004740E3" w:rsidRDefault="003418BA">
      <w:pPr>
        <w:tabs>
          <w:tab w:val="left" w:leader="dot" w:pos="10259"/>
        </w:tabs>
        <w:spacing w:before="183"/>
        <w:ind w:left="1055"/>
        <w:rPr>
          <w:sz w:val="20"/>
          <w:lang w:val="el-GR"/>
        </w:rPr>
      </w:pPr>
      <w:r>
        <w:fldChar w:fldCharType="begin"/>
      </w:r>
      <w:r w:rsidRPr="00244B76">
        <w:rPr>
          <w:lang w:val="el-GR"/>
          <w:rPrChange w:id="569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570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571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572" w:author="Irene Iakovides" w:date="2021-05-10T10:41:00Z">
            <w:rPr/>
          </w:rPrChange>
        </w:rPr>
        <w:instrText xml:space="preserve">31" </w:instrText>
      </w:r>
      <w:r>
        <w:fldChar w:fldCharType="separate"/>
      </w:r>
      <w:r w:rsidR="005B07D8" w:rsidRPr="00E45AB2">
        <w:rPr>
          <w:w w:val="110"/>
          <w:sz w:val="20"/>
          <w:rPrChange w:id="573" w:author="Irene Iakovides" w:date="2021-05-10T10:41:00Z">
            <w:rPr>
              <w:w w:val="110"/>
              <w:sz w:val="20"/>
            </w:rPr>
          </w:rPrChange>
        </w:rPr>
        <w:t>Δηλώσεις</w:t>
      </w:r>
      <w:r w:rsidR="005B07D8" w:rsidRPr="00E45AB2">
        <w:rPr>
          <w:spacing w:val="-11"/>
          <w:w w:val="110"/>
          <w:sz w:val="20"/>
          <w:rPrChange w:id="574" w:author="Irene Iakovides" w:date="2021-05-10T10:41:00Z">
            <w:rPr>
              <w:spacing w:val="-11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75" w:author="t.a.rizos" w:date="2021-04-22T16:23:00Z">
            <w:rPr>
              <w:w w:val="110"/>
              <w:sz w:val="20"/>
            </w:rPr>
          </w:rPrChange>
        </w:rPr>
        <w:t>Χρηστών</w:t>
      </w:r>
      <w:r w:rsidR="005B07D8" w:rsidRPr="00E45AB2">
        <w:rPr>
          <w:spacing w:val="-13"/>
          <w:w w:val="110"/>
          <w:sz w:val="20"/>
          <w:rPrChange w:id="576" w:author="Irene Iakovides" w:date="2021-05-10T10:41:00Z">
            <w:rPr>
              <w:spacing w:val="-13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77" w:author="t.a.rizos" w:date="2021-04-22T16:23:00Z">
            <w:rPr>
              <w:w w:val="110"/>
              <w:sz w:val="20"/>
            </w:rPr>
          </w:rPrChange>
        </w:rPr>
        <w:t>Διανομής</w:t>
      </w:r>
      <w:r w:rsidR="005B07D8" w:rsidRPr="00E45AB2">
        <w:rPr>
          <w:spacing w:val="-10"/>
          <w:w w:val="110"/>
          <w:sz w:val="20"/>
          <w:rPrChange w:id="578" w:author="Irene Iakovides" w:date="2021-05-10T10:41:00Z">
            <w:rPr>
              <w:spacing w:val="-10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79" w:author="t.a.rizos" w:date="2021-04-22T16:23:00Z">
            <w:rPr>
              <w:w w:val="110"/>
              <w:sz w:val="20"/>
            </w:rPr>
          </w:rPrChange>
        </w:rPr>
        <w:t>στα</w:t>
      </w:r>
      <w:r w:rsidR="005B07D8" w:rsidRPr="00E45AB2">
        <w:rPr>
          <w:spacing w:val="-13"/>
          <w:w w:val="110"/>
          <w:sz w:val="20"/>
          <w:rPrChange w:id="580" w:author="Irene Iakovides" w:date="2021-05-10T10:41:00Z">
            <w:rPr>
              <w:spacing w:val="-13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81" w:author="t.a.rizos" w:date="2021-04-22T16:23:00Z">
            <w:rPr>
              <w:w w:val="110"/>
              <w:sz w:val="20"/>
            </w:rPr>
          </w:rPrChange>
        </w:rPr>
        <w:t>Σημεία</w:t>
      </w:r>
      <w:r w:rsidR="005B07D8" w:rsidRPr="00E45AB2">
        <w:rPr>
          <w:spacing w:val="-5"/>
          <w:w w:val="110"/>
          <w:sz w:val="20"/>
          <w:rPrChange w:id="582" w:author="Irene Iakovides" w:date="2021-05-10T10:41:00Z">
            <w:rPr>
              <w:spacing w:val="-5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83" w:author="t.a.rizos" w:date="2021-04-22T16:23:00Z">
            <w:rPr>
              <w:w w:val="110"/>
              <w:sz w:val="20"/>
            </w:rPr>
          </w:rPrChange>
        </w:rPr>
        <w:t>Εισόδου</w:t>
      </w:r>
      <w:r w:rsidR="005B07D8" w:rsidRPr="00E45AB2">
        <w:rPr>
          <w:spacing w:val="-11"/>
          <w:w w:val="110"/>
          <w:sz w:val="20"/>
          <w:rPrChange w:id="584" w:author="Irene Iakovides" w:date="2021-05-10T10:41:00Z">
            <w:rPr>
              <w:spacing w:val="-11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585" w:author="t.a.rizos" w:date="2021-04-22T16:23:00Z">
            <w:rPr>
              <w:w w:val="110"/>
              <w:sz w:val="20"/>
            </w:rPr>
          </w:rPrChange>
        </w:rPr>
        <w:t>Δικτύου</w:t>
      </w:r>
      <w:r w:rsidR="005B07D8" w:rsidRPr="00E45AB2">
        <w:rPr>
          <w:w w:val="110"/>
          <w:sz w:val="20"/>
          <w:rPrChange w:id="586" w:author="Irene Iakovides" w:date="2021-05-10T10:41:00Z">
            <w:rPr>
              <w:w w:val="110"/>
              <w:sz w:val="20"/>
            </w:rPr>
          </w:rPrChange>
        </w:rPr>
        <w:tab/>
        <w:t>49</w:t>
      </w:r>
      <w:r>
        <w:rPr>
          <w:w w:val="110"/>
          <w:sz w:val="20"/>
        </w:rPr>
        <w:fldChar w:fldCharType="end"/>
      </w:r>
    </w:p>
    <w:p w14:paraId="53607E58" w14:textId="77777777" w:rsidR="004A0F50" w:rsidRPr="004740E3" w:rsidRDefault="005B07D8">
      <w:pPr>
        <w:tabs>
          <w:tab w:val="left" w:leader="dot" w:pos="10257"/>
        </w:tabs>
        <w:spacing w:before="178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-7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43</w:t>
      </w:r>
      <w:r w:rsidRPr="004740E3">
        <w:rPr>
          <w:w w:val="110"/>
          <w:sz w:val="20"/>
          <w:lang w:val="el-GR"/>
        </w:rPr>
        <w:tab/>
        <w:t>52</w:t>
      </w:r>
    </w:p>
    <w:p w14:paraId="37DBDCFF" w14:textId="77777777" w:rsidR="004A0F50" w:rsidRPr="004740E3" w:rsidRDefault="006B7193">
      <w:pPr>
        <w:pStyle w:val="BodyText"/>
        <w:rPr>
          <w:sz w:val="16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B7B9705" wp14:editId="5F5D78C6">
                <wp:simplePos x="0" y="0"/>
                <wp:positionH relativeFrom="page">
                  <wp:posOffset>793750</wp:posOffset>
                </wp:positionH>
                <wp:positionV relativeFrom="paragraph">
                  <wp:posOffset>146685</wp:posOffset>
                </wp:positionV>
                <wp:extent cx="5984240" cy="1270"/>
                <wp:effectExtent l="0" t="0" r="0" b="0"/>
                <wp:wrapTopAndBottom/>
                <wp:docPr id="13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240" cy="1270"/>
                        </a:xfrm>
                        <a:custGeom>
                          <a:avLst/>
                          <a:gdLst>
                            <a:gd name="T0" fmla="+- 0 1250 1250"/>
                            <a:gd name="T1" fmla="*/ T0 w 9424"/>
                            <a:gd name="T2" fmla="+- 0 10673 1250"/>
                            <a:gd name="T3" fmla="*/ T2 w 9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4">
                              <a:moveTo>
                                <a:pt x="0" y="0"/>
                              </a:moveTo>
                              <a:lnTo>
                                <a:pt x="9423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1D55F" id="Freeform 96" o:spid="_x0000_s1026" style="position:absolute;margin-left:62.5pt;margin-top:11.55pt;width:471.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OHYAwMAAKg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" path="m,l9423,e" filled="f" strokeweight=".25428mm">
                <v:path arrowok="t" o:connecttype="custom" o:connectlocs="0,0;5983605,0" o:connectangles="0,0"/>
                <w10:wrap type="topAndBottom" anchorx="page"/>
              </v:shape>
            </w:pict>
          </mc:Fallback>
        </mc:AlternateContent>
      </w:r>
    </w:p>
    <w:p w14:paraId="08B9F31D" w14:textId="77777777" w:rsidR="004A0F50" w:rsidRPr="004740E3" w:rsidRDefault="004A0F50">
      <w:pPr>
        <w:rPr>
          <w:sz w:val="16"/>
          <w:lang w:val="el-GR"/>
        </w:rPr>
        <w:sectPr w:rsidR="004A0F50" w:rsidRPr="004740E3">
          <w:pgSz w:w="11900" w:h="16840"/>
          <w:pgMar w:top="940" w:right="740" w:bottom="1200" w:left="300" w:header="651" w:footer="1007" w:gutter="0"/>
          <w:cols w:space="720"/>
        </w:sectPr>
      </w:pPr>
    </w:p>
    <w:p w14:paraId="60B05628" w14:textId="77777777" w:rsidR="004A0F50" w:rsidRPr="004740E3" w:rsidRDefault="004A0F50">
      <w:pPr>
        <w:pStyle w:val="BodyText"/>
        <w:spacing w:before="10"/>
        <w:rPr>
          <w:lang w:val="el-GR"/>
        </w:rPr>
      </w:pPr>
    </w:p>
    <w:sdt>
      <w:sdtPr>
        <w:id w:val="1455447635"/>
        <w:docPartObj>
          <w:docPartGallery w:val="Table of Contents"/>
          <w:docPartUnique/>
        </w:docPartObj>
      </w:sdtPr>
      <w:sdtEndPr/>
      <w:sdtContent>
        <w:p w14:paraId="67E62654" w14:textId="77777777" w:rsidR="004A0F50" w:rsidRPr="004740E3" w:rsidRDefault="003418BA">
          <w:pPr>
            <w:pStyle w:val="TOC2"/>
            <w:tabs>
              <w:tab w:val="right" w:leader="dot" w:pos="10480"/>
            </w:tabs>
            <w:spacing w:before="94"/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587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588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589" w:author="t.a.rizos" w:date="2021-04-22T14:45:00Z">
                <w:rPr/>
              </w:rPrChange>
            </w:rPr>
            <w:instrText xml:space="preserve"> "_</w:instrText>
          </w:r>
          <w:r>
            <w:instrText>bookmark</w:instrText>
          </w:r>
          <w:r w:rsidRPr="00244B76">
            <w:rPr>
              <w:lang w:val="el-GR"/>
              <w:rPrChange w:id="590" w:author="t.a.rizos" w:date="2021-04-22T14:45:00Z">
                <w:rPr/>
              </w:rPrChange>
            </w:rPr>
            <w:instrText xml:space="preserve">32" </w:instrText>
          </w:r>
          <w:r>
            <w:fldChar w:fldCharType="separate"/>
          </w:r>
          <w:r w:rsidR="005B07D8" w:rsidRPr="004740E3">
            <w:rPr>
              <w:w w:val="105"/>
              <w:lang w:val="el-GR"/>
            </w:rPr>
            <w:t>Μεθοδολογία</w:t>
          </w:r>
          <w:r w:rsidR="005B07D8" w:rsidRPr="004740E3">
            <w:rPr>
              <w:spacing w:val="8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Αρχικής</w:t>
          </w:r>
          <w:r w:rsidR="005B07D8" w:rsidRPr="004740E3">
            <w:rPr>
              <w:spacing w:val="16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Κατανομής</w:t>
          </w:r>
          <w:r w:rsidR="005B07D8" w:rsidRPr="004740E3">
            <w:rPr>
              <w:spacing w:val="19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Ποσοτήτων</w:t>
          </w:r>
          <w:r w:rsidR="005B07D8" w:rsidRPr="004740E3">
            <w:rPr>
              <w:spacing w:val="15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στους</w:t>
          </w:r>
          <w:r w:rsidR="005B07D8" w:rsidRPr="004740E3">
            <w:rPr>
              <w:spacing w:val="7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Χρήστες</w:t>
          </w:r>
          <w:r w:rsidR="005B07D8" w:rsidRPr="004740E3">
            <w:rPr>
              <w:spacing w:val="17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Διανομής</w:t>
          </w:r>
          <w:r w:rsidR="005B07D8" w:rsidRPr="004740E3">
            <w:rPr>
              <w:w w:val="105"/>
              <w:lang w:val="el-GR"/>
            </w:rPr>
            <w:tab/>
            <w:t>52</w:t>
          </w:r>
          <w:r>
            <w:rPr>
              <w:w w:val="105"/>
              <w:lang w:val="el-GR"/>
            </w:rPr>
            <w:fldChar w:fldCharType="end"/>
          </w:r>
        </w:p>
        <w:p w14:paraId="035950A4" w14:textId="77777777" w:rsidR="004A0F50" w:rsidRPr="004740E3" w:rsidRDefault="003418BA">
          <w:pPr>
            <w:pStyle w:val="TOC2"/>
            <w:tabs>
              <w:tab w:val="right" w:leader="dot" w:pos="10472"/>
            </w:tabs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591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592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593" w:author="t.a.rizos" w:date="2021-04-22T14:45:00Z">
                <w:rPr/>
              </w:rPrChange>
            </w:rPr>
            <w:instrText xml:space="preserve"> "_</w:instrText>
          </w:r>
          <w:r>
            <w:instrText>TOC</w:instrText>
          </w:r>
          <w:r w:rsidRPr="00244B76">
            <w:rPr>
              <w:lang w:val="el-GR"/>
              <w:rPrChange w:id="594" w:author="t.a.rizos" w:date="2021-04-22T14:45:00Z">
                <w:rPr/>
              </w:rPrChange>
            </w:rPr>
            <w:instrText xml:space="preserve">_250007" </w:instrText>
          </w:r>
          <w:r>
            <w:fldChar w:fldCharType="separate"/>
          </w:r>
          <w:r w:rsidR="005B07D8" w:rsidRPr="004740E3">
            <w:rPr>
              <w:w w:val="105"/>
              <w:lang w:val="el-GR"/>
            </w:rPr>
            <w:t>Άρθρο</w:t>
          </w:r>
          <w:r w:rsidR="005B07D8" w:rsidRPr="004740E3">
            <w:rPr>
              <w:spacing w:val="10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44</w:t>
          </w:r>
          <w:r w:rsidR="005B07D8" w:rsidRPr="004740E3">
            <w:rPr>
              <w:w w:val="105"/>
              <w:lang w:val="el-GR"/>
            </w:rPr>
            <w:tab/>
            <w:t>55</w:t>
          </w:r>
          <w:r>
            <w:rPr>
              <w:w w:val="105"/>
              <w:lang w:val="el-GR"/>
            </w:rPr>
            <w:fldChar w:fldCharType="end"/>
          </w:r>
        </w:p>
        <w:p w14:paraId="14775B2E" w14:textId="77777777" w:rsidR="004A0F50" w:rsidRPr="004740E3" w:rsidRDefault="003418BA">
          <w:pPr>
            <w:pStyle w:val="TOC2"/>
            <w:tabs>
              <w:tab w:val="right" w:leader="dot" w:pos="10472"/>
            </w:tabs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595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596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597" w:author="t.a.rizos" w:date="2021-04-22T14:45:00Z">
                <w:rPr/>
              </w:rPrChange>
            </w:rPr>
            <w:instrText xml:space="preserve"> "_</w:instrText>
          </w:r>
          <w:r>
            <w:instrText>bookmark</w:instrText>
          </w:r>
          <w:r w:rsidRPr="00244B76">
            <w:rPr>
              <w:lang w:val="el-GR"/>
              <w:rPrChange w:id="598" w:author="t.a.rizos" w:date="2021-04-22T14:45:00Z">
                <w:rPr/>
              </w:rPrChange>
            </w:rPr>
            <w:instrText xml:space="preserve">33" </w:instrText>
          </w:r>
          <w:r>
            <w:fldChar w:fldCharType="separate"/>
          </w:r>
          <w:r w:rsidR="005B07D8" w:rsidRPr="004740E3">
            <w:rPr>
              <w:w w:val="105"/>
              <w:lang w:val="el-GR"/>
            </w:rPr>
            <w:t>Μεθοδολογία</w:t>
          </w:r>
          <w:r w:rsidR="005B07D8" w:rsidRPr="004740E3">
            <w:rPr>
              <w:spacing w:val="-1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Τελικής</w:t>
          </w:r>
          <w:r w:rsidR="005B07D8" w:rsidRPr="004740E3">
            <w:rPr>
              <w:spacing w:val="10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Κατανομής</w:t>
          </w:r>
          <w:r w:rsidR="005B07D8" w:rsidRPr="004740E3">
            <w:rPr>
              <w:spacing w:val="17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ποσοτήτων</w:t>
          </w:r>
          <w:r w:rsidR="005B07D8" w:rsidRPr="004740E3">
            <w:rPr>
              <w:spacing w:val="21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στους</w:t>
          </w:r>
          <w:r w:rsidR="005B07D8" w:rsidRPr="004740E3">
            <w:rPr>
              <w:spacing w:val="8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Χρήστες</w:t>
          </w:r>
          <w:r w:rsidR="005B07D8" w:rsidRPr="004740E3">
            <w:rPr>
              <w:spacing w:val="15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στα</w:t>
          </w:r>
          <w:r w:rsidR="005B07D8" w:rsidRPr="004740E3">
            <w:rPr>
              <w:spacing w:val="-10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Σημεία</w:t>
          </w:r>
          <w:r w:rsidR="005B07D8" w:rsidRPr="004740E3">
            <w:rPr>
              <w:spacing w:val="3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Εισόδου</w:t>
          </w:r>
          <w:r w:rsidR="005B07D8" w:rsidRPr="004740E3">
            <w:rPr>
              <w:w w:val="105"/>
              <w:lang w:val="el-GR"/>
            </w:rPr>
            <w:tab/>
            <w:t>55</w:t>
          </w:r>
          <w:r>
            <w:rPr>
              <w:w w:val="105"/>
              <w:lang w:val="el-GR"/>
            </w:rPr>
            <w:fldChar w:fldCharType="end"/>
          </w:r>
        </w:p>
        <w:p w14:paraId="41F19EA5" w14:textId="77777777" w:rsidR="004A0F50" w:rsidRPr="004740E3" w:rsidRDefault="005B07D8">
          <w:pPr>
            <w:pStyle w:val="TOC2"/>
            <w:tabs>
              <w:tab w:val="right" w:leader="dot" w:pos="10472"/>
            </w:tabs>
            <w:rPr>
              <w:lang w:val="el-GR"/>
            </w:rPr>
          </w:pPr>
          <w:r w:rsidRPr="004740E3">
            <w:rPr>
              <w:lang w:val="el-GR"/>
            </w:rPr>
            <w:t>Άρθρο</w:t>
          </w:r>
          <w:r w:rsidRPr="004740E3">
            <w:rPr>
              <w:spacing w:val="7"/>
              <w:lang w:val="el-GR"/>
            </w:rPr>
            <w:t xml:space="preserve"> </w:t>
          </w:r>
          <w:r w:rsidRPr="004740E3">
            <w:rPr>
              <w:lang w:val="el-GR"/>
            </w:rPr>
            <w:t>45</w:t>
          </w:r>
          <w:r w:rsidRPr="004740E3">
            <w:rPr>
              <w:lang w:val="el-GR"/>
            </w:rPr>
            <w:tab/>
            <w:t>55</w:t>
          </w:r>
        </w:p>
        <w:p w14:paraId="6D5FFCDA" w14:textId="77777777" w:rsidR="004A0F50" w:rsidRPr="004740E3" w:rsidRDefault="005B07D8">
          <w:pPr>
            <w:pStyle w:val="TOC2"/>
            <w:tabs>
              <w:tab w:val="right" w:leader="dot" w:pos="10472"/>
            </w:tabs>
            <w:rPr>
              <w:lang w:val="el-GR"/>
            </w:rPr>
          </w:pPr>
          <w:r w:rsidRPr="004740E3">
            <w:rPr>
              <w:w w:val="105"/>
              <w:lang w:val="el-GR"/>
            </w:rPr>
            <w:t>Αέριο</w:t>
          </w:r>
          <w:r w:rsidRPr="004740E3">
            <w:rPr>
              <w:spacing w:val="5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Πλήρωσης</w:t>
          </w:r>
          <w:r w:rsidRPr="004740E3">
            <w:rPr>
              <w:w w:val="105"/>
              <w:lang w:val="el-GR"/>
            </w:rPr>
            <w:tab/>
            <w:t>55</w:t>
          </w:r>
        </w:p>
        <w:p w14:paraId="16741A07" w14:textId="77777777" w:rsidR="004A0F50" w:rsidRPr="004740E3" w:rsidRDefault="005B07D8">
          <w:pPr>
            <w:pStyle w:val="TOC2"/>
            <w:tabs>
              <w:tab w:val="right" w:leader="dot" w:pos="10479"/>
            </w:tabs>
            <w:rPr>
              <w:lang w:val="el-GR"/>
            </w:rPr>
          </w:pPr>
          <w:r w:rsidRPr="004740E3">
            <w:rPr>
              <w:w w:val="105"/>
              <w:lang w:val="el-GR"/>
            </w:rPr>
            <w:t>Άρθρο</w:t>
          </w:r>
          <w:r w:rsidRPr="004740E3">
            <w:rPr>
              <w:spacing w:val="4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46</w:t>
          </w:r>
          <w:r w:rsidRPr="004740E3">
            <w:rPr>
              <w:w w:val="105"/>
              <w:lang w:val="el-GR"/>
            </w:rPr>
            <w:tab/>
            <w:t>56</w:t>
          </w:r>
        </w:p>
        <w:p w14:paraId="7F17487E" w14:textId="77777777" w:rsidR="004A0F50" w:rsidRPr="004740E3" w:rsidRDefault="003418BA">
          <w:pPr>
            <w:pStyle w:val="TOC2"/>
            <w:tabs>
              <w:tab w:val="right" w:leader="dot" w:pos="10479"/>
            </w:tabs>
            <w:spacing w:before="194"/>
            <w:ind w:left="1057"/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599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600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601" w:author="t.a.rizos" w:date="2021-04-22T14:45:00Z">
                <w:rPr/>
              </w:rPrChange>
            </w:rPr>
            <w:instrText xml:space="preserve"> "_</w:instrText>
          </w:r>
          <w:r>
            <w:instrText>bookmark</w:instrText>
          </w:r>
          <w:r w:rsidRPr="00244B76">
            <w:rPr>
              <w:lang w:val="el-GR"/>
              <w:rPrChange w:id="602" w:author="t.a.rizos" w:date="2021-04-22T14:45:00Z">
                <w:rPr/>
              </w:rPrChange>
            </w:rPr>
            <w:instrText xml:space="preserve">34" </w:instrText>
          </w:r>
          <w:r>
            <w:fldChar w:fldCharType="separate"/>
          </w:r>
          <w:r w:rsidR="005B07D8" w:rsidRPr="004740E3">
            <w:rPr>
              <w:w w:val="110"/>
              <w:lang w:val="el-GR"/>
            </w:rPr>
            <w:t>Φαινόμενη</w:t>
          </w:r>
          <w:r w:rsidR="005B07D8" w:rsidRPr="004740E3">
            <w:rPr>
              <w:spacing w:val="15"/>
              <w:w w:val="110"/>
              <w:lang w:val="el-GR"/>
            </w:rPr>
            <w:t xml:space="preserve"> </w:t>
          </w:r>
          <w:r w:rsidR="005B07D8" w:rsidRPr="004740E3">
            <w:rPr>
              <w:w w:val="110"/>
              <w:lang w:val="el-GR"/>
            </w:rPr>
            <w:t>Ποσότητα Φυσικού</w:t>
          </w:r>
          <w:r w:rsidR="005B07D8" w:rsidRPr="004740E3">
            <w:rPr>
              <w:spacing w:val="11"/>
              <w:w w:val="110"/>
              <w:lang w:val="el-GR"/>
            </w:rPr>
            <w:t xml:space="preserve"> </w:t>
          </w:r>
          <w:r w:rsidR="005B07D8" w:rsidRPr="004740E3">
            <w:rPr>
              <w:w w:val="110"/>
              <w:lang w:val="el-GR"/>
            </w:rPr>
            <w:t>Αερίου</w:t>
          </w:r>
          <w:r w:rsidR="005B07D8" w:rsidRPr="004740E3">
            <w:rPr>
              <w:w w:val="110"/>
              <w:lang w:val="el-GR"/>
            </w:rPr>
            <w:tab/>
            <w:t>56</w:t>
          </w:r>
          <w:r>
            <w:rPr>
              <w:w w:val="110"/>
              <w:lang w:val="el-GR"/>
            </w:rPr>
            <w:fldChar w:fldCharType="end"/>
          </w:r>
        </w:p>
        <w:p w14:paraId="3B4514B1" w14:textId="77777777" w:rsidR="004A0F50" w:rsidRPr="004740E3" w:rsidRDefault="005B07D8">
          <w:pPr>
            <w:pStyle w:val="TOC1"/>
            <w:tabs>
              <w:tab w:val="right" w:leader="dot" w:pos="10483"/>
            </w:tabs>
            <w:rPr>
              <w:lang w:val="el-GR"/>
            </w:rPr>
          </w:pPr>
          <w:r w:rsidRPr="004740E3">
            <w:rPr>
              <w:lang w:val="el-GR"/>
            </w:rPr>
            <w:t>ΚΕΦΑΛΑΙΟ</w:t>
          </w:r>
          <w:r w:rsidRPr="004740E3">
            <w:rPr>
              <w:spacing w:val="19"/>
              <w:lang w:val="el-GR"/>
            </w:rPr>
            <w:t xml:space="preserve"> </w:t>
          </w:r>
          <w:r w:rsidRPr="004740E3">
            <w:rPr>
              <w:lang w:val="el-GR"/>
            </w:rPr>
            <w:t>8</w:t>
          </w:r>
          <w:r w:rsidRPr="004740E3">
            <w:rPr>
              <w:lang w:val="el-GR"/>
            </w:rPr>
            <w:tab/>
            <w:t>58</w:t>
          </w:r>
        </w:p>
        <w:p w14:paraId="64379B26" w14:textId="77777777" w:rsidR="004A0F50" w:rsidRPr="004740E3" w:rsidRDefault="005B07D8">
          <w:pPr>
            <w:pStyle w:val="TOC1"/>
            <w:tabs>
              <w:tab w:val="right" w:leader="dot" w:pos="10483"/>
            </w:tabs>
            <w:ind w:left="838"/>
            <w:rPr>
              <w:lang w:val="el-GR"/>
            </w:rPr>
          </w:pPr>
          <w:r w:rsidRPr="004740E3">
            <w:rPr>
              <w:lang w:val="el-GR"/>
            </w:rPr>
            <w:t>ΠΟΙΟΤΗΤΑ</w:t>
          </w:r>
          <w:r w:rsidRPr="004740E3">
            <w:rPr>
              <w:spacing w:val="18"/>
              <w:lang w:val="el-GR"/>
            </w:rPr>
            <w:t xml:space="preserve"> </w:t>
          </w:r>
          <w:r w:rsidRPr="004740E3">
            <w:rPr>
              <w:lang w:val="el-GR"/>
            </w:rPr>
            <w:t>ΑΕΡΙΟΥ</w:t>
          </w:r>
          <w:r w:rsidRPr="004740E3">
            <w:rPr>
              <w:lang w:val="el-GR"/>
            </w:rPr>
            <w:tab/>
            <w:t>58</w:t>
          </w:r>
        </w:p>
        <w:p w14:paraId="4447DA45" w14:textId="77777777" w:rsidR="004A0F50" w:rsidRPr="004740E3" w:rsidRDefault="005B07D8">
          <w:pPr>
            <w:pStyle w:val="TOC2"/>
            <w:tabs>
              <w:tab w:val="right" w:leader="dot" w:pos="10483"/>
            </w:tabs>
            <w:rPr>
              <w:lang w:val="el-GR"/>
            </w:rPr>
          </w:pPr>
          <w:r w:rsidRPr="004740E3">
            <w:rPr>
              <w:w w:val="105"/>
              <w:lang w:val="el-GR"/>
            </w:rPr>
            <w:t>Άρθρο</w:t>
          </w:r>
          <w:r w:rsidRPr="004740E3">
            <w:rPr>
              <w:spacing w:val="4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47</w:t>
          </w:r>
          <w:r w:rsidRPr="004740E3">
            <w:rPr>
              <w:w w:val="105"/>
              <w:lang w:val="el-GR"/>
            </w:rPr>
            <w:tab/>
            <w:t>58</w:t>
          </w:r>
        </w:p>
        <w:p w14:paraId="138D5E43" w14:textId="77777777" w:rsidR="004A0F50" w:rsidRPr="004740E3" w:rsidRDefault="005B07D8">
          <w:pPr>
            <w:pStyle w:val="TOC2"/>
            <w:tabs>
              <w:tab w:val="right" w:leader="dot" w:pos="10483"/>
            </w:tabs>
            <w:ind w:left="1051"/>
            <w:rPr>
              <w:lang w:val="el-GR"/>
            </w:rPr>
          </w:pPr>
          <w:r w:rsidRPr="004740E3">
            <w:rPr>
              <w:w w:val="105"/>
              <w:lang w:val="el-GR"/>
            </w:rPr>
            <w:t>Συνθήκες</w:t>
          </w:r>
          <w:r w:rsidRPr="004740E3">
            <w:rPr>
              <w:spacing w:val="14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Παράδοσης</w:t>
          </w:r>
          <w:r w:rsidRPr="004740E3">
            <w:rPr>
              <w:spacing w:val="16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Φυσικού</w:t>
          </w:r>
          <w:r w:rsidRPr="004740E3">
            <w:rPr>
              <w:spacing w:val="15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Αερίου</w:t>
          </w:r>
          <w:r w:rsidRPr="004740E3">
            <w:rPr>
              <w:spacing w:val="8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σε</w:t>
          </w:r>
          <w:r w:rsidRPr="004740E3">
            <w:rPr>
              <w:spacing w:val="-8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Σημεία</w:t>
          </w:r>
          <w:r w:rsidRPr="004740E3">
            <w:rPr>
              <w:spacing w:val="-2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Εισόδου</w:t>
          </w:r>
          <w:r w:rsidRPr="004740E3">
            <w:rPr>
              <w:w w:val="105"/>
              <w:lang w:val="el-GR"/>
            </w:rPr>
            <w:tab/>
            <w:t>58</w:t>
          </w:r>
        </w:p>
        <w:p w14:paraId="3165F7F9" w14:textId="77777777" w:rsidR="004A0F50" w:rsidRPr="004740E3" w:rsidRDefault="005B07D8">
          <w:pPr>
            <w:pStyle w:val="TOC2"/>
            <w:tabs>
              <w:tab w:val="right" w:leader="dot" w:pos="10483"/>
            </w:tabs>
            <w:spacing w:before="195"/>
            <w:rPr>
              <w:lang w:val="el-GR"/>
            </w:rPr>
          </w:pPr>
          <w:r w:rsidRPr="004740E3">
            <w:rPr>
              <w:w w:val="105"/>
              <w:lang w:val="el-GR"/>
            </w:rPr>
            <w:t>Άρθρο</w:t>
          </w:r>
          <w:r w:rsidRPr="004740E3">
            <w:rPr>
              <w:spacing w:val="4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48</w:t>
          </w:r>
          <w:r w:rsidRPr="004740E3">
            <w:rPr>
              <w:w w:val="105"/>
              <w:lang w:val="el-GR"/>
            </w:rPr>
            <w:tab/>
            <w:t>58</w:t>
          </w:r>
        </w:p>
        <w:p w14:paraId="2FE6D7CF" w14:textId="77777777" w:rsidR="004A0F50" w:rsidRPr="004740E3" w:rsidRDefault="003418BA">
          <w:pPr>
            <w:pStyle w:val="TOC2"/>
            <w:tabs>
              <w:tab w:val="right" w:leader="dot" w:pos="10483"/>
            </w:tabs>
            <w:ind w:left="1059"/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603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604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605" w:author="t.a.rizos" w:date="2021-04-22T14:45:00Z">
                <w:rPr/>
              </w:rPrChange>
            </w:rPr>
            <w:instrText xml:space="preserve"> "_</w:instrText>
          </w:r>
          <w:r>
            <w:instrText>bookmark</w:instrText>
          </w:r>
          <w:r w:rsidRPr="00244B76">
            <w:rPr>
              <w:lang w:val="el-GR"/>
              <w:rPrChange w:id="606" w:author="t.a.rizos" w:date="2021-04-22T14:45:00Z">
                <w:rPr/>
              </w:rPrChange>
            </w:rPr>
            <w:instrText xml:space="preserve">35" </w:instrText>
          </w:r>
          <w:r>
            <w:fldChar w:fldCharType="separate"/>
          </w:r>
          <w:r w:rsidR="005B07D8" w:rsidRPr="004740E3">
            <w:rPr>
              <w:w w:val="105"/>
              <w:lang w:val="el-GR"/>
            </w:rPr>
            <w:t>Παράδοση</w:t>
          </w:r>
          <w:r w:rsidR="005B07D8" w:rsidRPr="004740E3">
            <w:rPr>
              <w:spacing w:val="19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Φυσικού</w:t>
          </w:r>
          <w:r w:rsidR="005B07D8" w:rsidRPr="004740E3">
            <w:rPr>
              <w:spacing w:val="14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Αερίου</w:t>
          </w:r>
          <w:r w:rsidR="005B07D8" w:rsidRPr="004740E3">
            <w:rPr>
              <w:spacing w:val="6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από</w:t>
          </w:r>
          <w:r w:rsidR="005B07D8" w:rsidRPr="004740E3">
            <w:rPr>
              <w:spacing w:val="-8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τους</w:t>
          </w:r>
          <w:r w:rsidR="005B07D8" w:rsidRPr="004740E3">
            <w:rPr>
              <w:spacing w:val="6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Χρήστες</w:t>
          </w:r>
          <w:r w:rsidR="005B07D8" w:rsidRPr="004740E3">
            <w:rPr>
              <w:spacing w:val="17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Διανομής</w:t>
          </w:r>
          <w:r w:rsidR="005B07D8" w:rsidRPr="004740E3">
            <w:rPr>
              <w:w w:val="105"/>
              <w:lang w:val="el-GR"/>
            </w:rPr>
            <w:tab/>
            <w:t>58</w:t>
          </w:r>
          <w:r>
            <w:rPr>
              <w:w w:val="105"/>
              <w:lang w:val="el-GR"/>
            </w:rPr>
            <w:fldChar w:fldCharType="end"/>
          </w:r>
        </w:p>
        <w:p w14:paraId="45F1FD8F" w14:textId="77777777" w:rsidR="004A0F50" w:rsidRPr="004740E3" w:rsidRDefault="003418BA">
          <w:pPr>
            <w:pStyle w:val="TOC2"/>
            <w:tabs>
              <w:tab w:val="right" w:leader="dot" w:pos="10479"/>
            </w:tabs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607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608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609" w:author="t.a.rizos" w:date="2021-04-22T14:45:00Z">
                <w:rPr/>
              </w:rPrChange>
            </w:rPr>
            <w:instrText xml:space="preserve"> "_</w:instrText>
          </w:r>
          <w:r>
            <w:instrText>TOC</w:instrText>
          </w:r>
          <w:r w:rsidRPr="00244B76">
            <w:rPr>
              <w:lang w:val="el-GR"/>
              <w:rPrChange w:id="610" w:author="t.a.rizos" w:date="2021-04-22T14:45:00Z">
                <w:rPr/>
              </w:rPrChange>
            </w:rPr>
            <w:instrText xml:space="preserve">_250006" </w:instrText>
          </w:r>
          <w:r>
            <w:fldChar w:fldCharType="separate"/>
          </w:r>
          <w:r w:rsidR="005B07D8" w:rsidRPr="004740E3">
            <w:rPr>
              <w:w w:val="105"/>
              <w:lang w:val="el-GR"/>
            </w:rPr>
            <w:t>Άρθρο</w:t>
          </w:r>
          <w:r w:rsidR="005B07D8" w:rsidRPr="004740E3">
            <w:rPr>
              <w:spacing w:val="4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49</w:t>
          </w:r>
          <w:r w:rsidR="005B07D8" w:rsidRPr="004740E3">
            <w:rPr>
              <w:w w:val="105"/>
              <w:lang w:val="el-GR"/>
            </w:rPr>
            <w:tab/>
            <w:t>59</w:t>
          </w:r>
          <w:r>
            <w:rPr>
              <w:w w:val="105"/>
              <w:lang w:val="el-GR"/>
            </w:rPr>
            <w:fldChar w:fldCharType="end"/>
          </w:r>
        </w:p>
        <w:p w14:paraId="6F993D39" w14:textId="77777777" w:rsidR="004A0F50" w:rsidRPr="004740E3" w:rsidRDefault="003418BA">
          <w:pPr>
            <w:pStyle w:val="TOC2"/>
            <w:tabs>
              <w:tab w:val="right" w:leader="dot" w:pos="10479"/>
            </w:tabs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611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612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613" w:author="t.a.rizos" w:date="2021-04-22T14:45:00Z">
                <w:rPr/>
              </w:rPrChange>
            </w:rPr>
            <w:instrText xml:space="preserve"> "_</w:instrText>
          </w:r>
          <w:r>
            <w:instrText>bookmark</w:instrText>
          </w:r>
          <w:r w:rsidRPr="00244B76">
            <w:rPr>
              <w:lang w:val="el-GR"/>
              <w:rPrChange w:id="614" w:author="t.a.rizos" w:date="2021-04-22T14:45:00Z">
                <w:rPr/>
              </w:rPrChange>
            </w:rPr>
            <w:instrText xml:space="preserve">36" </w:instrText>
          </w:r>
          <w:r>
            <w:fldChar w:fldCharType="separate"/>
          </w:r>
          <w:r w:rsidR="005B07D8" w:rsidRPr="004740E3">
            <w:rPr>
              <w:w w:val="105"/>
              <w:lang w:val="el-GR"/>
            </w:rPr>
            <w:t>Απαλλαγή</w:t>
          </w:r>
          <w:r w:rsidR="005B07D8" w:rsidRPr="004740E3">
            <w:rPr>
              <w:spacing w:val="12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από</w:t>
          </w:r>
          <w:r w:rsidR="005B07D8" w:rsidRPr="004740E3">
            <w:rPr>
              <w:spacing w:val="-3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την</w:t>
          </w:r>
          <w:r w:rsidR="005B07D8" w:rsidRPr="004740E3">
            <w:rPr>
              <w:spacing w:val="1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υποχρέωση</w:t>
          </w:r>
          <w:r w:rsidR="005B07D8" w:rsidRPr="004740E3">
            <w:rPr>
              <w:spacing w:val="19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αποδοχής</w:t>
          </w:r>
          <w:r w:rsidR="005B07D8" w:rsidRPr="004740E3">
            <w:rPr>
              <w:spacing w:val="14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παράδοσης</w:t>
          </w:r>
          <w:r w:rsidR="005B07D8" w:rsidRPr="004740E3">
            <w:rPr>
              <w:spacing w:val="11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Φυσικού</w:t>
          </w:r>
          <w:r w:rsidR="005B07D8" w:rsidRPr="004740E3">
            <w:rPr>
              <w:spacing w:val="13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Αερίου</w:t>
          </w:r>
          <w:r w:rsidR="005B07D8" w:rsidRPr="004740E3">
            <w:rPr>
              <w:w w:val="105"/>
              <w:lang w:val="el-GR"/>
            </w:rPr>
            <w:tab/>
            <w:t>59</w:t>
          </w:r>
          <w:r>
            <w:rPr>
              <w:w w:val="105"/>
              <w:lang w:val="el-GR"/>
            </w:rPr>
            <w:fldChar w:fldCharType="end"/>
          </w:r>
        </w:p>
        <w:p w14:paraId="64CEB196" w14:textId="77777777" w:rsidR="004A0F50" w:rsidRPr="004740E3" w:rsidRDefault="003418BA">
          <w:pPr>
            <w:pStyle w:val="TOC2"/>
            <w:tabs>
              <w:tab w:val="right" w:leader="dot" w:pos="10479"/>
            </w:tabs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615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616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617" w:author="t.a.rizos" w:date="2021-04-22T14:45:00Z">
                <w:rPr/>
              </w:rPrChange>
            </w:rPr>
            <w:instrText xml:space="preserve"> "_</w:instrText>
          </w:r>
          <w:r>
            <w:instrText>TOC</w:instrText>
          </w:r>
          <w:r w:rsidRPr="00244B76">
            <w:rPr>
              <w:lang w:val="el-GR"/>
              <w:rPrChange w:id="618" w:author="t.a.rizos" w:date="2021-04-22T14:45:00Z">
                <w:rPr/>
              </w:rPrChange>
            </w:rPr>
            <w:instrText xml:space="preserve">_250005" </w:instrText>
          </w:r>
          <w:r>
            <w:fldChar w:fldCharType="separate"/>
          </w:r>
          <w:r w:rsidR="005B07D8" w:rsidRPr="004740E3">
            <w:rPr>
              <w:w w:val="105"/>
              <w:lang w:val="el-GR"/>
            </w:rPr>
            <w:t>Άρθρο</w:t>
          </w:r>
          <w:r w:rsidR="005B07D8" w:rsidRPr="004740E3">
            <w:rPr>
              <w:spacing w:val="9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50</w:t>
          </w:r>
          <w:r w:rsidR="005B07D8" w:rsidRPr="004740E3">
            <w:rPr>
              <w:w w:val="105"/>
              <w:lang w:val="el-GR"/>
            </w:rPr>
            <w:tab/>
            <w:t>59</w:t>
          </w:r>
          <w:r>
            <w:rPr>
              <w:w w:val="105"/>
              <w:lang w:val="el-GR"/>
            </w:rPr>
            <w:fldChar w:fldCharType="end"/>
          </w:r>
        </w:p>
        <w:p w14:paraId="687FA753" w14:textId="77777777" w:rsidR="004A0F50" w:rsidRPr="004740E3" w:rsidRDefault="003418BA">
          <w:pPr>
            <w:pStyle w:val="TOC2"/>
            <w:tabs>
              <w:tab w:val="right" w:leader="dot" w:pos="10479"/>
            </w:tabs>
            <w:ind w:left="1059"/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619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620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621" w:author="t.a.rizos" w:date="2021-04-22T14:45:00Z">
                <w:rPr/>
              </w:rPrChange>
            </w:rPr>
            <w:instrText xml:space="preserve"> "_</w:instrText>
          </w:r>
          <w:r>
            <w:instrText>bookmark</w:instrText>
          </w:r>
          <w:r w:rsidRPr="00244B76">
            <w:rPr>
              <w:lang w:val="el-GR"/>
              <w:rPrChange w:id="622" w:author="t.a.rizos" w:date="2021-04-22T14:45:00Z">
                <w:rPr/>
              </w:rPrChange>
            </w:rPr>
            <w:instrText xml:space="preserve">37" </w:instrText>
          </w:r>
          <w:r>
            <w:fldChar w:fldCharType="separate"/>
          </w:r>
          <w:r w:rsidR="005B07D8" w:rsidRPr="004740E3">
            <w:rPr>
              <w:w w:val="105"/>
              <w:lang w:val="el-GR"/>
            </w:rPr>
            <w:t>Παράδοση</w:t>
          </w:r>
          <w:r w:rsidR="005B07D8" w:rsidRPr="004740E3">
            <w:rPr>
              <w:spacing w:val="22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Αερίου</w:t>
          </w:r>
          <w:r w:rsidR="005B07D8" w:rsidRPr="004740E3">
            <w:rPr>
              <w:spacing w:val="8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Εκτός</w:t>
          </w:r>
          <w:r w:rsidR="005B07D8" w:rsidRPr="004740E3">
            <w:rPr>
              <w:spacing w:val="7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Προδιαγραφών</w:t>
          </w:r>
          <w:r w:rsidR="005B07D8" w:rsidRPr="004740E3">
            <w:rPr>
              <w:w w:val="105"/>
              <w:lang w:val="el-GR"/>
            </w:rPr>
            <w:tab/>
            <w:t>59</w:t>
          </w:r>
          <w:r>
            <w:rPr>
              <w:w w:val="105"/>
              <w:lang w:val="el-GR"/>
            </w:rPr>
            <w:fldChar w:fldCharType="end"/>
          </w:r>
        </w:p>
        <w:p w14:paraId="04430135" w14:textId="77777777" w:rsidR="004A0F50" w:rsidRPr="004740E3" w:rsidRDefault="005B07D8">
          <w:pPr>
            <w:pStyle w:val="TOC2"/>
            <w:tabs>
              <w:tab w:val="right" w:leader="dot" w:pos="10482"/>
            </w:tabs>
            <w:spacing w:before="195"/>
            <w:rPr>
              <w:lang w:val="el-GR"/>
            </w:rPr>
          </w:pPr>
          <w:r w:rsidRPr="004740E3">
            <w:rPr>
              <w:w w:val="105"/>
              <w:lang w:val="el-GR"/>
            </w:rPr>
            <w:t>Άρθρο</w:t>
          </w:r>
          <w:r w:rsidRPr="004740E3">
            <w:rPr>
              <w:spacing w:val="9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51</w:t>
          </w:r>
          <w:r w:rsidRPr="004740E3">
            <w:rPr>
              <w:w w:val="105"/>
              <w:lang w:val="el-GR"/>
            </w:rPr>
            <w:tab/>
            <w:t>61</w:t>
          </w:r>
        </w:p>
        <w:p w14:paraId="199210DE" w14:textId="77777777" w:rsidR="004A0F50" w:rsidRPr="004740E3" w:rsidRDefault="003418BA">
          <w:pPr>
            <w:pStyle w:val="TOC2"/>
            <w:tabs>
              <w:tab w:val="right" w:leader="dot" w:pos="10482"/>
            </w:tabs>
            <w:ind w:left="1059"/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623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624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625" w:author="t.a.rizos" w:date="2021-04-22T14:45:00Z">
                <w:rPr/>
              </w:rPrChange>
            </w:rPr>
            <w:instrText xml:space="preserve"> "_</w:instrText>
          </w:r>
          <w:r>
            <w:instrText>bookmark</w:instrText>
          </w:r>
          <w:r w:rsidRPr="00244B76">
            <w:rPr>
              <w:lang w:val="el-GR"/>
              <w:rPrChange w:id="626" w:author="t.a.rizos" w:date="2021-04-22T14:45:00Z">
                <w:rPr/>
              </w:rPrChange>
            </w:rPr>
            <w:instrText xml:space="preserve">38" </w:instrText>
          </w:r>
          <w:r>
            <w:fldChar w:fldCharType="separate"/>
          </w:r>
          <w:r w:rsidR="005B07D8" w:rsidRPr="004740E3">
            <w:rPr>
              <w:w w:val="105"/>
              <w:lang w:val="el-GR"/>
            </w:rPr>
            <w:t>Παραβίαση</w:t>
          </w:r>
          <w:r w:rsidR="005B07D8" w:rsidRPr="004740E3">
            <w:rPr>
              <w:spacing w:val="22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Ελάχιστης</w:t>
          </w:r>
          <w:r w:rsidR="005B07D8" w:rsidRPr="004740E3">
            <w:rPr>
              <w:spacing w:val="18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Πίεσης</w:t>
          </w:r>
          <w:r w:rsidR="005B07D8" w:rsidRPr="004740E3">
            <w:rPr>
              <w:spacing w:val="14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Εισόδου</w:t>
          </w:r>
          <w:r w:rsidR="005B07D8" w:rsidRPr="004740E3">
            <w:rPr>
              <w:w w:val="105"/>
              <w:lang w:val="el-GR"/>
            </w:rPr>
            <w:tab/>
            <w:t>61</w:t>
          </w:r>
          <w:r>
            <w:rPr>
              <w:w w:val="105"/>
              <w:lang w:val="el-GR"/>
            </w:rPr>
            <w:fldChar w:fldCharType="end"/>
          </w:r>
        </w:p>
        <w:p w14:paraId="139DDA7C" w14:textId="77777777" w:rsidR="004A0F50" w:rsidRPr="004740E3" w:rsidRDefault="005B07D8">
          <w:pPr>
            <w:pStyle w:val="TOC2"/>
            <w:tabs>
              <w:tab w:val="right" w:leader="dot" w:pos="10480"/>
            </w:tabs>
            <w:rPr>
              <w:lang w:val="el-GR"/>
            </w:rPr>
          </w:pPr>
          <w:r w:rsidRPr="004740E3">
            <w:rPr>
              <w:w w:val="105"/>
              <w:lang w:val="el-GR"/>
            </w:rPr>
            <w:t>Άρθρο</w:t>
          </w:r>
          <w:r w:rsidRPr="004740E3">
            <w:rPr>
              <w:spacing w:val="4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52</w:t>
          </w:r>
          <w:r w:rsidRPr="004740E3">
            <w:rPr>
              <w:w w:val="105"/>
              <w:lang w:val="el-GR"/>
            </w:rPr>
            <w:tab/>
            <w:t>62</w:t>
          </w:r>
        </w:p>
        <w:p w14:paraId="29D3859D" w14:textId="77777777" w:rsidR="004A0F50" w:rsidRPr="004740E3" w:rsidRDefault="003418BA">
          <w:pPr>
            <w:pStyle w:val="TOC2"/>
            <w:tabs>
              <w:tab w:val="right" w:leader="dot" w:pos="10480"/>
            </w:tabs>
            <w:ind w:left="1051"/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627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628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629" w:author="t.a.rizos" w:date="2021-04-22T14:45:00Z">
                <w:rPr/>
              </w:rPrChange>
            </w:rPr>
            <w:instrText xml:space="preserve"> "_</w:instrText>
          </w:r>
          <w:r>
            <w:instrText>bookmark</w:instrText>
          </w:r>
          <w:r w:rsidRPr="00244B76">
            <w:rPr>
              <w:lang w:val="el-GR"/>
              <w:rPrChange w:id="630" w:author="t.a.rizos" w:date="2021-04-22T14:45:00Z">
                <w:rPr/>
              </w:rPrChange>
            </w:rPr>
            <w:instrText xml:space="preserve">39" </w:instrText>
          </w:r>
          <w:r>
            <w:fldChar w:fldCharType="separate"/>
          </w:r>
          <w:r w:rsidR="005B07D8" w:rsidRPr="004740E3">
            <w:rPr>
              <w:w w:val="105"/>
              <w:lang w:val="el-GR"/>
            </w:rPr>
            <w:t>Συνθήκες</w:t>
          </w:r>
          <w:r w:rsidR="005B07D8" w:rsidRPr="004740E3">
            <w:rPr>
              <w:spacing w:val="14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Παραλαβής</w:t>
          </w:r>
          <w:r w:rsidR="005B07D8" w:rsidRPr="004740E3">
            <w:rPr>
              <w:spacing w:val="17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Φυσικού</w:t>
          </w:r>
          <w:r w:rsidR="005B07D8" w:rsidRPr="004740E3">
            <w:rPr>
              <w:spacing w:val="15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Αερίου</w:t>
          </w:r>
          <w:r w:rsidR="005B07D8" w:rsidRPr="004740E3">
            <w:rPr>
              <w:spacing w:val="8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σε</w:t>
          </w:r>
          <w:r w:rsidR="005B07D8" w:rsidRPr="004740E3">
            <w:rPr>
              <w:spacing w:val="-8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Σημεία</w:t>
          </w:r>
          <w:r w:rsidR="005B07D8" w:rsidRPr="004740E3">
            <w:rPr>
              <w:spacing w:val="-2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Παράδοσης</w:t>
          </w:r>
          <w:r w:rsidR="005B07D8" w:rsidRPr="004740E3">
            <w:rPr>
              <w:w w:val="105"/>
              <w:lang w:val="el-GR"/>
            </w:rPr>
            <w:tab/>
            <w:t>62</w:t>
          </w:r>
          <w:r>
            <w:rPr>
              <w:w w:val="105"/>
              <w:lang w:val="el-GR"/>
            </w:rPr>
            <w:fldChar w:fldCharType="end"/>
          </w:r>
        </w:p>
        <w:p w14:paraId="32B9A536" w14:textId="77777777" w:rsidR="004A0F50" w:rsidRPr="004740E3" w:rsidRDefault="003418BA">
          <w:pPr>
            <w:pStyle w:val="TOC2"/>
            <w:tabs>
              <w:tab w:val="right" w:leader="dot" w:pos="10473"/>
            </w:tabs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631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632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633" w:author="t.a.rizos" w:date="2021-04-22T14:45:00Z">
                <w:rPr/>
              </w:rPrChange>
            </w:rPr>
            <w:instrText xml:space="preserve"> "_</w:instrText>
          </w:r>
          <w:r>
            <w:instrText>TOC</w:instrText>
          </w:r>
          <w:r w:rsidRPr="00244B76">
            <w:rPr>
              <w:lang w:val="el-GR"/>
              <w:rPrChange w:id="634" w:author="t.a.rizos" w:date="2021-04-22T14:45:00Z">
                <w:rPr/>
              </w:rPrChange>
            </w:rPr>
            <w:instrText xml:space="preserve">_250004" </w:instrText>
          </w:r>
          <w:r>
            <w:fldChar w:fldCharType="separate"/>
          </w:r>
          <w:r w:rsidR="005B07D8" w:rsidRPr="004740E3">
            <w:rPr>
              <w:lang w:val="el-GR"/>
            </w:rPr>
            <w:t>Άρθρο</w:t>
          </w:r>
          <w:r w:rsidR="005B07D8" w:rsidRPr="004740E3">
            <w:rPr>
              <w:spacing w:val="7"/>
              <w:lang w:val="el-GR"/>
            </w:rPr>
            <w:t xml:space="preserve"> </w:t>
          </w:r>
          <w:r w:rsidR="005B07D8" w:rsidRPr="004740E3">
            <w:rPr>
              <w:lang w:val="el-GR"/>
            </w:rPr>
            <w:t>53</w:t>
          </w:r>
          <w:r w:rsidR="005B07D8" w:rsidRPr="004740E3">
            <w:rPr>
              <w:lang w:val="el-GR"/>
            </w:rPr>
            <w:tab/>
            <w:t>63</w:t>
          </w:r>
          <w:r>
            <w:rPr>
              <w:lang w:val="el-GR"/>
            </w:rPr>
            <w:fldChar w:fldCharType="end"/>
          </w:r>
        </w:p>
        <w:p w14:paraId="1703E5E8" w14:textId="77777777" w:rsidR="004A0F50" w:rsidRPr="004740E3" w:rsidRDefault="003418BA">
          <w:pPr>
            <w:pStyle w:val="TOC2"/>
            <w:tabs>
              <w:tab w:val="right" w:leader="dot" w:pos="10473"/>
            </w:tabs>
            <w:ind w:left="1059"/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635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636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637" w:author="t.a.rizos" w:date="2021-04-22T14:45:00Z">
                <w:rPr/>
              </w:rPrChange>
            </w:rPr>
            <w:instrText xml:space="preserve"> "_</w:instrText>
          </w:r>
          <w:r>
            <w:instrText>bookmark</w:instrText>
          </w:r>
          <w:r w:rsidRPr="00244B76">
            <w:rPr>
              <w:lang w:val="el-GR"/>
              <w:rPrChange w:id="638" w:author="t.a.rizos" w:date="2021-04-22T14:45:00Z">
                <w:rPr/>
              </w:rPrChange>
            </w:rPr>
            <w:instrText xml:space="preserve">40" </w:instrText>
          </w:r>
          <w:r>
            <w:fldChar w:fldCharType="separate"/>
          </w:r>
          <w:r w:rsidR="005B07D8" w:rsidRPr="004740E3">
            <w:rPr>
              <w:w w:val="105"/>
              <w:lang w:val="el-GR"/>
            </w:rPr>
            <w:t>Παραλαβή</w:t>
          </w:r>
          <w:r w:rsidR="005B07D8" w:rsidRPr="004740E3">
            <w:rPr>
              <w:spacing w:val="12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Φυσικού</w:t>
          </w:r>
          <w:r w:rsidR="005B07D8" w:rsidRPr="004740E3">
            <w:rPr>
              <w:spacing w:val="14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Αερίου</w:t>
          </w:r>
          <w:r w:rsidR="005B07D8" w:rsidRPr="004740E3">
            <w:rPr>
              <w:spacing w:val="7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από</w:t>
          </w:r>
          <w:r w:rsidR="005B07D8" w:rsidRPr="004740E3">
            <w:rPr>
              <w:spacing w:val="-9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τους</w:t>
          </w:r>
          <w:r w:rsidR="005B07D8" w:rsidRPr="004740E3">
            <w:rPr>
              <w:spacing w:val="7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Χρήστες</w:t>
          </w:r>
          <w:r w:rsidR="005B07D8" w:rsidRPr="004740E3">
            <w:rPr>
              <w:spacing w:val="17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Διανομής</w:t>
          </w:r>
          <w:r w:rsidR="005B07D8" w:rsidRPr="004740E3">
            <w:rPr>
              <w:w w:val="105"/>
              <w:lang w:val="el-GR"/>
            </w:rPr>
            <w:tab/>
            <w:t>63</w:t>
          </w:r>
          <w:r>
            <w:rPr>
              <w:w w:val="105"/>
              <w:lang w:val="el-GR"/>
            </w:rPr>
            <w:fldChar w:fldCharType="end"/>
          </w:r>
        </w:p>
        <w:p w14:paraId="0B97AE3B" w14:textId="77777777" w:rsidR="004A0F50" w:rsidRPr="004740E3" w:rsidRDefault="003418BA">
          <w:pPr>
            <w:pStyle w:val="TOC2"/>
            <w:tabs>
              <w:tab w:val="right" w:leader="dot" w:pos="10473"/>
            </w:tabs>
            <w:spacing w:before="194"/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639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640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641" w:author="t.a.rizos" w:date="2021-04-22T14:45:00Z">
                <w:rPr/>
              </w:rPrChange>
            </w:rPr>
            <w:instrText xml:space="preserve"> "_</w:instrText>
          </w:r>
          <w:r>
            <w:instrText>TOC</w:instrText>
          </w:r>
          <w:r w:rsidRPr="00244B76">
            <w:rPr>
              <w:lang w:val="el-GR"/>
              <w:rPrChange w:id="642" w:author="t.a.rizos" w:date="2021-04-22T14:45:00Z">
                <w:rPr/>
              </w:rPrChange>
            </w:rPr>
            <w:instrText xml:space="preserve">_250003" </w:instrText>
          </w:r>
          <w:r>
            <w:fldChar w:fldCharType="separate"/>
          </w:r>
          <w:r w:rsidR="005B07D8" w:rsidRPr="004740E3">
            <w:rPr>
              <w:w w:val="105"/>
              <w:lang w:val="el-GR"/>
            </w:rPr>
            <w:t>Άρθρο</w:t>
          </w:r>
          <w:r w:rsidR="005B07D8" w:rsidRPr="004740E3">
            <w:rPr>
              <w:spacing w:val="4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54</w:t>
          </w:r>
          <w:r w:rsidR="005B07D8" w:rsidRPr="004740E3">
            <w:rPr>
              <w:w w:val="105"/>
              <w:lang w:val="el-GR"/>
            </w:rPr>
            <w:tab/>
            <w:t>63</w:t>
          </w:r>
          <w:r>
            <w:rPr>
              <w:w w:val="105"/>
              <w:lang w:val="el-GR"/>
            </w:rPr>
            <w:fldChar w:fldCharType="end"/>
          </w:r>
        </w:p>
        <w:p w14:paraId="5503C2B5" w14:textId="77777777" w:rsidR="004A0F50" w:rsidRPr="004740E3" w:rsidRDefault="003418BA">
          <w:pPr>
            <w:pStyle w:val="TOC2"/>
            <w:tabs>
              <w:tab w:val="right" w:leader="dot" w:pos="10473"/>
            </w:tabs>
            <w:ind w:left="1055"/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643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644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645" w:author="t.a.rizos" w:date="2021-04-22T14:45:00Z">
                <w:rPr/>
              </w:rPrChange>
            </w:rPr>
            <w:instrText xml:space="preserve"> "_</w:instrText>
          </w:r>
          <w:r>
            <w:instrText>bookmark</w:instrText>
          </w:r>
          <w:r w:rsidRPr="00244B76">
            <w:rPr>
              <w:lang w:val="el-GR"/>
              <w:rPrChange w:id="646" w:author="t.a.rizos" w:date="2021-04-22T14:45:00Z">
                <w:rPr/>
              </w:rPrChange>
            </w:rPr>
            <w:instrText xml:space="preserve">41" </w:instrText>
          </w:r>
          <w:r>
            <w:fldChar w:fldCharType="separate"/>
          </w:r>
          <w:r w:rsidR="005B07D8" w:rsidRPr="004740E3">
            <w:rPr>
              <w:w w:val="105"/>
              <w:lang w:val="el-GR"/>
            </w:rPr>
            <w:t>Υποχρεώσεις</w:t>
          </w:r>
          <w:r w:rsidR="005B07D8" w:rsidRPr="004740E3">
            <w:rPr>
              <w:spacing w:val="18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Χρηστών</w:t>
          </w:r>
          <w:r w:rsidR="005B07D8" w:rsidRPr="004740E3">
            <w:rPr>
              <w:spacing w:val="12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Διανομής</w:t>
          </w:r>
          <w:r w:rsidR="005B07D8" w:rsidRPr="004740E3">
            <w:rPr>
              <w:spacing w:val="11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και</w:t>
          </w:r>
          <w:r w:rsidR="005B07D8" w:rsidRPr="004740E3">
            <w:rPr>
              <w:spacing w:val="22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Διαχειριστή</w:t>
          </w:r>
          <w:r w:rsidR="005B07D8" w:rsidRPr="004740E3">
            <w:rPr>
              <w:spacing w:val="17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κατά</w:t>
          </w:r>
          <w:r w:rsidR="005B07D8" w:rsidRPr="004740E3">
            <w:rPr>
              <w:spacing w:val="-14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την</w:t>
          </w:r>
          <w:r w:rsidR="005B07D8" w:rsidRPr="004740E3">
            <w:rPr>
              <w:spacing w:val="2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παραλαβή</w:t>
          </w:r>
          <w:r w:rsidR="005B07D8" w:rsidRPr="004740E3">
            <w:rPr>
              <w:spacing w:val="17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Φυσικού</w:t>
          </w:r>
          <w:r w:rsidR="005B07D8" w:rsidRPr="004740E3">
            <w:rPr>
              <w:spacing w:val="14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Αερίου</w:t>
          </w:r>
          <w:r w:rsidR="005B07D8" w:rsidRPr="004740E3">
            <w:rPr>
              <w:w w:val="105"/>
              <w:lang w:val="el-GR"/>
            </w:rPr>
            <w:tab/>
            <w:t>63</w:t>
          </w:r>
          <w:r>
            <w:rPr>
              <w:w w:val="105"/>
              <w:lang w:val="el-GR"/>
            </w:rPr>
            <w:fldChar w:fldCharType="end"/>
          </w:r>
        </w:p>
        <w:p w14:paraId="0C517937" w14:textId="77777777" w:rsidR="004A0F50" w:rsidRPr="004740E3" w:rsidRDefault="003418BA">
          <w:pPr>
            <w:pStyle w:val="TOC2"/>
            <w:tabs>
              <w:tab w:val="right" w:leader="dot" w:pos="10484"/>
            </w:tabs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647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648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649" w:author="t.a.rizos" w:date="2021-04-22T14:45:00Z">
                <w:rPr/>
              </w:rPrChange>
            </w:rPr>
            <w:instrText xml:space="preserve"> "_</w:instrText>
          </w:r>
          <w:r>
            <w:instrText>TOC</w:instrText>
          </w:r>
          <w:r w:rsidRPr="00244B76">
            <w:rPr>
              <w:lang w:val="el-GR"/>
              <w:rPrChange w:id="650" w:author="t.a.rizos" w:date="2021-04-22T14:45:00Z">
                <w:rPr/>
              </w:rPrChange>
            </w:rPr>
            <w:instrText xml:space="preserve">_250002" </w:instrText>
          </w:r>
          <w:r>
            <w:fldChar w:fldCharType="separate"/>
          </w:r>
          <w:r w:rsidR="005B07D8" w:rsidRPr="004740E3">
            <w:rPr>
              <w:w w:val="105"/>
              <w:lang w:val="el-GR"/>
            </w:rPr>
            <w:t>Άρθρο</w:t>
          </w:r>
          <w:r w:rsidR="005B07D8" w:rsidRPr="004740E3">
            <w:rPr>
              <w:spacing w:val="4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55</w:t>
          </w:r>
          <w:r w:rsidR="005B07D8" w:rsidRPr="004740E3">
            <w:rPr>
              <w:w w:val="105"/>
              <w:lang w:val="el-GR"/>
            </w:rPr>
            <w:tab/>
            <w:t>64</w:t>
          </w:r>
          <w:r>
            <w:rPr>
              <w:w w:val="105"/>
              <w:lang w:val="el-GR"/>
            </w:rPr>
            <w:fldChar w:fldCharType="end"/>
          </w:r>
        </w:p>
        <w:p w14:paraId="2CA3F631" w14:textId="77777777" w:rsidR="004A0F50" w:rsidRPr="004740E3" w:rsidRDefault="003418BA">
          <w:pPr>
            <w:pStyle w:val="TOC2"/>
            <w:tabs>
              <w:tab w:val="right" w:leader="dot" w:pos="10484"/>
            </w:tabs>
            <w:ind w:left="1059"/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651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652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653" w:author="t.a.rizos" w:date="2021-04-22T14:45:00Z">
                <w:rPr/>
              </w:rPrChange>
            </w:rPr>
            <w:instrText xml:space="preserve"> "_</w:instrText>
          </w:r>
          <w:r>
            <w:instrText>bookmark</w:instrText>
          </w:r>
          <w:r w:rsidRPr="00244B76">
            <w:rPr>
              <w:lang w:val="el-GR"/>
              <w:rPrChange w:id="654" w:author="t.a.rizos" w:date="2021-04-22T14:45:00Z">
                <w:rPr/>
              </w:rPrChange>
            </w:rPr>
            <w:instrText xml:space="preserve">42" </w:instrText>
          </w:r>
          <w:r>
            <w:fldChar w:fldCharType="separate"/>
          </w:r>
          <w:r w:rsidR="005B07D8" w:rsidRPr="004740E3">
            <w:rPr>
              <w:w w:val="105"/>
              <w:lang w:val="el-GR"/>
            </w:rPr>
            <w:t>Παραλαβή</w:t>
          </w:r>
          <w:r w:rsidR="005B07D8" w:rsidRPr="004740E3">
            <w:rPr>
              <w:spacing w:val="13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Φυσικού</w:t>
          </w:r>
          <w:r w:rsidR="005B07D8" w:rsidRPr="004740E3">
            <w:rPr>
              <w:spacing w:val="16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Αερίου</w:t>
          </w:r>
          <w:r w:rsidR="005B07D8" w:rsidRPr="004740E3">
            <w:rPr>
              <w:spacing w:val="8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για τον</w:t>
          </w:r>
          <w:r w:rsidR="005B07D8" w:rsidRPr="004740E3">
            <w:rPr>
              <w:spacing w:val="3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εφοδιασμό</w:t>
          </w:r>
          <w:r w:rsidR="005B07D8" w:rsidRPr="004740E3">
            <w:rPr>
              <w:spacing w:val="16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συμπιεστών</w:t>
          </w:r>
          <w:r w:rsidR="005B07D8" w:rsidRPr="004740E3">
            <w:rPr>
              <w:w w:val="105"/>
              <w:lang w:val="el-GR"/>
            </w:rPr>
            <w:tab/>
            <w:t>64</w:t>
          </w:r>
          <w:r>
            <w:rPr>
              <w:w w:val="105"/>
              <w:lang w:val="el-GR"/>
            </w:rPr>
            <w:fldChar w:fldCharType="end"/>
          </w:r>
        </w:p>
        <w:p w14:paraId="29288D05" w14:textId="77777777" w:rsidR="004A0F50" w:rsidRPr="004740E3" w:rsidRDefault="003418BA">
          <w:pPr>
            <w:pStyle w:val="TOC2"/>
            <w:tabs>
              <w:tab w:val="right" w:leader="dot" w:pos="10484"/>
            </w:tabs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655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656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657" w:author="t.a.rizos" w:date="2021-04-22T14:45:00Z">
                <w:rPr/>
              </w:rPrChange>
            </w:rPr>
            <w:instrText xml:space="preserve"> "_</w:instrText>
          </w:r>
          <w:r>
            <w:instrText>TOC</w:instrText>
          </w:r>
          <w:r w:rsidRPr="00244B76">
            <w:rPr>
              <w:lang w:val="el-GR"/>
              <w:rPrChange w:id="658" w:author="t.a.rizos" w:date="2021-04-22T14:45:00Z">
                <w:rPr/>
              </w:rPrChange>
            </w:rPr>
            <w:instrText xml:space="preserve">_250001" </w:instrText>
          </w:r>
          <w:r>
            <w:fldChar w:fldCharType="separate"/>
          </w:r>
          <w:r w:rsidR="005B07D8" w:rsidRPr="004740E3">
            <w:rPr>
              <w:w w:val="105"/>
              <w:lang w:val="el-GR"/>
            </w:rPr>
            <w:t>Άρθρο</w:t>
          </w:r>
          <w:r w:rsidR="005B07D8" w:rsidRPr="004740E3">
            <w:rPr>
              <w:spacing w:val="4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56</w:t>
          </w:r>
          <w:r w:rsidR="005B07D8" w:rsidRPr="004740E3">
            <w:rPr>
              <w:w w:val="105"/>
              <w:lang w:val="el-GR"/>
            </w:rPr>
            <w:tab/>
            <w:t>64</w:t>
          </w:r>
          <w:r>
            <w:rPr>
              <w:w w:val="105"/>
              <w:lang w:val="el-GR"/>
            </w:rPr>
            <w:fldChar w:fldCharType="end"/>
          </w:r>
        </w:p>
        <w:p w14:paraId="13B6BCC8" w14:textId="77777777" w:rsidR="004A0F50" w:rsidRPr="004740E3" w:rsidRDefault="003418BA">
          <w:pPr>
            <w:pStyle w:val="TOC2"/>
            <w:tabs>
              <w:tab w:val="right" w:leader="dot" w:pos="10484"/>
            </w:tabs>
            <w:ind w:left="1059"/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659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660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661" w:author="t.a.rizos" w:date="2021-04-22T14:45:00Z">
                <w:rPr/>
              </w:rPrChange>
            </w:rPr>
            <w:instrText xml:space="preserve"> "_</w:instrText>
          </w:r>
          <w:r>
            <w:instrText>TOC</w:instrText>
          </w:r>
          <w:r w:rsidRPr="00244B76">
            <w:rPr>
              <w:lang w:val="el-GR"/>
              <w:rPrChange w:id="662" w:author="t.a.rizos" w:date="2021-04-22T14:45:00Z">
                <w:rPr/>
              </w:rPrChange>
            </w:rPr>
            <w:instrText xml:space="preserve">_250000" </w:instrText>
          </w:r>
          <w:r>
            <w:fldChar w:fldCharType="separate"/>
          </w:r>
          <w:r w:rsidR="005B07D8" w:rsidRPr="004740E3">
            <w:rPr>
              <w:w w:val="105"/>
              <w:lang w:val="el-GR"/>
            </w:rPr>
            <w:t>Πρόσβαση</w:t>
          </w:r>
          <w:r w:rsidR="005B07D8" w:rsidRPr="004740E3">
            <w:rPr>
              <w:spacing w:val="11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του</w:t>
          </w:r>
          <w:r w:rsidR="005B07D8" w:rsidRPr="004740E3">
            <w:rPr>
              <w:spacing w:val="37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Διαχειριστή</w:t>
          </w:r>
          <w:r w:rsidR="005B07D8" w:rsidRPr="004740E3">
            <w:rPr>
              <w:spacing w:val="25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σε εγκαταστάσεις</w:t>
          </w:r>
          <w:r w:rsidR="005B07D8" w:rsidRPr="004740E3">
            <w:rPr>
              <w:spacing w:val="22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Τελικών</w:t>
          </w:r>
          <w:r w:rsidR="005B07D8" w:rsidRPr="004740E3">
            <w:rPr>
              <w:spacing w:val="14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Πελατών</w:t>
          </w:r>
          <w:r w:rsidR="005B07D8" w:rsidRPr="004740E3">
            <w:rPr>
              <w:spacing w:val="15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και</w:t>
          </w:r>
          <w:r w:rsidR="005B07D8" w:rsidRPr="004740E3">
            <w:rPr>
              <w:spacing w:val="31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Διασυνδεδεμένα</w:t>
          </w:r>
          <w:r w:rsidR="005B07D8" w:rsidRPr="004740E3">
            <w:rPr>
              <w:spacing w:val="-16"/>
              <w:w w:val="105"/>
              <w:lang w:val="el-GR"/>
            </w:rPr>
            <w:t xml:space="preserve"> </w:t>
          </w:r>
          <w:r w:rsidR="005B07D8" w:rsidRPr="004740E3">
            <w:rPr>
              <w:w w:val="105"/>
              <w:lang w:val="el-GR"/>
            </w:rPr>
            <w:t>Συστήματα</w:t>
          </w:r>
          <w:r w:rsidR="005B07D8" w:rsidRPr="004740E3">
            <w:rPr>
              <w:w w:val="105"/>
              <w:lang w:val="el-GR"/>
            </w:rPr>
            <w:tab/>
            <w:t>64</w:t>
          </w:r>
          <w:r>
            <w:rPr>
              <w:w w:val="105"/>
              <w:lang w:val="el-GR"/>
            </w:rPr>
            <w:fldChar w:fldCharType="end"/>
          </w:r>
        </w:p>
        <w:p w14:paraId="6474EE77" w14:textId="77777777" w:rsidR="004A0F50" w:rsidRPr="004740E3" w:rsidRDefault="005B07D8">
          <w:pPr>
            <w:pStyle w:val="TOC1"/>
            <w:tabs>
              <w:tab w:val="right" w:leader="dot" w:pos="10473"/>
            </w:tabs>
            <w:spacing w:before="195"/>
            <w:rPr>
              <w:lang w:val="el-GR"/>
            </w:rPr>
          </w:pPr>
          <w:r w:rsidRPr="004740E3">
            <w:rPr>
              <w:lang w:val="el-GR"/>
            </w:rPr>
            <w:t>ΚΕΦΑΛΑΙΟ</w:t>
          </w:r>
          <w:r w:rsidRPr="004740E3">
            <w:rPr>
              <w:spacing w:val="19"/>
              <w:lang w:val="el-GR"/>
            </w:rPr>
            <w:t xml:space="preserve"> </w:t>
          </w:r>
          <w:r w:rsidRPr="004740E3">
            <w:rPr>
              <w:lang w:val="el-GR"/>
            </w:rPr>
            <w:t>9</w:t>
          </w:r>
          <w:r w:rsidRPr="004740E3">
            <w:rPr>
              <w:lang w:val="el-GR"/>
            </w:rPr>
            <w:tab/>
            <w:t>65</w:t>
          </w:r>
        </w:p>
        <w:p w14:paraId="74ED32B4" w14:textId="77777777" w:rsidR="004A0F50" w:rsidRPr="004740E3" w:rsidRDefault="005B07D8">
          <w:pPr>
            <w:pStyle w:val="TOC1"/>
            <w:tabs>
              <w:tab w:val="right" w:leader="dot" w:pos="10473"/>
            </w:tabs>
            <w:ind w:left="830"/>
            <w:rPr>
              <w:lang w:val="el-GR"/>
            </w:rPr>
          </w:pPr>
          <w:r w:rsidRPr="004740E3">
            <w:rPr>
              <w:lang w:val="el-GR"/>
            </w:rPr>
            <w:t>ΣΥΝΤΗΡΗΣΗ</w:t>
          </w:r>
          <w:r w:rsidRPr="004740E3">
            <w:rPr>
              <w:spacing w:val="22"/>
              <w:lang w:val="el-GR"/>
            </w:rPr>
            <w:t xml:space="preserve"> </w:t>
          </w:r>
          <w:r w:rsidRPr="004740E3">
            <w:rPr>
              <w:lang w:val="el-GR"/>
            </w:rPr>
            <w:t>ΚΑΙ</w:t>
          </w:r>
          <w:r w:rsidRPr="004740E3">
            <w:rPr>
              <w:spacing w:val="1"/>
              <w:lang w:val="el-GR"/>
            </w:rPr>
            <w:t xml:space="preserve"> </w:t>
          </w:r>
          <w:r w:rsidRPr="004740E3">
            <w:rPr>
              <w:lang w:val="el-GR"/>
            </w:rPr>
            <w:t>ΑΝΑΠΤΥΞΗ</w:t>
          </w:r>
          <w:r w:rsidRPr="004740E3">
            <w:rPr>
              <w:spacing w:val="7"/>
              <w:lang w:val="el-GR"/>
            </w:rPr>
            <w:t xml:space="preserve"> </w:t>
          </w:r>
          <w:r w:rsidRPr="004740E3">
            <w:rPr>
              <w:lang w:val="el-GR"/>
            </w:rPr>
            <w:t>ΤΟΥ</w:t>
          </w:r>
          <w:r w:rsidRPr="004740E3">
            <w:rPr>
              <w:spacing w:val="-6"/>
              <w:lang w:val="el-GR"/>
            </w:rPr>
            <w:t xml:space="preserve"> </w:t>
          </w:r>
          <w:r w:rsidRPr="004740E3">
            <w:rPr>
              <w:lang w:val="el-GR"/>
            </w:rPr>
            <w:t>ΣΥΣΤΗΜΑΤΟΣ</w:t>
          </w:r>
          <w:r w:rsidRPr="004740E3">
            <w:rPr>
              <w:spacing w:val="19"/>
              <w:lang w:val="el-GR"/>
            </w:rPr>
            <w:t xml:space="preserve"> </w:t>
          </w:r>
          <w:r w:rsidRPr="004740E3">
            <w:rPr>
              <w:lang w:val="el-GR"/>
            </w:rPr>
            <w:t>ΔΙΑΝΟΜΗΣ</w:t>
          </w:r>
          <w:r w:rsidRPr="004740E3">
            <w:rPr>
              <w:lang w:val="el-GR"/>
            </w:rPr>
            <w:tab/>
            <w:t>65</w:t>
          </w:r>
        </w:p>
        <w:p w14:paraId="4ABF1DAC" w14:textId="77777777" w:rsidR="004A0F50" w:rsidRPr="004740E3" w:rsidRDefault="005B07D8">
          <w:pPr>
            <w:pStyle w:val="TOC2"/>
            <w:tabs>
              <w:tab w:val="right" w:leader="dot" w:pos="10473"/>
            </w:tabs>
            <w:rPr>
              <w:lang w:val="el-GR"/>
            </w:rPr>
          </w:pPr>
          <w:r w:rsidRPr="004740E3">
            <w:rPr>
              <w:lang w:val="el-GR"/>
            </w:rPr>
            <w:t>Άρθρο</w:t>
          </w:r>
          <w:r w:rsidRPr="004740E3">
            <w:rPr>
              <w:spacing w:val="12"/>
              <w:lang w:val="el-GR"/>
            </w:rPr>
            <w:t xml:space="preserve"> </w:t>
          </w:r>
          <w:r w:rsidRPr="004740E3">
            <w:rPr>
              <w:lang w:val="el-GR"/>
            </w:rPr>
            <w:t>57</w:t>
          </w:r>
          <w:r w:rsidRPr="004740E3">
            <w:rPr>
              <w:lang w:val="el-GR"/>
            </w:rPr>
            <w:tab/>
            <w:t>65</w:t>
          </w:r>
        </w:p>
        <w:p w14:paraId="20E23A1C" w14:textId="77777777" w:rsidR="004A0F50" w:rsidRPr="004740E3" w:rsidRDefault="005B07D8">
          <w:pPr>
            <w:pStyle w:val="TOC2"/>
            <w:tabs>
              <w:tab w:val="right" w:leader="dot" w:pos="10473"/>
            </w:tabs>
            <w:ind w:left="1051"/>
            <w:rPr>
              <w:lang w:val="el-GR"/>
            </w:rPr>
          </w:pPr>
          <w:r w:rsidRPr="004740E3">
            <w:rPr>
              <w:w w:val="105"/>
              <w:lang w:val="el-GR"/>
            </w:rPr>
            <w:t>Συντήρηση</w:t>
          </w:r>
          <w:r w:rsidRPr="004740E3">
            <w:rPr>
              <w:spacing w:val="10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του</w:t>
          </w:r>
          <w:r w:rsidRPr="004740E3">
            <w:rPr>
              <w:spacing w:val="27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Δικτύου</w:t>
          </w:r>
          <w:r w:rsidRPr="004740E3">
            <w:rPr>
              <w:spacing w:val="13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Διανομής</w:t>
          </w:r>
          <w:r w:rsidRPr="004740E3">
            <w:rPr>
              <w:w w:val="105"/>
              <w:lang w:val="el-GR"/>
            </w:rPr>
            <w:tab/>
            <w:t>65</w:t>
          </w:r>
        </w:p>
        <w:p w14:paraId="21DC09DB" w14:textId="77777777" w:rsidR="004A0F50" w:rsidRPr="004740E3" w:rsidRDefault="005B07D8">
          <w:pPr>
            <w:pStyle w:val="TOC2"/>
            <w:tabs>
              <w:tab w:val="right" w:leader="dot" w:pos="10480"/>
            </w:tabs>
            <w:rPr>
              <w:lang w:val="el-GR"/>
            </w:rPr>
          </w:pPr>
          <w:r w:rsidRPr="004740E3">
            <w:rPr>
              <w:w w:val="105"/>
              <w:lang w:val="el-GR"/>
            </w:rPr>
            <w:t>Άρθρο</w:t>
          </w:r>
          <w:r w:rsidRPr="004740E3">
            <w:rPr>
              <w:spacing w:val="4"/>
              <w:w w:val="105"/>
              <w:lang w:val="el-GR"/>
            </w:rPr>
            <w:t xml:space="preserve"> </w:t>
          </w:r>
          <w:r w:rsidRPr="004740E3">
            <w:rPr>
              <w:w w:val="105"/>
              <w:lang w:val="el-GR"/>
            </w:rPr>
            <w:t>58</w:t>
          </w:r>
          <w:r w:rsidRPr="004740E3">
            <w:rPr>
              <w:w w:val="105"/>
              <w:lang w:val="el-GR"/>
            </w:rPr>
            <w:tab/>
            <w:t>66</w:t>
          </w:r>
        </w:p>
        <w:p w14:paraId="1172ED8E" w14:textId="77777777" w:rsidR="004A0F50" w:rsidRPr="004740E3" w:rsidRDefault="003418BA">
          <w:pPr>
            <w:pStyle w:val="TOC2"/>
            <w:tabs>
              <w:tab w:val="right" w:leader="dot" w:pos="10480"/>
            </w:tabs>
            <w:spacing w:before="195"/>
            <w:rPr>
              <w:lang w:val="el-GR"/>
            </w:rPr>
          </w:pPr>
          <w:r>
            <w:fldChar w:fldCharType="begin"/>
          </w:r>
          <w:r w:rsidRPr="00244B76">
            <w:rPr>
              <w:lang w:val="el-GR"/>
              <w:rPrChange w:id="663" w:author="t.a.rizos" w:date="2021-04-22T14:45:00Z">
                <w:rPr/>
              </w:rPrChange>
            </w:rPr>
            <w:instrText xml:space="preserve"> </w:instrText>
          </w:r>
          <w:r>
            <w:instrText>HYPERLINK</w:instrText>
          </w:r>
          <w:r w:rsidRPr="00244B76">
            <w:rPr>
              <w:lang w:val="el-GR"/>
              <w:rPrChange w:id="664" w:author="t.a.rizos" w:date="2021-04-22T14:45:00Z">
                <w:rPr/>
              </w:rPrChange>
            </w:rPr>
            <w:instrText xml:space="preserve"> \</w:instrText>
          </w:r>
          <w:r>
            <w:instrText>l</w:instrText>
          </w:r>
          <w:r w:rsidRPr="00244B76">
            <w:rPr>
              <w:lang w:val="el-GR"/>
              <w:rPrChange w:id="665" w:author="t.a.rizos" w:date="2021-04-22T14:45:00Z">
                <w:rPr/>
              </w:rPrChange>
            </w:rPr>
            <w:instrText xml:space="preserve"> "_</w:instrText>
          </w:r>
          <w:r>
            <w:instrText>bookmark</w:instrText>
          </w:r>
          <w:r w:rsidRPr="00244B76">
            <w:rPr>
              <w:lang w:val="el-GR"/>
              <w:rPrChange w:id="666" w:author="t.a.rizos" w:date="2021-04-22T14:45:00Z">
                <w:rPr/>
              </w:rPrChange>
            </w:rPr>
            <w:instrText xml:space="preserve">43" </w:instrText>
          </w:r>
          <w:r>
            <w:fldChar w:fldCharType="separate"/>
          </w:r>
          <w:r w:rsidR="005B07D8" w:rsidRPr="00CA0F86">
            <w:rPr>
              <w:w w:val="105"/>
              <w:lang w:val="el-GR"/>
            </w:rPr>
            <w:t>Ανάπτυξη</w:t>
          </w:r>
          <w:r w:rsidR="005B07D8" w:rsidRPr="00CA0F86">
            <w:rPr>
              <w:spacing w:val="15"/>
              <w:w w:val="105"/>
              <w:lang w:val="el-GR"/>
            </w:rPr>
            <w:t xml:space="preserve"> </w:t>
          </w:r>
          <w:r w:rsidR="005B07D8" w:rsidRPr="00CA0F86">
            <w:rPr>
              <w:w w:val="105"/>
              <w:lang w:val="el-GR"/>
            </w:rPr>
            <w:t>του</w:t>
          </w:r>
          <w:r w:rsidR="005B07D8" w:rsidRPr="00CA0F86">
            <w:rPr>
              <w:spacing w:val="33"/>
              <w:w w:val="105"/>
              <w:lang w:val="el-GR"/>
            </w:rPr>
            <w:t xml:space="preserve"> </w:t>
          </w:r>
          <w:r w:rsidR="005B07D8" w:rsidRPr="00CA0F86">
            <w:rPr>
              <w:w w:val="105"/>
              <w:lang w:val="el-GR"/>
            </w:rPr>
            <w:t>Δικτύου</w:t>
          </w:r>
          <w:r w:rsidR="005B07D8" w:rsidRPr="00CA0F86">
            <w:rPr>
              <w:spacing w:val="19"/>
              <w:w w:val="105"/>
              <w:lang w:val="el-GR"/>
            </w:rPr>
            <w:t xml:space="preserve"> </w:t>
          </w:r>
          <w:r w:rsidR="005B07D8" w:rsidRPr="00CA0F86">
            <w:rPr>
              <w:w w:val="105"/>
              <w:lang w:val="el-GR"/>
            </w:rPr>
            <w:t>Διανομής</w:t>
          </w:r>
          <w:r w:rsidR="005B07D8" w:rsidRPr="004740E3">
            <w:rPr>
              <w:w w:val="105"/>
              <w:lang w:val="el-GR"/>
            </w:rPr>
            <w:tab/>
          </w:r>
          <w:r w:rsidR="005B07D8" w:rsidRPr="004740E3">
            <w:rPr>
              <w:w w:val="105"/>
              <w:u w:val="thick"/>
              <w:lang w:val="el-GR"/>
            </w:rPr>
            <w:t>66</w:t>
          </w:r>
          <w:r>
            <w:rPr>
              <w:w w:val="105"/>
              <w:u w:val="thick"/>
              <w:lang w:val="el-GR"/>
            </w:rPr>
            <w:fldChar w:fldCharType="end"/>
          </w:r>
        </w:p>
      </w:sdtContent>
    </w:sdt>
    <w:p w14:paraId="01100FA5" w14:textId="77777777" w:rsidR="004A0F50" w:rsidRPr="004740E3" w:rsidRDefault="004A0F50">
      <w:pPr>
        <w:rPr>
          <w:lang w:val="el-GR"/>
        </w:rPr>
        <w:sectPr w:rsidR="004A0F50" w:rsidRPr="004740E3">
          <w:pgSz w:w="11900" w:h="16840"/>
          <w:pgMar w:top="940" w:right="740" w:bottom="1200" w:left="300" w:header="651" w:footer="1007" w:gutter="0"/>
          <w:cols w:space="720"/>
        </w:sectPr>
      </w:pPr>
    </w:p>
    <w:p w14:paraId="6034E31D" w14:textId="77777777" w:rsidR="004A0F50" w:rsidRPr="004740E3" w:rsidRDefault="004A0F50">
      <w:pPr>
        <w:pStyle w:val="BodyText"/>
        <w:spacing w:before="10"/>
        <w:rPr>
          <w:rFonts w:ascii="Arial"/>
          <w:lang w:val="el-GR"/>
        </w:rPr>
      </w:pPr>
    </w:p>
    <w:p w14:paraId="67F9B5E3" w14:textId="77777777" w:rsidR="004A0F50" w:rsidRPr="004740E3" w:rsidRDefault="005B07D8">
      <w:pPr>
        <w:tabs>
          <w:tab w:val="right" w:leader="dot" w:pos="10480"/>
        </w:tabs>
        <w:spacing w:before="94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9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59</w:t>
      </w:r>
      <w:r w:rsidRPr="004740E3">
        <w:rPr>
          <w:rFonts w:ascii="Arial" w:hAnsi="Arial"/>
          <w:w w:val="105"/>
          <w:sz w:val="19"/>
          <w:lang w:val="el-GR"/>
        </w:rPr>
        <w:tab/>
        <w:t>67</w:t>
      </w:r>
    </w:p>
    <w:p w14:paraId="71C3AF69" w14:textId="77777777" w:rsidR="004A0F50" w:rsidRPr="004740E3" w:rsidRDefault="00FA30FA">
      <w:pPr>
        <w:tabs>
          <w:tab w:val="right" w:leader="dot" w:pos="10480"/>
        </w:tabs>
        <w:spacing w:before="190"/>
        <w:ind w:left="1059"/>
        <w:rPr>
          <w:rFonts w:ascii="Arial" w:hAnsi="Arial"/>
          <w:sz w:val="19"/>
          <w:lang w:val="el-GR"/>
        </w:rPr>
      </w:pPr>
      <w:r>
        <w:fldChar w:fldCharType="begin"/>
      </w:r>
      <w:r w:rsidRPr="00D43ADF">
        <w:rPr>
          <w:lang w:val="el-GR"/>
        </w:rPr>
        <w:instrText xml:space="preserve"> </w:instrText>
      </w:r>
      <w:r>
        <w:instrText>HYPERLINK</w:instrText>
      </w:r>
      <w:r w:rsidRPr="00D43ADF">
        <w:rPr>
          <w:lang w:val="el-GR"/>
        </w:rPr>
        <w:instrText xml:space="preserve"> \</w:instrText>
      </w:r>
      <w:r>
        <w:instrText>l</w:instrText>
      </w:r>
      <w:r w:rsidRPr="00D43ADF">
        <w:rPr>
          <w:lang w:val="el-GR"/>
          <w:rPrChange w:id="667" w:author="t.a.rizos" w:date="2021-04-22T11:01:00Z">
            <w:rPr/>
          </w:rPrChange>
        </w:rPr>
        <w:instrText xml:space="preserve"> "_</w:instrText>
      </w:r>
      <w:r>
        <w:instrText>bookmark</w:instrText>
      </w:r>
      <w:r w:rsidRPr="0001397C">
        <w:instrText xml:space="preserve">44" </w:instrText>
      </w:r>
      <w:r>
        <w:rPr>
          <w:rFonts w:ascii="Times New Roman" w:hAnsi="Times New Roman"/>
        </w:rPr>
        <w:fldChar w:fldCharType="separate"/>
      </w:r>
      <w:r w:rsidR="005B07D8" w:rsidRPr="0001397C">
        <w:rPr>
          <w:rFonts w:ascii="Arial" w:hAnsi="Arial"/>
          <w:w w:val="105"/>
          <w:sz w:val="19"/>
        </w:rPr>
        <w:t>Παροχή</w:t>
      </w:r>
      <w:r w:rsidR="005B07D8" w:rsidRPr="0001397C">
        <w:rPr>
          <w:rFonts w:ascii="Arial" w:hAnsi="Arial"/>
          <w:spacing w:val="13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668" w:author="t.a.rizos" w:date="2021-04-22T11:01:00Z">
            <w:rPr>
              <w:rFonts w:ascii="Arial" w:hAnsi="Arial"/>
              <w:w w:val="105"/>
              <w:sz w:val="19"/>
            </w:rPr>
          </w:rPrChange>
        </w:rPr>
        <w:t>στοιχείων</w:t>
      </w:r>
      <w:r w:rsidR="005B07D8" w:rsidRPr="0001397C">
        <w:rPr>
          <w:rFonts w:ascii="Arial" w:hAnsi="Arial"/>
          <w:spacing w:val="13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669" w:author="t.a.rizos" w:date="2021-04-22T11:01:00Z">
            <w:rPr>
              <w:rFonts w:ascii="Arial" w:hAnsi="Arial"/>
              <w:w w:val="105"/>
              <w:sz w:val="19"/>
            </w:rPr>
          </w:rPrChange>
        </w:rPr>
        <w:t>στο</w:t>
      </w:r>
      <w:r w:rsidR="005B07D8" w:rsidRPr="0001397C">
        <w:rPr>
          <w:rFonts w:ascii="Arial" w:hAnsi="Arial"/>
          <w:spacing w:val="1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670" w:author="t.a.rizos" w:date="2021-04-22T11:01:00Z">
            <w:rPr>
              <w:rFonts w:ascii="Arial" w:hAnsi="Arial"/>
              <w:w w:val="105"/>
              <w:sz w:val="19"/>
            </w:rPr>
          </w:rPrChange>
        </w:rPr>
        <w:t>Διαχειριστή</w:t>
      </w:r>
      <w:r w:rsidR="005B07D8" w:rsidRPr="0001397C">
        <w:rPr>
          <w:rFonts w:ascii="Arial" w:hAnsi="Arial"/>
          <w:w w:val="105"/>
          <w:sz w:val="19"/>
        </w:rPr>
        <w:tab/>
        <w:t>67</w:t>
      </w:r>
      <w:r>
        <w:rPr>
          <w:rFonts w:ascii="Arial" w:hAnsi="Arial"/>
          <w:w w:val="105"/>
          <w:sz w:val="19"/>
        </w:rPr>
        <w:fldChar w:fldCharType="end"/>
      </w:r>
    </w:p>
    <w:p w14:paraId="7B2D4933" w14:textId="77777777" w:rsidR="004A0F50" w:rsidRPr="004740E3" w:rsidRDefault="005B07D8">
      <w:pPr>
        <w:tabs>
          <w:tab w:val="right" w:leader="dot" w:pos="10484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ΚΕΦΑΛΑΙΟ</w:t>
      </w:r>
      <w:r w:rsidRPr="004740E3">
        <w:rPr>
          <w:rFonts w:ascii="Arial" w:hAnsi="Arial"/>
          <w:spacing w:val="16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10</w:t>
      </w:r>
      <w:r w:rsidRPr="004740E3">
        <w:rPr>
          <w:rFonts w:ascii="Arial" w:hAnsi="Arial"/>
          <w:sz w:val="19"/>
          <w:lang w:val="el-GR"/>
        </w:rPr>
        <w:tab/>
        <w:t>68</w:t>
      </w:r>
    </w:p>
    <w:p w14:paraId="135E25B0" w14:textId="77777777" w:rsidR="004A0F50" w:rsidRPr="004740E3" w:rsidRDefault="005B07D8">
      <w:pPr>
        <w:tabs>
          <w:tab w:val="right" w:leader="dot" w:pos="10484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ΑΣΦΑΛΗΣ</w:t>
      </w:r>
      <w:r w:rsidRPr="004740E3">
        <w:rPr>
          <w:rFonts w:ascii="Arial" w:hAnsi="Arial"/>
          <w:spacing w:val="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ΚΑΙ</w:t>
      </w:r>
      <w:r w:rsidRPr="004740E3">
        <w:rPr>
          <w:rFonts w:ascii="Arial" w:hAnsi="Arial"/>
          <w:spacing w:val="1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ΑΔΙΑΛΕΙΠΤΗ</w:t>
      </w:r>
      <w:r w:rsidRPr="004740E3">
        <w:rPr>
          <w:rFonts w:ascii="Arial" w:hAnsi="Arial"/>
          <w:spacing w:val="1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ΤΡΟΦΟΔΟΣΙΑ</w:t>
      </w:r>
      <w:r w:rsidRPr="004740E3">
        <w:rPr>
          <w:rFonts w:ascii="Arial" w:hAnsi="Arial"/>
          <w:spacing w:val="24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ΑΕΡΙΟΥ</w:t>
      </w:r>
      <w:r w:rsidRPr="004740E3">
        <w:rPr>
          <w:rFonts w:ascii="Arial" w:hAnsi="Arial"/>
          <w:sz w:val="19"/>
          <w:lang w:val="el-GR"/>
        </w:rPr>
        <w:tab/>
        <w:t>68</w:t>
      </w:r>
    </w:p>
    <w:p w14:paraId="1DD883AB" w14:textId="77777777" w:rsidR="004A0F50" w:rsidRPr="004740E3" w:rsidRDefault="005B07D8">
      <w:pPr>
        <w:tabs>
          <w:tab w:val="right" w:leader="dot" w:pos="1048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60</w:t>
      </w:r>
      <w:r w:rsidRPr="004740E3">
        <w:rPr>
          <w:rFonts w:ascii="Arial" w:hAnsi="Arial"/>
          <w:w w:val="105"/>
          <w:sz w:val="19"/>
          <w:lang w:val="el-GR"/>
        </w:rPr>
        <w:tab/>
        <w:t>68</w:t>
      </w:r>
    </w:p>
    <w:p w14:paraId="163FE97A" w14:textId="77777777" w:rsidR="004A0F50" w:rsidRPr="004740E3" w:rsidRDefault="005B07D8">
      <w:pPr>
        <w:tabs>
          <w:tab w:val="right" w:leader="dot" w:pos="1048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10"/>
          <w:sz w:val="19"/>
          <w:lang w:val="el-GR"/>
        </w:rPr>
        <w:t>Αρμοδιότητες</w:t>
      </w:r>
      <w:r w:rsidRPr="004740E3">
        <w:rPr>
          <w:rFonts w:ascii="Arial" w:hAnsi="Arial"/>
          <w:spacing w:val="10"/>
          <w:w w:val="110"/>
          <w:sz w:val="19"/>
          <w:lang w:val="el-GR"/>
        </w:rPr>
        <w:t xml:space="preserve"> </w:t>
      </w:r>
      <w:r w:rsidRPr="004740E3">
        <w:rPr>
          <w:rFonts w:ascii="Arial" w:hAnsi="Arial"/>
          <w:w w:val="110"/>
          <w:sz w:val="19"/>
          <w:lang w:val="el-GR"/>
        </w:rPr>
        <w:t>του</w:t>
      </w:r>
      <w:r w:rsidRPr="004740E3">
        <w:rPr>
          <w:rFonts w:ascii="Arial" w:hAnsi="Arial"/>
          <w:spacing w:val="10"/>
          <w:w w:val="110"/>
          <w:sz w:val="19"/>
          <w:lang w:val="el-GR"/>
        </w:rPr>
        <w:t xml:space="preserve"> </w:t>
      </w:r>
      <w:r w:rsidRPr="004740E3">
        <w:rPr>
          <w:rFonts w:ascii="Arial" w:hAnsi="Arial"/>
          <w:w w:val="110"/>
          <w:sz w:val="19"/>
          <w:lang w:val="el-GR"/>
        </w:rPr>
        <w:t>Διαχειριστή</w:t>
      </w:r>
      <w:r w:rsidRPr="004740E3">
        <w:rPr>
          <w:rFonts w:ascii="Arial" w:hAnsi="Arial"/>
          <w:spacing w:val="9"/>
          <w:w w:val="110"/>
          <w:sz w:val="19"/>
          <w:lang w:val="el-GR"/>
        </w:rPr>
        <w:t xml:space="preserve"> </w:t>
      </w:r>
      <w:r w:rsidRPr="004740E3">
        <w:rPr>
          <w:rFonts w:ascii="Arial" w:hAnsi="Arial"/>
          <w:w w:val="110"/>
          <w:sz w:val="19"/>
          <w:lang w:val="el-GR"/>
        </w:rPr>
        <w:t>για</w:t>
      </w:r>
      <w:r w:rsidRPr="004740E3">
        <w:rPr>
          <w:rFonts w:ascii="Arial" w:hAnsi="Arial"/>
          <w:spacing w:val="2"/>
          <w:w w:val="110"/>
          <w:sz w:val="19"/>
          <w:lang w:val="el-GR"/>
        </w:rPr>
        <w:t xml:space="preserve"> </w:t>
      </w:r>
      <w:r w:rsidRPr="004740E3">
        <w:rPr>
          <w:rFonts w:ascii="Arial" w:hAnsi="Arial"/>
          <w:w w:val="110"/>
          <w:sz w:val="19"/>
          <w:lang w:val="el-GR"/>
        </w:rPr>
        <w:t>ασφαλή</w:t>
      </w:r>
      <w:r w:rsidRPr="004740E3">
        <w:rPr>
          <w:rFonts w:ascii="Arial" w:hAnsi="Arial"/>
          <w:spacing w:val="4"/>
          <w:w w:val="110"/>
          <w:sz w:val="19"/>
          <w:lang w:val="el-GR"/>
        </w:rPr>
        <w:t xml:space="preserve"> </w:t>
      </w:r>
      <w:r w:rsidRPr="004740E3">
        <w:rPr>
          <w:rFonts w:ascii="Arial" w:hAnsi="Arial"/>
          <w:w w:val="110"/>
          <w:sz w:val="19"/>
          <w:lang w:val="el-GR"/>
        </w:rPr>
        <w:t>και</w:t>
      </w:r>
      <w:r w:rsidRPr="004740E3">
        <w:rPr>
          <w:rFonts w:ascii="Arial" w:hAnsi="Arial"/>
          <w:spacing w:val="7"/>
          <w:w w:val="110"/>
          <w:sz w:val="19"/>
          <w:lang w:val="el-GR"/>
        </w:rPr>
        <w:t xml:space="preserve"> </w:t>
      </w:r>
      <w:r w:rsidRPr="004740E3">
        <w:rPr>
          <w:rFonts w:ascii="Arial" w:hAnsi="Arial"/>
          <w:w w:val="110"/>
          <w:sz w:val="19"/>
          <w:lang w:val="el-GR"/>
        </w:rPr>
        <w:t>αδιάλειπτη</w:t>
      </w:r>
      <w:r w:rsidRPr="004740E3">
        <w:rPr>
          <w:rFonts w:ascii="Arial" w:hAnsi="Arial"/>
          <w:spacing w:val="-1"/>
          <w:w w:val="110"/>
          <w:sz w:val="19"/>
          <w:lang w:val="el-GR"/>
        </w:rPr>
        <w:t xml:space="preserve"> </w:t>
      </w:r>
      <w:r w:rsidRPr="004740E3">
        <w:rPr>
          <w:rFonts w:ascii="Arial" w:hAnsi="Arial"/>
          <w:w w:val="110"/>
          <w:sz w:val="19"/>
          <w:lang w:val="el-GR"/>
        </w:rPr>
        <w:t>τροφοδοσία Φυσικού</w:t>
      </w:r>
      <w:r w:rsidRPr="004740E3">
        <w:rPr>
          <w:rFonts w:ascii="Arial" w:hAnsi="Arial"/>
          <w:spacing w:val="7"/>
          <w:w w:val="110"/>
          <w:sz w:val="19"/>
          <w:lang w:val="el-GR"/>
        </w:rPr>
        <w:t xml:space="preserve"> </w:t>
      </w:r>
      <w:r w:rsidRPr="004740E3">
        <w:rPr>
          <w:rFonts w:ascii="Arial" w:hAnsi="Arial"/>
          <w:w w:val="110"/>
          <w:sz w:val="19"/>
          <w:lang w:val="el-GR"/>
        </w:rPr>
        <w:t>Αερίου</w:t>
      </w:r>
      <w:r w:rsidRPr="004740E3">
        <w:rPr>
          <w:rFonts w:ascii="Arial" w:hAnsi="Arial"/>
          <w:w w:val="110"/>
          <w:sz w:val="19"/>
          <w:lang w:val="el-GR"/>
        </w:rPr>
        <w:tab/>
        <w:t>68</w:t>
      </w:r>
    </w:p>
    <w:p w14:paraId="2CECA332" w14:textId="77777777" w:rsidR="004A0F50" w:rsidRPr="004740E3" w:rsidRDefault="005B07D8">
      <w:pPr>
        <w:tabs>
          <w:tab w:val="right" w:leader="dot" w:pos="10484"/>
        </w:tabs>
        <w:spacing w:before="194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61</w:t>
      </w:r>
      <w:r w:rsidRPr="004740E3">
        <w:rPr>
          <w:rFonts w:ascii="Arial" w:hAnsi="Arial"/>
          <w:w w:val="105"/>
          <w:sz w:val="19"/>
          <w:lang w:val="el-GR"/>
        </w:rPr>
        <w:tab/>
        <w:t>68</w:t>
      </w:r>
    </w:p>
    <w:p w14:paraId="0D3D7FA5" w14:textId="77777777" w:rsidR="004A0F50" w:rsidRPr="004740E3" w:rsidRDefault="003418BA">
      <w:pPr>
        <w:tabs>
          <w:tab w:val="right" w:leader="dot" w:pos="10484"/>
        </w:tabs>
        <w:spacing w:before="190"/>
        <w:ind w:left="1060"/>
        <w:rPr>
          <w:rFonts w:ascii="Arial" w:hAnsi="Arial"/>
          <w:sz w:val="19"/>
          <w:lang w:val="el-GR"/>
        </w:rPr>
      </w:pPr>
      <w:r>
        <w:fldChar w:fldCharType="begin"/>
      </w:r>
      <w:r w:rsidRPr="00244B76">
        <w:rPr>
          <w:lang w:val="el-GR"/>
          <w:rPrChange w:id="671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672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673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674" w:author="Irene Iakovides" w:date="2021-05-10T10:41:00Z">
            <w:rPr/>
          </w:rPrChange>
        </w:rPr>
        <w:instrText xml:space="preserve">45" </w:instrText>
      </w:r>
      <w:r>
        <w:rPr>
          <w:rFonts w:ascii="Times New Roman" w:hAnsi="Times New Roman"/>
        </w:rPr>
        <w:fldChar w:fldCharType="separate"/>
      </w:r>
      <w:r w:rsidR="005B07D8" w:rsidRPr="00E45AB2">
        <w:rPr>
          <w:rFonts w:ascii="Arial" w:hAnsi="Arial"/>
          <w:w w:val="105"/>
          <w:sz w:val="19"/>
          <w:rPrChange w:id="675" w:author="Irene Iakovides" w:date="2021-05-10T10:41:00Z">
            <w:rPr>
              <w:rFonts w:ascii="Arial" w:hAnsi="Arial"/>
              <w:w w:val="105"/>
              <w:sz w:val="19"/>
            </w:rPr>
          </w:rPrChange>
        </w:rPr>
        <w:t>Ανταπόκριση</w:t>
      </w:r>
      <w:r w:rsidR="005B07D8" w:rsidRPr="00E45AB2">
        <w:rPr>
          <w:rFonts w:ascii="Arial" w:hAnsi="Arial"/>
          <w:spacing w:val="27"/>
          <w:w w:val="105"/>
          <w:sz w:val="19"/>
          <w:rPrChange w:id="676" w:author="Irene Iakovides" w:date="2021-05-10T10:41:00Z">
            <w:rPr>
              <w:rFonts w:ascii="Arial" w:hAnsi="Arial"/>
              <w:spacing w:val="27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677" w:author="t.a.rizos" w:date="2021-04-22T16:23:00Z">
            <w:rPr>
              <w:rFonts w:ascii="Arial" w:hAnsi="Arial"/>
              <w:w w:val="105"/>
              <w:sz w:val="19"/>
            </w:rPr>
          </w:rPrChange>
        </w:rPr>
        <w:t>σε</w:t>
      </w:r>
      <w:r w:rsidR="005B07D8" w:rsidRPr="00E45AB2">
        <w:rPr>
          <w:rFonts w:ascii="Arial" w:hAnsi="Arial"/>
          <w:spacing w:val="-2"/>
          <w:w w:val="105"/>
          <w:sz w:val="19"/>
          <w:rPrChange w:id="678" w:author="Irene Iakovides" w:date="2021-05-10T10:41:00Z">
            <w:rPr>
              <w:rFonts w:ascii="Arial" w:hAnsi="Arial"/>
              <w:spacing w:val="-2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679" w:author="t.a.rizos" w:date="2021-04-22T16:23:00Z">
            <w:rPr>
              <w:rFonts w:ascii="Arial" w:hAnsi="Arial"/>
              <w:w w:val="105"/>
              <w:sz w:val="19"/>
            </w:rPr>
          </w:rPrChange>
        </w:rPr>
        <w:t>κλήσεις</w:t>
      </w:r>
      <w:r w:rsidR="005B07D8" w:rsidRPr="00E45AB2">
        <w:rPr>
          <w:rFonts w:ascii="Arial" w:hAnsi="Arial"/>
          <w:spacing w:val="12"/>
          <w:w w:val="105"/>
          <w:sz w:val="19"/>
          <w:rPrChange w:id="680" w:author="Irene Iakovides" w:date="2021-05-10T10:41:00Z">
            <w:rPr>
              <w:rFonts w:ascii="Arial" w:hAnsi="Arial"/>
              <w:spacing w:val="12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681" w:author="t.a.rizos" w:date="2021-04-22T16:23:00Z">
            <w:rPr>
              <w:rFonts w:ascii="Arial" w:hAnsi="Arial"/>
              <w:w w:val="105"/>
              <w:sz w:val="19"/>
            </w:rPr>
          </w:rPrChange>
        </w:rPr>
        <w:t>έκτακτης</w:t>
      </w:r>
      <w:r w:rsidR="005B07D8" w:rsidRPr="00E45AB2">
        <w:rPr>
          <w:rFonts w:ascii="Arial" w:hAnsi="Arial"/>
          <w:spacing w:val="14"/>
          <w:w w:val="105"/>
          <w:sz w:val="19"/>
          <w:rPrChange w:id="682" w:author="Irene Iakovides" w:date="2021-05-10T10:41:00Z">
            <w:rPr>
              <w:rFonts w:ascii="Arial" w:hAnsi="Arial"/>
              <w:spacing w:val="14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683" w:author="t.a.rizos" w:date="2021-04-22T16:23:00Z">
            <w:rPr>
              <w:rFonts w:ascii="Arial" w:hAnsi="Arial"/>
              <w:w w:val="105"/>
              <w:sz w:val="19"/>
            </w:rPr>
          </w:rPrChange>
        </w:rPr>
        <w:t>ανάγκης</w:t>
      </w:r>
      <w:r w:rsidR="005B07D8" w:rsidRPr="00E45AB2">
        <w:rPr>
          <w:rFonts w:ascii="Arial" w:hAnsi="Arial"/>
          <w:w w:val="105"/>
          <w:sz w:val="19"/>
          <w:rPrChange w:id="684" w:author="Irene Iakovides" w:date="2021-05-10T10:41:00Z">
            <w:rPr>
              <w:rFonts w:ascii="Arial" w:hAnsi="Arial"/>
              <w:w w:val="105"/>
              <w:sz w:val="19"/>
            </w:rPr>
          </w:rPrChange>
        </w:rPr>
        <w:tab/>
        <w:t>68</w:t>
      </w:r>
      <w:r>
        <w:rPr>
          <w:rFonts w:ascii="Arial" w:hAnsi="Arial"/>
          <w:w w:val="105"/>
          <w:sz w:val="19"/>
        </w:rPr>
        <w:fldChar w:fldCharType="end"/>
      </w:r>
    </w:p>
    <w:p w14:paraId="0B56A58D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62</w:t>
      </w:r>
      <w:r w:rsidRPr="004740E3">
        <w:rPr>
          <w:rFonts w:ascii="Arial" w:hAnsi="Arial"/>
          <w:w w:val="105"/>
          <w:sz w:val="19"/>
          <w:lang w:val="el-GR"/>
        </w:rPr>
        <w:tab/>
        <w:t>70</w:t>
      </w:r>
    </w:p>
    <w:p w14:paraId="1619C613" w14:textId="77777777" w:rsidR="004A0F50" w:rsidRPr="004740E3" w:rsidRDefault="00FA30FA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>
        <w:fldChar w:fldCharType="begin"/>
      </w:r>
      <w:r w:rsidRPr="00D43ADF">
        <w:rPr>
          <w:lang w:val="el-GR"/>
        </w:rPr>
        <w:instrText xml:space="preserve"> </w:instrText>
      </w:r>
      <w:r>
        <w:instrText>HYPERLINK</w:instrText>
      </w:r>
      <w:r w:rsidRPr="00D43ADF">
        <w:rPr>
          <w:lang w:val="el-GR"/>
        </w:rPr>
        <w:instrText xml:space="preserve"> \</w:instrText>
      </w:r>
      <w:r>
        <w:instrText>l</w:instrText>
      </w:r>
      <w:r w:rsidRPr="00D43ADF">
        <w:rPr>
          <w:lang w:val="el-GR"/>
          <w:rPrChange w:id="685" w:author="t.a.rizos" w:date="2021-04-22T11:01:00Z">
            <w:rPr/>
          </w:rPrChange>
        </w:rPr>
        <w:instrText xml:space="preserve"> "_</w:instrText>
      </w:r>
      <w:r>
        <w:instrText>bookmark</w:instrText>
      </w:r>
      <w:r w:rsidRPr="0001397C">
        <w:instrText xml:space="preserve">46" </w:instrText>
      </w:r>
      <w:r>
        <w:rPr>
          <w:rFonts w:ascii="Times New Roman" w:hAnsi="Times New Roman"/>
        </w:rPr>
        <w:fldChar w:fldCharType="separate"/>
      </w:r>
      <w:r w:rsidR="005B07D8" w:rsidRPr="0001397C">
        <w:rPr>
          <w:rFonts w:ascii="Arial" w:hAnsi="Arial"/>
          <w:w w:val="105"/>
          <w:sz w:val="19"/>
        </w:rPr>
        <w:t>Ανταπόκριση</w:t>
      </w:r>
      <w:r w:rsidR="005B07D8" w:rsidRPr="0001397C">
        <w:rPr>
          <w:rFonts w:ascii="Arial" w:hAnsi="Arial"/>
          <w:spacing w:val="27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686" w:author="t.a.rizos" w:date="2021-04-22T11:01:00Z">
            <w:rPr>
              <w:rFonts w:ascii="Arial" w:hAnsi="Arial"/>
              <w:w w:val="105"/>
              <w:sz w:val="19"/>
            </w:rPr>
          </w:rPrChange>
        </w:rPr>
        <w:t>σε</w:t>
      </w:r>
      <w:r w:rsidR="005B07D8" w:rsidRPr="0001397C">
        <w:rPr>
          <w:rFonts w:ascii="Arial" w:hAnsi="Arial"/>
          <w:spacing w:val="1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687" w:author="t.a.rizos" w:date="2021-04-22T11:01:00Z">
            <w:rPr>
              <w:rFonts w:ascii="Arial" w:hAnsi="Arial"/>
              <w:w w:val="105"/>
              <w:sz w:val="19"/>
            </w:rPr>
          </w:rPrChange>
        </w:rPr>
        <w:t>Κρίσεις</w:t>
      </w:r>
      <w:r w:rsidR="005B07D8" w:rsidRPr="0001397C">
        <w:rPr>
          <w:rFonts w:ascii="Arial" w:hAnsi="Arial"/>
          <w:w w:val="105"/>
          <w:sz w:val="19"/>
        </w:rPr>
        <w:tab/>
        <w:t>70</w:t>
      </w:r>
      <w:r>
        <w:rPr>
          <w:rFonts w:ascii="Arial" w:hAnsi="Arial"/>
          <w:w w:val="105"/>
          <w:sz w:val="19"/>
        </w:rPr>
        <w:fldChar w:fldCharType="end"/>
      </w:r>
    </w:p>
    <w:p w14:paraId="75D0950D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63</w:t>
      </w:r>
      <w:r w:rsidRPr="004740E3">
        <w:rPr>
          <w:rFonts w:ascii="Arial" w:hAnsi="Arial"/>
          <w:w w:val="105"/>
          <w:sz w:val="19"/>
          <w:lang w:val="el-GR"/>
        </w:rPr>
        <w:tab/>
        <w:t>70</w:t>
      </w:r>
    </w:p>
    <w:p w14:paraId="5DF2FEDE" w14:textId="77777777" w:rsidR="004A0F50" w:rsidRPr="004740E3" w:rsidRDefault="00FA30FA">
      <w:pPr>
        <w:tabs>
          <w:tab w:val="right" w:leader="dot" w:pos="10480"/>
        </w:tabs>
        <w:spacing w:before="195"/>
        <w:ind w:left="1055"/>
        <w:rPr>
          <w:rFonts w:ascii="Arial" w:hAnsi="Arial"/>
          <w:sz w:val="19"/>
          <w:lang w:val="el-GR"/>
        </w:rPr>
      </w:pPr>
      <w:r>
        <w:fldChar w:fldCharType="begin"/>
      </w:r>
      <w:r w:rsidRPr="00D43ADF">
        <w:rPr>
          <w:lang w:val="el-GR"/>
        </w:rPr>
        <w:instrText xml:space="preserve"> </w:instrText>
      </w:r>
      <w:r>
        <w:instrText>HYPERLINK</w:instrText>
      </w:r>
      <w:r w:rsidRPr="00D43ADF">
        <w:rPr>
          <w:lang w:val="el-GR"/>
        </w:rPr>
        <w:instrText xml:space="preserve"> \</w:instrText>
      </w:r>
      <w:r>
        <w:instrText>l</w:instrText>
      </w:r>
      <w:r w:rsidRPr="00D43ADF">
        <w:rPr>
          <w:lang w:val="el-GR"/>
          <w:rPrChange w:id="688" w:author="t.a.rizos" w:date="2021-04-22T11:01:00Z">
            <w:rPr/>
          </w:rPrChange>
        </w:rPr>
        <w:instrText xml:space="preserve"> "_</w:instrText>
      </w:r>
      <w:r>
        <w:instrText>bookmark</w:instrText>
      </w:r>
      <w:r w:rsidRPr="0001397C">
        <w:instrText xml:space="preserve">47" </w:instrText>
      </w:r>
      <w:r>
        <w:rPr>
          <w:rFonts w:ascii="Times New Roman" w:hAnsi="Times New Roman"/>
        </w:rPr>
        <w:fldChar w:fldCharType="separate"/>
      </w:r>
      <w:r w:rsidR="005B07D8" w:rsidRPr="0001397C">
        <w:rPr>
          <w:rFonts w:ascii="Arial" w:hAnsi="Arial"/>
          <w:w w:val="105"/>
          <w:sz w:val="19"/>
        </w:rPr>
        <w:t>Υποχρέωση</w:t>
      </w:r>
      <w:r w:rsidR="005B07D8" w:rsidRPr="0001397C">
        <w:rPr>
          <w:rFonts w:ascii="Arial" w:hAnsi="Arial"/>
          <w:spacing w:val="8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689" w:author="t.a.rizos" w:date="2021-04-22T11:01:00Z">
            <w:rPr>
              <w:rFonts w:ascii="Arial" w:hAnsi="Arial"/>
              <w:w w:val="105"/>
              <w:sz w:val="19"/>
            </w:rPr>
          </w:rPrChange>
        </w:rPr>
        <w:t>τήρησης</w:t>
      </w:r>
      <w:r w:rsidR="005B07D8" w:rsidRPr="0001397C">
        <w:rPr>
          <w:rFonts w:ascii="Arial" w:hAnsi="Arial"/>
          <w:spacing w:val="13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690" w:author="t.a.rizos" w:date="2021-04-22T11:01:00Z">
            <w:rPr>
              <w:rFonts w:ascii="Arial" w:hAnsi="Arial"/>
              <w:w w:val="105"/>
              <w:sz w:val="19"/>
            </w:rPr>
          </w:rPrChange>
        </w:rPr>
        <w:t>Αρχείου</w:t>
      </w:r>
      <w:r w:rsidR="005B07D8" w:rsidRPr="0001397C">
        <w:rPr>
          <w:rFonts w:ascii="Arial" w:hAnsi="Arial"/>
          <w:spacing w:val="10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691" w:author="t.a.rizos" w:date="2021-04-22T11:01:00Z">
            <w:rPr>
              <w:rFonts w:ascii="Arial" w:hAnsi="Arial"/>
              <w:w w:val="105"/>
              <w:sz w:val="19"/>
            </w:rPr>
          </w:rPrChange>
        </w:rPr>
        <w:t>Πληροφοριών</w:t>
      </w:r>
      <w:r w:rsidR="005B07D8" w:rsidRPr="0001397C">
        <w:rPr>
          <w:rFonts w:ascii="Arial" w:hAnsi="Arial"/>
          <w:w w:val="105"/>
          <w:sz w:val="19"/>
        </w:rPr>
        <w:tab/>
        <w:t>70</w:t>
      </w:r>
      <w:r>
        <w:rPr>
          <w:rFonts w:ascii="Arial" w:hAnsi="Arial"/>
          <w:w w:val="105"/>
          <w:sz w:val="19"/>
        </w:rPr>
        <w:fldChar w:fldCharType="end"/>
      </w:r>
    </w:p>
    <w:p w14:paraId="4E288142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64</w:t>
      </w:r>
      <w:r w:rsidRPr="004740E3">
        <w:rPr>
          <w:rFonts w:ascii="Arial" w:hAnsi="Arial"/>
          <w:w w:val="105"/>
          <w:sz w:val="19"/>
          <w:lang w:val="el-GR"/>
        </w:rPr>
        <w:tab/>
        <w:t>70</w:t>
      </w:r>
    </w:p>
    <w:p w14:paraId="02F3AF6D" w14:textId="77777777" w:rsidR="004A0F50" w:rsidRPr="004740E3" w:rsidRDefault="00FA30FA">
      <w:pPr>
        <w:tabs>
          <w:tab w:val="right" w:leader="dot" w:pos="10480"/>
        </w:tabs>
        <w:spacing w:before="190"/>
        <w:ind w:left="1059"/>
        <w:rPr>
          <w:rFonts w:ascii="Arial" w:hAnsi="Arial"/>
          <w:sz w:val="19"/>
          <w:lang w:val="el-GR"/>
        </w:rPr>
      </w:pPr>
      <w:r>
        <w:fldChar w:fldCharType="begin"/>
      </w:r>
      <w:r w:rsidRPr="00D43ADF">
        <w:rPr>
          <w:lang w:val="el-GR"/>
        </w:rPr>
        <w:instrText xml:space="preserve"> </w:instrText>
      </w:r>
      <w:r>
        <w:instrText>HYPERLINK</w:instrText>
      </w:r>
      <w:r w:rsidRPr="00D43ADF">
        <w:rPr>
          <w:lang w:val="el-GR"/>
        </w:rPr>
        <w:instrText xml:space="preserve"> \</w:instrText>
      </w:r>
      <w:r>
        <w:instrText>l</w:instrText>
      </w:r>
      <w:r w:rsidRPr="00D43ADF">
        <w:rPr>
          <w:lang w:val="el-GR"/>
          <w:rPrChange w:id="692" w:author="t.a.rizos" w:date="2021-04-22T11:01:00Z">
            <w:rPr/>
          </w:rPrChange>
        </w:rPr>
        <w:instrText xml:space="preserve"> "_</w:instrText>
      </w:r>
      <w:r>
        <w:instrText>bookmark</w:instrText>
      </w:r>
      <w:r w:rsidRPr="0001397C">
        <w:instrText xml:space="preserve">48" </w:instrText>
      </w:r>
      <w:r>
        <w:rPr>
          <w:rFonts w:ascii="Times New Roman" w:hAnsi="Times New Roman"/>
        </w:rPr>
        <w:fldChar w:fldCharType="separate"/>
      </w:r>
      <w:r w:rsidR="005B07D8" w:rsidRPr="0001397C">
        <w:rPr>
          <w:rFonts w:ascii="Arial" w:hAnsi="Arial"/>
          <w:w w:val="105"/>
          <w:sz w:val="19"/>
        </w:rPr>
        <w:t>Ενεργοποίηση</w:t>
      </w:r>
      <w:r w:rsidR="005B07D8" w:rsidRPr="0001397C">
        <w:rPr>
          <w:rFonts w:ascii="Arial" w:hAnsi="Arial"/>
          <w:spacing w:val="22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693" w:author="t.a.rizos" w:date="2021-04-22T11:01:00Z">
            <w:rPr>
              <w:rFonts w:ascii="Arial" w:hAnsi="Arial"/>
              <w:w w:val="105"/>
              <w:sz w:val="19"/>
            </w:rPr>
          </w:rPrChange>
        </w:rPr>
        <w:t>Προμηθευτή</w:t>
      </w:r>
      <w:r w:rsidR="005B07D8" w:rsidRPr="0001397C">
        <w:rPr>
          <w:rFonts w:ascii="Arial" w:hAnsi="Arial"/>
          <w:spacing w:val="13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694" w:author="t.a.rizos" w:date="2021-04-22T11:01:00Z">
            <w:rPr>
              <w:rFonts w:ascii="Arial" w:hAnsi="Arial"/>
              <w:w w:val="105"/>
              <w:sz w:val="19"/>
            </w:rPr>
          </w:rPrChange>
        </w:rPr>
        <w:t>Τελευταίου</w:t>
      </w:r>
      <w:r w:rsidR="005B07D8" w:rsidRPr="0001397C">
        <w:rPr>
          <w:rFonts w:ascii="Arial" w:hAnsi="Arial"/>
          <w:spacing w:val="19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695" w:author="t.a.rizos" w:date="2021-04-22T11:01:00Z">
            <w:rPr>
              <w:rFonts w:ascii="Arial" w:hAnsi="Arial"/>
              <w:w w:val="105"/>
              <w:sz w:val="19"/>
            </w:rPr>
          </w:rPrChange>
        </w:rPr>
        <w:t>Καταφυγίου</w:t>
      </w:r>
      <w:r w:rsidR="005B07D8" w:rsidRPr="0001397C">
        <w:rPr>
          <w:rFonts w:ascii="Arial" w:hAnsi="Arial"/>
          <w:w w:val="105"/>
          <w:sz w:val="19"/>
        </w:rPr>
        <w:tab/>
        <w:t>70</w:t>
      </w:r>
      <w:r>
        <w:rPr>
          <w:rFonts w:ascii="Arial" w:hAnsi="Arial"/>
          <w:w w:val="105"/>
          <w:sz w:val="19"/>
        </w:rPr>
        <w:fldChar w:fldCharType="end"/>
      </w:r>
    </w:p>
    <w:p w14:paraId="599D9208" w14:textId="77777777" w:rsidR="004A0F50" w:rsidRPr="004740E3" w:rsidRDefault="005B07D8">
      <w:pPr>
        <w:tabs>
          <w:tab w:val="right" w:leader="dot" w:pos="10480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ΚΕΦΑΛΑΙΟ</w:t>
      </w:r>
      <w:r w:rsidRPr="004740E3">
        <w:rPr>
          <w:rFonts w:ascii="Arial" w:hAnsi="Arial"/>
          <w:spacing w:val="16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11</w:t>
      </w:r>
      <w:r w:rsidRPr="004740E3">
        <w:rPr>
          <w:rFonts w:ascii="Arial" w:hAnsi="Arial"/>
          <w:sz w:val="19"/>
          <w:lang w:val="el-GR"/>
        </w:rPr>
        <w:tab/>
        <w:t>72</w:t>
      </w:r>
    </w:p>
    <w:p w14:paraId="0CF827E9" w14:textId="77777777" w:rsidR="004A0F50" w:rsidRPr="004740E3" w:rsidRDefault="005B07D8">
      <w:pPr>
        <w:tabs>
          <w:tab w:val="right" w:leader="dot" w:pos="10481"/>
        </w:tabs>
        <w:spacing w:before="190"/>
        <w:ind w:left="838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ΠΟΙΟΤΗΤΑ</w:t>
      </w:r>
      <w:r w:rsidRPr="004740E3">
        <w:rPr>
          <w:rFonts w:ascii="Arial" w:hAnsi="Arial"/>
          <w:spacing w:val="13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ΕΞΥΠΗΡΕΤΗΣΗΣ</w:t>
      </w:r>
      <w:r w:rsidRPr="004740E3">
        <w:rPr>
          <w:rFonts w:ascii="Arial" w:hAnsi="Arial"/>
          <w:spacing w:val="10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ΤΟΥ</w:t>
      </w:r>
      <w:r w:rsidRPr="004740E3">
        <w:rPr>
          <w:rFonts w:ascii="Arial" w:hAnsi="Arial"/>
          <w:spacing w:val="2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ΔΙΑΧΕΙΡΙΣΤΗ</w:t>
      </w:r>
      <w:r w:rsidRPr="004740E3">
        <w:rPr>
          <w:rFonts w:ascii="Arial" w:hAnsi="Arial"/>
          <w:sz w:val="19"/>
          <w:lang w:val="el-GR"/>
        </w:rPr>
        <w:tab/>
        <w:t>72</w:t>
      </w:r>
    </w:p>
    <w:p w14:paraId="271FC873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10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65</w:t>
      </w:r>
      <w:r w:rsidRPr="004740E3">
        <w:rPr>
          <w:rFonts w:ascii="Arial" w:hAnsi="Arial"/>
          <w:w w:val="105"/>
          <w:sz w:val="19"/>
          <w:lang w:val="el-GR"/>
        </w:rPr>
        <w:tab/>
        <w:t>72</w:t>
      </w:r>
    </w:p>
    <w:p w14:paraId="09599D1A" w14:textId="77777777" w:rsidR="004A0F50" w:rsidRPr="004740E3" w:rsidRDefault="005B07D8">
      <w:pPr>
        <w:tabs>
          <w:tab w:val="right" w:leader="dot" w:pos="10480"/>
        </w:tabs>
        <w:spacing w:before="195"/>
        <w:ind w:left="105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Ποιότητα</w:t>
      </w:r>
      <w:r w:rsidRPr="004740E3">
        <w:rPr>
          <w:rFonts w:ascii="Arial" w:hAnsi="Arial"/>
          <w:spacing w:val="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Εξυπηρέτησης</w:t>
      </w:r>
      <w:r w:rsidRPr="004740E3">
        <w:rPr>
          <w:rFonts w:ascii="Arial" w:hAnsi="Arial"/>
          <w:w w:val="105"/>
          <w:sz w:val="19"/>
          <w:lang w:val="el-GR"/>
        </w:rPr>
        <w:tab/>
        <w:t>72</w:t>
      </w:r>
    </w:p>
    <w:p w14:paraId="4DECA032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66</w:t>
      </w:r>
      <w:r w:rsidRPr="004740E3">
        <w:rPr>
          <w:rFonts w:ascii="Arial" w:hAnsi="Arial"/>
          <w:w w:val="105"/>
          <w:sz w:val="19"/>
          <w:lang w:val="el-GR"/>
        </w:rPr>
        <w:tab/>
        <w:t>72</w:t>
      </w:r>
    </w:p>
    <w:p w14:paraId="09CA8F62" w14:textId="77777777" w:rsidR="004A0F50" w:rsidRPr="004740E3" w:rsidRDefault="005B07D8">
      <w:pPr>
        <w:tabs>
          <w:tab w:val="right" w:leader="dot" w:pos="10480"/>
        </w:tabs>
        <w:spacing w:before="190"/>
        <w:ind w:left="105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Εγγυημένες</w:t>
      </w:r>
      <w:r w:rsidRPr="004740E3">
        <w:rPr>
          <w:rFonts w:ascii="Arial" w:hAnsi="Arial"/>
          <w:spacing w:val="18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Υπηρεσίες</w:t>
      </w:r>
      <w:r w:rsidRPr="004740E3">
        <w:rPr>
          <w:rFonts w:ascii="Arial" w:hAnsi="Arial"/>
          <w:w w:val="105"/>
          <w:sz w:val="19"/>
          <w:lang w:val="el-GR"/>
        </w:rPr>
        <w:tab/>
        <w:t>72</w:t>
      </w:r>
    </w:p>
    <w:p w14:paraId="3AEB67B0" w14:textId="77777777" w:rsidR="004A0F50" w:rsidRPr="004740E3" w:rsidRDefault="005B07D8">
      <w:pPr>
        <w:tabs>
          <w:tab w:val="right" w:leader="dot" w:pos="1047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67</w:t>
      </w:r>
      <w:r w:rsidRPr="004740E3">
        <w:rPr>
          <w:rFonts w:ascii="Arial" w:hAnsi="Arial"/>
          <w:w w:val="105"/>
          <w:sz w:val="19"/>
          <w:lang w:val="el-GR"/>
        </w:rPr>
        <w:tab/>
        <w:t>73</w:t>
      </w:r>
    </w:p>
    <w:p w14:paraId="73F5908B" w14:textId="77777777" w:rsidR="004A0F50" w:rsidRPr="004740E3" w:rsidRDefault="00FA30FA">
      <w:pPr>
        <w:tabs>
          <w:tab w:val="right" w:leader="dot" w:pos="10474"/>
        </w:tabs>
        <w:spacing w:before="190"/>
        <w:ind w:left="1051"/>
        <w:rPr>
          <w:rFonts w:ascii="Arial" w:hAnsi="Arial"/>
          <w:sz w:val="19"/>
          <w:lang w:val="el-GR"/>
        </w:rPr>
      </w:pPr>
      <w:r>
        <w:fldChar w:fldCharType="begin"/>
      </w:r>
      <w:r w:rsidRPr="00D43ADF">
        <w:rPr>
          <w:lang w:val="el-GR"/>
        </w:rPr>
        <w:instrText xml:space="preserve"> </w:instrText>
      </w:r>
      <w:r>
        <w:instrText>HYPERLINK</w:instrText>
      </w:r>
      <w:r w:rsidRPr="00D43ADF">
        <w:rPr>
          <w:lang w:val="el-GR"/>
        </w:rPr>
        <w:instrText xml:space="preserve"> \</w:instrText>
      </w:r>
      <w:r>
        <w:instrText>l</w:instrText>
      </w:r>
      <w:r w:rsidRPr="00D43ADF">
        <w:rPr>
          <w:lang w:val="el-GR"/>
          <w:rPrChange w:id="696" w:author="t.a.rizos" w:date="2021-04-22T11:01:00Z">
            <w:rPr/>
          </w:rPrChange>
        </w:rPr>
        <w:instrText xml:space="preserve"> "_</w:instrText>
      </w:r>
      <w:r>
        <w:instrText>bookmark</w:instrText>
      </w:r>
      <w:r w:rsidRPr="0001397C">
        <w:instrText xml:space="preserve">49" </w:instrText>
      </w:r>
      <w:r>
        <w:rPr>
          <w:rFonts w:ascii="Times New Roman" w:hAnsi="Times New Roman"/>
        </w:rPr>
        <w:fldChar w:fldCharType="separate"/>
      </w:r>
      <w:r w:rsidR="005B07D8" w:rsidRPr="0001397C">
        <w:rPr>
          <w:rFonts w:ascii="Arial" w:hAnsi="Arial"/>
          <w:w w:val="105"/>
          <w:sz w:val="19"/>
        </w:rPr>
        <w:t>Σημεία</w:t>
      </w:r>
      <w:r w:rsidR="005B07D8" w:rsidRPr="0001397C">
        <w:rPr>
          <w:rFonts w:ascii="Arial" w:hAnsi="Arial"/>
          <w:spacing w:val="3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697" w:author="t.a.rizos" w:date="2021-04-22T11:01:00Z">
            <w:rPr>
              <w:rFonts w:ascii="Arial" w:hAnsi="Arial"/>
              <w:w w:val="105"/>
              <w:sz w:val="19"/>
            </w:rPr>
          </w:rPrChange>
        </w:rPr>
        <w:t>Εξυπηρέτησης</w:t>
      </w:r>
      <w:r w:rsidR="005B07D8" w:rsidRPr="0001397C">
        <w:rPr>
          <w:rFonts w:ascii="Arial" w:hAnsi="Arial"/>
          <w:spacing w:val="11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698" w:author="t.a.rizos" w:date="2021-04-22T11:01:00Z">
            <w:rPr>
              <w:rFonts w:ascii="Arial" w:hAnsi="Arial"/>
              <w:w w:val="105"/>
              <w:sz w:val="19"/>
            </w:rPr>
          </w:rPrChange>
        </w:rPr>
        <w:t>του</w:t>
      </w:r>
      <w:r w:rsidR="005B07D8" w:rsidRPr="0001397C">
        <w:rPr>
          <w:rFonts w:ascii="Arial" w:hAnsi="Arial"/>
          <w:spacing w:val="33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699" w:author="t.a.rizos" w:date="2021-04-22T11:01:00Z">
            <w:rPr>
              <w:rFonts w:ascii="Arial" w:hAnsi="Arial"/>
              <w:w w:val="105"/>
              <w:sz w:val="19"/>
            </w:rPr>
          </w:rPrChange>
        </w:rPr>
        <w:t>Διαχειριστή</w:t>
      </w:r>
      <w:r w:rsidR="005B07D8" w:rsidRPr="0001397C">
        <w:rPr>
          <w:rFonts w:ascii="Arial" w:hAnsi="Arial"/>
          <w:w w:val="105"/>
          <w:sz w:val="19"/>
        </w:rPr>
        <w:tab/>
        <w:t>73</w:t>
      </w:r>
      <w:r>
        <w:rPr>
          <w:rFonts w:ascii="Arial" w:hAnsi="Arial"/>
          <w:w w:val="105"/>
          <w:sz w:val="19"/>
        </w:rPr>
        <w:fldChar w:fldCharType="end"/>
      </w:r>
    </w:p>
    <w:p w14:paraId="2EB71AE2" w14:textId="77777777" w:rsidR="004A0F50" w:rsidRPr="004740E3" w:rsidRDefault="005B07D8">
      <w:pPr>
        <w:tabs>
          <w:tab w:val="right" w:leader="dot" w:pos="1047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68</w:t>
      </w:r>
      <w:r w:rsidRPr="004740E3">
        <w:rPr>
          <w:rFonts w:ascii="Arial" w:hAnsi="Arial"/>
          <w:w w:val="105"/>
          <w:sz w:val="19"/>
          <w:lang w:val="el-GR"/>
        </w:rPr>
        <w:tab/>
        <w:t>73</w:t>
      </w:r>
    </w:p>
    <w:p w14:paraId="418F29A4" w14:textId="77777777" w:rsidR="004A0F50" w:rsidRPr="004740E3" w:rsidRDefault="003418BA">
      <w:pPr>
        <w:tabs>
          <w:tab w:val="right" w:leader="dot" w:pos="10474"/>
        </w:tabs>
        <w:spacing w:before="194"/>
        <w:ind w:left="1051"/>
        <w:rPr>
          <w:rFonts w:ascii="Arial" w:hAnsi="Arial"/>
          <w:sz w:val="19"/>
          <w:lang w:val="el-GR"/>
        </w:rPr>
      </w:pPr>
      <w:r>
        <w:fldChar w:fldCharType="begin"/>
      </w:r>
      <w:r w:rsidRPr="00244B76">
        <w:rPr>
          <w:lang w:val="el-GR"/>
          <w:rPrChange w:id="700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701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702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703" w:author="Irene Iakovides" w:date="2021-05-10T10:41:00Z">
            <w:rPr/>
          </w:rPrChange>
        </w:rPr>
        <w:instrText xml:space="preserve">50" </w:instrText>
      </w:r>
      <w:r>
        <w:rPr>
          <w:rFonts w:ascii="Times New Roman" w:hAnsi="Times New Roman"/>
        </w:rPr>
        <w:fldChar w:fldCharType="separate"/>
      </w:r>
      <w:r w:rsidR="005B07D8" w:rsidRPr="00E45AB2">
        <w:rPr>
          <w:rFonts w:ascii="Arial" w:hAnsi="Arial"/>
          <w:w w:val="105"/>
          <w:sz w:val="19"/>
          <w:rPrChange w:id="704" w:author="Irene Iakovides" w:date="2021-05-10T10:41:00Z">
            <w:rPr>
              <w:rFonts w:ascii="Arial" w:hAnsi="Arial"/>
              <w:w w:val="105"/>
              <w:sz w:val="19"/>
            </w:rPr>
          </w:rPrChange>
        </w:rPr>
        <w:t>Στόχοι</w:t>
      </w:r>
      <w:r w:rsidR="005B07D8" w:rsidRPr="00E45AB2">
        <w:rPr>
          <w:rFonts w:ascii="Arial" w:hAnsi="Arial"/>
          <w:spacing w:val="-8"/>
          <w:w w:val="105"/>
          <w:sz w:val="19"/>
          <w:rPrChange w:id="705" w:author="Irene Iakovides" w:date="2021-05-10T10:41:00Z">
            <w:rPr>
              <w:rFonts w:ascii="Arial" w:hAnsi="Arial"/>
              <w:spacing w:val="-8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706" w:author="t.a.rizos" w:date="2021-04-22T16:23:00Z">
            <w:rPr>
              <w:rFonts w:ascii="Arial" w:hAnsi="Arial"/>
              <w:w w:val="105"/>
              <w:sz w:val="19"/>
            </w:rPr>
          </w:rPrChange>
        </w:rPr>
        <w:t>Ποιότητας</w:t>
      </w:r>
      <w:r w:rsidR="005B07D8" w:rsidRPr="00E45AB2">
        <w:rPr>
          <w:rFonts w:ascii="Arial" w:hAnsi="Arial"/>
          <w:spacing w:val="13"/>
          <w:w w:val="105"/>
          <w:sz w:val="19"/>
          <w:rPrChange w:id="707" w:author="Irene Iakovides" w:date="2021-05-10T10:41:00Z">
            <w:rPr>
              <w:rFonts w:ascii="Arial" w:hAnsi="Arial"/>
              <w:spacing w:val="13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708" w:author="t.a.rizos" w:date="2021-04-22T16:23:00Z">
            <w:rPr>
              <w:rFonts w:ascii="Arial" w:hAnsi="Arial"/>
              <w:w w:val="105"/>
              <w:sz w:val="19"/>
            </w:rPr>
          </w:rPrChange>
        </w:rPr>
        <w:t>Υπηρεσιών</w:t>
      </w:r>
      <w:r w:rsidR="005B07D8" w:rsidRPr="00E45AB2">
        <w:rPr>
          <w:rFonts w:ascii="Arial" w:hAnsi="Arial"/>
          <w:spacing w:val="16"/>
          <w:w w:val="105"/>
          <w:sz w:val="19"/>
          <w:rPrChange w:id="709" w:author="Irene Iakovides" w:date="2021-05-10T10:41:00Z">
            <w:rPr>
              <w:rFonts w:ascii="Arial" w:hAnsi="Arial"/>
              <w:spacing w:val="16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710" w:author="t.a.rizos" w:date="2021-04-22T16:23:00Z">
            <w:rPr>
              <w:rFonts w:ascii="Arial" w:hAnsi="Arial"/>
              <w:w w:val="105"/>
              <w:sz w:val="19"/>
            </w:rPr>
          </w:rPrChange>
        </w:rPr>
        <w:t>και</w:t>
      </w:r>
      <w:r w:rsidR="005B07D8" w:rsidRPr="00E45AB2">
        <w:rPr>
          <w:rFonts w:ascii="Arial" w:hAnsi="Arial"/>
          <w:spacing w:val="35"/>
          <w:w w:val="105"/>
          <w:sz w:val="19"/>
          <w:rPrChange w:id="711" w:author="Irene Iakovides" w:date="2021-05-10T10:41:00Z">
            <w:rPr>
              <w:rFonts w:ascii="Arial" w:hAnsi="Arial"/>
              <w:spacing w:val="35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712" w:author="t.a.rizos" w:date="2021-04-22T16:23:00Z">
            <w:rPr>
              <w:rFonts w:ascii="Arial" w:hAnsi="Arial"/>
              <w:w w:val="105"/>
              <w:sz w:val="19"/>
            </w:rPr>
          </w:rPrChange>
        </w:rPr>
        <w:t>Αποδοτικότητας</w:t>
      </w:r>
      <w:r w:rsidR="005B07D8" w:rsidRPr="00E45AB2">
        <w:rPr>
          <w:rFonts w:ascii="Arial" w:hAnsi="Arial"/>
          <w:spacing w:val="-9"/>
          <w:w w:val="105"/>
          <w:sz w:val="19"/>
          <w:rPrChange w:id="713" w:author="Irene Iakovides" w:date="2021-05-10T10:41:00Z">
            <w:rPr>
              <w:rFonts w:ascii="Arial" w:hAnsi="Arial"/>
              <w:spacing w:val="-9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714" w:author="t.a.rizos" w:date="2021-04-22T16:23:00Z">
            <w:rPr>
              <w:rFonts w:ascii="Arial" w:hAnsi="Arial"/>
              <w:w w:val="105"/>
              <w:sz w:val="19"/>
            </w:rPr>
          </w:rPrChange>
        </w:rPr>
        <w:t>του</w:t>
      </w:r>
      <w:r w:rsidR="005B07D8" w:rsidRPr="00E45AB2">
        <w:rPr>
          <w:rFonts w:ascii="Arial" w:hAnsi="Arial"/>
          <w:spacing w:val="16"/>
          <w:w w:val="105"/>
          <w:sz w:val="19"/>
          <w:rPrChange w:id="715" w:author="Irene Iakovides" w:date="2021-05-10T10:41:00Z">
            <w:rPr>
              <w:rFonts w:ascii="Arial" w:hAnsi="Arial"/>
              <w:spacing w:val="16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716" w:author="t.a.rizos" w:date="2021-04-22T16:23:00Z">
            <w:rPr>
              <w:rFonts w:ascii="Arial" w:hAnsi="Arial"/>
              <w:w w:val="105"/>
              <w:sz w:val="19"/>
            </w:rPr>
          </w:rPrChange>
        </w:rPr>
        <w:t>Διαχειριστή</w:t>
      </w:r>
      <w:r w:rsidR="005B07D8" w:rsidRPr="00E45AB2">
        <w:rPr>
          <w:rFonts w:ascii="Arial" w:hAnsi="Arial"/>
          <w:w w:val="105"/>
          <w:sz w:val="19"/>
          <w:rPrChange w:id="717" w:author="Irene Iakovides" w:date="2021-05-10T10:41:00Z">
            <w:rPr>
              <w:rFonts w:ascii="Arial" w:hAnsi="Arial"/>
              <w:w w:val="105"/>
              <w:sz w:val="19"/>
            </w:rPr>
          </w:rPrChange>
        </w:rPr>
        <w:tab/>
        <w:t>73</w:t>
      </w:r>
      <w:r>
        <w:rPr>
          <w:rFonts w:ascii="Arial" w:hAnsi="Arial"/>
          <w:w w:val="105"/>
          <w:sz w:val="19"/>
        </w:rPr>
        <w:fldChar w:fldCharType="end"/>
      </w:r>
    </w:p>
    <w:p w14:paraId="2C3D54BE" w14:textId="77777777" w:rsidR="004A0F50" w:rsidRPr="004740E3" w:rsidRDefault="005B07D8">
      <w:pPr>
        <w:tabs>
          <w:tab w:val="right" w:leader="dot" w:pos="10480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ΚΕΦΑΛΑΙΟ</w:t>
      </w:r>
      <w:r w:rsidRPr="004740E3">
        <w:rPr>
          <w:rFonts w:ascii="Arial" w:hAnsi="Arial"/>
          <w:spacing w:val="16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12</w:t>
      </w:r>
      <w:r w:rsidRPr="004740E3">
        <w:rPr>
          <w:rFonts w:ascii="Arial" w:hAnsi="Arial"/>
          <w:sz w:val="19"/>
          <w:lang w:val="el-GR"/>
        </w:rPr>
        <w:tab/>
        <w:t>76</w:t>
      </w:r>
    </w:p>
    <w:p w14:paraId="47E8C089" w14:textId="77777777" w:rsidR="004A0F50" w:rsidRPr="004740E3" w:rsidRDefault="005B07D8">
      <w:pPr>
        <w:tabs>
          <w:tab w:val="right" w:leader="dot" w:pos="10480"/>
        </w:tabs>
        <w:spacing w:before="190"/>
        <w:ind w:left="839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sz w:val="19"/>
          <w:lang w:val="el-GR"/>
        </w:rPr>
        <w:t>ΔΙΑΔΙΚΑΣΙΕΣ</w:t>
      </w:r>
      <w:r w:rsidRPr="004740E3">
        <w:rPr>
          <w:rFonts w:ascii="Arial" w:hAnsi="Arial"/>
          <w:spacing w:val="5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ΤΙΜΟΛΟΓΗΣΗΣ</w:t>
      </w:r>
      <w:r w:rsidRPr="004740E3">
        <w:rPr>
          <w:rFonts w:ascii="Arial" w:hAnsi="Arial"/>
          <w:spacing w:val="15"/>
          <w:sz w:val="19"/>
          <w:lang w:val="el-GR"/>
        </w:rPr>
        <w:t xml:space="preserve"> </w:t>
      </w:r>
      <w:r w:rsidRPr="004740E3">
        <w:rPr>
          <w:rFonts w:ascii="Arial" w:hAnsi="Arial"/>
          <w:sz w:val="19"/>
          <w:lang w:val="el-GR"/>
        </w:rPr>
        <w:t>ΚΑΙ ΕΙΣΠΡΑΞΗΣ</w:t>
      </w:r>
      <w:r w:rsidRPr="004740E3">
        <w:rPr>
          <w:rFonts w:ascii="Arial" w:hAnsi="Arial"/>
          <w:sz w:val="19"/>
          <w:lang w:val="el-GR"/>
        </w:rPr>
        <w:tab/>
        <w:t>76</w:t>
      </w:r>
    </w:p>
    <w:p w14:paraId="472F147F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69</w:t>
      </w:r>
      <w:r w:rsidRPr="004740E3">
        <w:rPr>
          <w:rFonts w:ascii="Arial" w:hAnsi="Arial"/>
          <w:w w:val="105"/>
          <w:sz w:val="19"/>
          <w:lang w:val="el-GR"/>
        </w:rPr>
        <w:tab/>
        <w:t>76</w:t>
      </w:r>
    </w:p>
    <w:p w14:paraId="743225F9" w14:textId="77777777" w:rsidR="004A0F50" w:rsidRPr="004740E3" w:rsidRDefault="005B07D8">
      <w:pPr>
        <w:tabs>
          <w:tab w:val="right" w:leader="dot" w:pos="10480"/>
        </w:tabs>
        <w:spacing w:before="190"/>
        <w:ind w:left="1061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Κατηγορίες</w:t>
      </w:r>
      <w:r w:rsidRPr="004740E3">
        <w:rPr>
          <w:rFonts w:ascii="Arial" w:hAnsi="Arial"/>
          <w:spacing w:val="5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τιμολογίων</w:t>
      </w:r>
      <w:r w:rsidRPr="004740E3">
        <w:rPr>
          <w:rFonts w:ascii="Arial" w:hAnsi="Arial"/>
          <w:w w:val="105"/>
          <w:sz w:val="19"/>
          <w:lang w:val="el-GR"/>
        </w:rPr>
        <w:tab/>
        <w:t>76</w:t>
      </w:r>
    </w:p>
    <w:p w14:paraId="42E7B97E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3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70</w:t>
      </w:r>
      <w:r w:rsidRPr="004740E3">
        <w:rPr>
          <w:rFonts w:ascii="Arial" w:hAnsi="Arial"/>
          <w:w w:val="105"/>
          <w:sz w:val="19"/>
          <w:lang w:val="el-GR"/>
        </w:rPr>
        <w:tab/>
        <w:t>76</w:t>
      </w:r>
    </w:p>
    <w:p w14:paraId="4EC3F050" w14:textId="77777777" w:rsidR="004A0F50" w:rsidRPr="004740E3" w:rsidRDefault="005B07D8">
      <w:pPr>
        <w:tabs>
          <w:tab w:val="right" w:leader="dot" w:pos="10480"/>
        </w:tabs>
        <w:spacing w:before="195"/>
        <w:ind w:left="1051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Τιμολόγια</w:t>
      </w:r>
      <w:r w:rsidRPr="004740E3">
        <w:rPr>
          <w:rFonts w:ascii="Arial" w:hAnsi="Arial"/>
          <w:spacing w:val="7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Διανομής</w:t>
      </w:r>
      <w:r w:rsidRPr="004740E3">
        <w:rPr>
          <w:rFonts w:ascii="Arial" w:hAnsi="Arial"/>
          <w:w w:val="105"/>
          <w:sz w:val="19"/>
          <w:lang w:val="el-GR"/>
        </w:rPr>
        <w:tab/>
        <w:t>76</w:t>
      </w:r>
    </w:p>
    <w:p w14:paraId="4DE70939" w14:textId="77777777" w:rsidR="004A0F50" w:rsidRPr="004740E3" w:rsidRDefault="005B07D8">
      <w:pPr>
        <w:tabs>
          <w:tab w:val="right" w:leader="dot" w:pos="10480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8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71</w:t>
      </w:r>
      <w:r w:rsidRPr="004740E3">
        <w:rPr>
          <w:rFonts w:ascii="Arial" w:hAnsi="Arial"/>
          <w:w w:val="105"/>
          <w:sz w:val="19"/>
          <w:lang w:val="el-GR"/>
        </w:rPr>
        <w:tab/>
        <w:t>77</w:t>
      </w:r>
    </w:p>
    <w:p w14:paraId="3359B995" w14:textId="77777777" w:rsidR="004A0F50" w:rsidRPr="004740E3" w:rsidRDefault="003418BA">
      <w:pPr>
        <w:tabs>
          <w:tab w:val="right" w:leader="dot" w:pos="10480"/>
        </w:tabs>
        <w:spacing w:before="190"/>
        <w:ind w:left="1051"/>
        <w:rPr>
          <w:rFonts w:ascii="Arial" w:hAnsi="Arial"/>
          <w:sz w:val="19"/>
          <w:lang w:val="el-GR"/>
        </w:rPr>
      </w:pPr>
      <w:r>
        <w:fldChar w:fldCharType="begin"/>
      </w:r>
      <w:r w:rsidRPr="00244B76">
        <w:rPr>
          <w:lang w:val="el-GR"/>
          <w:rPrChange w:id="718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719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720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721" w:author="Irene Iakovides" w:date="2021-05-10T10:41:00Z">
            <w:rPr/>
          </w:rPrChange>
        </w:rPr>
        <w:instrText xml:space="preserve">51" </w:instrText>
      </w:r>
      <w:r>
        <w:rPr>
          <w:rFonts w:ascii="Times New Roman" w:hAnsi="Times New Roman"/>
        </w:rPr>
        <w:fldChar w:fldCharType="separate"/>
      </w:r>
      <w:r w:rsidR="005B07D8" w:rsidRPr="00E45AB2">
        <w:rPr>
          <w:rFonts w:ascii="Arial" w:hAnsi="Arial"/>
          <w:w w:val="105"/>
          <w:sz w:val="19"/>
          <w:rPrChange w:id="722" w:author="Irene Iakovides" w:date="2021-05-10T10:41:00Z">
            <w:rPr>
              <w:rFonts w:ascii="Arial" w:hAnsi="Arial"/>
              <w:w w:val="105"/>
              <w:sz w:val="19"/>
            </w:rPr>
          </w:rPrChange>
        </w:rPr>
        <w:t>Τιμολόγια</w:t>
      </w:r>
      <w:r w:rsidR="005B07D8" w:rsidRPr="00E45AB2">
        <w:rPr>
          <w:rFonts w:ascii="Arial" w:hAnsi="Arial"/>
          <w:spacing w:val="1"/>
          <w:w w:val="105"/>
          <w:sz w:val="19"/>
          <w:rPrChange w:id="723" w:author="Irene Iakovides" w:date="2021-05-10T10:41:00Z">
            <w:rPr>
              <w:rFonts w:ascii="Arial" w:hAnsi="Arial"/>
              <w:spacing w:val="1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724" w:author="t.a.rizos" w:date="2021-04-22T16:23:00Z">
            <w:rPr>
              <w:rFonts w:ascii="Arial" w:hAnsi="Arial"/>
              <w:w w:val="105"/>
              <w:sz w:val="19"/>
            </w:rPr>
          </w:rPrChange>
        </w:rPr>
        <w:t>Επικουρικών</w:t>
      </w:r>
      <w:r w:rsidR="005B07D8" w:rsidRPr="00E45AB2">
        <w:rPr>
          <w:rFonts w:ascii="Arial" w:hAnsi="Arial"/>
          <w:spacing w:val="18"/>
          <w:w w:val="105"/>
          <w:sz w:val="19"/>
          <w:rPrChange w:id="725" w:author="Irene Iakovides" w:date="2021-05-10T10:41:00Z">
            <w:rPr>
              <w:rFonts w:ascii="Arial" w:hAnsi="Arial"/>
              <w:spacing w:val="18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726" w:author="t.a.rizos" w:date="2021-04-22T16:23:00Z">
            <w:rPr>
              <w:rFonts w:ascii="Arial" w:hAnsi="Arial"/>
              <w:w w:val="105"/>
              <w:sz w:val="19"/>
            </w:rPr>
          </w:rPrChange>
        </w:rPr>
        <w:t>και</w:t>
      </w:r>
      <w:r w:rsidR="005B07D8" w:rsidRPr="00E45AB2">
        <w:rPr>
          <w:rFonts w:ascii="Arial" w:hAnsi="Arial"/>
          <w:spacing w:val="19"/>
          <w:w w:val="105"/>
          <w:sz w:val="19"/>
          <w:rPrChange w:id="727" w:author="Irene Iakovides" w:date="2021-05-10T10:41:00Z">
            <w:rPr>
              <w:rFonts w:ascii="Arial" w:hAnsi="Arial"/>
              <w:spacing w:val="19"/>
              <w:w w:val="105"/>
              <w:sz w:val="19"/>
            </w:rPr>
          </w:rPrChange>
        </w:rPr>
        <w:t xml:space="preserve"> </w:t>
      </w:r>
      <w:r w:rsidR="005B07D8" w:rsidRPr="00FB18D7">
        <w:rPr>
          <w:rFonts w:ascii="Arial" w:hAnsi="Arial"/>
          <w:w w:val="105"/>
          <w:sz w:val="19"/>
          <w:lang w:val="el-GR"/>
          <w:rPrChange w:id="728" w:author="t.a.rizos" w:date="2021-04-22T16:23:00Z">
            <w:rPr>
              <w:rFonts w:ascii="Arial" w:hAnsi="Arial"/>
              <w:w w:val="105"/>
              <w:sz w:val="19"/>
            </w:rPr>
          </w:rPrChange>
        </w:rPr>
        <w:t>Τιμολογούμενων Υπηρεσιών</w:t>
      </w:r>
      <w:r w:rsidR="005B07D8" w:rsidRPr="00E45AB2">
        <w:rPr>
          <w:rFonts w:ascii="Arial" w:hAnsi="Arial"/>
          <w:w w:val="105"/>
          <w:sz w:val="19"/>
          <w:rPrChange w:id="729" w:author="Irene Iakovides" w:date="2021-05-10T10:41:00Z">
            <w:rPr>
              <w:rFonts w:ascii="Arial" w:hAnsi="Arial"/>
              <w:w w:val="105"/>
              <w:sz w:val="19"/>
            </w:rPr>
          </w:rPrChange>
        </w:rPr>
        <w:tab/>
        <w:t>77</w:t>
      </w:r>
      <w:r>
        <w:rPr>
          <w:rFonts w:ascii="Arial" w:hAnsi="Arial"/>
          <w:w w:val="105"/>
          <w:sz w:val="19"/>
        </w:rPr>
        <w:fldChar w:fldCharType="end"/>
      </w:r>
    </w:p>
    <w:p w14:paraId="143155DC" w14:textId="77777777" w:rsidR="004A0F50" w:rsidRPr="004740E3" w:rsidRDefault="005B07D8">
      <w:pPr>
        <w:tabs>
          <w:tab w:val="right" w:leader="dot" w:pos="10484"/>
        </w:tabs>
        <w:spacing w:before="190"/>
        <w:ind w:left="1060"/>
        <w:rPr>
          <w:rFonts w:ascii="Arial" w:hAnsi="Arial"/>
          <w:sz w:val="19"/>
          <w:lang w:val="el-GR"/>
        </w:rPr>
      </w:pPr>
      <w:r w:rsidRPr="004740E3">
        <w:rPr>
          <w:rFonts w:ascii="Arial" w:hAnsi="Arial"/>
          <w:w w:val="105"/>
          <w:sz w:val="19"/>
          <w:lang w:val="el-GR"/>
        </w:rPr>
        <w:t>Άρθρο</w:t>
      </w:r>
      <w:r w:rsidRPr="004740E3">
        <w:rPr>
          <w:rFonts w:ascii="Arial" w:hAnsi="Arial"/>
          <w:spacing w:val="8"/>
          <w:w w:val="105"/>
          <w:sz w:val="19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72</w:t>
      </w:r>
      <w:r w:rsidRPr="004740E3">
        <w:rPr>
          <w:rFonts w:ascii="Arial" w:hAnsi="Arial"/>
          <w:w w:val="105"/>
          <w:sz w:val="19"/>
          <w:lang w:val="el-GR"/>
        </w:rPr>
        <w:tab/>
        <w:t>78</w:t>
      </w:r>
    </w:p>
    <w:p w14:paraId="43B78C66" w14:textId="77777777" w:rsidR="004A0F50" w:rsidRPr="004740E3" w:rsidRDefault="00FA30FA">
      <w:pPr>
        <w:tabs>
          <w:tab w:val="right" w:leader="dot" w:pos="10484"/>
        </w:tabs>
        <w:spacing w:before="190"/>
        <w:ind w:left="1051"/>
        <w:rPr>
          <w:rFonts w:ascii="Arial" w:hAnsi="Arial"/>
          <w:sz w:val="19"/>
          <w:lang w:val="el-GR"/>
        </w:rPr>
      </w:pPr>
      <w:r>
        <w:fldChar w:fldCharType="begin"/>
      </w:r>
      <w:r w:rsidRPr="00D43ADF">
        <w:rPr>
          <w:lang w:val="el-GR"/>
        </w:rPr>
        <w:instrText xml:space="preserve"> </w:instrText>
      </w:r>
      <w:r>
        <w:instrText>HYPERLINK</w:instrText>
      </w:r>
      <w:r w:rsidRPr="00D43ADF">
        <w:rPr>
          <w:lang w:val="el-GR"/>
        </w:rPr>
        <w:instrText xml:space="preserve"> \</w:instrText>
      </w:r>
      <w:r>
        <w:instrText>l</w:instrText>
      </w:r>
      <w:r w:rsidRPr="00D43ADF">
        <w:rPr>
          <w:lang w:val="el-GR"/>
          <w:rPrChange w:id="730" w:author="t.a.rizos" w:date="2021-04-22T11:01:00Z">
            <w:rPr/>
          </w:rPrChange>
        </w:rPr>
        <w:instrText xml:space="preserve"> "_</w:instrText>
      </w:r>
      <w:r>
        <w:instrText>bookmark</w:instrText>
      </w:r>
      <w:r w:rsidRPr="0001397C">
        <w:instrText xml:space="preserve">52" </w:instrText>
      </w:r>
      <w:r>
        <w:rPr>
          <w:rFonts w:ascii="Times New Roman" w:hAnsi="Times New Roman"/>
        </w:rPr>
        <w:fldChar w:fldCharType="separate"/>
      </w:r>
      <w:r w:rsidR="005B07D8" w:rsidRPr="0001397C">
        <w:rPr>
          <w:rFonts w:ascii="Arial" w:hAnsi="Arial"/>
          <w:w w:val="105"/>
          <w:sz w:val="19"/>
        </w:rPr>
        <w:t>Τιμολόγια</w:t>
      </w:r>
      <w:r w:rsidR="005B07D8" w:rsidRPr="0001397C">
        <w:rPr>
          <w:rFonts w:ascii="Arial" w:hAnsi="Arial"/>
          <w:spacing w:val="1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731" w:author="t.a.rizos" w:date="2021-04-22T11:01:00Z">
            <w:rPr>
              <w:rFonts w:ascii="Arial" w:hAnsi="Arial"/>
              <w:w w:val="105"/>
              <w:sz w:val="19"/>
            </w:rPr>
          </w:rPrChange>
        </w:rPr>
        <w:t>Προαιρετικών</w:t>
      </w:r>
      <w:r w:rsidR="005B07D8" w:rsidRPr="0001397C">
        <w:rPr>
          <w:rFonts w:ascii="Arial" w:hAnsi="Arial"/>
          <w:spacing w:val="18"/>
          <w:w w:val="105"/>
          <w:sz w:val="19"/>
        </w:rPr>
        <w:t xml:space="preserve"> </w:t>
      </w:r>
      <w:r w:rsidR="005B07D8" w:rsidRPr="00D43ADF">
        <w:rPr>
          <w:rFonts w:ascii="Arial" w:hAnsi="Arial"/>
          <w:w w:val="105"/>
          <w:sz w:val="19"/>
          <w:rPrChange w:id="732" w:author="t.a.rizos" w:date="2021-04-22T11:01:00Z">
            <w:rPr>
              <w:rFonts w:ascii="Arial" w:hAnsi="Arial"/>
              <w:w w:val="105"/>
              <w:sz w:val="19"/>
            </w:rPr>
          </w:rPrChange>
        </w:rPr>
        <w:t>Υπηρεσιών</w:t>
      </w:r>
      <w:r w:rsidR="005B07D8" w:rsidRPr="0001397C">
        <w:rPr>
          <w:rFonts w:ascii="Arial" w:hAnsi="Arial"/>
          <w:w w:val="105"/>
          <w:sz w:val="19"/>
        </w:rPr>
        <w:tab/>
        <w:t>78</w:t>
      </w:r>
      <w:r>
        <w:rPr>
          <w:rFonts w:ascii="Arial" w:hAnsi="Arial"/>
          <w:w w:val="105"/>
          <w:sz w:val="19"/>
        </w:rPr>
        <w:fldChar w:fldCharType="end"/>
      </w:r>
    </w:p>
    <w:p w14:paraId="7391F6B9" w14:textId="77777777" w:rsidR="004A0F50" w:rsidRPr="004740E3" w:rsidRDefault="005B07D8">
      <w:pPr>
        <w:tabs>
          <w:tab w:val="right" w:leader="dot" w:pos="10484"/>
        </w:tabs>
        <w:spacing w:before="195"/>
        <w:ind w:left="1060"/>
        <w:rPr>
          <w:rFonts w:ascii="Arial" w:hAnsi="Arial"/>
          <w:sz w:val="19"/>
          <w:lang w:val="el-GR"/>
        </w:rPr>
      </w:pPr>
      <w:r w:rsidRPr="00CA0F86">
        <w:rPr>
          <w:rFonts w:ascii="Arial" w:hAnsi="Arial"/>
          <w:w w:val="105"/>
          <w:sz w:val="19"/>
          <w:lang w:val="el-GR"/>
        </w:rPr>
        <w:t>Άρθρο</w:t>
      </w:r>
      <w:r w:rsidRPr="00CA0F86">
        <w:rPr>
          <w:rFonts w:ascii="Arial" w:hAnsi="Arial"/>
          <w:spacing w:val="4"/>
          <w:w w:val="105"/>
          <w:sz w:val="19"/>
          <w:lang w:val="el-GR"/>
        </w:rPr>
        <w:t xml:space="preserve"> </w:t>
      </w:r>
      <w:r w:rsidRPr="00CA0F86">
        <w:rPr>
          <w:rFonts w:ascii="Arial" w:hAnsi="Arial"/>
          <w:w w:val="105"/>
          <w:sz w:val="19"/>
          <w:lang w:val="el-GR"/>
        </w:rPr>
        <w:t>73</w:t>
      </w:r>
      <w:r w:rsidRPr="004740E3">
        <w:rPr>
          <w:rFonts w:ascii="Arial" w:hAnsi="Arial"/>
          <w:w w:val="105"/>
          <w:sz w:val="19"/>
          <w:lang w:val="el-GR"/>
        </w:rPr>
        <w:tab/>
      </w:r>
      <w:r w:rsidRPr="004740E3">
        <w:rPr>
          <w:rFonts w:ascii="Arial" w:hAnsi="Arial"/>
          <w:w w:val="105"/>
          <w:sz w:val="19"/>
          <w:u w:val="thick"/>
          <w:lang w:val="el-GR"/>
        </w:rPr>
        <w:t>78</w:t>
      </w:r>
    </w:p>
    <w:p w14:paraId="41B316F6" w14:textId="77777777" w:rsidR="004A0F50" w:rsidRPr="004740E3" w:rsidRDefault="004A0F50">
      <w:pPr>
        <w:rPr>
          <w:rFonts w:ascii="Arial" w:hAnsi="Arial"/>
          <w:sz w:val="19"/>
          <w:lang w:val="el-GR"/>
        </w:rPr>
        <w:sectPr w:rsidR="004A0F50" w:rsidRPr="004740E3">
          <w:pgSz w:w="11900" w:h="16840"/>
          <w:pgMar w:top="940" w:right="740" w:bottom="1200" w:left="300" w:header="651" w:footer="1007" w:gutter="0"/>
          <w:cols w:space="720"/>
        </w:sectPr>
      </w:pPr>
    </w:p>
    <w:p w14:paraId="0E84A9AC" w14:textId="77777777" w:rsidR="004A0F50" w:rsidRPr="004740E3" w:rsidRDefault="004A0F50">
      <w:pPr>
        <w:pStyle w:val="BodyText"/>
        <w:spacing w:before="10"/>
        <w:rPr>
          <w:rFonts w:ascii="Arial"/>
          <w:sz w:val="20"/>
          <w:lang w:val="el-GR"/>
        </w:rPr>
      </w:pPr>
    </w:p>
    <w:p w14:paraId="126DD7D8" w14:textId="77777777" w:rsidR="004A0F50" w:rsidRPr="004740E3" w:rsidRDefault="003418BA">
      <w:pPr>
        <w:tabs>
          <w:tab w:val="right" w:leader="dot" w:pos="10475"/>
        </w:tabs>
        <w:spacing w:before="92"/>
        <w:ind w:left="1055"/>
        <w:rPr>
          <w:sz w:val="20"/>
          <w:lang w:val="el-GR"/>
        </w:rPr>
      </w:pPr>
      <w:r>
        <w:fldChar w:fldCharType="begin"/>
      </w:r>
      <w:r w:rsidRPr="00244B76">
        <w:rPr>
          <w:lang w:val="el-GR"/>
          <w:rPrChange w:id="733" w:author="t.a.rizos" w:date="2021-04-22T14:45:00Z">
            <w:rPr/>
          </w:rPrChange>
        </w:rPr>
        <w:instrText xml:space="preserve"> </w:instrText>
      </w:r>
      <w:r>
        <w:instrText>HYPERLINK</w:instrText>
      </w:r>
      <w:r w:rsidRPr="00244B76">
        <w:rPr>
          <w:lang w:val="el-GR"/>
          <w:rPrChange w:id="734" w:author="t.a.rizos" w:date="2021-04-22T14:45:00Z">
            <w:rPr/>
          </w:rPrChange>
        </w:rPr>
        <w:instrText xml:space="preserve"> \</w:instrText>
      </w:r>
      <w:r>
        <w:instrText>l</w:instrText>
      </w:r>
      <w:r w:rsidRPr="00E45AB2">
        <w:rPr>
          <w:rPrChange w:id="735" w:author="Irene Iakovides" w:date="2021-05-10T10:41:00Z">
            <w:rPr/>
          </w:rPrChange>
        </w:rPr>
        <w:instrText xml:space="preserve"> "_</w:instrText>
      </w:r>
      <w:r>
        <w:instrText>bookmark</w:instrText>
      </w:r>
      <w:r w:rsidRPr="00E45AB2">
        <w:rPr>
          <w:rPrChange w:id="736" w:author="Irene Iakovides" w:date="2021-05-10T10:41:00Z">
            <w:rPr/>
          </w:rPrChange>
        </w:rPr>
        <w:instrText xml:space="preserve">53" </w:instrText>
      </w:r>
      <w:r>
        <w:fldChar w:fldCharType="separate"/>
      </w:r>
      <w:r w:rsidR="005B07D8" w:rsidRPr="00E45AB2">
        <w:rPr>
          <w:w w:val="110"/>
          <w:sz w:val="20"/>
          <w:rPrChange w:id="737" w:author="Irene Iakovides" w:date="2021-05-10T10:41:00Z">
            <w:rPr>
              <w:w w:val="110"/>
              <w:sz w:val="20"/>
            </w:rPr>
          </w:rPrChange>
        </w:rPr>
        <w:t>Διαδικασία</w:t>
      </w:r>
      <w:r w:rsidR="005B07D8" w:rsidRPr="00E45AB2">
        <w:rPr>
          <w:spacing w:val="18"/>
          <w:w w:val="110"/>
          <w:sz w:val="20"/>
          <w:rPrChange w:id="738" w:author="Irene Iakovides" w:date="2021-05-10T10:41:00Z">
            <w:rPr>
              <w:spacing w:val="18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739" w:author="t.a.rizos" w:date="2021-04-22T16:23:00Z">
            <w:rPr>
              <w:w w:val="110"/>
              <w:sz w:val="20"/>
            </w:rPr>
          </w:rPrChange>
        </w:rPr>
        <w:t>έκδοσης</w:t>
      </w:r>
      <w:r w:rsidR="005B07D8" w:rsidRPr="00E45AB2">
        <w:rPr>
          <w:spacing w:val="18"/>
          <w:w w:val="110"/>
          <w:sz w:val="20"/>
          <w:rPrChange w:id="740" w:author="Irene Iakovides" w:date="2021-05-10T10:41:00Z">
            <w:rPr>
              <w:spacing w:val="18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741" w:author="t.a.rizos" w:date="2021-04-22T16:23:00Z">
            <w:rPr>
              <w:w w:val="110"/>
              <w:sz w:val="20"/>
            </w:rPr>
          </w:rPrChange>
        </w:rPr>
        <w:t>και είσπραξης</w:t>
      </w:r>
      <w:r w:rsidR="005B07D8" w:rsidRPr="00E45AB2">
        <w:rPr>
          <w:spacing w:val="11"/>
          <w:w w:val="110"/>
          <w:sz w:val="20"/>
          <w:rPrChange w:id="742" w:author="Irene Iakovides" w:date="2021-05-10T10:41:00Z">
            <w:rPr>
              <w:spacing w:val="11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743" w:author="t.a.rizos" w:date="2021-04-22T16:23:00Z">
            <w:rPr>
              <w:w w:val="110"/>
              <w:sz w:val="20"/>
            </w:rPr>
          </w:rPrChange>
        </w:rPr>
        <w:t>τιμολογίων</w:t>
      </w:r>
      <w:r w:rsidR="005B07D8" w:rsidRPr="00E45AB2">
        <w:rPr>
          <w:spacing w:val="17"/>
          <w:w w:val="110"/>
          <w:sz w:val="20"/>
          <w:rPrChange w:id="744" w:author="Irene Iakovides" w:date="2021-05-10T10:41:00Z">
            <w:rPr>
              <w:spacing w:val="17"/>
              <w:w w:val="110"/>
              <w:sz w:val="20"/>
            </w:rPr>
          </w:rPrChange>
        </w:rPr>
        <w:t xml:space="preserve"> </w:t>
      </w:r>
      <w:r w:rsidR="005B07D8" w:rsidRPr="00FB18D7">
        <w:rPr>
          <w:w w:val="110"/>
          <w:sz w:val="20"/>
          <w:lang w:val="el-GR"/>
          <w:rPrChange w:id="745" w:author="t.a.rizos" w:date="2021-04-22T16:23:00Z">
            <w:rPr>
              <w:w w:val="110"/>
              <w:sz w:val="20"/>
            </w:rPr>
          </w:rPrChange>
        </w:rPr>
        <w:t>διανομής</w:t>
      </w:r>
      <w:r w:rsidR="005B07D8" w:rsidRPr="00E45AB2">
        <w:rPr>
          <w:w w:val="110"/>
          <w:sz w:val="20"/>
          <w:rPrChange w:id="746" w:author="Irene Iakovides" w:date="2021-05-10T10:41:00Z">
            <w:rPr>
              <w:w w:val="110"/>
              <w:sz w:val="20"/>
            </w:rPr>
          </w:rPrChange>
        </w:rPr>
        <w:tab/>
        <w:t>78</w:t>
      </w:r>
      <w:r>
        <w:rPr>
          <w:w w:val="110"/>
          <w:sz w:val="20"/>
        </w:rPr>
        <w:fldChar w:fldCharType="end"/>
      </w:r>
    </w:p>
    <w:p w14:paraId="1AFE4154" w14:textId="77777777" w:rsidR="004A0F50" w:rsidRPr="004740E3" w:rsidRDefault="005B07D8">
      <w:pPr>
        <w:tabs>
          <w:tab w:val="right" w:leader="dot" w:pos="10480"/>
        </w:tabs>
        <w:spacing w:before="183"/>
        <w:ind w:left="850"/>
        <w:rPr>
          <w:sz w:val="20"/>
          <w:lang w:val="el-GR"/>
        </w:rPr>
      </w:pPr>
      <w:r w:rsidRPr="004740E3">
        <w:rPr>
          <w:sz w:val="20"/>
          <w:lang w:val="el-GR"/>
        </w:rPr>
        <w:t>ΚΕΦΑΛΑΙΟ</w:t>
      </w:r>
      <w:r w:rsidRPr="004740E3">
        <w:rPr>
          <w:spacing w:val="15"/>
          <w:sz w:val="20"/>
          <w:lang w:val="el-GR"/>
        </w:rPr>
        <w:t xml:space="preserve"> </w:t>
      </w:r>
      <w:r w:rsidRPr="004740E3">
        <w:rPr>
          <w:sz w:val="20"/>
          <w:lang w:val="el-GR"/>
        </w:rPr>
        <w:t>13</w:t>
      </w:r>
      <w:r w:rsidRPr="004740E3">
        <w:rPr>
          <w:sz w:val="20"/>
          <w:lang w:val="el-GR"/>
        </w:rPr>
        <w:tab/>
        <w:t>79</w:t>
      </w:r>
    </w:p>
    <w:p w14:paraId="271CEE69" w14:textId="77777777" w:rsidR="004A0F50" w:rsidRPr="004740E3" w:rsidRDefault="005B07D8">
      <w:pPr>
        <w:tabs>
          <w:tab w:val="right" w:leader="dot" w:pos="10480"/>
        </w:tabs>
        <w:spacing w:before="179"/>
        <w:ind w:left="850"/>
        <w:rPr>
          <w:sz w:val="20"/>
          <w:lang w:val="el-GR"/>
        </w:rPr>
      </w:pPr>
      <w:r w:rsidRPr="004740E3">
        <w:rPr>
          <w:sz w:val="20"/>
          <w:lang w:val="el-GR"/>
        </w:rPr>
        <w:t>ΚΛΟΠΕΣ</w:t>
      </w:r>
      <w:r w:rsidRPr="004740E3">
        <w:rPr>
          <w:spacing w:val="13"/>
          <w:sz w:val="20"/>
          <w:lang w:val="el-GR"/>
        </w:rPr>
        <w:t xml:space="preserve"> </w:t>
      </w:r>
      <w:r w:rsidRPr="004740E3">
        <w:rPr>
          <w:sz w:val="20"/>
          <w:lang w:val="el-GR"/>
        </w:rPr>
        <w:t>ΦΥΣΙΚΟΥ</w:t>
      </w:r>
      <w:r w:rsidRPr="004740E3">
        <w:rPr>
          <w:spacing w:val="13"/>
          <w:sz w:val="20"/>
          <w:lang w:val="el-GR"/>
        </w:rPr>
        <w:t xml:space="preserve"> </w:t>
      </w:r>
      <w:r w:rsidRPr="004740E3">
        <w:rPr>
          <w:sz w:val="20"/>
          <w:lang w:val="el-GR"/>
        </w:rPr>
        <w:t>ΑΕΡΙΟΥ</w:t>
      </w:r>
      <w:r w:rsidRPr="004740E3">
        <w:rPr>
          <w:sz w:val="20"/>
          <w:lang w:val="el-GR"/>
        </w:rPr>
        <w:tab/>
        <w:t>79</w:t>
      </w:r>
    </w:p>
    <w:p w14:paraId="1BF30325" w14:textId="77777777" w:rsidR="004A0F50" w:rsidRPr="004740E3" w:rsidRDefault="005B07D8">
      <w:pPr>
        <w:tabs>
          <w:tab w:val="right" w:leader="dot" w:pos="10480"/>
        </w:tabs>
        <w:spacing w:before="173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4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74</w:t>
      </w:r>
      <w:r w:rsidRPr="004740E3">
        <w:rPr>
          <w:w w:val="110"/>
          <w:sz w:val="20"/>
          <w:lang w:val="el-GR"/>
        </w:rPr>
        <w:tab/>
        <w:t>79</w:t>
      </w:r>
    </w:p>
    <w:p w14:paraId="54CC637A" w14:textId="77777777" w:rsidR="004A0F50" w:rsidRPr="004740E3" w:rsidRDefault="005B07D8">
      <w:pPr>
        <w:tabs>
          <w:tab w:val="right" w:leader="dot" w:pos="10480"/>
        </w:tabs>
        <w:spacing w:before="184"/>
        <w:ind w:left="1071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Κλοπές</w:t>
      </w:r>
      <w:r w:rsidRPr="004740E3">
        <w:rPr>
          <w:spacing w:val="9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Φυσικού</w:t>
      </w:r>
      <w:r w:rsidRPr="004740E3">
        <w:rPr>
          <w:spacing w:val="18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Αερίου</w:t>
      </w:r>
      <w:r w:rsidRPr="004740E3">
        <w:rPr>
          <w:w w:val="110"/>
          <w:sz w:val="20"/>
          <w:lang w:val="el-GR"/>
        </w:rPr>
        <w:tab/>
        <w:t>79</w:t>
      </w:r>
    </w:p>
    <w:p w14:paraId="401132A3" w14:textId="77777777" w:rsidR="004A0F50" w:rsidRPr="004740E3" w:rsidRDefault="005B07D8">
      <w:pPr>
        <w:tabs>
          <w:tab w:val="right" w:leader="dot" w:pos="10475"/>
        </w:tabs>
        <w:spacing w:before="178"/>
        <w:ind w:left="850"/>
        <w:rPr>
          <w:sz w:val="20"/>
          <w:lang w:val="el-GR"/>
        </w:rPr>
      </w:pPr>
      <w:r w:rsidRPr="004740E3">
        <w:rPr>
          <w:sz w:val="20"/>
          <w:lang w:val="el-GR"/>
        </w:rPr>
        <w:t>ΚΕΦΑΛΑΙΟ</w:t>
      </w:r>
      <w:r w:rsidRPr="004740E3">
        <w:rPr>
          <w:spacing w:val="19"/>
          <w:sz w:val="20"/>
          <w:lang w:val="el-GR"/>
        </w:rPr>
        <w:t xml:space="preserve"> </w:t>
      </w:r>
      <w:r w:rsidRPr="004740E3">
        <w:rPr>
          <w:sz w:val="20"/>
          <w:lang w:val="el-GR"/>
        </w:rPr>
        <w:t>14</w:t>
      </w:r>
      <w:r w:rsidRPr="004740E3">
        <w:rPr>
          <w:sz w:val="20"/>
          <w:lang w:val="el-GR"/>
        </w:rPr>
        <w:tab/>
        <w:t>84</w:t>
      </w:r>
    </w:p>
    <w:p w14:paraId="6ED05F98" w14:textId="77777777" w:rsidR="004A0F50" w:rsidRPr="004740E3" w:rsidRDefault="005B07D8">
      <w:pPr>
        <w:tabs>
          <w:tab w:val="right" w:leader="dot" w:pos="10475"/>
        </w:tabs>
        <w:spacing w:before="183"/>
        <w:ind w:left="850"/>
        <w:rPr>
          <w:sz w:val="20"/>
          <w:lang w:val="el-GR"/>
        </w:rPr>
      </w:pPr>
      <w:r w:rsidRPr="004740E3">
        <w:rPr>
          <w:w w:val="95"/>
          <w:sz w:val="20"/>
          <w:lang w:val="el-GR"/>
        </w:rPr>
        <w:t>ΜΕΤΑΒΑΤΙΚΕΣ</w:t>
      </w:r>
      <w:r w:rsidRPr="004740E3">
        <w:rPr>
          <w:spacing w:val="39"/>
          <w:w w:val="95"/>
          <w:sz w:val="20"/>
          <w:lang w:val="el-GR"/>
        </w:rPr>
        <w:t xml:space="preserve"> </w:t>
      </w:r>
      <w:r w:rsidRPr="004740E3">
        <w:rPr>
          <w:w w:val="95"/>
          <w:sz w:val="20"/>
          <w:lang w:val="el-GR"/>
        </w:rPr>
        <w:t>ΚΑΙ</w:t>
      </w:r>
      <w:r w:rsidRPr="004740E3">
        <w:rPr>
          <w:spacing w:val="9"/>
          <w:w w:val="95"/>
          <w:sz w:val="20"/>
          <w:lang w:val="el-GR"/>
        </w:rPr>
        <w:t xml:space="preserve"> </w:t>
      </w:r>
      <w:r w:rsidRPr="004740E3">
        <w:rPr>
          <w:w w:val="95"/>
          <w:sz w:val="20"/>
          <w:lang w:val="el-GR"/>
        </w:rPr>
        <w:t>ΤΕΛΙΚΕΣ</w:t>
      </w:r>
      <w:r w:rsidRPr="004740E3">
        <w:rPr>
          <w:spacing w:val="19"/>
          <w:w w:val="95"/>
          <w:sz w:val="20"/>
          <w:lang w:val="el-GR"/>
        </w:rPr>
        <w:t xml:space="preserve"> </w:t>
      </w:r>
      <w:r w:rsidRPr="004740E3">
        <w:rPr>
          <w:w w:val="95"/>
          <w:sz w:val="20"/>
          <w:lang w:val="el-GR"/>
        </w:rPr>
        <w:t>ΔΙΑΤΑΞΕΙΣ</w:t>
      </w:r>
      <w:r w:rsidRPr="004740E3">
        <w:rPr>
          <w:w w:val="95"/>
          <w:sz w:val="20"/>
          <w:lang w:val="el-GR"/>
        </w:rPr>
        <w:tab/>
        <w:t>84</w:t>
      </w:r>
    </w:p>
    <w:p w14:paraId="4AF035E4" w14:textId="77777777" w:rsidR="004A0F50" w:rsidRPr="004740E3" w:rsidRDefault="005B07D8">
      <w:pPr>
        <w:tabs>
          <w:tab w:val="right" w:leader="dot" w:pos="10475"/>
        </w:tabs>
        <w:spacing w:before="174"/>
        <w:ind w:left="1058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Άρθρο</w:t>
      </w:r>
      <w:r w:rsidRPr="004740E3">
        <w:rPr>
          <w:spacing w:val="4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75</w:t>
      </w:r>
      <w:r w:rsidRPr="004740E3">
        <w:rPr>
          <w:w w:val="110"/>
          <w:sz w:val="20"/>
          <w:lang w:val="el-GR"/>
        </w:rPr>
        <w:tab/>
        <w:t>84</w:t>
      </w:r>
    </w:p>
    <w:p w14:paraId="7C50466A" w14:textId="77777777" w:rsidR="004A0F50" w:rsidRPr="004740E3" w:rsidRDefault="005B07D8">
      <w:pPr>
        <w:tabs>
          <w:tab w:val="right" w:leader="dot" w:pos="10475"/>
        </w:tabs>
        <w:spacing w:before="179"/>
        <w:ind w:left="1071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Μεταβατικές</w:t>
      </w:r>
      <w:r w:rsidRPr="004740E3">
        <w:rPr>
          <w:spacing w:val="28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και</w:t>
      </w:r>
      <w:r w:rsidRPr="004740E3">
        <w:rPr>
          <w:spacing w:val="-3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τελικές</w:t>
      </w:r>
      <w:r w:rsidRPr="004740E3">
        <w:rPr>
          <w:spacing w:val="14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διατάξεις</w:t>
      </w:r>
      <w:r w:rsidRPr="004740E3">
        <w:rPr>
          <w:w w:val="110"/>
          <w:sz w:val="20"/>
          <w:lang w:val="el-GR"/>
        </w:rPr>
        <w:tab/>
        <w:t>84</w:t>
      </w:r>
    </w:p>
    <w:p w14:paraId="2EAA4180" w14:textId="77777777" w:rsidR="004A0F50" w:rsidRPr="004740E3" w:rsidRDefault="004A0F50">
      <w:pPr>
        <w:pStyle w:val="BodyText"/>
        <w:rPr>
          <w:ins w:id="747" w:author="t.a.rizos" w:date="2021-04-21T09:27:00Z"/>
          <w:sz w:val="22"/>
          <w:lang w:val="el-GR"/>
        </w:rPr>
      </w:pPr>
    </w:p>
    <w:p w14:paraId="549FA20B" w14:textId="77777777" w:rsidR="004A0F50" w:rsidRPr="004740E3" w:rsidRDefault="004A0F50">
      <w:pPr>
        <w:pStyle w:val="BodyText"/>
        <w:rPr>
          <w:ins w:id="748" w:author="t.a.rizos" w:date="2021-04-21T09:27:00Z"/>
          <w:sz w:val="31"/>
          <w:lang w:val="el-GR"/>
        </w:rPr>
      </w:pPr>
    </w:p>
    <w:p w14:paraId="0B1851F9" w14:textId="77777777" w:rsidR="004A0F50" w:rsidRPr="004740E3" w:rsidRDefault="005B07D8">
      <w:pPr>
        <w:ind w:left="462"/>
        <w:jc w:val="center"/>
        <w:rPr>
          <w:rFonts w:ascii="Arial" w:hAnsi="Arial"/>
          <w:sz w:val="18"/>
          <w:lang w:val="el-GR"/>
          <w:rPrChange w:id="749" w:author="t.a.rizos" w:date="2021-04-21T09:27:00Z">
            <w:rPr/>
          </w:rPrChange>
        </w:rPr>
        <w:pPrChange w:id="750" w:author="t.a.rizos" w:date="2021-04-21T09:27:00Z">
          <w:pPr>
            <w:pStyle w:val="Heading1"/>
          </w:pPr>
        </w:pPrChange>
      </w:pPr>
      <w:bookmarkStart w:id="751" w:name="_Toc435530992"/>
      <w:bookmarkStart w:id="752" w:name="_Toc511727580"/>
      <w:bookmarkStart w:id="753" w:name="_Toc446591190"/>
      <w:r w:rsidRPr="004740E3">
        <w:rPr>
          <w:rFonts w:ascii="Arial" w:hAnsi="Arial"/>
          <w:b/>
          <w:w w:val="105"/>
          <w:sz w:val="18"/>
          <w:lang w:val="el-GR"/>
          <w:rPrChange w:id="754" w:author="t.a.rizos" w:date="2021-04-21T09:27:00Z">
            <w:rPr>
              <w:b w:val="0"/>
              <w:bCs w:val="0"/>
            </w:rPr>
          </w:rPrChange>
        </w:rPr>
        <w:t>ΚΕΦΑΛΑΙΟ</w:t>
      </w:r>
      <w:r w:rsidRPr="004740E3">
        <w:rPr>
          <w:rFonts w:ascii="Arial" w:hAnsi="Arial"/>
          <w:b/>
          <w:spacing w:val="8"/>
          <w:w w:val="105"/>
          <w:sz w:val="18"/>
          <w:lang w:val="el-GR"/>
          <w:rPrChange w:id="755" w:author="t.a.rizos" w:date="2021-04-21T09:27:00Z">
            <w:rPr>
              <w:b w:val="0"/>
              <w:bCs w:val="0"/>
            </w:rPr>
          </w:rPrChange>
        </w:rPr>
        <w:t xml:space="preserve"> </w:t>
      </w:r>
      <w:bookmarkEnd w:id="751"/>
      <w:r w:rsidRPr="004740E3">
        <w:rPr>
          <w:rFonts w:ascii="Arial" w:hAnsi="Arial"/>
          <w:b/>
          <w:w w:val="105"/>
          <w:sz w:val="18"/>
          <w:lang w:val="el-GR"/>
          <w:rPrChange w:id="756" w:author="t.a.rizos" w:date="2021-04-21T09:27:00Z">
            <w:rPr>
              <w:b w:val="0"/>
              <w:bCs w:val="0"/>
            </w:rPr>
          </w:rPrChange>
        </w:rPr>
        <w:t>1</w:t>
      </w:r>
      <w:bookmarkEnd w:id="752"/>
    </w:p>
    <w:p w14:paraId="3F0D65FE" w14:textId="77777777" w:rsidR="004A0F50" w:rsidRPr="004740E3" w:rsidRDefault="004A0F50">
      <w:pPr>
        <w:pStyle w:val="BodyText"/>
        <w:spacing w:before="5"/>
        <w:rPr>
          <w:ins w:id="757" w:author="t.a.rizos" w:date="2021-04-21T09:27:00Z"/>
          <w:rFonts w:ascii="Arial"/>
          <w:b/>
          <w:sz w:val="25"/>
          <w:lang w:val="el-GR"/>
        </w:rPr>
      </w:pPr>
    </w:p>
    <w:p w14:paraId="000EA562" w14:textId="77777777" w:rsidR="004A0F50" w:rsidRPr="004740E3" w:rsidRDefault="005B07D8">
      <w:pPr>
        <w:ind w:left="451"/>
        <w:jc w:val="center"/>
        <w:rPr>
          <w:rFonts w:ascii="Arial" w:hAnsi="Arial"/>
          <w:sz w:val="18"/>
          <w:lang w:val="el-GR"/>
          <w:rPrChange w:id="758" w:author="t.a.rizos" w:date="2021-04-21T09:27:00Z">
            <w:rPr/>
          </w:rPrChange>
        </w:rPr>
        <w:pPrChange w:id="759" w:author="t.a.rizos" w:date="2021-04-21T09:27:00Z">
          <w:pPr>
            <w:pStyle w:val="Heading1"/>
          </w:pPr>
        </w:pPrChange>
      </w:pPr>
      <w:bookmarkStart w:id="760" w:name="_Toc511727581"/>
      <w:r w:rsidRPr="004740E3">
        <w:rPr>
          <w:rFonts w:ascii="Arial" w:hAnsi="Arial"/>
          <w:b/>
          <w:sz w:val="18"/>
          <w:lang w:val="el-GR"/>
          <w:rPrChange w:id="761" w:author="t.a.rizos" w:date="2021-04-21T09:27:00Z">
            <w:rPr>
              <w:b w:val="0"/>
              <w:bCs w:val="0"/>
            </w:rPr>
          </w:rPrChange>
        </w:rPr>
        <w:t>ΓΕΝΙΚΕΣ</w:t>
      </w:r>
      <w:r w:rsidRPr="004740E3">
        <w:rPr>
          <w:rFonts w:ascii="Arial" w:hAnsi="Arial"/>
          <w:b/>
          <w:spacing w:val="5"/>
          <w:sz w:val="18"/>
          <w:lang w:val="el-GR"/>
          <w:rPrChange w:id="762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4740E3">
        <w:rPr>
          <w:rFonts w:ascii="Arial" w:hAnsi="Arial"/>
          <w:b/>
          <w:sz w:val="18"/>
          <w:lang w:val="el-GR"/>
          <w:rPrChange w:id="763" w:author="t.a.rizos" w:date="2021-04-21T09:27:00Z">
            <w:rPr>
              <w:b w:val="0"/>
              <w:bCs w:val="0"/>
            </w:rPr>
          </w:rPrChange>
        </w:rPr>
        <w:t>ΔΙΑΤΑΞΕΙΣ</w:t>
      </w:r>
      <w:bookmarkEnd w:id="753"/>
      <w:r w:rsidRPr="004740E3">
        <w:rPr>
          <w:rFonts w:ascii="Arial" w:hAnsi="Arial"/>
          <w:b/>
          <w:spacing w:val="11"/>
          <w:sz w:val="18"/>
          <w:lang w:val="el-GR"/>
          <w:rPrChange w:id="764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4740E3">
        <w:rPr>
          <w:rFonts w:ascii="Arial" w:hAnsi="Arial"/>
          <w:b/>
          <w:sz w:val="19"/>
          <w:lang w:val="el-GR"/>
          <w:rPrChange w:id="765" w:author="t.a.rizos" w:date="2021-04-21T09:27:00Z">
            <w:rPr>
              <w:b w:val="0"/>
              <w:bCs w:val="0"/>
            </w:rPr>
          </w:rPrChange>
        </w:rPr>
        <w:t>&amp;</w:t>
      </w:r>
      <w:r w:rsidRPr="004740E3">
        <w:rPr>
          <w:rFonts w:ascii="Arial" w:hAnsi="Arial"/>
          <w:b/>
          <w:spacing w:val="13"/>
          <w:sz w:val="19"/>
          <w:lang w:val="el-GR"/>
          <w:rPrChange w:id="766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4740E3">
        <w:rPr>
          <w:rFonts w:ascii="Arial" w:hAnsi="Arial"/>
          <w:b/>
          <w:sz w:val="18"/>
          <w:lang w:val="el-GR"/>
          <w:rPrChange w:id="767" w:author="t.a.rizos" w:date="2021-04-21T09:27:00Z">
            <w:rPr>
              <w:b w:val="0"/>
              <w:bCs w:val="0"/>
            </w:rPr>
          </w:rPrChange>
        </w:rPr>
        <w:t>ΟΡΙΣΜΟΙ</w:t>
      </w:r>
      <w:bookmarkEnd w:id="760"/>
    </w:p>
    <w:p w14:paraId="4CEB477D" w14:textId="77777777" w:rsidR="004A0F50" w:rsidRPr="004740E3" w:rsidRDefault="004A0F50">
      <w:pPr>
        <w:pStyle w:val="BodyText"/>
        <w:rPr>
          <w:rFonts w:ascii="Arial"/>
          <w:sz w:val="20"/>
          <w:lang w:val="el-GR"/>
          <w:rPrChange w:id="768" w:author="t.a.rizos" w:date="2021-04-21T09:27:00Z">
            <w:rPr/>
          </w:rPrChange>
        </w:rPr>
        <w:pPrChange w:id="769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770" w:name="_Toc511727582"/>
      <w:bookmarkStart w:id="771" w:name="_Toc435530994"/>
      <w:bookmarkStart w:id="772" w:name="_Toc446591192"/>
      <w:bookmarkEnd w:id="770"/>
    </w:p>
    <w:p w14:paraId="79226AAA" w14:textId="77777777" w:rsidR="004A0F50" w:rsidRPr="004740E3" w:rsidRDefault="004A0F50">
      <w:pPr>
        <w:pStyle w:val="BodyText"/>
        <w:rPr>
          <w:ins w:id="773" w:author="t.a.rizos" w:date="2021-04-21T09:27:00Z"/>
          <w:rFonts w:ascii="Arial"/>
          <w:b/>
          <w:sz w:val="18"/>
          <w:lang w:val="el-GR"/>
        </w:rPr>
      </w:pPr>
    </w:p>
    <w:p w14:paraId="3862E495" w14:textId="4DFB8177" w:rsidR="004A0F50" w:rsidRPr="004740E3" w:rsidRDefault="005B07D8">
      <w:pPr>
        <w:pStyle w:val="Heading2"/>
        <w:spacing w:line="362" w:lineRule="auto"/>
        <w:ind w:left="4849" w:right="4390" w:firstLine="449"/>
        <w:jc w:val="both"/>
        <w:rPr>
          <w:lang w:val="el-GR"/>
          <w:rPrChange w:id="774" w:author="t.a.rizos" w:date="2021-04-21T09:27:00Z">
            <w:rPr/>
          </w:rPrChange>
        </w:rPr>
        <w:pPrChange w:id="775" w:author="t.a.rizos" w:date="2021-04-21T09:27:00Z">
          <w:pPr>
            <w:pStyle w:val="Heading2"/>
            <w:spacing w:after="120"/>
          </w:pPr>
        </w:pPrChange>
      </w:pPr>
      <w:ins w:id="776" w:author="t.a.rizos" w:date="2021-04-21T09:27:00Z">
        <w:r w:rsidRPr="004740E3">
          <w:rPr>
            <w:lang w:val="el-GR"/>
          </w:rPr>
          <w:t>Άρθρο 1</w:t>
        </w:r>
        <w:r w:rsidRPr="004740E3">
          <w:rPr>
            <w:spacing w:val="1"/>
            <w:lang w:val="el-GR"/>
          </w:rPr>
          <w:t xml:space="preserve"> </w:t>
        </w:r>
      </w:ins>
      <w:bookmarkStart w:id="777" w:name="_Toc511727583"/>
      <w:r w:rsidRPr="004740E3">
        <w:rPr>
          <w:lang w:val="el-GR"/>
          <w:rPrChange w:id="778" w:author="t.a.rizos" w:date="2021-04-21T09:27:00Z">
            <w:rPr/>
          </w:rPrChange>
        </w:rPr>
        <w:t>Πεδίο</w:t>
      </w:r>
      <w:r w:rsidRPr="004740E3">
        <w:rPr>
          <w:spacing w:val="-6"/>
          <w:lang w:val="el-GR"/>
          <w:rPrChange w:id="779" w:author="t.a.rizos" w:date="2021-04-21T09:27:00Z">
            <w:rPr/>
          </w:rPrChange>
        </w:rPr>
        <w:t xml:space="preserve"> </w:t>
      </w:r>
      <w:r w:rsidRPr="004740E3">
        <w:rPr>
          <w:lang w:val="el-GR"/>
          <w:rPrChange w:id="780" w:author="t.a.rizos" w:date="2021-04-21T09:27:00Z">
            <w:rPr/>
          </w:rPrChange>
        </w:rPr>
        <w:t>Εφαρμογής</w:t>
      </w:r>
      <w:bookmarkEnd w:id="777"/>
      <w:del w:id="781" w:author="t.a.rizos" w:date="2021-04-21T09:27:00Z">
        <w:r w:rsidR="00636F07" w:rsidRPr="00C678F2">
          <w:rPr>
            <w:lang w:val="el-GR"/>
            <w:rPrChange w:id="782" w:author="t.a.rizos" w:date="2021-04-21T09:28:00Z">
              <w:rPr/>
            </w:rPrChange>
          </w:rPr>
          <w:delText xml:space="preserve"> </w:delText>
        </w:r>
      </w:del>
    </w:p>
    <w:bookmarkEnd w:id="771"/>
    <w:bookmarkEnd w:id="772"/>
    <w:p w14:paraId="44E80677" w14:textId="761C5F0A" w:rsidR="004A0F50" w:rsidRPr="004740E3" w:rsidRDefault="00636F07">
      <w:pPr>
        <w:pStyle w:val="ListParagraph"/>
        <w:numPr>
          <w:ilvl w:val="0"/>
          <w:numId w:val="71"/>
        </w:numPr>
        <w:tabs>
          <w:tab w:val="left" w:pos="1111"/>
        </w:tabs>
        <w:spacing w:before="29" w:line="324" w:lineRule="auto"/>
        <w:ind w:right="369" w:hanging="5"/>
        <w:rPr>
          <w:sz w:val="20"/>
          <w:lang w:val="el-GR"/>
          <w:rPrChange w:id="783" w:author="t.a.rizos" w:date="2021-04-21T09:27:00Z">
            <w:rPr/>
          </w:rPrChange>
        </w:rPr>
        <w:pPrChange w:id="784" w:author="t.a.rizos" w:date="2021-04-21T09:27:00Z">
          <w:pPr>
            <w:jc w:val="both"/>
          </w:pPr>
        </w:pPrChange>
      </w:pPr>
      <w:del w:id="785" w:author="t.a.rizos" w:date="2021-04-21T09:27:00Z">
        <w:r w:rsidRPr="00C678F2">
          <w:rPr>
            <w:lang w:val="el-GR"/>
            <w:rPrChange w:id="786" w:author="t.a.rizos" w:date="2021-04-21T09:28:00Z">
              <w:rPr/>
            </w:rPrChange>
          </w:rPr>
          <w:delText xml:space="preserve">1. </w:delText>
        </w:r>
      </w:del>
      <w:r w:rsidR="005B07D8" w:rsidRPr="004740E3">
        <w:rPr>
          <w:w w:val="110"/>
          <w:sz w:val="20"/>
          <w:lang w:val="el-GR"/>
          <w:rPrChange w:id="787" w:author="t.a.rizos" w:date="2021-04-21T09:27:00Z">
            <w:rPr/>
          </w:rPrChange>
        </w:rPr>
        <w:t xml:space="preserve">Με τον παρόντα Κώδικα Διαχείρισης </w:t>
      </w:r>
      <w:del w:id="788" w:author="t.a.rizos" w:date="2021-04-21T09:27:00Z">
        <w:r w:rsidRPr="00C678F2">
          <w:rPr>
            <w:lang w:val="el-GR"/>
            <w:rPrChange w:id="789" w:author="t.a.rizos" w:date="2021-04-21T09:28:00Z">
              <w:rPr/>
            </w:rPrChange>
          </w:rPr>
          <w:delText>του Δικτύου</w:delText>
        </w:r>
      </w:del>
      <w:ins w:id="790" w:author="t.a.rizos" w:date="2021-04-21T09:27:00Z">
        <w:r w:rsidR="005B07D8" w:rsidRPr="004740E3">
          <w:rPr>
            <w:w w:val="110"/>
            <w:sz w:val="20"/>
            <w:lang w:val="el-GR"/>
          </w:rPr>
          <w:t>Δικτύ</w:t>
        </w:r>
        <w:r w:rsidR="00E6243C">
          <w:rPr>
            <w:w w:val="110"/>
            <w:sz w:val="20"/>
            <w:lang w:val="el-GR"/>
          </w:rPr>
          <w:t>ων</w:t>
        </w:r>
      </w:ins>
      <w:r w:rsidR="00E6243C">
        <w:rPr>
          <w:w w:val="110"/>
          <w:sz w:val="20"/>
          <w:lang w:val="el-GR"/>
          <w:rPrChange w:id="791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792" w:author="t.a.rizos" w:date="2021-04-21T09:27:00Z">
            <w:rPr/>
          </w:rPrChange>
        </w:rPr>
        <w:t xml:space="preserve">Διανομής Φυσικού Αερίου (εφεξής </w:t>
      </w:r>
      <w:del w:id="793" w:author="t.a.rizos" w:date="2021-04-21T09:27:00Z">
        <w:r w:rsidRPr="007C6F99">
          <w:delText>o</w:delText>
        </w:r>
      </w:del>
      <w:ins w:id="794" w:author="t.a.rizos" w:date="2021-04-21T09:27:00Z">
        <w:r w:rsidR="005B07D8" w:rsidRPr="004740E3">
          <w:rPr>
            <w:w w:val="110"/>
            <w:sz w:val="20"/>
            <w:lang w:val="el-GR"/>
          </w:rPr>
          <w:t>ο</w:t>
        </w:r>
      </w:ins>
      <w:r w:rsidR="005B07D8" w:rsidRPr="004740E3">
        <w:rPr>
          <w:w w:val="110"/>
          <w:sz w:val="20"/>
          <w:lang w:val="el-GR"/>
          <w:rPrChange w:id="795" w:author="t.a.rizos" w:date="2021-04-21T09:27:00Z">
            <w:rPr/>
          </w:rPrChange>
        </w:rPr>
        <w:t xml:space="preserve"> «Κώδικας»)</w:t>
      </w:r>
      <w:r w:rsidR="005B07D8" w:rsidRPr="004740E3">
        <w:rPr>
          <w:spacing w:val="1"/>
          <w:w w:val="110"/>
          <w:sz w:val="20"/>
          <w:lang w:val="el-GR"/>
          <w:rPrChange w:id="796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797" w:author="t.a.rizos" w:date="2021-04-21T09:27:00Z">
            <w:rPr/>
          </w:rPrChange>
        </w:rPr>
        <w:t xml:space="preserve">ρυθμίζονται τα δικαιώματα και οι υποχρεώσεις του Διαχειριστή </w:t>
      </w:r>
      <w:del w:id="798" w:author="t.a.rizos" w:date="2021-04-21T09:27:00Z">
        <w:r w:rsidRPr="00C678F2">
          <w:rPr>
            <w:lang w:val="el-GR"/>
            <w:rPrChange w:id="799" w:author="t.a.rizos" w:date="2021-04-21T09:28:00Z">
              <w:rPr/>
            </w:rPrChange>
          </w:rPr>
          <w:delText xml:space="preserve">του </w:delText>
        </w:r>
      </w:del>
      <w:r w:rsidR="005B07D8" w:rsidRPr="004740E3">
        <w:rPr>
          <w:w w:val="110"/>
          <w:sz w:val="20"/>
          <w:lang w:val="el-GR"/>
          <w:rPrChange w:id="800" w:author="t.a.rizos" w:date="2021-04-21T09:27:00Z">
            <w:rPr/>
          </w:rPrChange>
        </w:rPr>
        <w:t>Δικτύου Διανομής,</w:t>
      </w:r>
      <w:del w:id="801" w:author="t.a.rizos" w:date="2021-04-21T09:27:00Z">
        <w:r w:rsidRPr="00C678F2">
          <w:rPr>
            <w:lang w:val="el-GR"/>
            <w:rPrChange w:id="802" w:author="t.a.rizos" w:date="2021-04-21T09:28:00Z">
              <w:rPr/>
            </w:rPrChange>
          </w:rPr>
          <w:delText xml:space="preserve"> </w:delText>
        </w:r>
      </w:del>
      <w:r w:rsidR="005B07D8" w:rsidRPr="004740E3">
        <w:rPr>
          <w:spacing w:val="1"/>
          <w:w w:val="110"/>
          <w:sz w:val="20"/>
          <w:lang w:val="el-GR"/>
          <w:rPrChange w:id="803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804" w:author="t.a.rizos" w:date="2021-04-21T09:27:00Z">
            <w:rPr/>
          </w:rPrChange>
        </w:rPr>
        <w:t>των Χρηστών του</w:t>
      </w:r>
      <w:r w:rsidR="005B07D8" w:rsidRPr="004740E3">
        <w:rPr>
          <w:spacing w:val="1"/>
          <w:w w:val="110"/>
          <w:sz w:val="20"/>
          <w:lang w:val="el-GR"/>
          <w:rPrChange w:id="805" w:author="t.a.rizos" w:date="2021-04-21T09:27:00Z">
            <w:rPr/>
          </w:rPrChange>
        </w:rPr>
        <w:t xml:space="preserve"> </w:t>
      </w:r>
      <w:r w:rsidR="005B07D8" w:rsidRPr="004740E3">
        <w:rPr>
          <w:spacing w:val="-1"/>
          <w:w w:val="110"/>
          <w:sz w:val="20"/>
          <w:lang w:val="el-GR"/>
          <w:rPrChange w:id="806" w:author="t.a.rizos" w:date="2021-04-21T09:27:00Z">
            <w:rPr/>
          </w:rPrChange>
        </w:rPr>
        <w:t xml:space="preserve">Δικτύου Διανομής και των Τελικών Πελατών που συνδέονται στο Δίκτυο Διανομής και </w:t>
      </w:r>
      <w:r w:rsidR="005B07D8" w:rsidRPr="004740E3">
        <w:rPr>
          <w:w w:val="110"/>
          <w:sz w:val="20"/>
          <w:lang w:val="el-GR"/>
          <w:rPrChange w:id="807" w:author="t.a.rizos" w:date="2021-04-21T09:27:00Z">
            <w:rPr/>
          </w:rPrChange>
        </w:rPr>
        <w:t>θέματα που αφορούν</w:t>
      </w:r>
      <w:r w:rsidR="005B07D8" w:rsidRPr="004740E3">
        <w:rPr>
          <w:spacing w:val="1"/>
          <w:w w:val="110"/>
          <w:sz w:val="20"/>
          <w:lang w:val="el-GR"/>
          <w:rPrChange w:id="808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809" w:author="t.a.rizos" w:date="2021-04-21T09:27:00Z">
            <w:rPr/>
          </w:rPrChange>
        </w:rPr>
        <w:t>στη</w:t>
      </w:r>
      <w:r w:rsidR="005B07D8" w:rsidRPr="004740E3">
        <w:rPr>
          <w:spacing w:val="1"/>
          <w:w w:val="110"/>
          <w:sz w:val="20"/>
          <w:lang w:val="el-GR"/>
          <w:rPrChange w:id="810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811" w:author="t.a.rizos" w:date="2021-04-21T09:27:00Z">
            <w:rPr/>
          </w:rPrChange>
        </w:rPr>
        <w:t>διαχείριση,</w:t>
      </w:r>
      <w:r w:rsidR="005B07D8" w:rsidRPr="004740E3">
        <w:rPr>
          <w:spacing w:val="1"/>
          <w:w w:val="110"/>
          <w:sz w:val="20"/>
          <w:lang w:val="el-GR"/>
          <w:rPrChange w:id="812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813" w:author="t.a.rizos" w:date="2021-04-21T09:27:00Z">
            <w:rPr/>
          </w:rPrChange>
        </w:rPr>
        <w:t>συντήρηση,</w:t>
      </w:r>
      <w:r w:rsidR="005B07D8" w:rsidRPr="004740E3">
        <w:rPr>
          <w:spacing w:val="1"/>
          <w:w w:val="110"/>
          <w:sz w:val="20"/>
          <w:lang w:val="el-GR"/>
          <w:rPrChange w:id="814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815" w:author="t.a.rizos" w:date="2021-04-21T09:27:00Z">
            <w:rPr/>
          </w:rPrChange>
        </w:rPr>
        <w:t xml:space="preserve">ανάπτυξη, λειτουργία </w:t>
      </w:r>
      <w:del w:id="816" w:author="t.a.rizos" w:date="2021-04-21T09:27:00Z">
        <w:r w:rsidRPr="00C678F2">
          <w:rPr>
            <w:lang w:val="el-GR"/>
            <w:rPrChange w:id="817" w:author="t.a.rizos" w:date="2021-04-21T09:28:00Z">
              <w:rPr/>
            </w:rPrChange>
          </w:rPr>
          <w:delText>του Δικτύου</w:delText>
        </w:r>
      </w:del>
      <w:ins w:id="818" w:author="t.a.rizos" w:date="2021-04-21T09:27:00Z">
        <w:r w:rsidR="005B07D8" w:rsidRPr="004740E3">
          <w:rPr>
            <w:w w:val="110"/>
            <w:sz w:val="20"/>
            <w:lang w:val="el-GR"/>
          </w:rPr>
          <w:t>τ</w:t>
        </w:r>
        <w:r w:rsidR="00E6243C">
          <w:rPr>
            <w:w w:val="110"/>
            <w:sz w:val="20"/>
            <w:lang w:val="el-GR"/>
          </w:rPr>
          <w:t>ων</w:t>
        </w:r>
        <w:r w:rsidR="005B07D8" w:rsidRPr="004740E3">
          <w:rPr>
            <w:w w:val="110"/>
            <w:sz w:val="20"/>
            <w:lang w:val="el-GR"/>
          </w:rPr>
          <w:t xml:space="preserve"> Δικτύ</w:t>
        </w:r>
        <w:r w:rsidR="00E6243C">
          <w:rPr>
            <w:w w:val="110"/>
            <w:sz w:val="20"/>
            <w:lang w:val="el-GR"/>
          </w:rPr>
          <w:t>ων</w:t>
        </w:r>
      </w:ins>
      <w:r w:rsidR="005B07D8" w:rsidRPr="004740E3">
        <w:rPr>
          <w:spacing w:val="1"/>
          <w:w w:val="110"/>
          <w:sz w:val="20"/>
          <w:lang w:val="el-GR"/>
          <w:rPrChange w:id="819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820" w:author="t.a.rizos" w:date="2021-04-21T09:27:00Z">
            <w:rPr/>
          </w:rPrChange>
        </w:rPr>
        <w:t>Διανομής</w:t>
      </w:r>
      <w:ins w:id="821" w:author="t.a.rizos" w:date="2021-04-21T09:27:00Z">
        <w:r w:rsidR="00E6243C">
          <w:rPr>
            <w:w w:val="110"/>
            <w:sz w:val="20"/>
            <w:lang w:val="el-GR"/>
          </w:rPr>
          <w:t xml:space="preserve"> Φυσικού Αερίου</w:t>
        </w:r>
      </w:ins>
      <w:r w:rsidR="005B07D8" w:rsidRPr="004740E3">
        <w:rPr>
          <w:w w:val="110"/>
          <w:sz w:val="20"/>
          <w:lang w:val="el-GR"/>
          <w:rPrChange w:id="822" w:author="t.a.rizos" w:date="2021-04-21T09:27:00Z">
            <w:rPr/>
          </w:rPrChange>
        </w:rPr>
        <w:t>,</w:t>
      </w:r>
      <w:r w:rsidR="005B07D8" w:rsidRPr="004740E3">
        <w:rPr>
          <w:spacing w:val="1"/>
          <w:w w:val="110"/>
          <w:sz w:val="20"/>
          <w:lang w:val="el-GR"/>
          <w:rPrChange w:id="823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824" w:author="t.a.rizos" w:date="2021-04-21T09:27:00Z">
            <w:rPr/>
          </w:rPrChange>
        </w:rPr>
        <w:t>καθώς</w:t>
      </w:r>
      <w:r w:rsidR="005B07D8" w:rsidRPr="004740E3">
        <w:rPr>
          <w:spacing w:val="1"/>
          <w:w w:val="110"/>
          <w:sz w:val="20"/>
          <w:lang w:val="el-GR"/>
          <w:rPrChange w:id="825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826" w:author="t.a.rizos" w:date="2021-04-21T09:27:00Z">
            <w:rPr/>
          </w:rPrChange>
        </w:rPr>
        <w:t>και στους όρους</w:t>
      </w:r>
      <w:r w:rsidR="005B07D8" w:rsidRPr="004740E3">
        <w:rPr>
          <w:spacing w:val="1"/>
          <w:w w:val="110"/>
          <w:sz w:val="20"/>
          <w:lang w:val="el-GR"/>
          <w:rPrChange w:id="827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828" w:author="t.a.rizos" w:date="2021-04-21T09:27:00Z">
            <w:rPr/>
          </w:rPrChange>
        </w:rPr>
        <w:t>και</w:t>
      </w:r>
      <w:r w:rsidR="005B07D8" w:rsidRPr="004740E3">
        <w:rPr>
          <w:spacing w:val="1"/>
          <w:w w:val="110"/>
          <w:sz w:val="20"/>
          <w:lang w:val="el-GR"/>
          <w:rPrChange w:id="829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830" w:author="t.a.rizos" w:date="2021-04-21T09:27:00Z">
            <w:rPr/>
          </w:rPrChange>
        </w:rPr>
        <w:t>προϋποθέσεις πρόσβασης</w:t>
      </w:r>
      <w:r w:rsidR="005B07D8" w:rsidRPr="004740E3">
        <w:rPr>
          <w:spacing w:val="1"/>
          <w:w w:val="110"/>
          <w:sz w:val="20"/>
          <w:lang w:val="el-GR"/>
          <w:rPrChange w:id="831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832" w:author="t.a.rizos" w:date="2021-04-21T09:27:00Z">
            <w:rPr/>
          </w:rPrChange>
        </w:rPr>
        <w:t xml:space="preserve">των Χρηστών Διανομής </w:t>
      </w:r>
      <w:del w:id="833" w:author="t.a.rizos" w:date="2021-04-21T09:27:00Z">
        <w:r w:rsidRPr="00C678F2">
          <w:rPr>
            <w:lang w:val="el-GR"/>
            <w:rPrChange w:id="834" w:author="t.a.rizos" w:date="2021-04-21T09:28:00Z">
              <w:rPr/>
            </w:rPrChange>
          </w:rPr>
          <w:delText>στο</w:delText>
        </w:r>
      </w:del>
      <w:ins w:id="835" w:author="t.a.rizos" w:date="2021-04-21T09:27:00Z">
        <w:r w:rsidR="005B07D8" w:rsidRPr="004740E3">
          <w:rPr>
            <w:w w:val="110"/>
            <w:sz w:val="20"/>
            <w:lang w:val="el-GR"/>
          </w:rPr>
          <w:t>σ</w:t>
        </w:r>
        <w:r w:rsidR="00E6243C">
          <w:rPr>
            <w:w w:val="110"/>
            <w:sz w:val="20"/>
            <w:lang w:val="el-GR"/>
          </w:rPr>
          <w:t>ε</w:t>
        </w:r>
      </w:ins>
      <w:r w:rsidR="005B07D8" w:rsidRPr="004740E3">
        <w:rPr>
          <w:w w:val="110"/>
          <w:sz w:val="20"/>
          <w:lang w:val="el-GR"/>
          <w:rPrChange w:id="836" w:author="t.a.rizos" w:date="2021-04-21T09:27:00Z">
            <w:rPr/>
          </w:rPrChange>
        </w:rPr>
        <w:t xml:space="preserve"> Δίκτυο Διανομής</w:t>
      </w:r>
      <w:r w:rsidR="005B07D8" w:rsidRPr="004740E3">
        <w:rPr>
          <w:spacing w:val="1"/>
          <w:w w:val="110"/>
          <w:sz w:val="20"/>
          <w:lang w:val="el-GR"/>
          <w:rPrChange w:id="837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838" w:author="t.a.rizos" w:date="2021-04-21T09:27:00Z">
            <w:rPr/>
          </w:rPrChange>
        </w:rPr>
        <w:t>και στις παρεχόμενες από τον</w:t>
      </w:r>
      <w:r w:rsidR="005B07D8" w:rsidRPr="004740E3">
        <w:rPr>
          <w:spacing w:val="1"/>
          <w:w w:val="110"/>
          <w:sz w:val="20"/>
          <w:lang w:val="el-GR"/>
          <w:rPrChange w:id="839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840" w:author="t.a.rizos" w:date="2021-04-21T09:27:00Z">
            <w:rPr/>
          </w:rPrChange>
        </w:rPr>
        <w:t xml:space="preserve">Διαχειριστή </w:t>
      </w:r>
      <w:ins w:id="841" w:author="t.a.rizos" w:date="2021-04-21T09:27:00Z">
        <w:r w:rsidR="005B07D8" w:rsidRPr="004740E3">
          <w:rPr>
            <w:w w:val="110"/>
            <w:sz w:val="20"/>
            <w:lang w:val="el-GR"/>
          </w:rPr>
          <w:t xml:space="preserve"> </w:t>
        </w:r>
      </w:ins>
      <w:r w:rsidR="005B07D8" w:rsidRPr="004740E3">
        <w:rPr>
          <w:w w:val="110"/>
          <w:sz w:val="20"/>
          <w:lang w:val="el-GR"/>
          <w:rPrChange w:id="842" w:author="t.a.rizos" w:date="2021-04-21T09:27:00Z">
            <w:rPr/>
          </w:rPrChange>
        </w:rPr>
        <w:t xml:space="preserve">του </w:t>
      </w:r>
      <w:ins w:id="843" w:author="t.a.rizos" w:date="2021-04-21T09:27:00Z">
        <w:r w:rsidR="005B07D8" w:rsidRPr="004740E3">
          <w:rPr>
            <w:w w:val="110"/>
            <w:sz w:val="20"/>
            <w:lang w:val="el-GR"/>
          </w:rPr>
          <w:t xml:space="preserve"> </w:t>
        </w:r>
      </w:ins>
      <w:r w:rsidR="005B07D8" w:rsidRPr="004740E3">
        <w:rPr>
          <w:w w:val="110"/>
          <w:sz w:val="20"/>
          <w:lang w:val="el-GR"/>
          <w:rPrChange w:id="844" w:author="t.a.rizos" w:date="2021-04-21T09:27:00Z">
            <w:rPr/>
          </w:rPrChange>
        </w:rPr>
        <w:t>Δικτύου</w:t>
      </w:r>
      <w:ins w:id="845" w:author="t.a.rizos" w:date="2021-04-21T09:27:00Z">
        <w:r w:rsidR="005B07D8" w:rsidRPr="004740E3">
          <w:rPr>
            <w:w w:val="110"/>
            <w:sz w:val="20"/>
            <w:lang w:val="el-GR"/>
          </w:rPr>
          <w:t xml:space="preserve"> </w:t>
        </w:r>
      </w:ins>
      <w:r w:rsidR="005B07D8" w:rsidRPr="004740E3">
        <w:rPr>
          <w:w w:val="110"/>
          <w:sz w:val="20"/>
          <w:lang w:val="el-GR"/>
          <w:rPrChange w:id="846" w:author="t.a.rizos" w:date="2021-04-21T09:27:00Z">
            <w:rPr/>
          </w:rPrChange>
        </w:rPr>
        <w:t xml:space="preserve"> υπηρεσίες, όπως ειδικότερα αναφέρονται στο άρθρο 80 του ν.4001/2011 (εφεξής</w:t>
      </w:r>
      <w:r w:rsidR="005B07D8" w:rsidRPr="004740E3">
        <w:rPr>
          <w:spacing w:val="1"/>
          <w:w w:val="110"/>
          <w:sz w:val="20"/>
          <w:lang w:val="el-GR"/>
          <w:rPrChange w:id="847" w:author="t.a.rizos" w:date="2021-04-21T09:27:00Z">
            <w:rPr/>
          </w:rPrChange>
        </w:rPr>
        <w:t xml:space="preserve"> </w:t>
      </w:r>
      <w:del w:id="848" w:author="t.a.rizos" w:date="2021-04-21T09:27:00Z">
        <w:r w:rsidRPr="007C6F99">
          <w:delText>o</w:delText>
        </w:r>
      </w:del>
      <w:ins w:id="849" w:author="t.a.rizos" w:date="2021-04-21T09:27:00Z">
        <w:r w:rsidR="005B07D8" w:rsidRPr="004740E3">
          <w:rPr>
            <w:w w:val="110"/>
            <w:sz w:val="20"/>
            <w:lang w:val="el-GR"/>
          </w:rPr>
          <w:t>ο</w:t>
        </w:r>
      </w:ins>
      <w:r w:rsidR="005B07D8" w:rsidRPr="004740E3">
        <w:rPr>
          <w:spacing w:val="7"/>
          <w:w w:val="110"/>
          <w:sz w:val="20"/>
          <w:lang w:val="el-GR"/>
          <w:rPrChange w:id="850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851" w:author="t.a.rizos" w:date="2021-04-21T09:27:00Z">
            <w:rPr/>
          </w:rPrChange>
        </w:rPr>
        <w:t>«Νόμος»),</w:t>
      </w:r>
      <w:r w:rsidR="005B07D8" w:rsidRPr="004740E3">
        <w:rPr>
          <w:spacing w:val="11"/>
          <w:w w:val="110"/>
          <w:sz w:val="20"/>
          <w:lang w:val="el-GR"/>
          <w:rPrChange w:id="852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853" w:author="t.a.rizos" w:date="2021-04-21T09:27:00Z">
            <w:rPr/>
          </w:rPrChange>
        </w:rPr>
        <w:t>όπως</w:t>
      </w:r>
      <w:r w:rsidR="005B07D8" w:rsidRPr="004740E3">
        <w:rPr>
          <w:spacing w:val="16"/>
          <w:w w:val="110"/>
          <w:sz w:val="20"/>
          <w:lang w:val="el-GR"/>
          <w:rPrChange w:id="854" w:author="t.a.rizos" w:date="2021-04-21T09:27:00Z">
            <w:rPr/>
          </w:rPrChange>
        </w:rPr>
        <w:t xml:space="preserve"> </w:t>
      </w:r>
      <w:r w:rsidR="005B07D8" w:rsidRPr="004740E3">
        <w:rPr>
          <w:w w:val="110"/>
          <w:sz w:val="20"/>
          <w:lang w:val="el-GR"/>
          <w:rPrChange w:id="855" w:author="t.a.rizos" w:date="2021-04-21T09:27:00Z">
            <w:rPr/>
          </w:rPrChange>
        </w:rPr>
        <w:t>ισχύει.</w:t>
      </w:r>
    </w:p>
    <w:p w14:paraId="144CD102" w14:textId="23CBF37A" w:rsidR="004A0F50" w:rsidRPr="0073634E" w:rsidRDefault="00636F07" w:rsidP="0073634E">
      <w:pPr>
        <w:pStyle w:val="ListParagraph"/>
        <w:numPr>
          <w:ilvl w:val="0"/>
          <w:numId w:val="71"/>
        </w:numPr>
        <w:rPr>
          <w:ins w:id="856" w:author="t.a.rizos" w:date="2021-04-21T09:27:00Z"/>
          <w:spacing w:val="12"/>
          <w:w w:val="110"/>
          <w:sz w:val="20"/>
          <w:lang w:val="el-GR"/>
        </w:rPr>
      </w:pPr>
      <w:del w:id="857" w:author="t.a.rizos" w:date="2021-04-21T09:27:00Z">
        <w:r w:rsidRPr="00C678F2">
          <w:rPr>
            <w:lang w:val="el-GR"/>
            <w:rPrChange w:id="858" w:author="t.a.rizos" w:date="2021-04-21T09:28:00Z">
              <w:rPr/>
            </w:rPrChange>
          </w:rPr>
          <w:delText xml:space="preserve">2. </w:delText>
        </w:r>
      </w:del>
      <w:r w:rsidR="005B07D8" w:rsidRPr="007D5B0F">
        <w:rPr>
          <w:w w:val="110"/>
          <w:sz w:val="20"/>
          <w:lang w:val="el-GR"/>
          <w:rPrChange w:id="859" w:author="t.a.rizos" w:date="2021-04-21T09:27:00Z">
            <w:rPr/>
          </w:rPrChange>
        </w:rPr>
        <w:t xml:space="preserve">Ο παρών Κώδικας αφορά στη διαχείριση των Δικτύων Διανομής </w:t>
      </w:r>
      <w:del w:id="860" w:author="t.a.rizos" w:date="2021-04-21T09:27:00Z">
        <w:r w:rsidRPr="00C678F2">
          <w:rPr>
            <w:lang w:val="el-GR"/>
            <w:rPrChange w:id="861" w:author="t.a.rizos" w:date="2021-04-21T09:28:00Z">
              <w:rPr/>
            </w:rPrChange>
          </w:rPr>
          <w:delText>Αττικής, Θεσσαλονίκης, Θεσσαλίας και Λοιπής Ελλάδας,</w:delText>
        </w:r>
      </w:del>
      <w:ins w:id="862" w:author="t.a.rizos" w:date="2021-04-21T09:27:00Z">
        <w:r w:rsidR="00980617" w:rsidRPr="007D5B0F">
          <w:rPr>
            <w:w w:val="110"/>
            <w:sz w:val="20"/>
            <w:lang w:val="el-GR"/>
          </w:rPr>
          <w:t>Φυσικού Αερίου</w:t>
        </w:r>
        <w:r w:rsidR="005B07D8" w:rsidRPr="007D5B0F">
          <w:rPr>
            <w:spacing w:val="12"/>
            <w:w w:val="110"/>
            <w:sz w:val="20"/>
            <w:lang w:val="el-GR"/>
          </w:rPr>
          <w:t xml:space="preserve"> </w:t>
        </w:r>
        <w:r w:rsidR="007D5B0F" w:rsidRPr="007D5B0F">
          <w:rPr>
            <w:spacing w:val="12"/>
            <w:w w:val="110"/>
            <w:sz w:val="20"/>
            <w:lang w:val="el-GR"/>
          </w:rPr>
          <w:t>που λειτουργούν</w:t>
        </w:r>
      </w:ins>
      <w:r w:rsidR="007D5B0F" w:rsidRPr="007D5B0F">
        <w:rPr>
          <w:spacing w:val="12"/>
          <w:w w:val="110"/>
          <w:sz w:val="20"/>
          <w:lang w:val="el-GR"/>
          <w:rPrChange w:id="863" w:author="t.a.rizos" w:date="2021-04-21T09:27:00Z">
            <w:rPr/>
          </w:rPrChange>
        </w:rPr>
        <w:t xml:space="preserve"> σύμφωνα με τα οριζόμενα </w:t>
      </w:r>
      <w:ins w:id="864" w:author="t.a.rizos" w:date="2021-04-21T09:27:00Z">
        <w:r w:rsidR="007D5B0F" w:rsidRPr="007D5B0F">
          <w:rPr>
            <w:spacing w:val="12"/>
            <w:w w:val="110"/>
            <w:sz w:val="20"/>
            <w:lang w:val="el-GR"/>
          </w:rPr>
          <w:t xml:space="preserve">στον Νόμο (άρθρα 80 και επ.) και τις συναφείς χορηγούμενες Άδειες Διαχείρισης Δικτύου Διανομής.  </w:t>
        </w:r>
      </w:ins>
    </w:p>
    <w:p w14:paraId="61FB0208" w14:textId="77777777" w:rsidR="004A0F50" w:rsidRPr="004740E3" w:rsidRDefault="004A0F50">
      <w:pPr>
        <w:pStyle w:val="BodyText"/>
        <w:rPr>
          <w:ins w:id="865" w:author="t.a.rizos" w:date="2021-04-21T09:27:00Z"/>
          <w:sz w:val="22"/>
          <w:lang w:val="el-GR"/>
        </w:rPr>
      </w:pPr>
    </w:p>
    <w:p w14:paraId="7589D19B" w14:textId="77777777" w:rsidR="004A0F50" w:rsidRPr="004740E3" w:rsidRDefault="004A0F50">
      <w:pPr>
        <w:pStyle w:val="BodyText"/>
        <w:spacing w:before="4"/>
        <w:rPr>
          <w:ins w:id="866" w:author="t.a.rizos" w:date="2021-04-21T09:27:00Z"/>
          <w:sz w:val="26"/>
          <w:lang w:val="el-GR"/>
        </w:rPr>
      </w:pPr>
    </w:p>
    <w:p w14:paraId="433B2C4E" w14:textId="77777777" w:rsidR="004A0F50" w:rsidRPr="004740E3" w:rsidRDefault="005B07D8">
      <w:pPr>
        <w:pStyle w:val="Heading2"/>
        <w:spacing w:before="1" w:line="367" w:lineRule="auto"/>
        <w:ind w:left="5288" w:right="4781" w:firstLine="11"/>
        <w:jc w:val="both"/>
        <w:rPr>
          <w:ins w:id="867" w:author="t.a.rizos" w:date="2021-04-21T09:27:00Z"/>
          <w:lang w:val="el-GR"/>
        </w:rPr>
      </w:pPr>
      <w:ins w:id="868" w:author="t.a.rizos" w:date="2021-04-21T09:27:00Z">
        <w:r w:rsidRPr="004740E3">
          <w:rPr>
            <w:lang w:val="el-GR"/>
          </w:rPr>
          <w:t>Άρθρο 2</w:t>
        </w:r>
        <w:r w:rsidRPr="004740E3">
          <w:rPr>
            <w:spacing w:val="-50"/>
            <w:lang w:val="el-GR"/>
          </w:rPr>
          <w:t xml:space="preserve"> </w:t>
        </w:r>
        <w:r w:rsidRPr="004740E3">
          <w:rPr>
            <w:lang w:val="el-GR"/>
          </w:rPr>
          <w:t>Ορισμοί</w:t>
        </w:r>
      </w:ins>
    </w:p>
    <w:p w14:paraId="66CCA29A" w14:textId="6248535A" w:rsidR="004A0F50" w:rsidRPr="004740E3" w:rsidRDefault="005B07D8">
      <w:pPr>
        <w:spacing w:before="25" w:line="328" w:lineRule="auto"/>
        <w:ind w:left="945" w:right="464"/>
        <w:jc w:val="both"/>
        <w:rPr>
          <w:sz w:val="20"/>
          <w:lang w:val="el-GR"/>
          <w:rPrChange w:id="869" w:author="t.a.rizos" w:date="2021-04-21T09:27:00Z">
            <w:rPr/>
          </w:rPrChange>
        </w:rPr>
        <w:pPrChange w:id="870" w:author="t.a.rizos" w:date="2021-04-21T09:27:00Z">
          <w:pPr>
            <w:jc w:val="both"/>
          </w:pPr>
        </w:pPrChange>
      </w:pPr>
      <w:ins w:id="871" w:author="t.a.rizos" w:date="2021-04-21T09:27:00Z">
        <w:r w:rsidRPr="004740E3">
          <w:rPr>
            <w:w w:val="110"/>
            <w:sz w:val="20"/>
            <w:lang w:val="el-GR"/>
          </w:rPr>
          <w:t>Οι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όροι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που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αναφέρονται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στον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παρόντα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Κώδικα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έχουν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το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περιεχόμενο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και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την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έννοια  που  τους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 xml:space="preserve">αποδίδεται </w:t>
        </w:r>
      </w:ins>
      <w:r w:rsidRPr="004740E3">
        <w:rPr>
          <w:w w:val="110"/>
          <w:sz w:val="20"/>
          <w:lang w:val="el-GR"/>
          <w:rPrChange w:id="872" w:author="t.a.rizos" w:date="2021-04-21T09:27:00Z">
            <w:rPr/>
          </w:rPrChange>
        </w:rPr>
        <w:t>στο</w:t>
      </w:r>
      <w:r w:rsidRPr="0001397C">
        <w:rPr>
          <w:spacing w:val="1"/>
          <w:w w:val="110"/>
          <w:sz w:val="20"/>
          <w:rPrChange w:id="873" w:author="t.a.rizos" w:date="2021-04-27T12:59:00Z">
            <w:rPr/>
          </w:rPrChange>
        </w:rPr>
        <w:t xml:space="preserve"> </w:t>
      </w:r>
      <w:r w:rsidRPr="004740E3">
        <w:rPr>
          <w:w w:val="110"/>
          <w:sz w:val="20"/>
          <w:lang w:val="el-GR"/>
          <w:rPrChange w:id="874" w:author="t.a.rizos" w:date="2021-04-21T09:27:00Z">
            <w:rPr/>
          </w:rPrChange>
        </w:rPr>
        <w:t>Νόμο</w:t>
      </w:r>
      <w:del w:id="875" w:author="t.a.rizos" w:date="2021-04-21T09:27:00Z">
        <w:r w:rsidR="00636F07" w:rsidRPr="0001397C">
          <w:delText>.</w:delText>
        </w:r>
      </w:del>
      <w:ins w:id="876" w:author="t.a.rizos" w:date="2021-04-21T09:27:00Z">
        <w:r w:rsidRPr="004740E3">
          <w:rPr>
            <w:w w:val="110"/>
            <w:sz w:val="20"/>
            <w:lang w:val="el-GR"/>
          </w:rPr>
          <w:t xml:space="preserve"> και στον Κώδικα Διαχείρισης του Εθνικού Συστήματος Φυσικού Αερίου (Υ.Α.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Δ</w:t>
        </w:r>
        <w:r>
          <w:rPr>
            <w:w w:val="110"/>
            <w:sz w:val="20"/>
          </w:rPr>
          <w:t>l</w:t>
        </w:r>
        <w:r w:rsidRPr="004740E3">
          <w:rPr>
            <w:w w:val="110"/>
            <w:sz w:val="20"/>
            <w:lang w:val="el-GR"/>
          </w:rPr>
          <w:t xml:space="preserve">/Α/5346/22.03.2010 (ΦΕΚ Β'379/01.04.10), όπως </w:t>
        </w:r>
        <w:r w:rsidR="00E6243C">
          <w:rPr>
            <w:w w:val="110"/>
            <w:sz w:val="20"/>
            <w:lang w:val="el-GR"/>
          </w:rPr>
          <w:t xml:space="preserve">διαδοχικώς </w:t>
        </w:r>
        <w:r w:rsidRPr="004740E3">
          <w:rPr>
            <w:w w:val="110"/>
            <w:sz w:val="20"/>
            <w:lang w:val="el-GR"/>
          </w:rPr>
          <w:t>τροποποιήθηκε</w:t>
        </w:r>
        <w:r w:rsidR="00E6243C">
          <w:rPr>
            <w:w w:val="110"/>
            <w:sz w:val="20"/>
            <w:lang w:val="el-GR"/>
          </w:rPr>
          <w:t xml:space="preserve"> και ισχύει  </w:t>
        </w:r>
        <w:r w:rsidR="00E004A0">
          <w:rPr>
            <w:w w:val="110"/>
            <w:sz w:val="20"/>
            <w:lang w:val="el-GR"/>
          </w:rPr>
          <w:t>(ΦΕΚ Β’4799/2020)</w:t>
        </w:r>
        <w:r w:rsidRPr="004740E3">
          <w:rPr>
            <w:w w:val="110"/>
            <w:sz w:val="20"/>
            <w:lang w:val="el-GR"/>
          </w:rPr>
          <w:t>.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Ειδικότερα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για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την εφαρμογή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του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παρόντος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Κώδικα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καθορίζονται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πρόσθετοι</w:t>
        </w:r>
        <w:r w:rsidRPr="004740E3">
          <w:rPr>
            <w:spacing w:val="10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ορισμοί</w:t>
        </w:r>
        <w:r w:rsidRPr="004740E3">
          <w:rPr>
            <w:spacing w:val="4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που</w:t>
        </w:r>
        <w:r w:rsidRPr="004740E3">
          <w:rPr>
            <w:spacing w:val="19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έχουν</w:t>
        </w:r>
        <w:r w:rsidRPr="004740E3">
          <w:rPr>
            <w:spacing w:val="1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την ακόλουθη</w:t>
        </w:r>
        <w:r w:rsidRPr="004740E3">
          <w:rPr>
            <w:spacing w:val="18"/>
            <w:w w:val="110"/>
            <w:sz w:val="20"/>
            <w:lang w:val="el-GR"/>
          </w:rPr>
          <w:t xml:space="preserve"> </w:t>
        </w:r>
        <w:r w:rsidRPr="004740E3">
          <w:rPr>
            <w:w w:val="110"/>
            <w:sz w:val="20"/>
            <w:lang w:val="el-GR"/>
          </w:rPr>
          <w:t>έννοια:</w:t>
        </w:r>
      </w:ins>
    </w:p>
    <w:p w14:paraId="5386D007" w14:textId="77777777" w:rsidR="004A0F50" w:rsidRPr="004740E3" w:rsidRDefault="004A0F50">
      <w:pPr>
        <w:pStyle w:val="BodyText"/>
        <w:spacing w:before="5"/>
        <w:rPr>
          <w:sz w:val="17"/>
          <w:lang w:val="el-GR"/>
        </w:rPr>
      </w:pPr>
      <w:bookmarkStart w:id="877" w:name="_Toc511727584"/>
      <w:bookmarkStart w:id="878" w:name="_Toc511727586"/>
      <w:bookmarkEnd w:id="877"/>
      <w:bookmarkEnd w:id="878"/>
    </w:p>
    <w:p w14:paraId="75E76D76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156"/>
        </w:tabs>
        <w:spacing w:line="331" w:lineRule="auto"/>
        <w:ind w:right="499" w:hanging="7"/>
        <w:rPr>
          <w:sz w:val="20"/>
          <w:lang w:val="el-GR"/>
        </w:rPr>
      </w:pPr>
      <w:r w:rsidRPr="004740E3">
        <w:rPr>
          <w:w w:val="105"/>
          <w:sz w:val="20"/>
          <w:lang w:val="el-GR"/>
        </w:rPr>
        <w:t>Άδεια Χρήσης</w:t>
      </w:r>
      <w:r w:rsidRPr="004740E3">
        <w:rPr>
          <w:spacing w:val="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Εσωτερικής</w:t>
      </w:r>
      <w:r w:rsidRPr="004740E3">
        <w:rPr>
          <w:spacing w:val="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Εγκατάστασης:</w:t>
      </w:r>
      <w:r w:rsidRPr="004740E3">
        <w:rPr>
          <w:spacing w:val="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Νοείται</w:t>
      </w:r>
      <w:r w:rsidRPr="004740E3">
        <w:rPr>
          <w:spacing w:val="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η άδεια, όπως ορίζεται στους τεχνικούς</w:t>
      </w:r>
      <w:r w:rsidRPr="004740E3">
        <w:rPr>
          <w:spacing w:val="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κανονισμούς</w:t>
      </w:r>
      <w:r w:rsidRPr="004740E3">
        <w:rPr>
          <w:spacing w:val="1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εσωτερικών</w:t>
      </w:r>
      <w:r w:rsidRPr="004740E3">
        <w:rPr>
          <w:spacing w:val="15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εγκαταστάσεων</w:t>
      </w:r>
      <w:r w:rsidRPr="004740E3">
        <w:rPr>
          <w:spacing w:val="12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Φυσικού</w:t>
      </w:r>
      <w:r w:rsidRPr="004740E3">
        <w:rPr>
          <w:spacing w:val="20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Αερίου</w:t>
      </w:r>
      <w:r w:rsidRPr="004740E3">
        <w:rPr>
          <w:spacing w:val="20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(ΦΕΚ</w:t>
      </w:r>
      <w:r w:rsidRPr="004740E3">
        <w:rPr>
          <w:spacing w:val="23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Β'</w:t>
      </w:r>
      <w:r w:rsidRPr="004740E3">
        <w:rPr>
          <w:spacing w:val="10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236</w:t>
      </w:r>
      <w:r w:rsidRPr="004740E3">
        <w:rPr>
          <w:spacing w:val="-3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/26.03.97,</w:t>
      </w:r>
      <w:r w:rsidRPr="004740E3">
        <w:rPr>
          <w:spacing w:val="13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ΦΕΚ</w:t>
      </w:r>
      <w:r w:rsidRPr="004740E3">
        <w:rPr>
          <w:spacing w:val="20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Β'</w:t>
      </w:r>
      <w:r w:rsidRPr="004740E3">
        <w:rPr>
          <w:spacing w:val="2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963</w:t>
      </w:r>
      <w:r w:rsidRPr="004740E3">
        <w:rPr>
          <w:spacing w:val="6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/15.07.03</w:t>
      </w:r>
      <w:r w:rsidRPr="004740E3">
        <w:rPr>
          <w:spacing w:val="1"/>
          <w:w w:val="105"/>
          <w:sz w:val="20"/>
          <w:lang w:val="el-GR"/>
        </w:rPr>
        <w:t xml:space="preserve"> </w:t>
      </w:r>
      <w:r w:rsidRPr="004740E3">
        <w:rPr>
          <w:rFonts w:ascii="Arial" w:hAnsi="Arial"/>
          <w:w w:val="105"/>
          <w:sz w:val="19"/>
          <w:lang w:val="el-GR"/>
        </w:rPr>
        <w:t>&amp;</w:t>
      </w:r>
      <w:r w:rsidRPr="004740E3">
        <w:rPr>
          <w:rFonts w:ascii="Arial" w:hAnsi="Arial"/>
          <w:spacing w:val="-3"/>
          <w:w w:val="105"/>
          <w:sz w:val="19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ΦΕΚ</w:t>
      </w:r>
      <w:r w:rsidRPr="004740E3">
        <w:rPr>
          <w:spacing w:val="20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Β'</w:t>
      </w:r>
      <w:r w:rsidRPr="004740E3">
        <w:rPr>
          <w:spacing w:val="3"/>
          <w:w w:val="105"/>
          <w:sz w:val="20"/>
          <w:lang w:val="el-GR"/>
        </w:rPr>
        <w:t xml:space="preserve"> </w:t>
      </w:r>
      <w:r w:rsidRPr="004740E3">
        <w:rPr>
          <w:w w:val="105"/>
          <w:sz w:val="20"/>
          <w:lang w:val="el-GR"/>
        </w:rPr>
        <w:t>976</w:t>
      </w:r>
    </w:p>
    <w:p w14:paraId="4A5F4EAA" w14:textId="77777777" w:rsidR="004A0F50" w:rsidRPr="004740E3" w:rsidRDefault="005B07D8">
      <w:pPr>
        <w:spacing w:line="220" w:lineRule="exact"/>
        <w:ind w:left="961"/>
        <w:jc w:val="both"/>
        <w:rPr>
          <w:sz w:val="20"/>
          <w:lang w:val="el-GR"/>
        </w:rPr>
      </w:pPr>
      <w:r w:rsidRPr="004740E3">
        <w:rPr>
          <w:w w:val="110"/>
          <w:sz w:val="20"/>
          <w:lang w:val="el-GR"/>
        </w:rPr>
        <w:t>Β/28.03.12),</w:t>
      </w:r>
      <w:r w:rsidRPr="004740E3">
        <w:rPr>
          <w:spacing w:val="20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όπως</w:t>
      </w:r>
      <w:r w:rsidRPr="004740E3">
        <w:rPr>
          <w:spacing w:val="-1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αυτοί</w:t>
      </w:r>
      <w:r w:rsidRPr="004740E3">
        <w:rPr>
          <w:spacing w:val="2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εκάστοτε</w:t>
      </w:r>
      <w:r w:rsidRPr="004740E3">
        <w:rPr>
          <w:spacing w:val="12"/>
          <w:w w:val="110"/>
          <w:sz w:val="20"/>
          <w:lang w:val="el-GR"/>
        </w:rPr>
        <w:t xml:space="preserve"> </w:t>
      </w:r>
      <w:r w:rsidRPr="004740E3">
        <w:rPr>
          <w:w w:val="110"/>
          <w:sz w:val="20"/>
          <w:lang w:val="el-GR"/>
        </w:rPr>
        <w:t>ισχύουν.</w:t>
      </w:r>
    </w:p>
    <w:p w14:paraId="4559A0E8" w14:textId="77777777" w:rsidR="004A0F50" w:rsidRPr="004740E3" w:rsidRDefault="004A0F50">
      <w:pPr>
        <w:spacing w:line="220" w:lineRule="exact"/>
        <w:jc w:val="both"/>
        <w:rPr>
          <w:sz w:val="20"/>
          <w:lang w:val="el-GR"/>
        </w:rPr>
        <w:sectPr w:rsidR="004A0F50" w:rsidRPr="004740E3">
          <w:headerReference w:type="default" r:id="rId16"/>
          <w:footerReference w:type="default" r:id="rId17"/>
          <w:pgSz w:w="11900" w:h="16840"/>
          <w:pgMar w:top="940" w:right="740" w:bottom="1200" w:left="300" w:header="651" w:footer="1000" w:gutter="0"/>
          <w:cols w:space="720"/>
        </w:sectPr>
      </w:pPr>
    </w:p>
    <w:p w14:paraId="1A7EB342" w14:textId="77777777" w:rsidR="004A0F50" w:rsidRPr="004740E3" w:rsidRDefault="004A0F50">
      <w:pPr>
        <w:pStyle w:val="BodyText"/>
        <w:spacing w:before="1"/>
        <w:rPr>
          <w:sz w:val="20"/>
          <w:lang w:val="el-GR"/>
        </w:rPr>
      </w:pPr>
    </w:p>
    <w:p w14:paraId="09AFAFB0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170"/>
        </w:tabs>
        <w:spacing w:before="92" w:line="304" w:lineRule="auto"/>
        <w:ind w:left="944" w:right="490" w:firstLine="11"/>
        <w:rPr>
          <w:sz w:val="21"/>
          <w:lang w:val="el-GR"/>
        </w:rPr>
      </w:pPr>
      <w:r w:rsidRPr="004740E3">
        <w:rPr>
          <w:sz w:val="21"/>
          <w:lang w:val="el-GR"/>
        </w:rPr>
        <w:t>Αέριο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Πλήρωσης: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ποσότητα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Φυσικού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Αερίου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που χρησιμοποιείται για την πλήρωση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νέου τμήματος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του</w:t>
      </w:r>
      <w:r w:rsidRPr="004740E3">
        <w:rPr>
          <w:spacing w:val="7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Δικτύου</w:t>
      </w:r>
      <w:r w:rsidRPr="004740E3">
        <w:rPr>
          <w:spacing w:val="1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</w:t>
      </w:r>
      <w:r w:rsidRPr="004740E3">
        <w:rPr>
          <w:spacing w:val="2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Φυσικού</w:t>
      </w:r>
      <w:r w:rsidRPr="004740E3">
        <w:rPr>
          <w:spacing w:val="28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Αερίου,</w:t>
      </w:r>
      <w:r w:rsidRPr="004740E3">
        <w:rPr>
          <w:spacing w:val="17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σε</w:t>
      </w:r>
      <w:r w:rsidRPr="004740E3">
        <w:rPr>
          <w:spacing w:val="18"/>
          <w:sz w:val="21"/>
          <w:lang w:val="el-GR"/>
        </w:rPr>
        <w:t xml:space="preserve"> </w:t>
      </w:r>
      <w:r>
        <w:rPr>
          <w:sz w:val="21"/>
        </w:rPr>
        <w:t>kWh</w:t>
      </w:r>
      <w:r w:rsidRPr="004740E3">
        <w:rPr>
          <w:sz w:val="21"/>
          <w:lang w:val="el-GR"/>
        </w:rPr>
        <w:t>.</w:t>
      </w:r>
    </w:p>
    <w:p w14:paraId="33F3BC12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2882BCCE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176"/>
        </w:tabs>
        <w:spacing w:line="304" w:lineRule="auto"/>
        <w:ind w:left="948" w:right="490" w:hanging="3"/>
        <w:rPr>
          <w:sz w:val="21"/>
          <w:lang w:val="el-GR"/>
        </w:rPr>
      </w:pPr>
      <w:r w:rsidRPr="004740E3">
        <w:rPr>
          <w:sz w:val="21"/>
          <w:lang w:val="el-GR"/>
        </w:rPr>
        <w:t>Δεσμευμένη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Ημερήσια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Δυναμικότητα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Σημείου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Παράδοσης: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ημερήσια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δυναμικότητα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που δεσμεύει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Χρήστης</w:t>
      </w:r>
      <w:r w:rsidRPr="004740E3">
        <w:rPr>
          <w:spacing w:val="19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</w:t>
      </w:r>
      <w:r w:rsidRPr="004740E3">
        <w:rPr>
          <w:spacing w:val="26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στο</w:t>
      </w:r>
      <w:r w:rsidRPr="004740E3">
        <w:rPr>
          <w:spacing w:val="4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Δίκτυο</w:t>
      </w:r>
      <w:r w:rsidRPr="004740E3">
        <w:rPr>
          <w:spacing w:val="16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</w:t>
      </w:r>
      <w:r w:rsidRPr="004740E3">
        <w:rPr>
          <w:spacing w:val="30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Φυσικού</w:t>
      </w:r>
      <w:r w:rsidRPr="004740E3">
        <w:rPr>
          <w:spacing w:val="3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Αερίου</w:t>
      </w:r>
      <w:r w:rsidRPr="004740E3">
        <w:rPr>
          <w:spacing w:val="28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για</w:t>
      </w:r>
      <w:r w:rsidRPr="004740E3">
        <w:rPr>
          <w:spacing w:val="5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το</w:t>
      </w:r>
      <w:r w:rsidRPr="004740E3">
        <w:rPr>
          <w:spacing w:val="1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Σημείο</w:t>
      </w:r>
      <w:r w:rsidRPr="004740E3">
        <w:rPr>
          <w:spacing w:val="27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Παράδοσης,</w:t>
      </w:r>
      <w:r w:rsidRPr="004740E3">
        <w:rPr>
          <w:spacing w:val="30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σε</w:t>
      </w:r>
      <w:r w:rsidRPr="004740E3">
        <w:rPr>
          <w:spacing w:val="20"/>
          <w:sz w:val="21"/>
          <w:lang w:val="el-GR"/>
        </w:rPr>
        <w:t xml:space="preserve"> </w:t>
      </w:r>
      <w:r>
        <w:rPr>
          <w:sz w:val="21"/>
        </w:rPr>
        <w:t>kWh</w:t>
      </w:r>
      <w:r w:rsidRPr="004740E3">
        <w:rPr>
          <w:sz w:val="21"/>
          <w:lang w:val="el-GR"/>
        </w:rPr>
        <w:t>/Ημέρα.</w:t>
      </w:r>
    </w:p>
    <w:p w14:paraId="3A920281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0E76D646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196"/>
        </w:tabs>
        <w:spacing w:line="309" w:lineRule="auto"/>
        <w:ind w:left="945" w:right="482" w:firstLine="1"/>
        <w:rPr>
          <w:sz w:val="21"/>
          <w:lang w:val="el-GR"/>
        </w:rPr>
      </w:pPr>
      <w:r w:rsidRPr="004740E3">
        <w:rPr>
          <w:sz w:val="21"/>
          <w:lang w:val="el-GR"/>
        </w:rPr>
        <w:t>Δεσμευμένη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Ημερήσια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Δυναμικότητα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Χρήστη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Διανομής: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δυναμικότητα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δεσμεύει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Χρήστης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 στο Δίκτυο Διανομής Φυσικού Αερίου για όλα τα Σημεία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 που περιλαμβάνονται στο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Μητρώο</w:t>
      </w:r>
      <w:r w:rsidRPr="004740E3">
        <w:rPr>
          <w:spacing w:val="24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Πελατών</w:t>
      </w:r>
      <w:r w:rsidRPr="004740E3">
        <w:rPr>
          <w:spacing w:val="1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του,</w:t>
      </w:r>
      <w:r w:rsidRPr="004740E3">
        <w:rPr>
          <w:spacing w:val="9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σε</w:t>
      </w:r>
      <w:r w:rsidRPr="004740E3">
        <w:rPr>
          <w:spacing w:val="18"/>
          <w:sz w:val="21"/>
          <w:lang w:val="el-GR"/>
        </w:rPr>
        <w:t xml:space="preserve"> </w:t>
      </w:r>
      <w:r>
        <w:rPr>
          <w:sz w:val="21"/>
        </w:rPr>
        <w:t>kWh</w:t>
      </w:r>
      <w:r w:rsidRPr="004740E3">
        <w:rPr>
          <w:sz w:val="21"/>
          <w:lang w:val="el-GR"/>
        </w:rPr>
        <w:t>/Ημέρα.</w:t>
      </w:r>
    </w:p>
    <w:p w14:paraId="0006F2E1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196"/>
        </w:tabs>
        <w:spacing w:before="195" w:line="307" w:lineRule="auto"/>
        <w:ind w:left="945" w:right="476" w:hanging="1"/>
        <w:rPr>
          <w:sz w:val="21"/>
          <w:lang w:val="el-GR"/>
        </w:rPr>
      </w:pPr>
      <w:r w:rsidRPr="004740E3">
        <w:rPr>
          <w:sz w:val="21"/>
          <w:lang w:val="el-GR"/>
        </w:rPr>
        <w:t>Δεσμευμένη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Ωριαία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Δυναμικότητα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Σημείου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Παράδοσης: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δυναμικότητα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δεσμεύει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ο Χρήστης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στο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Δίκτυο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Φυσικού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Αερίου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για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ένα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Σημείο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Παράδοσης,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σε</w:t>
      </w:r>
      <w:r w:rsidRPr="004740E3">
        <w:rPr>
          <w:spacing w:val="53"/>
          <w:sz w:val="21"/>
          <w:lang w:val="el-GR"/>
        </w:rPr>
        <w:t xml:space="preserve"> </w:t>
      </w:r>
      <w:r>
        <w:rPr>
          <w:sz w:val="21"/>
        </w:rPr>
        <w:t>kWh</w:t>
      </w:r>
      <w:r w:rsidRPr="004740E3">
        <w:rPr>
          <w:sz w:val="21"/>
          <w:lang w:val="el-GR"/>
        </w:rPr>
        <w:t>/ώρα.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Στην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περίπτωση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Ωρομετρούμενων Σημείων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 με ΡΤΖ ως Δεσμευμένη Ωριαία Δυναμικότητα Σημείου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 νοείται η δήλωση συγκεκριμένου Χρήστη Διανομής στη Σύμβαση Χρήσης για το συγκεκριμένο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Σημείο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Παράδοσης.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Στην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περίπτωση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μη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Ωρομετρούμενων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Σημείων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ή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Ωρομετρούμενων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Σημείων Παράδοσης χωρίς ΡΤΖ ως Δεσμευμένη Ωριαία Δυναμικότητα Σημείου Παράδοσης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νοείται είτε 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Μέγιστη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Τεχνική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Δυναμικότητα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του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Μετρητή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είτε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αναγραφόμενη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στη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Σύμβαση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Σύνδεσης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δυναμικότητα,</w:t>
      </w:r>
      <w:r w:rsidRPr="004740E3">
        <w:rPr>
          <w:spacing w:val="19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σε</w:t>
      </w:r>
      <w:r w:rsidRPr="004740E3">
        <w:rPr>
          <w:spacing w:val="13"/>
          <w:sz w:val="21"/>
          <w:lang w:val="el-GR"/>
        </w:rPr>
        <w:t xml:space="preserve"> </w:t>
      </w:r>
      <w:r>
        <w:rPr>
          <w:sz w:val="21"/>
        </w:rPr>
        <w:t>kWh</w:t>
      </w:r>
      <w:r w:rsidRPr="004740E3">
        <w:rPr>
          <w:sz w:val="21"/>
          <w:lang w:val="el-GR"/>
        </w:rPr>
        <w:t>/ώρα.</w:t>
      </w:r>
    </w:p>
    <w:p w14:paraId="25A0651A" w14:textId="77777777" w:rsidR="004A0F50" w:rsidRPr="004740E3" w:rsidRDefault="004A0F50">
      <w:pPr>
        <w:pStyle w:val="BodyText"/>
        <w:spacing w:before="3"/>
        <w:rPr>
          <w:sz w:val="17"/>
          <w:lang w:val="el-GR"/>
        </w:rPr>
      </w:pPr>
    </w:p>
    <w:p w14:paraId="1553553D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02"/>
        </w:tabs>
        <w:spacing w:line="309" w:lineRule="auto"/>
        <w:ind w:left="948" w:right="487" w:hanging="3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Συνολική Δεσμευμένη Ωριαία Δυναμικότητα Σημείου Παράδοσης: Το άθροισμα των Δεσμευμένων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Ωριαίων</w:t>
      </w:r>
      <w:r w:rsidRPr="004740E3">
        <w:rPr>
          <w:spacing w:val="-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Δυναμικοτήτων</w:t>
      </w:r>
      <w:r w:rsidRPr="004740E3">
        <w:rPr>
          <w:spacing w:val="1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όλων</w:t>
      </w:r>
      <w:r w:rsidRPr="004740E3">
        <w:rPr>
          <w:spacing w:val="-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των</w:t>
      </w:r>
      <w:r w:rsidRPr="004740E3">
        <w:rPr>
          <w:spacing w:val="-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Χρηστών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που</w:t>
      </w:r>
      <w:r w:rsidRPr="004740E3">
        <w:rPr>
          <w:spacing w:val="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εξυπηρετούν</w:t>
      </w:r>
      <w:r w:rsidRPr="004740E3">
        <w:rPr>
          <w:spacing w:val="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</w:t>
      </w:r>
      <w:r w:rsidRPr="004740E3">
        <w:rPr>
          <w:spacing w:val="-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Σημείο</w:t>
      </w:r>
      <w:r w:rsidRPr="004740E3">
        <w:rPr>
          <w:spacing w:val="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Παράδοσης,</w:t>
      </w:r>
      <w:r w:rsidRPr="004740E3">
        <w:rPr>
          <w:spacing w:val="1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6"/>
          <w:w w:val="105"/>
          <w:sz w:val="21"/>
          <w:lang w:val="el-GR"/>
        </w:rPr>
        <w:t xml:space="preserve"> </w:t>
      </w:r>
      <w:r>
        <w:rPr>
          <w:w w:val="105"/>
          <w:sz w:val="21"/>
        </w:rPr>
        <w:t>kWh</w:t>
      </w:r>
      <w:r w:rsidRPr="004740E3">
        <w:rPr>
          <w:w w:val="105"/>
          <w:sz w:val="21"/>
          <w:lang w:val="el-GR"/>
        </w:rPr>
        <w:t>/ώρα.</w:t>
      </w:r>
    </w:p>
    <w:p w14:paraId="38F9CE84" w14:textId="77777777" w:rsidR="004A0F50" w:rsidRPr="004740E3" w:rsidRDefault="004A0F50">
      <w:pPr>
        <w:pStyle w:val="BodyText"/>
        <w:spacing w:before="3"/>
        <w:rPr>
          <w:sz w:val="17"/>
          <w:lang w:val="el-GR"/>
        </w:rPr>
      </w:pPr>
    </w:p>
    <w:p w14:paraId="6274711F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181"/>
        </w:tabs>
        <w:spacing w:line="309" w:lineRule="auto"/>
        <w:ind w:left="944" w:right="477" w:firstLine="2"/>
        <w:rPr>
          <w:sz w:val="21"/>
          <w:lang w:val="el-GR"/>
        </w:rPr>
      </w:pPr>
      <w:r w:rsidRPr="004740E3">
        <w:rPr>
          <w:sz w:val="21"/>
          <w:lang w:val="el-GR"/>
        </w:rPr>
        <w:t>Δεσμευμένη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Ωριαία Δυναμικότητα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Χρήστη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Διανομής: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ωριαία δυναμικότητα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την οποία δεσμεύει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Χρήστης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στο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Δίκτυο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φυσικού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αερίου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για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όλα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τα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Σημεία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Παράδοσης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περιλαμβάνονται στο Μητρώο Τελικών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Πελατών του, χωρίς να λαμβάνονται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υπ' όψιν τυχόν συντελεστές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ταυτοχρονισμού,</w:t>
      </w:r>
      <w:r w:rsidRPr="004740E3">
        <w:rPr>
          <w:spacing w:val="-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σε</w:t>
      </w:r>
      <w:r w:rsidRPr="004740E3">
        <w:rPr>
          <w:spacing w:val="13"/>
          <w:sz w:val="21"/>
          <w:lang w:val="el-GR"/>
        </w:rPr>
        <w:t xml:space="preserve"> </w:t>
      </w:r>
      <w:r>
        <w:rPr>
          <w:sz w:val="21"/>
        </w:rPr>
        <w:t>kWh</w:t>
      </w:r>
      <w:r w:rsidRPr="004740E3">
        <w:rPr>
          <w:sz w:val="21"/>
          <w:lang w:val="el-GR"/>
        </w:rPr>
        <w:t>/ώρα.</w:t>
      </w:r>
    </w:p>
    <w:p w14:paraId="2824A3EE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181"/>
        </w:tabs>
        <w:spacing w:before="191" w:line="304" w:lineRule="auto"/>
        <w:ind w:right="485" w:hanging="6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Διασυνδεδεμένο Σύστημα: Κάθε Σύστημα Φυσικού Αερίου ή Δίκτυο Διανομής Φυσικού Αερίου που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συνδέεται</w:t>
      </w:r>
      <w:r w:rsidRPr="004740E3">
        <w:rPr>
          <w:spacing w:val="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-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</w:t>
      </w:r>
      <w:r w:rsidRPr="004740E3">
        <w:rPr>
          <w:spacing w:val="-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δίκτυο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Διαχειριστή.</w:t>
      </w:r>
    </w:p>
    <w:p w14:paraId="20B1A9FE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5AD34884" w14:textId="11D1245C" w:rsidR="004A0F50" w:rsidRPr="004740E3" w:rsidRDefault="005B07D8" w:rsidP="00D006B4">
      <w:pPr>
        <w:pStyle w:val="ListParagraph"/>
        <w:numPr>
          <w:ilvl w:val="1"/>
          <w:numId w:val="71"/>
        </w:numPr>
        <w:tabs>
          <w:tab w:val="left" w:pos="1191"/>
        </w:tabs>
        <w:spacing w:line="307" w:lineRule="auto"/>
        <w:ind w:right="481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Διαχειριστής: Ο Διαχειριστής Δικτύου Διανομής Φυσικού Αερίου, δηλαδή το νομικό πρόσωπο που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 xml:space="preserve">κατέχει Άδεια Διαχείρισης Δικτύου Διανομής Φυσικού Αερίου </w:t>
      </w:r>
      <w:r w:rsidR="00D006B4" w:rsidRPr="00D006B4">
        <w:rPr>
          <w:w w:val="105"/>
          <w:sz w:val="21"/>
          <w:lang w:val="el-GR"/>
        </w:rPr>
        <w:t>σύμφωνα με τα οριζόμενα στον Νόμο (άρθρα 80 και</w:t>
      </w:r>
      <w:r w:rsidR="00E701A6">
        <w:rPr>
          <w:w w:val="105"/>
          <w:sz w:val="21"/>
          <w:lang w:val="el-GR"/>
        </w:rPr>
        <w:t xml:space="preserve"> επ.) και τις συναφείς </w:t>
      </w:r>
      <w:r w:rsidR="00D006B4" w:rsidRPr="00D006B4">
        <w:rPr>
          <w:w w:val="105"/>
          <w:sz w:val="21"/>
          <w:lang w:val="el-GR"/>
        </w:rPr>
        <w:t>χορηγούμενες Άδειες Διαχείρισης Δικτύου Διανομής.</w:t>
      </w:r>
      <w:r w:rsidRPr="004740E3">
        <w:rPr>
          <w:w w:val="105"/>
          <w:sz w:val="21"/>
          <w:lang w:val="el-GR"/>
        </w:rPr>
        <w:t>.</w:t>
      </w:r>
    </w:p>
    <w:p w14:paraId="7691E896" w14:textId="77777777" w:rsidR="004A0F50" w:rsidRPr="004740E3" w:rsidRDefault="004A0F50">
      <w:pPr>
        <w:pStyle w:val="BodyText"/>
        <w:spacing w:before="6"/>
        <w:rPr>
          <w:sz w:val="17"/>
          <w:lang w:val="el-GR"/>
        </w:rPr>
      </w:pPr>
    </w:p>
    <w:p w14:paraId="5694AD44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72"/>
        </w:tabs>
        <w:spacing w:before="1" w:line="307" w:lineRule="auto"/>
        <w:ind w:left="948" w:right="492" w:hanging="9"/>
        <w:rPr>
          <w:sz w:val="21"/>
          <w:lang w:val="el-GR"/>
        </w:rPr>
      </w:pPr>
      <w:r w:rsidRPr="004740E3">
        <w:rPr>
          <w:sz w:val="21"/>
          <w:lang w:val="el-GR"/>
        </w:rPr>
        <w:t>Διαχειριστής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Συστήματος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Μεταφοράς: Ο Διαχειριστής του Εθνικού Συστήματος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Μεταφοράς Φυσικού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Αερίου,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όπως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αυτό ορίζεται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στις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διατάξεις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άρθρου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67 του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Νόμου,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καθώς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και οι Διαχειριστές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Ανεξάρτητων Συστημάτων Μεταφοράς Φυσικού Αερίου, σύμφωνα με τις διατάξεις του άρθρου 77 του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Νόμου.</w:t>
      </w:r>
    </w:p>
    <w:p w14:paraId="20C7DD66" w14:textId="77777777" w:rsidR="004A0F50" w:rsidRPr="004740E3" w:rsidRDefault="004A0F50">
      <w:pPr>
        <w:pStyle w:val="BodyText"/>
        <w:spacing w:before="4"/>
        <w:rPr>
          <w:sz w:val="17"/>
          <w:lang w:val="el-GR"/>
        </w:rPr>
      </w:pPr>
    </w:p>
    <w:p w14:paraId="2E8567C6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45"/>
        </w:tabs>
        <w:spacing w:before="1" w:line="307" w:lineRule="auto"/>
        <w:ind w:left="945" w:right="482" w:hanging="6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Εξωτερική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Εγκατάσταση: Το σύνολο της εγκατάστασης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κυριότητας του Διαχειριστή μεταξύ του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Δικτύου Διανομής Φυσικού Αερίου και του Σημείου Παράδοσης στον Τελικό Πελάτη που αποτελείται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ενδεικτικά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παροχετευτικό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εξάρτημα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συνδέει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κεντρικό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αγωγό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διανομής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παροχετευτικό αγωγό, το τμήμα του παροχετευτικού αγωγού από τον κεντρικό αγωγό έως το ρυθμιστή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πίεσης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(εφόσον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υφίσταται),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διάταξη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ρύθμισης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πίεσης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(εφόσον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υφίσταται),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τμήμα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παροχετευτικού αγωγού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από το ρυθμιστή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(εφόσον υφίσταται)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έως και το μετρητή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και τη μετρητική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διάταξη.</w:t>
      </w:r>
    </w:p>
    <w:p w14:paraId="4EEAE8FA" w14:textId="77777777" w:rsidR="004A0F50" w:rsidRPr="004740E3" w:rsidRDefault="004A0F50">
      <w:pPr>
        <w:pStyle w:val="BodyText"/>
        <w:spacing w:before="4"/>
        <w:rPr>
          <w:sz w:val="17"/>
          <w:lang w:val="el-GR"/>
        </w:rPr>
      </w:pPr>
    </w:p>
    <w:p w14:paraId="24F894B1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16"/>
        </w:tabs>
        <w:spacing w:before="1" w:line="304" w:lineRule="auto"/>
        <w:ind w:right="480" w:hanging="8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Εργάσιμη Ημέρα: Κάθε ημέρα της εβδομάδας από τη Δευτέρα έως την Παρασκευή εκτός από τις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επίσημες</w:t>
      </w:r>
      <w:r w:rsidRPr="004740E3">
        <w:rPr>
          <w:spacing w:val="1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αργίες.</w:t>
      </w:r>
    </w:p>
    <w:p w14:paraId="6F6D03EB" w14:textId="77777777" w:rsidR="004A0F50" w:rsidRPr="004740E3" w:rsidRDefault="004A0F50">
      <w:pPr>
        <w:spacing w:line="304" w:lineRule="auto"/>
        <w:jc w:val="both"/>
        <w:rPr>
          <w:sz w:val="21"/>
          <w:lang w:val="el-GR"/>
        </w:rPr>
        <w:sectPr w:rsidR="004A0F50" w:rsidRPr="004740E3">
          <w:pgSz w:w="11900" w:h="16840"/>
          <w:pgMar w:top="940" w:right="740" w:bottom="1200" w:left="300" w:header="651" w:footer="1000" w:gutter="0"/>
          <w:cols w:space="720"/>
        </w:sectPr>
      </w:pPr>
    </w:p>
    <w:p w14:paraId="443C425C" w14:textId="77777777" w:rsidR="004A0F50" w:rsidRPr="004740E3" w:rsidRDefault="004A0F50">
      <w:pPr>
        <w:pStyle w:val="BodyText"/>
        <w:spacing w:before="1"/>
        <w:rPr>
          <w:sz w:val="20"/>
          <w:lang w:val="el-GR"/>
        </w:rPr>
      </w:pPr>
    </w:p>
    <w:p w14:paraId="56CAA427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93"/>
        </w:tabs>
        <w:spacing w:before="92" w:line="307" w:lineRule="auto"/>
        <w:ind w:left="946" w:right="485" w:hanging="7"/>
        <w:rPr>
          <w:sz w:val="21"/>
          <w:lang w:val="el-GR"/>
        </w:rPr>
      </w:pPr>
      <w:r w:rsidRPr="004740E3">
        <w:rPr>
          <w:sz w:val="21"/>
          <w:lang w:val="el-GR"/>
        </w:rPr>
        <w:t>Εσωτερική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Εγκατάσταση: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Όπως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ορίζεται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στους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εκάστοτε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ισχύοντες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τεχνικούς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κανονισμούς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εσωτερικών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εγκαταστάσεων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Φυσικού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Αερίου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(ΦΕΚ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Β'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236/28.03.97,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ΦΕΚ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 xml:space="preserve">Β' 963 /15.07.03 </w:t>
      </w:r>
      <w:r w:rsidRPr="004740E3">
        <w:rPr>
          <w:rFonts w:ascii="Arial" w:hAnsi="Arial"/>
          <w:sz w:val="19"/>
          <w:lang w:val="el-GR"/>
        </w:rPr>
        <w:t xml:space="preserve">&amp; </w:t>
      </w:r>
      <w:r w:rsidRPr="004740E3">
        <w:rPr>
          <w:sz w:val="21"/>
          <w:lang w:val="el-GR"/>
        </w:rPr>
        <w:t>ΦΕΚ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Β'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976/28.03.12).</w:t>
      </w:r>
    </w:p>
    <w:p w14:paraId="3708591D" w14:textId="1D27CF3B" w:rsidR="004A0F50" w:rsidRDefault="005B07D8">
      <w:pPr>
        <w:pStyle w:val="ListParagraph"/>
        <w:numPr>
          <w:ilvl w:val="1"/>
          <w:numId w:val="71"/>
        </w:numPr>
        <w:tabs>
          <w:tab w:val="left" w:pos="1284"/>
        </w:tabs>
        <w:spacing w:before="197" w:line="309" w:lineRule="auto"/>
        <w:ind w:left="961" w:right="490" w:hanging="22"/>
        <w:rPr>
          <w:sz w:val="21"/>
          <w:lang w:val="el-GR"/>
        </w:rPr>
      </w:pPr>
      <w:r w:rsidRPr="004740E3">
        <w:rPr>
          <w:sz w:val="21"/>
          <w:lang w:val="el-GR"/>
        </w:rPr>
        <w:t xml:space="preserve">Κανονικές Συνθήκες: Οι συνθήκες απόλυτης πίεσης 1,01325 </w:t>
      </w:r>
      <w:r>
        <w:rPr>
          <w:sz w:val="21"/>
        </w:rPr>
        <w:t>bar</w:t>
      </w:r>
      <w:r w:rsidRPr="004740E3">
        <w:rPr>
          <w:sz w:val="21"/>
          <w:lang w:val="el-GR"/>
        </w:rPr>
        <w:t xml:space="preserve"> και θερμοκρασίας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μηδέν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0"/>
          <w:lang w:val="el-GR"/>
        </w:rPr>
        <w:t xml:space="preserve">(Ο) </w:t>
      </w:r>
      <w:r w:rsidRPr="004740E3">
        <w:rPr>
          <w:sz w:val="21"/>
          <w:lang w:val="el-GR"/>
        </w:rPr>
        <w:t>βαθμών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Κελσίου</w:t>
      </w:r>
      <w:r w:rsidRPr="004740E3">
        <w:rPr>
          <w:spacing w:val="2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(°</w:t>
      </w:r>
      <w:r>
        <w:rPr>
          <w:sz w:val="21"/>
        </w:rPr>
        <w:t>C</w:t>
      </w:r>
      <w:r w:rsidRPr="004740E3">
        <w:rPr>
          <w:sz w:val="21"/>
          <w:lang w:val="el-GR"/>
        </w:rPr>
        <w:t>).</w:t>
      </w:r>
    </w:p>
    <w:p w14:paraId="44A47890" w14:textId="7DEA6798" w:rsidR="004A0F50" w:rsidRPr="004740E3" w:rsidRDefault="005B07D8" w:rsidP="0073634E">
      <w:pPr>
        <w:pStyle w:val="ListParagraph"/>
        <w:numPr>
          <w:ilvl w:val="1"/>
          <w:numId w:val="71"/>
        </w:numPr>
        <w:tabs>
          <w:tab w:val="left" w:pos="1288"/>
        </w:tabs>
        <w:spacing w:before="197" w:line="309" w:lineRule="auto"/>
        <w:ind w:left="961" w:right="490" w:hanging="22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 xml:space="preserve">Κανονισμός Αδειών: Ο Κανονισμός Αδειών Φυσικού Αερίου </w:t>
      </w:r>
      <w:r w:rsidR="00E701A6" w:rsidRPr="0073634E">
        <w:rPr>
          <w:w w:val="105"/>
          <w:sz w:val="21"/>
          <w:lang w:val="el-GR"/>
        </w:rPr>
        <w:t>(</w:t>
      </w:r>
      <w:r w:rsidR="00E701A6" w:rsidRPr="004740E3">
        <w:rPr>
          <w:w w:val="105"/>
          <w:sz w:val="21"/>
          <w:lang w:val="el-GR"/>
        </w:rPr>
        <w:t>Υ.Α.</w:t>
      </w:r>
      <w:r w:rsidR="00E701A6" w:rsidRPr="0073634E">
        <w:rPr>
          <w:lang w:val="el-GR"/>
        </w:rPr>
        <w:t xml:space="preserve"> </w:t>
      </w:r>
      <w:r w:rsidR="00E701A6">
        <w:rPr>
          <w:w w:val="105"/>
          <w:sz w:val="21"/>
          <w:lang w:val="el-GR"/>
        </w:rPr>
        <w:t xml:space="preserve">οικ. 178065 </w:t>
      </w:r>
      <w:r w:rsidR="00E701A6" w:rsidRPr="00E701A6">
        <w:rPr>
          <w:w w:val="105"/>
          <w:sz w:val="21"/>
          <w:lang w:val="el-GR"/>
        </w:rPr>
        <w:t>του Υπουργού Περιβάλλοντος και Ενέργειας «Κανονισμός Αδειών Φυσικού Αερίου» (ΦΕΚ Β΄ 3430/17.08.2018)</w:t>
      </w:r>
      <w:r w:rsidR="009A03F1" w:rsidRPr="0073634E">
        <w:rPr>
          <w:w w:val="105"/>
          <w:sz w:val="21"/>
          <w:lang w:val="el-GR"/>
        </w:rPr>
        <w:t xml:space="preserve">, </w:t>
      </w:r>
      <w:r w:rsidR="009A03F1">
        <w:rPr>
          <w:w w:val="105"/>
          <w:sz w:val="21"/>
          <w:lang w:val="el-GR"/>
        </w:rPr>
        <w:t xml:space="preserve">κατά τις </w:t>
      </w:r>
      <w:r w:rsidRPr="004740E3">
        <w:rPr>
          <w:w w:val="105"/>
          <w:sz w:val="21"/>
          <w:lang w:val="el-GR"/>
        </w:rPr>
        <w:t>διατάξεις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spacing w:val="-1"/>
          <w:w w:val="105"/>
          <w:sz w:val="21"/>
          <w:lang w:val="el-GR"/>
        </w:rPr>
        <w:t xml:space="preserve">του άρθρου 90 του </w:t>
      </w:r>
      <w:r w:rsidR="009A03F1">
        <w:rPr>
          <w:spacing w:val="-1"/>
          <w:w w:val="105"/>
          <w:sz w:val="21"/>
          <w:lang w:val="el-GR"/>
        </w:rPr>
        <w:t xml:space="preserve">Νόμου, </w:t>
      </w:r>
      <w:r w:rsidRPr="004740E3">
        <w:rPr>
          <w:w w:val="105"/>
          <w:sz w:val="21"/>
          <w:lang w:val="el-GR"/>
        </w:rPr>
        <w:t>όπως</w:t>
      </w:r>
      <w:r w:rsidRPr="004740E3">
        <w:rPr>
          <w:spacing w:val="1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ισχύει.</w:t>
      </w:r>
    </w:p>
    <w:p w14:paraId="74B20D57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88"/>
        </w:tabs>
        <w:spacing w:before="197" w:line="309" w:lineRule="auto"/>
        <w:ind w:left="944" w:right="478" w:hanging="5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Κανονισμός Μετρήσεων: Ο Κανονισμός Μετρήσεων Δικτύου Διανομής Φυσικού Αερίου σύμφωνα με</w:t>
      </w:r>
      <w:r w:rsidRPr="004740E3">
        <w:rPr>
          <w:spacing w:val="-5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τις διατάξεις</w:t>
      </w:r>
      <w:r w:rsidRPr="004740E3">
        <w:rPr>
          <w:spacing w:val="1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της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παραγράφου</w:t>
      </w:r>
      <w:r w:rsidRPr="004740E3">
        <w:rPr>
          <w:spacing w:val="2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9</w:t>
      </w:r>
      <w:r w:rsidRPr="004740E3">
        <w:rPr>
          <w:spacing w:val="-1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άρθρου</w:t>
      </w:r>
      <w:r w:rsidRPr="004740E3">
        <w:rPr>
          <w:spacing w:val="10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80</w:t>
      </w:r>
      <w:r w:rsidRPr="004740E3">
        <w:rPr>
          <w:spacing w:val="-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3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Νόμου,</w:t>
      </w:r>
      <w:r w:rsidRPr="004740E3">
        <w:rPr>
          <w:spacing w:val="1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όπως</w:t>
      </w:r>
      <w:r w:rsidRPr="004740E3">
        <w:rPr>
          <w:spacing w:val="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εκάστοτε</w:t>
      </w:r>
      <w:r w:rsidRPr="004740E3">
        <w:rPr>
          <w:spacing w:val="2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ισχύει.</w:t>
      </w:r>
    </w:p>
    <w:p w14:paraId="6DB6CB6C" w14:textId="77777777" w:rsidR="004A0F50" w:rsidRPr="004740E3" w:rsidRDefault="004A0F50">
      <w:pPr>
        <w:pStyle w:val="BodyText"/>
        <w:spacing w:before="3"/>
        <w:rPr>
          <w:sz w:val="17"/>
          <w:lang w:val="el-GR"/>
        </w:rPr>
      </w:pPr>
    </w:p>
    <w:p w14:paraId="18A6E227" w14:textId="249529E2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12"/>
        </w:tabs>
        <w:spacing w:line="304" w:lineRule="auto"/>
        <w:ind w:right="485" w:hanging="8"/>
        <w:rPr>
          <w:sz w:val="21"/>
          <w:lang w:val="el-GR"/>
        </w:rPr>
      </w:pPr>
      <w:r w:rsidRPr="004740E3">
        <w:rPr>
          <w:spacing w:val="-1"/>
          <w:w w:val="105"/>
          <w:sz w:val="21"/>
          <w:lang w:val="el-GR"/>
        </w:rPr>
        <w:t xml:space="preserve">Κανονισμός Τιμολόγησης: Ο Κανονισμός Τιμολόγησης </w:t>
      </w:r>
      <w:r w:rsidRPr="004740E3">
        <w:rPr>
          <w:w w:val="105"/>
          <w:sz w:val="21"/>
          <w:lang w:val="el-GR"/>
        </w:rPr>
        <w:t>Βασικής Δραστηριότητας Διανομής Φυσικού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Αερίου, που θεσπίστηκε με την υπ' αριθμ</w:t>
      </w:r>
      <w:r w:rsidR="009A03F1">
        <w:rPr>
          <w:sz w:val="21"/>
          <w:lang w:val="el-GR"/>
        </w:rPr>
        <w:t>.</w:t>
      </w:r>
      <w:r w:rsidRPr="004740E3">
        <w:rPr>
          <w:sz w:val="21"/>
          <w:lang w:val="el-GR"/>
        </w:rPr>
        <w:t xml:space="preserve"> 328/2016 απόφαση της ΡΑΕ (ΦΕΚ Β'3067/26.09.2016)</w:t>
      </w:r>
      <w:r w:rsidR="009A03F1">
        <w:rPr>
          <w:sz w:val="21"/>
          <w:lang w:val="el-GR"/>
        </w:rPr>
        <w:t xml:space="preserve"> και αναθεωρήθηκε με την υπ΄ αριθμ. ΧΧΧ/2021 απόφαση της ΡΑΕ (ΦΕΚ Β΄ ------/--.--.--) </w:t>
      </w:r>
      <w:r w:rsidRPr="004740E3">
        <w:rPr>
          <w:sz w:val="21"/>
          <w:lang w:val="el-GR"/>
        </w:rPr>
        <w:t>,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όπως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εκάστοτε</w:t>
      </w:r>
      <w:r w:rsidRPr="004740E3">
        <w:rPr>
          <w:spacing w:val="1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ισχύει.</w:t>
      </w:r>
    </w:p>
    <w:p w14:paraId="553EA5A5" w14:textId="77777777" w:rsidR="004A0F50" w:rsidRPr="004740E3" w:rsidRDefault="004A0F50">
      <w:pPr>
        <w:pStyle w:val="BodyText"/>
        <w:spacing w:before="9"/>
        <w:rPr>
          <w:sz w:val="17"/>
          <w:lang w:val="el-GR"/>
        </w:rPr>
      </w:pPr>
    </w:p>
    <w:p w14:paraId="5F657C9D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22"/>
        </w:tabs>
        <w:spacing w:line="309" w:lineRule="auto"/>
        <w:ind w:left="938" w:right="506" w:firstLine="1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Κατηγορία Τελικών Πελατών: Έχει την έννοια που της αποδίδεται στο άρθρο 14 του Κανονισμού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Τιμολόγησης.</w:t>
      </w:r>
    </w:p>
    <w:p w14:paraId="536A6C6C" w14:textId="77777777" w:rsidR="004A0F50" w:rsidRPr="004740E3" w:rsidRDefault="004A0F50">
      <w:pPr>
        <w:pStyle w:val="BodyText"/>
        <w:spacing w:before="3"/>
        <w:rPr>
          <w:sz w:val="17"/>
          <w:lang w:val="el-GR"/>
        </w:rPr>
      </w:pPr>
    </w:p>
    <w:p w14:paraId="34CE5FD3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98"/>
        </w:tabs>
        <w:spacing w:before="1" w:line="304" w:lineRule="auto"/>
        <w:ind w:left="944" w:right="485" w:hanging="5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Κρίση: Κάθε γεγονός που δύναται να οδηγεί σε Επίπεδα Κρίσης, όπως αυτά ορίζονται στις διατάξεις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 Κανονισμού (ΕΕ) αριθ. 1938/2017 του Ευρωπαϊκού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Κοινοβουλίου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και του Συμβουλίου της 25ης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Οκτωβρίου</w:t>
      </w:r>
      <w:r w:rsidRPr="004740E3">
        <w:rPr>
          <w:spacing w:val="2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2017,</w:t>
      </w:r>
      <w:r w:rsidRPr="004740E3">
        <w:rPr>
          <w:spacing w:val="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σχετικά</w:t>
      </w:r>
      <w:r w:rsidRPr="004740E3">
        <w:rPr>
          <w:spacing w:val="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-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τα</w:t>
      </w:r>
      <w:r w:rsidRPr="004740E3">
        <w:rPr>
          <w:spacing w:val="-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μέτρα</w:t>
      </w:r>
      <w:r w:rsidRPr="004740E3">
        <w:rPr>
          <w:spacing w:val="1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κατοχύρωσης</w:t>
      </w:r>
      <w:r w:rsidRPr="004740E3">
        <w:rPr>
          <w:spacing w:val="1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της</w:t>
      </w:r>
      <w:r w:rsidRPr="004740E3">
        <w:rPr>
          <w:spacing w:val="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ασφάλειας</w:t>
      </w:r>
      <w:r w:rsidRPr="004740E3">
        <w:rPr>
          <w:spacing w:val="1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εφοδιασμού</w:t>
      </w:r>
      <w:r w:rsidRPr="004740E3">
        <w:rPr>
          <w:spacing w:val="2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-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αέριο.</w:t>
      </w:r>
    </w:p>
    <w:p w14:paraId="6C3EED67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45267AC2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08"/>
        </w:tabs>
        <w:spacing w:before="1" w:line="309" w:lineRule="auto"/>
        <w:ind w:right="477" w:firstLine="7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 xml:space="preserve">Μέγιστη Ωριαία Δυναμικότητα Χρήστη Διανομής: </w:t>
      </w:r>
      <w:r w:rsidRPr="00CA0F86">
        <w:rPr>
          <w:rFonts w:ascii="Arial" w:hAnsi="Arial"/>
          <w:w w:val="105"/>
          <w:sz w:val="19"/>
          <w:lang w:val="el-GR"/>
        </w:rPr>
        <w:t>Η</w:t>
      </w:r>
      <w:r w:rsidRPr="004740E3">
        <w:rPr>
          <w:rFonts w:ascii="Arial" w:hAnsi="Arial"/>
          <w:b/>
          <w:w w:val="105"/>
          <w:sz w:val="19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μέγιστη ποσότητα Φυσικού Αερίου, την οποία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δύναται, είτε να παραδίδει ο Χρήστης Διανομής στο Διαχειριστή σε Σημείο ή Σημεία Εισόδου, είτε να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παραλαμβάνει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 Χρήστης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Διανομής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 Δίκτυο Διανομής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Σημείο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Σημεία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Παράδοσης,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οποιαδήποτε</w:t>
      </w:r>
      <w:r w:rsidRPr="004740E3">
        <w:rPr>
          <w:spacing w:val="1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ώρα,</w:t>
      </w:r>
      <w:r w:rsidRPr="004740E3">
        <w:rPr>
          <w:spacing w:val="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11"/>
          <w:w w:val="105"/>
          <w:sz w:val="21"/>
          <w:lang w:val="el-GR"/>
        </w:rPr>
        <w:t xml:space="preserve"> </w:t>
      </w:r>
      <w:r>
        <w:rPr>
          <w:w w:val="105"/>
          <w:sz w:val="21"/>
        </w:rPr>
        <w:t>kWh</w:t>
      </w:r>
      <w:r w:rsidRPr="004740E3">
        <w:rPr>
          <w:w w:val="105"/>
          <w:sz w:val="21"/>
          <w:lang w:val="el-GR"/>
        </w:rPr>
        <w:t>/ώρα.</w:t>
      </w:r>
    </w:p>
    <w:p w14:paraId="70404582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89"/>
        </w:tabs>
        <w:spacing w:before="190" w:line="309" w:lineRule="auto"/>
        <w:ind w:right="478" w:firstLine="7"/>
        <w:rPr>
          <w:sz w:val="21"/>
          <w:lang w:val="el-GR"/>
        </w:rPr>
      </w:pPr>
      <w:r w:rsidRPr="004740E3">
        <w:rPr>
          <w:sz w:val="21"/>
          <w:lang w:val="el-GR"/>
        </w:rPr>
        <w:t>Μέγιστη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 xml:space="preserve">Ημερήσια Δυναμικότητα Χρήστη Διανομής: </w:t>
      </w:r>
      <w:r w:rsidRPr="00CA0F86">
        <w:rPr>
          <w:rFonts w:ascii="Arial" w:hAnsi="Arial"/>
          <w:sz w:val="19"/>
          <w:lang w:val="el-GR"/>
        </w:rPr>
        <w:t>Η</w:t>
      </w:r>
      <w:r w:rsidRPr="004740E3">
        <w:rPr>
          <w:rFonts w:ascii="Arial" w:hAnsi="Arial"/>
          <w:b/>
          <w:sz w:val="19"/>
          <w:lang w:val="el-GR"/>
        </w:rPr>
        <w:t xml:space="preserve"> </w:t>
      </w:r>
      <w:r w:rsidRPr="004740E3">
        <w:rPr>
          <w:sz w:val="21"/>
          <w:lang w:val="el-GR"/>
        </w:rPr>
        <w:t>μέγιστη ποσότητα Φυσικού Αερίου, την οποία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δύναται, είτε να παραδίδει ο Χρήστης Διανομής στον Διαχειριστή σε Σημείο ή Σημεία Εισόδου, είτε να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παραλαμβάνει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 Χρήστης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Διανομής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 Δίκτυο Διανομής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Σημείο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Σημεία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Παράδοσης,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οποιαδήποτε</w:t>
      </w:r>
      <w:r w:rsidRPr="004740E3">
        <w:rPr>
          <w:spacing w:val="2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Ημέρα,</w:t>
      </w:r>
      <w:r w:rsidRPr="004740E3">
        <w:rPr>
          <w:spacing w:val="1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10"/>
          <w:w w:val="105"/>
          <w:sz w:val="21"/>
          <w:lang w:val="el-GR"/>
        </w:rPr>
        <w:t xml:space="preserve"> </w:t>
      </w:r>
      <w:r>
        <w:rPr>
          <w:w w:val="105"/>
          <w:sz w:val="21"/>
        </w:rPr>
        <w:t>kWh</w:t>
      </w:r>
      <w:r w:rsidRPr="004740E3">
        <w:rPr>
          <w:w w:val="105"/>
          <w:sz w:val="21"/>
          <w:lang w:val="el-GR"/>
        </w:rPr>
        <w:t>/Ημέρα.</w:t>
      </w:r>
    </w:p>
    <w:p w14:paraId="6CB76EAE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03"/>
        </w:tabs>
        <w:spacing w:before="191" w:line="309" w:lineRule="auto"/>
        <w:ind w:right="486" w:firstLine="7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 xml:space="preserve">Μέγιστη Τεχνική Δυναμικότητα Σημείου Εισόδου: </w:t>
      </w:r>
      <w:r w:rsidRPr="00CA0F86">
        <w:rPr>
          <w:rFonts w:ascii="Arial" w:hAnsi="Arial"/>
          <w:w w:val="105"/>
          <w:sz w:val="19"/>
          <w:lang w:val="el-GR"/>
        </w:rPr>
        <w:t>Η</w:t>
      </w:r>
      <w:r w:rsidRPr="004740E3">
        <w:rPr>
          <w:rFonts w:ascii="Arial" w:hAnsi="Arial"/>
          <w:b/>
          <w:w w:val="105"/>
          <w:sz w:val="19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ποσότητα Φυσικού Αερίου που είναι ίση με τη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μέγιστη</w:t>
      </w:r>
      <w:r w:rsidRPr="004740E3">
        <w:rPr>
          <w:spacing w:val="1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δυναμικότητα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αντίστοιχου</w:t>
      </w:r>
      <w:r w:rsidRPr="004740E3">
        <w:rPr>
          <w:spacing w:val="1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σταθμού</w:t>
      </w:r>
      <w:r w:rsidRPr="004740E3">
        <w:rPr>
          <w:spacing w:val="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μέτρησης</w:t>
      </w:r>
      <w:r w:rsidRPr="004740E3">
        <w:rPr>
          <w:spacing w:val="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εν</w:t>
      </w:r>
      <w:r w:rsidRPr="004740E3">
        <w:rPr>
          <w:spacing w:val="-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λόγω</w:t>
      </w:r>
      <w:r w:rsidRPr="004740E3">
        <w:rPr>
          <w:spacing w:val="-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Σημείου</w:t>
      </w:r>
      <w:r w:rsidRPr="004740E3">
        <w:rPr>
          <w:spacing w:val="2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Εισόδου</w:t>
      </w:r>
      <w:r w:rsidRPr="004740E3">
        <w:rPr>
          <w:spacing w:val="1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5"/>
          <w:w w:val="105"/>
          <w:sz w:val="21"/>
          <w:lang w:val="el-GR"/>
        </w:rPr>
        <w:t xml:space="preserve"> </w:t>
      </w:r>
      <w:r>
        <w:rPr>
          <w:w w:val="105"/>
          <w:sz w:val="21"/>
        </w:rPr>
        <w:t>kWh</w:t>
      </w:r>
      <w:r w:rsidRPr="004740E3">
        <w:rPr>
          <w:w w:val="105"/>
          <w:sz w:val="21"/>
          <w:lang w:val="el-GR"/>
        </w:rPr>
        <w:t>/ώρα.</w:t>
      </w:r>
    </w:p>
    <w:p w14:paraId="541DFD20" w14:textId="77777777" w:rsidR="004A0F50" w:rsidRPr="004740E3" w:rsidRDefault="004A0F50">
      <w:pPr>
        <w:pStyle w:val="BodyText"/>
        <w:spacing w:before="3"/>
        <w:rPr>
          <w:sz w:val="17"/>
          <w:lang w:val="el-GR"/>
        </w:rPr>
      </w:pPr>
    </w:p>
    <w:p w14:paraId="1D848E77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03"/>
        </w:tabs>
        <w:spacing w:line="304" w:lineRule="auto"/>
        <w:ind w:right="486" w:firstLine="7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 xml:space="preserve">Μέγιστη Τεχνική Δυναμικότητα Μετρητή: </w:t>
      </w:r>
      <w:r w:rsidRPr="00CA0F86">
        <w:rPr>
          <w:rFonts w:ascii="Arial" w:hAnsi="Arial"/>
          <w:w w:val="105"/>
          <w:sz w:val="19"/>
          <w:lang w:val="el-GR"/>
        </w:rPr>
        <w:t>Η</w:t>
      </w:r>
      <w:r w:rsidRPr="004740E3">
        <w:rPr>
          <w:rFonts w:ascii="Arial" w:hAnsi="Arial"/>
          <w:b/>
          <w:w w:val="105"/>
          <w:sz w:val="19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μέγιστη ποσότητα Φυσικού Αερίου που είναι ίση με τη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μέγιστη</w:t>
      </w:r>
      <w:r w:rsidRPr="004740E3">
        <w:rPr>
          <w:spacing w:val="1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δυναμικότητα</w:t>
      </w:r>
      <w:r w:rsidRPr="004740E3">
        <w:rPr>
          <w:spacing w:val="10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μετρητή</w:t>
      </w:r>
      <w:r w:rsidRPr="004740E3">
        <w:rPr>
          <w:spacing w:val="1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σε</w:t>
      </w:r>
      <w:r w:rsidRPr="004740E3">
        <w:rPr>
          <w:spacing w:val="10"/>
          <w:w w:val="105"/>
          <w:sz w:val="21"/>
          <w:lang w:val="el-GR"/>
        </w:rPr>
        <w:t xml:space="preserve"> </w:t>
      </w:r>
      <w:r>
        <w:rPr>
          <w:w w:val="105"/>
          <w:sz w:val="21"/>
        </w:rPr>
        <w:t>kWh</w:t>
      </w:r>
      <w:r w:rsidRPr="004740E3">
        <w:rPr>
          <w:w w:val="105"/>
          <w:sz w:val="21"/>
          <w:lang w:val="el-GR"/>
        </w:rPr>
        <w:t>/ώρα.</w:t>
      </w:r>
    </w:p>
    <w:p w14:paraId="015A3CE8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7DDF434E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32"/>
        </w:tabs>
        <w:spacing w:line="309" w:lineRule="auto"/>
        <w:ind w:left="945" w:right="474" w:firstLine="10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Μετρητής: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Νοείται ο εξοπλισμός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μέτρησης του όγκου Φυσικού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Αερίου, εγκατεστημένος από το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Διαχειριστή</w:t>
      </w:r>
      <w:r w:rsidRPr="004740E3">
        <w:rPr>
          <w:spacing w:val="2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στο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Σημείο</w:t>
      </w:r>
      <w:r w:rsidRPr="004740E3">
        <w:rPr>
          <w:spacing w:val="1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Παράδοσης.</w:t>
      </w:r>
    </w:p>
    <w:p w14:paraId="7925FBEC" w14:textId="77777777" w:rsidR="004A0F50" w:rsidRPr="004740E3" w:rsidRDefault="004A0F50">
      <w:pPr>
        <w:pStyle w:val="BodyText"/>
        <w:spacing w:before="3"/>
        <w:rPr>
          <w:sz w:val="17"/>
          <w:lang w:val="el-GR"/>
        </w:rPr>
      </w:pPr>
    </w:p>
    <w:p w14:paraId="413E8A64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18"/>
        </w:tabs>
        <w:spacing w:before="1" w:line="307" w:lineRule="auto"/>
        <w:ind w:left="945" w:right="479" w:firstLine="9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Μητρώο Τελικών Πελατών: Το μητρώο που τηρεί και επικαιροποιεί ο Διαχειριστής και στο οποίο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αντιστοιχίζεται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κάθε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Τελικός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Πελάτης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Δικτύου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Διανομής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Φυσικού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Αερίου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τον/τους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Χρήστη/Χρήστες</w:t>
      </w:r>
      <w:r w:rsidRPr="004740E3">
        <w:rPr>
          <w:spacing w:val="-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που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τον</w:t>
      </w:r>
      <w:r w:rsidRPr="004740E3">
        <w:rPr>
          <w:spacing w:val="-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εξυπηρετεί/ούν, βάσει</w:t>
      </w:r>
      <w:r w:rsidRPr="004740E3">
        <w:rPr>
          <w:spacing w:val="-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αριθμού</w:t>
      </w:r>
      <w:r w:rsidRPr="004740E3">
        <w:rPr>
          <w:spacing w:val="2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ΗΚΑΣΠ.</w:t>
      </w:r>
    </w:p>
    <w:p w14:paraId="174FE956" w14:textId="77777777" w:rsidR="004A0F50" w:rsidRPr="004740E3" w:rsidRDefault="004A0F50">
      <w:pPr>
        <w:spacing w:line="307" w:lineRule="auto"/>
        <w:jc w:val="both"/>
        <w:rPr>
          <w:sz w:val="21"/>
          <w:lang w:val="el-GR"/>
        </w:rPr>
        <w:sectPr w:rsidR="004A0F50" w:rsidRPr="004740E3">
          <w:pgSz w:w="11900" w:h="16840"/>
          <w:pgMar w:top="940" w:right="740" w:bottom="1200" w:left="300" w:header="651" w:footer="1000" w:gutter="0"/>
          <w:cols w:space="720"/>
        </w:sectPr>
      </w:pPr>
    </w:p>
    <w:p w14:paraId="6FB734E6" w14:textId="77777777" w:rsidR="004A0F50" w:rsidRPr="004740E3" w:rsidRDefault="004A0F50">
      <w:pPr>
        <w:pStyle w:val="BodyText"/>
        <w:spacing w:before="1"/>
        <w:rPr>
          <w:sz w:val="20"/>
          <w:lang w:val="el-GR"/>
        </w:rPr>
      </w:pPr>
    </w:p>
    <w:p w14:paraId="62753F48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89"/>
        </w:tabs>
        <w:spacing w:before="92" w:line="307" w:lineRule="auto"/>
        <w:ind w:right="482" w:firstLine="7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 xml:space="preserve">Οδηγία: </w:t>
      </w:r>
      <w:r w:rsidRPr="00CA0F86">
        <w:rPr>
          <w:rFonts w:ascii="Arial" w:hAnsi="Arial"/>
          <w:w w:val="105"/>
          <w:sz w:val="19"/>
          <w:lang w:val="el-GR"/>
        </w:rPr>
        <w:t>Η</w:t>
      </w:r>
      <w:r w:rsidRPr="004740E3">
        <w:rPr>
          <w:rFonts w:ascii="Arial" w:hAnsi="Arial"/>
          <w:b/>
          <w:w w:val="105"/>
          <w:sz w:val="19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 xml:space="preserve">Οδηγία 2009/73/ΕΚ του Ευρωπαϊκού Κοινοβουλίου και του Συμβουλίου της </w:t>
      </w:r>
      <w:r w:rsidRPr="004740E3">
        <w:rPr>
          <w:rFonts w:ascii="Arial" w:hAnsi="Arial"/>
          <w:w w:val="110"/>
          <w:sz w:val="12"/>
          <w:lang w:val="el-GR"/>
        </w:rPr>
        <w:t xml:space="preserve">13ης </w:t>
      </w:r>
      <w:r w:rsidRPr="004740E3">
        <w:rPr>
          <w:w w:val="105"/>
          <w:sz w:val="21"/>
          <w:lang w:val="el-GR"/>
        </w:rPr>
        <w:t>Ιουλίου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2009 σχετικά με τους κοινούς κανόνες για την εσωτερική αγορά φυσικού αερίου και την κατάργηση της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οδηγίας</w:t>
      </w:r>
      <w:r w:rsidRPr="004740E3">
        <w:rPr>
          <w:spacing w:val="2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2003/55/ΕΚ.</w:t>
      </w:r>
    </w:p>
    <w:p w14:paraId="4709A45E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78"/>
        </w:tabs>
        <w:spacing w:before="197" w:line="307" w:lineRule="auto"/>
        <w:ind w:left="948" w:right="485" w:firstLine="6"/>
        <w:rPr>
          <w:sz w:val="21"/>
          <w:lang w:val="el-GR"/>
        </w:rPr>
      </w:pPr>
      <w:r w:rsidRPr="004740E3">
        <w:rPr>
          <w:spacing w:val="-1"/>
          <w:w w:val="105"/>
          <w:sz w:val="21"/>
          <w:lang w:val="el-GR"/>
        </w:rPr>
        <w:t xml:space="preserve">Περιοχή της Αδείας: </w:t>
      </w:r>
      <w:r w:rsidRPr="00CA0F86">
        <w:rPr>
          <w:rFonts w:ascii="Arial" w:hAnsi="Arial"/>
          <w:spacing w:val="-1"/>
          <w:w w:val="105"/>
          <w:sz w:val="19"/>
          <w:lang w:val="el-GR"/>
        </w:rPr>
        <w:t>Η</w:t>
      </w:r>
      <w:r w:rsidRPr="004740E3">
        <w:rPr>
          <w:rFonts w:ascii="Arial" w:hAnsi="Arial"/>
          <w:b/>
          <w:spacing w:val="-1"/>
          <w:w w:val="105"/>
          <w:sz w:val="19"/>
          <w:lang w:val="el-GR"/>
        </w:rPr>
        <w:t xml:space="preserve"> </w:t>
      </w:r>
      <w:r w:rsidRPr="004740E3">
        <w:rPr>
          <w:spacing w:val="-1"/>
          <w:w w:val="105"/>
          <w:sz w:val="21"/>
          <w:lang w:val="el-GR"/>
        </w:rPr>
        <w:t xml:space="preserve">γεωγραφική περιοχή για την οποία είτε έχει </w:t>
      </w:r>
      <w:r w:rsidRPr="004740E3">
        <w:rPr>
          <w:w w:val="105"/>
          <w:sz w:val="21"/>
          <w:lang w:val="el-GR"/>
        </w:rPr>
        <w:t>χορηγηθεί Άδεια, είτε θα χορηγηθεί</w:t>
      </w:r>
      <w:r w:rsidRPr="004740E3">
        <w:rPr>
          <w:spacing w:val="-5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Άδεια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σύμφωνα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Νόμο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εντός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οποίας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Διαχειριστής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ασκεί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τις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δραστηριότητες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περιγράφονται</w:t>
      </w:r>
      <w:r w:rsidRPr="004740E3">
        <w:rPr>
          <w:spacing w:val="1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στον</w:t>
      </w:r>
      <w:r w:rsidRPr="004740E3">
        <w:rPr>
          <w:spacing w:val="1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Κώδικα.</w:t>
      </w:r>
    </w:p>
    <w:p w14:paraId="57F3839D" w14:textId="77777777" w:rsidR="004A0F50" w:rsidRPr="004740E3" w:rsidRDefault="004A0F50">
      <w:pPr>
        <w:pStyle w:val="BodyText"/>
        <w:spacing w:before="6"/>
        <w:rPr>
          <w:sz w:val="17"/>
          <w:lang w:val="el-GR"/>
        </w:rPr>
      </w:pPr>
    </w:p>
    <w:p w14:paraId="340CF33B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12"/>
        </w:tabs>
        <w:spacing w:line="304" w:lineRule="auto"/>
        <w:ind w:right="489" w:firstLine="7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Πρόγραμμα Ανάπτυξης: Το εγκεκριμένο από τη ΡΑΕ πρόγραμμα ανάπτυξης του Δικτύου Διανομής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Φυσικού</w:t>
      </w:r>
      <w:r w:rsidRPr="004740E3">
        <w:rPr>
          <w:spacing w:val="2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Αερίου,</w:t>
      </w:r>
      <w:r w:rsidRPr="004740E3">
        <w:rPr>
          <w:spacing w:val="1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σύμφωνα</w:t>
      </w:r>
      <w:r w:rsidRPr="004740E3">
        <w:rPr>
          <w:spacing w:val="1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-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τις διατάξεις</w:t>
      </w:r>
      <w:r w:rsidRPr="004740E3">
        <w:rPr>
          <w:spacing w:val="1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της</w:t>
      </w:r>
      <w:r w:rsidRPr="004740E3">
        <w:rPr>
          <w:spacing w:val="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παραγράφου</w:t>
      </w:r>
      <w:r w:rsidRPr="004740E3">
        <w:rPr>
          <w:spacing w:val="1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10</w:t>
      </w:r>
      <w:r w:rsidRPr="004740E3">
        <w:rPr>
          <w:spacing w:val="-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1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άρθρου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80</w:t>
      </w:r>
      <w:r w:rsidRPr="004740E3">
        <w:rPr>
          <w:spacing w:val="-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2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Νόμου.</w:t>
      </w:r>
    </w:p>
    <w:p w14:paraId="6FDBE610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6215E687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78"/>
        </w:tabs>
        <w:spacing w:line="307" w:lineRule="auto"/>
        <w:ind w:right="483" w:firstLine="7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Πρόγραμμα Συντήρησης: Το πρόγραμμα στο οποίο περιλαμβάνεται χρονοδιάγραμμα υλοποίησης των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10"/>
          <w:sz w:val="21"/>
          <w:lang w:val="el-GR"/>
        </w:rPr>
        <w:t>εργασιών συντήρησης που επηρεάζουν ή ενδέχεται να επηρεάσουν την παράδοση ή την παραλαβή</w:t>
      </w:r>
      <w:r w:rsidRPr="004740E3">
        <w:rPr>
          <w:spacing w:val="1"/>
          <w:w w:val="110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Φυσικού Αερίου σε Σημεία Εισόδου και Παράδοσης αντίστοιχα, στο οποίο τίθενται χρονικά ορόσημα,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σύμφωνα</w:t>
      </w:r>
      <w:r w:rsidRPr="004740E3">
        <w:rPr>
          <w:spacing w:val="1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-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τα</w:t>
      </w:r>
      <w:r w:rsidRPr="004740E3">
        <w:rPr>
          <w:spacing w:val="-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οποία</w:t>
      </w:r>
      <w:r w:rsidRPr="004740E3">
        <w:rPr>
          <w:spacing w:val="1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καθορίζεται</w:t>
      </w:r>
      <w:r w:rsidRPr="004740E3">
        <w:rPr>
          <w:spacing w:val="1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</w:t>
      </w:r>
      <w:r w:rsidRPr="004740E3">
        <w:rPr>
          <w:spacing w:val="-1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χρόνος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ολοκλήρωσης</w:t>
      </w:r>
      <w:r w:rsidRPr="004740E3">
        <w:rPr>
          <w:spacing w:val="1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των</w:t>
      </w:r>
      <w:r w:rsidRPr="004740E3">
        <w:rPr>
          <w:spacing w:val="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εργασιών.</w:t>
      </w:r>
    </w:p>
    <w:p w14:paraId="7D39A67A" w14:textId="77777777" w:rsidR="004A0F50" w:rsidRPr="004740E3" w:rsidRDefault="004A0F50">
      <w:pPr>
        <w:pStyle w:val="BodyText"/>
        <w:spacing w:before="5"/>
        <w:rPr>
          <w:sz w:val="17"/>
          <w:lang w:val="el-GR"/>
        </w:rPr>
      </w:pPr>
    </w:p>
    <w:p w14:paraId="27B48391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27"/>
        </w:tabs>
        <w:spacing w:line="307" w:lineRule="auto"/>
        <w:ind w:left="945" w:right="486" w:firstLine="1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Συμφωνία Διασυνδεδεμένων Συστημάτων: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CA0F86">
        <w:rPr>
          <w:rFonts w:ascii="Arial" w:hAnsi="Arial"/>
          <w:w w:val="105"/>
          <w:sz w:val="19"/>
          <w:lang w:val="el-GR"/>
        </w:rPr>
        <w:t>Η</w:t>
      </w:r>
      <w:r w:rsidRPr="004740E3">
        <w:rPr>
          <w:rFonts w:ascii="Arial" w:hAnsi="Arial"/>
          <w:b/>
          <w:w w:val="105"/>
          <w:sz w:val="19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συμφωνία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μεταξύ του Διαχειριστή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και διαχειριστή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Συστήματος Φυσικού Αερίου ή Δικτύου Διανομής Φυσικού Αερίου που συνδέεται με το Δίκτυο του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Διαχειριστή.</w:t>
      </w:r>
    </w:p>
    <w:p w14:paraId="53282538" w14:textId="77777777" w:rsidR="004A0F50" w:rsidRPr="004740E3" w:rsidRDefault="004A0F50">
      <w:pPr>
        <w:pStyle w:val="BodyText"/>
        <w:spacing w:before="7"/>
        <w:rPr>
          <w:sz w:val="17"/>
          <w:lang w:val="el-GR"/>
        </w:rPr>
      </w:pPr>
    </w:p>
    <w:p w14:paraId="4628C37D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71"/>
        </w:tabs>
        <w:spacing w:line="304" w:lineRule="auto"/>
        <w:ind w:left="944" w:right="498" w:firstLine="2"/>
        <w:rPr>
          <w:sz w:val="21"/>
          <w:lang w:val="el-GR"/>
        </w:rPr>
      </w:pPr>
      <w:r w:rsidRPr="004740E3">
        <w:rPr>
          <w:sz w:val="21"/>
          <w:lang w:val="el-GR"/>
        </w:rPr>
        <w:t>Τέλος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Σύνδεσης: Το τέλος που χρεώνεται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από το Διαχειριστή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στον Τελικό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Πελάτη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για την κατασκευή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της</w:t>
      </w:r>
      <w:r w:rsidRPr="004740E3">
        <w:rPr>
          <w:spacing w:val="2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Εξωτερικής</w:t>
      </w:r>
      <w:r w:rsidRPr="004740E3">
        <w:rPr>
          <w:spacing w:val="40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Εγκατάστασης</w:t>
      </w:r>
      <w:r w:rsidRPr="004740E3">
        <w:rPr>
          <w:spacing w:val="2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που</w:t>
      </w:r>
      <w:r w:rsidRPr="004740E3">
        <w:rPr>
          <w:spacing w:val="8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απαιτείται</w:t>
      </w:r>
      <w:r w:rsidRPr="004740E3">
        <w:rPr>
          <w:spacing w:val="2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για τη</w:t>
      </w:r>
      <w:r w:rsidRPr="004740E3">
        <w:rPr>
          <w:spacing w:val="1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σύνδεσή</w:t>
      </w:r>
      <w:r w:rsidRPr="004740E3">
        <w:rPr>
          <w:spacing w:val="16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του.</w:t>
      </w:r>
    </w:p>
    <w:p w14:paraId="24E06CB3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50B6E425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61"/>
        </w:tabs>
        <w:spacing w:line="309" w:lineRule="auto"/>
        <w:ind w:right="502" w:hanging="2"/>
        <w:rPr>
          <w:sz w:val="21"/>
          <w:lang w:val="el-GR"/>
        </w:rPr>
      </w:pPr>
      <w:r w:rsidRPr="004740E3">
        <w:rPr>
          <w:sz w:val="21"/>
          <w:lang w:val="el-GR"/>
        </w:rPr>
        <w:t>Τέλος Επέκτασης: Το τέλος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που χρεώνεται από το Διαχειριστή στον Τελικό Πελάτη για την κατασκευή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επέκτασης</w:t>
      </w:r>
      <w:r w:rsidRPr="004740E3">
        <w:rPr>
          <w:spacing w:val="1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Δικτύου</w:t>
      </w:r>
      <w:r w:rsidRPr="004740E3">
        <w:rPr>
          <w:spacing w:val="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Διανομής</w:t>
      </w:r>
      <w:r w:rsidRPr="004740E3">
        <w:rPr>
          <w:spacing w:val="10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Φυσικού</w:t>
      </w:r>
      <w:r w:rsidRPr="004740E3">
        <w:rPr>
          <w:spacing w:val="1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Αερίου</w:t>
      </w:r>
      <w:r w:rsidRPr="004740E3">
        <w:rPr>
          <w:spacing w:val="1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που</w:t>
      </w:r>
      <w:r w:rsidRPr="004740E3">
        <w:rPr>
          <w:spacing w:val="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απαιτείται</w:t>
      </w:r>
      <w:r w:rsidRPr="004740E3">
        <w:rPr>
          <w:spacing w:val="1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για</w:t>
      </w:r>
      <w:r w:rsidRPr="004740E3">
        <w:rPr>
          <w:spacing w:val="-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</w:t>
      </w:r>
      <w:r w:rsidRPr="004740E3">
        <w:rPr>
          <w:spacing w:val="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σύνδεσή</w:t>
      </w:r>
      <w:r w:rsidRPr="004740E3">
        <w:rPr>
          <w:spacing w:val="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του.</w:t>
      </w:r>
    </w:p>
    <w:p w14:paraId="135B4679" w14:textId="77777777" w:rsidR="004A0F50" w:rsidRPr="004740E3" w:rsidRDefault="004A0F50">
      <w:pPr>
        <w:pStyle w:val="BodyText"/>
        <w:spacing w:before="3"/>
        <w:rPr>
          <w:sz w:val="17"/>
          <w:lang w:val="el-GR"/>
        </w:rPr>
      </w:pPr>
    </w:p>
    <w:p w14:paraId="2FAB3A11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10"/>
        </w:tabs>
        <w:spacing w:line="304" w:lineRule="auto"/>
        <w:ind w:left="945" w:right="486" w:firstLine="0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Τελικός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Πελάτης: Το φυσικό ή νομικό πρόσωπο,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κύριος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ή κάτοχος της εγκατάστασης, ο οποίος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αγοράζει</w:t>
      </w:r>
      <w:r w:rsidRPr="004740E3">
        <w:rPr>
          <w:spacing w:val="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φυσικό</w:t>
      </w:r>
      <w:r w:rsidRPr="004740E3">
        <w:rPr>
          <w:spacing w:val="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αέριο αποκλειστικά</w:t>
      </w:r>
      <w:r w:rsidRPr="004740E3">
        <w:rPr>
          <w:spacing w:val="2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για</w:t>
      </w:r>
      <w:r w:rsidRPr="004740E3">
        <w:rPr>
          <w:spacing w:val="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δική</w:t>
      </w:r>
      <w:r w:rsidRPr="004740E3">
        <w:rPr>
          <w:spacing w:val="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χρήση.</w:t>
      </w:r>
    </w:p>
    <w:p w14:paraId="56DF7B29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5684BDB1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38"/>
        </w:tabs>
        <w:spacing w:line="266" w:lineRule="auto"/>
        <w:ind w:left="945" w:right="474" w:firstLine="0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Τελικός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Πελάτης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Ειδικές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Ανάγκες: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φυσικό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πρόσωπο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που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αποδεικνύει,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προσκομίζοντας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αναγνωρισμένο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ιατρικό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πιστοποιητικό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άλλο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ισοδύναμο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αποδεικτικό,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ότι πάσχει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από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αναπηρία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ή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ασθένεια,</w:t>
      </w:r>
      <w:r w:rsidRPr="004740E3">
        <w:rPr>
          <w:spacing w:val="2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η</w:t>
      </w:r>
      <w:r w:rsidRPr="004740E3">
        <w:rPr>
          <w:spacing w:val="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οποία</w:t>
      </w:r>
      <w:r w:rsidRPr="004740E3">
        <w:rPr>
          <w:spacing w:val="-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παρεμποδίζει</w:t>
      </w:r>
      <w:r w:rsidRPr="004740E3">
        <w:rPr>
          <w:spacing w:val="10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σημαντικά</w:t>
      </w:r>
      <w:r w:rsidRPr="004740E3">
        <w:rPr>
          <w:spacing w:val="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την</w:t>
      </w:r>
      <w:r w:rsidRPr="004740E3">
        <w:rPr>
          <w:spacing w:val="-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ομαλή</w:t>
      </w:r>
      <w:r w:rsidRPr="004740E3">
        <w:rPr>
          <w:spacing w:val="10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διεξαγωγή</w:t>
      </w:r>
      <w:r w:rsidRPr="004740E3">
        <w:rPr>
          <w:spacing w:val="1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των</w:t>
      </w:r>
      <w:r w:rsidRPr="004740E3">
        <w:rPr>
          <w:spacing w:val="9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καθημερινών</w:t>
      </w:r>
      <w:r w:rsidRPr="004740E3">
        <w:rPr>
          <w:spacing w:val="-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δραστηριοτήτων</w:t>
      </w:r>
      <w:r w:rsidRPr="004740E3">
        <w:rPr>
          <w:spacing w:val="-2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του.</w:t>
      </w:r>
    </w:p>
    <w:p w14:paraId="3D6E1B6C" w14:textId="77777777" w:rsidR="004A0F50" w:rsidRPr="004740E3" w:rsidRDefault="004A0F50">
      <w:pPr>
        <w:pStyle w:val="BodyText"/>
        <w:spacing w:before="8"/>
        <w:rPr>
          <w:sz w:val="23"/>
          <w:lang w:val="el-GR"/>
        </w:rPr>
      </w:pPr>
    </w:p>
    <w:p w14:paraId="441EDC32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76"/>
        </w:tabs>
        <w:spacing w:line="304" w:lineRule="auto"/>
        <w:ind w:left="944" w:right="474" w:firstLine="2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Τιμολόγιο Διανομής: Το εγκεκριμένο, σύμφωνα με τη διαδικασία της παραγράφου 4 του άρθρου 88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του</w:t>
      </w:r>
      <w:r w:rsidRPr="004740E3">
        <w:rPr>
          <w:spacing w:val="1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Νόμου</w:t>
      </w:r>
      <w:r w:rsidRPr="004740E3">
        <w:rPr>
          <w:spacing w:val="1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και</w:t>
      </w:r>
      <w:r w:rsidRPr="004740E3">
        <w:rPr>
          <w:spacing w:val="-5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-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βάση τον</w:t>
      </w:r>
      <w:r w:rsidRPr="004740E3">
        <w:rPr>
          <w:spacing w:val="8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Κανονισμό</w:t>
      </w:r>
      <w:r w:rsidRPr="004740E3">
        <w:rPr>
          <w:spacing w:val="-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Τιμολόγησης,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Τιμολόγιο</w:t>
      </w:r>
      <w:r w:rsidRPr="004740E3">
        <w:rPr>
          <w:spacing w:val="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Διανομής</w:t>
      </w:r>
      <w:r w:rsidRPr="004740E3">
        <w:rPr>
          <w:spacing w:val="3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Φυσικού</w:t>
      </w:r>
      <w:r w:rsidRPr="004740E3">
        <w:rPr>
          <w:spacing w:val="1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Αερίου.</w:t>
      </w:r>
    </w:p>
    <w:p w14:paraId="6EF23B75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5DDFFAC7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324"/>
        </w:tabs>
        <w:spacing w:line="309" w:lineRule="auto"/>
        <w:ind w:left="945" w:right="479" w:firstLine="1"/>
        <w:rPr>
          <w:sz w:val="21"/>
          <w:lang w:val="el-GR"/>
        </w:rPr>
      </w:pPr>
      <w:r w:rsidRPr="004740E3">
        <w:rPr>
          <w:sz w:val="21"/>
          <w:lang w:val="el-GR"/>
        </w:rPr>
        <w:t>Χρήστης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ή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Χρήστης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Διανομής: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πρόσωπο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που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δύναται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να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συνάπτει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Σύμβαση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Χρήσης</w:t>
      </w:r>
      <w:r w:rsidRPr="004740E3">
        <w:rPr>
          <w:spacing w:val="52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με</w:t>
      </w:r>
      <w:r w:rsidRPr="004740E3">
        <w:rPr>
          <w:spacing w:val="53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το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Διαχειριστή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Δικτύου Διανομής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Φυσικού Αερίου σύμφωνα με τις διατάξεις του Άρθρου 37 του παρόντος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Κώδικα.</w:t>
      </w:r>
    </w:p>
    <w:p w14:paraId="74A4871F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66"/>
        </w:tabs>
        <w:spacing w:before="195" w:line="304" w:lineRule="auto"/>
        <w:ind w:right="486" w:hanging="2"/>
        <w:rPr>
          <w:sz w:val="21"/>
          <w:lang w:val="el-GR"/>
        </w:rPr>
      </w:pPr>
      <w:r w:rsidRPr="004740E3">
        <w:rPr>
          <w:sz w:val="21"/>
          <w:lang w:val="el-GR"/>
        </w:rPr>
        <w:t>Χρήστης Μεταφοράς:Έχει την έννοια που του αποδίδεται στον Κώδικα Διαχείρισης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sz w:val="21"/>
          <w:lang w:val="el-GR"/>
        </w:rPr>
        <w:t>ΕΣΦΑ, όπως αυτός</w:t>
      </w:r>
      <w:r w:rsidRPr="004740E3">
        <w:rPr>
          <w:spacing w:val="1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εκάστοτε</w:t>
      </w:r>
      <w:r w:rsidRPr="004740E3">
        <w:rPr>
          <w:spacing w:val="1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ισχύει.</w:t>
      </w:r>
    </w:p>
    <w:p w14:paraId="66E0A081" w14:textId="77777777" w:rsidR="004A0F50" w:rsidRPr="004740E3" w:rsidRDefault="004A0F50">
      <w:pPr>
        <w:pStyle w:val="BodyText"/>
        <w:spacing w:before="8"/>
        <w:rPr>
          <w:sz w:val="17"/>
          <w:lang w:val="el-GR"/>
        </w:rPr>
      </w:pPr>
    </w:p>
    <w:p w14:paraId="527A5299" w14:textId="77777777" w:rsidR="004A0F50" w:rsidRPr="004740E3" w:rsidRDefault="005B07D8">
      <w:pPr>
        <w:pStyle w:val="ListParagraph"/>
        <w:numPr>
          <w:ilvl w:val="1"/>
          <w:numId w:val="71"/>
        </w:numPr>
        <w:tabs>
          <w:tab w:val="left" w:pos="1276"/>
        </w:tabs>
        <w:spacing w:line="307" w:lineRule="auto"/>
        <w:ind w:right="484" w:hanging="2"/>
        <w:rPr>
          <w:sz w:val="21"/>
          <w:lang w:val="el-GR"/>
        </w:rPr>
      </w:pPr>
      <w:r w:rsidRPr="004740E3">
        <w:rPr>
          <w:w w:val="105"/>
          <w:sz w:val="21"/>
          <w:lang w:val="el-GR"/>
        </w:rPr>
        <w:t>Ωρομετρούμενο Σημείο Παράδοσης: Το σημείο παράδοσης το οποίο παρέχει τη δυνατότητα ωριαίων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μετρήσεων των απολήψεων Φυσικού Αερίου. Το Ωρομετρούμενο Σημείο Παράδοσης δύναται να είναι</w:t>
      </w:r>
      <w:r w:rsidRPr="004740E3">
        <w:rPr>
          <w:spacing w:val="1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εφοδιασμένο</w:t>
      </w:r>
      <w:r w:rsidRPr="004740E3">
        <w:rPr>
          <w:spacing w:val="16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με</w:t>
      </w:r>
      <w:r w:rsidRPr="004740E3">
        <w:rPr>
          <w:spacing w:val="-2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διορθωτή</w:t>
      </w:r>
      <w:r w:rsidRPr="004740E3">
        <w:rPr>
          <w:spacing w:val="17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όγκου</w:t>
      </w:r>
      <w:r w:rsidRPr="004740E3">
        <w:rPr>
          <w:spacing w:val="24"/>
          <w:w w:val="105"/>
          <w:sz w:val="21"/>
          <w:lang w:val="el-GR"/>
        </w:rPr>
        <w:t xml:space="preserve"> </w:t>
      </w:r>
      <w:r w:rsidRPr="004740E3">
        <w:rPr>
          <w:w w:val="105"/>
          <w:sz w:val="21"/>
          <w:lang w:val="el-GR"/>
        </w:rPr>
        <w:t>ΡΤΖ.</w:t>
      </w:r>
    </w:p>
    <w:p w14:paraId="39BF9A57" w14:textId="77777777" w:rsidR="004A0F50" w:rsidRPr="004740E3" w:rsidRDefault="004A0F50">
      <w:pPr>
        <w:spacing w:line="307" w:lineRule="auto"/>
        <w:jc w:val="both"/>
        <w:rPr>
          <w:ins w:id="879" w:author="t.a.rizos" w:date="2021-04-21T09:27:00Z"/>
          <w:sz w:val="21"/>
          <w:lang w:val="el-GR"/>
        </w:rPr>
        <w:sectPr w:rsidR="004A0F50" w:rsidRPr="004740E3">
          <w:pgSz w:w="11900" w:h="16840"/>
          <w:pgMar w:top="940" w:right="740" w:bottom="1200" w:left="300" w:header="651" w:footer="1000" w:gutter="0"/>
          <w:cols w:space="720"/>
        </w:sectPr>
      </w:pPr>
    </w:p>
    <w:p w14:paraId="0690BE85" w14:textId="77777777" w:rsidR="004A0F50" w:rsidRPr="004740E3" w:rsidRDefault="004A0F50">
      <w:pPr>
        <w:pStyle w:val="BodyText"/>
        <w:spacing w:before="1"/>
        <w:rPr>
          <w:ins w:id="880" w:author="t.a.rizos" w:date="2021-04-21T09:27:00Z"/>
          <w:lang w:val="el-GR"/>
        </w:rPr>
      </w:pPr>
    </w:p>
    <w:p w14:paraId="79E9AFA8" w14:textId="77777777" w:rsidR="004A0F50" w:rsidRPr="004740E3" w:rsidRDefault="005B07D8">
      <w:pPr>
        <w:spacing w:before="93"/>
        <w:ind w:left="506"/>
        <w:jc w:val="center"/>
        <w:rPr>
          <w:ins w:id="881" w:author="t.a.rizos" w:date="2021-04-21T09:27:00Z"/>
          <w:rFonts w:ascii="Arial" w:hAnsi="Arial"/>
          <w:b/>
          <w:sz w:val="20"/>
          <w:lang w:val="el-GR"/>
        </w:rPr>
      </w:pPr>
      <w:bookmarkStart w:id="882" w:name="_bookmark0"/>
      <w:bookmarkEnd w:id="882"/>
      <w:ins w:id="883" w:author="t.a.rizos" w:date="2021-04-21T09:27:00Z">
        <w:r w:rsidRPr="004740E3">
          <w:rPr>
            <w:rFonts w:ascii="Arial" w:hAnsi="Arial"/>
            <w:b/>
            <w:w w:val="95"/>
            <w:sz w:val="20"/>
            <w:lang w:val="el-GR"/>
          </w:rPr>
          <w:t>Άρθρο</w:t>
        </w:r>
        <w:r w:rsidRPr="004740E3">
          <w:rPr>
            <w:rFonts w:ascii="Arial" w:hAnsi="Arial"/>
            <w:b/>
            <w:spacing w:val="14"/>
            <w:w w:val="95"/>
            <w:sz w:val="20"/>
            <w:lang w:val="el-GR"/>
          </w:rPr>
          <w:t xml:space="preserve"> </w:t>
        </w:r>
        <w:r w:rsidRPr="004740E3">
          <w:rPr>
            <w:rFonts w:ascii="Arial" w:hAnsi="Arial"/>
            <w:b/>
            <w:w w:val="95"/>
            <w:sz w:val="20"/>
            <w:lang w:val="el-GR"/>
          </w:rPr>
          <w:t>3</w:t>
        </w:r>
      </w:ins>
    </w:p>
    <w:p w14:paraId="1504BAD7" w14:textId="285FB602" w:rsidR="004A0F50" w:rsidRPr="004740E3" w:rsidRDefault="005B07D8">
      <w:pPr>
        <w:spacing w:before="136"/>
        <w:ind w:left="466"/>
        <w:jc w:val="center"/>
        <w:rPr>
          <w:rFonts w:ascii="Arial" w:hAnsi="Arial"/>
          <w:sz w:val="20"/>
          <w:lang w:val="el-GR"/>
          <w:rPrChange w:id="884" w:author="t.a.rizos" w:date="2021-04-21T09:27:00Z">
            <w:rPr/>
          </w:rPrChange>
        </w:rPr>
        <w:pPrChange w:id="885" w:author="t.a.rizos" w:date="2021-04-21T09:27:00Z">
          <w:pPr>
            <w:pStyle w:val="Heading2"/>
          </w:pPr>
        </w:pPrChange>
      </w:pPr>
      <w:bookmarkStart w:id="886" w:name="_Toc511727587"/>
      <w:r w:rsidRPr="004740E3">
        <w:rPr>
          <w:rFonts w:ascii="Arial" w:hAnsi="Arial"/>
          <w:b/>
          <w:w w:val="95"/>
          <w:sz w:val="20"/>
          <w:lang w:val="el-GR"/>
          <w:rPrChange w:id="887" w:author="t.a.rizos" w:date="2021-04-21T09:27:00Z">
            <w:rPr>
              <w:b w:val="0"/>
              <w:bCs/>
              <w:sz w:val="21"/>
              <w:szCs w:val="21"/>
            </w:rPr>
          </w:rPrChange>
        </w:rPr>
        <w:t>Λεπτομέρειες</w:t>
      </w:r>
      <w:r w:rsidRPr="004740E3">
        <w:rPr>
          <w:rFonts w:ascii="Arial" w:hAnsi="Arial"/>
          <w:b/>
          <w:spacing w:val="29"/>
          <w:w w:val="95"/>
          <w:sz w:val="20"/>
          <w:lang w:val="el-GR"/>
          <w:rPrChange w:id="88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4740E3">
        <w:rPr>
          <w:rFonts w:ascii="Arial" w:hAnsi="Arial"/>
          <w:b/>
          <w:w w:val="95"/>
          <w:sz w:val="20"/>
          <w:lang w:val="el-GR"/>
          <w:rPrChange w:id="889" w:author="t.a.rizos" w:date="2021-04-21T09:27:00Z">
            <w:rPr>
              <w:b w:val="0"/>
              <w:bCs/>
              <w:sz w:val="21"/>
              <w:szCs w:val="21"/>
            </w:rPr>
          </w:rPrChange>
        </w:rPr>
        <w:t>Εφαρμογής</w:t>
      </w:r>
      <w:r w:rsidRPr="004740E3">
        <w:rPr>
          <w:rFonts w:ascii="Arial" w:hAnsi="Arial"/>
          <w:b/>
          <w:spacing w:val="22"/>
          <w:w w:val="95"/>
          <w:sz w:val="20"/>
          <w:lang w:val="el-GR"/>
          <w:rPrChange w:id="89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4740E3">
        <w:rPr>
          <w:rFonts w:ascii="Arial" w:hAnsi="Arial"/>
          <w:b/>
          <w:w w:val="95"/>
          <w:sz w:val="20"/>
          <w:lang w:val="el-GR"/>
          <w:rPrChange w:id="891" w:author="t.a.rizos" w:date="2021-04-21T09:27:00Z">
            <w:rPr>
              <w:b w:val="0"/>
              <w:bCs/>
              <w:sz w:val="21"/>
              <w:szCs w:val="21"/>
            </w:rPr>
          </w:rPrChange>
        </w:rPr>
        <w:t>του</w:t>
      </w:r>
      <w:r w:rsidRPr="004740E3">
        <w:rPr>
          <w:rFonts w:ascii="Arial" w:hAnsi="Arial"/>
          <w:b/>
          <w:spacing w:val="-2"/>
          <w:w w:val="95"/>
          <w:sz w:val="20"/>
          <w:lang w:val="el-GR"/>
          <w:rPrChange w:id="89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4740E3">
        <w:rPr>
          <w:rFonts w:ascii="Arial" w:hAnsi="Arial"/>
          <w:b/>
          <w:w w:val="95"/>
          <w:sz w:val="20"/>
          <w:lang w:val="el-GR"/>
          <w:rPrChange w:id="893" w:author="t.a.rizos" w:date="2021-04-21T09:27:00Z">
            <w:rPr>
              <w:b w:val="0"/>
              <w:bCs/>
              <w:sz w:val="21"/>
              <w:szCs w:val="21"/>
            </w:rPr>
          </w:rPrChange>
        </w:rPr>
        <w:t>Κώδικα</w:t>
      </w:r>
      <w:r w:rsidRPr="004740E3">
        <w:rPr>
          <w:rFonts w:ascii="Arial" w:hAnsi="Arial"/>
          <w:b/>
          <w:spacing w:val="1"/>
          <w:w w:val="95"/>
          <w:sz w:val="20"/>
          <w:lang w:val="el-GR"/>
          <w:rPrChange w:id="89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4740E3">
        <w:rPr>
          <w:rFonts w:ascii="Arial" w:hAnsi="Arial"/>
          <w:b/>
          <w:w w:val="95"/>
          <w:sz w:val="20"/>
          <w:lang w:val="el-GR"/>
          <w:rPrChange w:id="895" w:author="t.a.rizos" w:date="2021-04-21T09:27:00Z">
            <w:rPr>
              <w:b w:val="0"/>
              <w:bCs/>
              <w:sz w:val="21"/>
              <w:szCs w:val="21"/>
            </w:rPr>
          </w:rPrChange>
        </w:rPr>
        <w:t>και</w:t>
      </w:r>
      <w:r w:rsidRPr="004740E3">
        <w:rPr>
          <w:rFonts w:ascii="Arial" w:hAnsi="Arial"/>
          <w:b/>
          <w:spacing w:val="-10"/>
          <w:w w:val="95"/>
          <w:sz w:val="20"/>
          <w:lang w:val="el-GR"/>
          <w:rPrChange w:id="89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4740E3">
        <w:rPr>
          <w:rFonts w:ascii="Arial" w:hAnsi="Arial"/>
          <w:b/>
          <w:w w:val="95"/>
          <w:sz w:val="20"/>
          <w:lang w:val="el-GR"/>
          <w:rPrChange w:id="897" w:author="t.a.rizos" w:date="2021-04-21T09:27:00Z">
            <w:rPr>
              <w:b w:val="0"/>
              <w:bCs/>
              <w:sz w:val="21"/>
              <w:szCs w:val="21"/>
            </w:rPr>
          </w:rPrChange>
        </w:rPr>
        <w:t>σχετικά</w:t>
      </w:r>
      <w:r w:rsidRPr="004740E3">
        <w:rPr>
          <w:rFonts w:ascii="Arial" w:hAnsi="Arial"/>
          <w:b/>
          <w:spacing w:val="7"/>
          <w:w w:val="95"/>
          <w:sz w:val="20"/>
          <w:lang w:val="el-GR"/>
          <w:rPrChange w:id="89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4740E3">
        <w:rPr>
          <w:rFonts w:ascii="Arial" w:hAnsi="Arial"/>
          <w:b/>
          <w:w w:val="95"/>
          <w:sz w:val="20"/>
          <w:lang w:val="el-GR"/>
          <w:rPrChange w:id="899" w:author="t.a.rizos" w:date="2021-04-21T09:27:00Z">
            <w:rPr>
              <w:b w:val="0"/>
              <w:bCs/>
              <w:sz w:val="21"/>
              <w:szCs w:val="21"/>
            </w:rPr>
          </w:rPrChange>
        </w:rPr>
        <w:t>Εγχειρίδια</w:t>
      </w:r>
      <w:bookmarkEnd w:id="886"/>
      <w:del w:id="900" w:author="t.a.rizos" w:date="2021-04-21T09:27:00Z">
        <w:r w:rsidR="00636F07" w:rsidRPr="00C678F2">
          <w:rPr>
            <w:lang w:val="el-GR"/>
            <w:rPrChange w:id="901" w:author="t.a.rizos" w:date="2021-04-21T09:28:00Z">
              <w:rPr>
                <w:b w:val="0"/>
                <w:bCs/>
                <w:sz w:val="21"/>
                <w:szCs w:val="21"/>
              </w:rPr>
            </w:rPrChange>
          </w:rPr>
          <w:delText xml:space="preserve"> </w:delText>
        </w:r>
      </w:del>
    </w:p>
    <w:p w14:paraId="718098DA" w14:textId="7AD62A56" w:rsidR="004A0F50" w:rsidRPr="004740E3" w:rsidRDefault="00636F07">
      <w:pPr>
        <w:pStyle w:val="BodyText"/>
        <w:spacing w:before="1"/>
        <w:rPr>
          <w:ins w:id="902" w:author="t.a.rizos" w:date="2021-04-21T09:27:00Z"/>
          <w:rFonts w:ascii="Arial"/>
          <w:b/>
          <w:sz w:val="23"/>
          <w:lang w:val="el-GR"/>
        </w:rPr>
      </w:pPr>
      <w:del w:id="903" w:author="t.a.rizos" w:date="2021-04-21T09:27:00Z">
        <w:r w:rsidRPr="00C678F2">
          <w:rPr>
            <w:lang w:val="el-GR"/>
            <w:rPrChange w:id="904" w:author="t.a.rizos" w:date="2021-04-21T09:28:00Z">
              <w:rPr/>
            </w:rPrChange>
          </w:rPr>
          <w:delText xml:space="preserve">1. </w:delText>
        </w:r>
      </w:del>
    </w:p>
    <w:p w14:paraId="6D74DFB9" w14:textId="77777777" w:rsidR="004A0F50" w:rsidRPr="004740E3" w:rsidRDefault="005B07D8">
      <w:pPr>
        <w:pStyle w:val="ListParagraph"/>
        <w:numPr>
          <w:ilvl w:val="0"/>
          <w:numId w:val="70"/>
        </w:numPr>
        <w:tabs>
          <w:tab w:val="left" w:pos="1049"/>
        </w:tabs>
        <w:spacing w:line="307" w:lineRule="auto"/>
        <w:ind w:right="370" w:hanging="5"/>
        <w:rPr>
          <w:sz w:val="21"/>
          <w:lang w:val="el-GR"/>
          <w:rPrChange w:id="905" w:author="t.a.rizos" w:date="2021-04-21T09:27:00Z">
            <w:rPr/>
          </w:rPrChange>
        </w:rPr>
        <w:pPrChange w:id="906" w:author="t.a.rizos" w:date="2021-04-21T09:27:00Z">
          <w:pPr>
            <w:jc w:val="both"/>
          </w:pPr>
        </w:pPrChange>
      </w:pPr>
      <w:r w:rsidRPr="004740E3">
        <w:rPr>
          <w:w w:val="105"/>
          <w:sz w:val="21"/>
          <w:lang w:val="el-GR"/>
          <w:rPrChange w:id="907" w:author="t.a.rizos" w:date="2021-04-21T09:27:00Z">
            <w:rPr/>
          </w:rPrChange>
        </w:rPr>
        <w:t>Οι λεπτομέρειες εφαρμογής των διατάξεων του παρόντα Κώδικα, καθώς και οι αναγκαίες διαδικασίες και</w:t>
      </w:r>
      <w:r w:rsidRPr="004740E3">
        <w:rPr>
          <w:spacing w:val="1"/>
          <w:w w:val="105"/>
          <w:sz w:val="21"/>
          <w:lang w:val="el-GR"/>
          <w:rPrChange w:id="908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09" w:author="t.a.rizos" w:date="2021-04-21T09:27:00Z">
            <w:rPr/>
          </w:rPrChange>
        </w:rPr>
        <w:t>μεθοδολογίες</w:t>
      </w:r>
      <w:r w:rsidRPr="004740E3">
        <w:rPr>
          <w:spacing w:val="1"/>
          <w:w w:val="105"/>
          <w:sz w:val="21"/>
          <w:lang w:val="el-GR"/>
          <w:rPrChange w:id="910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11" w:author="t.a.rizos" w:date="2021-04-21T09:27:00Z">
            <w:rPr/>
          </w:rPrChange>
        </w:rPr>
        <w:t>υπολογισμών</w:t>
      </w:r>
      <w:r w:rsidRPr="004740E3">
        <w:rPr>
          <w:spacing w:val="1"/>
          <w:w w:val="105"/>
          <w:sz w:val="21"/>
          <w:lang w:val="el-GR"/>
          <w:rPrChange w:id="912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13" w:author="t.a.rizos" w:date="2021-04-21T09:27:00Z">
            <w:rPr/>
          </w:rPrChange>
        </w:rPr>
        <w:t>που</w:t>
      </w:r>
      <w:r w:rsidRPr="004740E3">
        <w:rPr>
          <w:spacing w:val="1"/>
          <w:w w:val="105"/>
          <w:sz w:val="21"/>
          <w:lang w:val="el-GR"/>
          <w:rPrChange w:id="914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15" w:author="t.a.rizos" w:date="2021-04-21T09:27:00Z">
            <w:rPr/>
          </w:rPrChange>
        </w:rPr>
        <w:t>απαιτούνται</w:t>
      </w:r>
      <w:r w:rsidRPr="004740E3">
        <w:rPr>
          <w:spacing w:val="1"/>
          <w:w w:val="105"/>
          <w:sz w:val="21"/>
          <w:lang w:val="el-GR"/>
          <w:rPrChange w:id="916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17" w:author="t.a.rizos" w:date="2021-04-21T09:27:00Z">
            <w:rPr/>
          </w:rPrChange>
        </w:rPr>
        <w:t>για την</w:t>
      </w:r>
      <w:r w:rsidRPr="004740E3">
        <w:rPr>
          <w:spacing w:val="1"/>
          <w:w w:val="105"/>
          <w:sz w:val="21"/>
          <w:lang w:val="el-GR"/>
          <w:rPrChange w:id="918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19" w:author="t.a.rizos" w:date="2021-04-21T09:27:00Z">
            <w:rPr/>
          </w:rPrChange>
        </w:rPr>
        <w:t>εφαρμογή</w:t>
      </w:r>
      <w:r w:rsidRPr="004740E3">
        <w:rPr>
          <w:spacing w:val="1"/>
          <w:w w:val="105"/>
          <w:sz w:val="21"/>
          <w:lang w:val="el-GR"/>
          <w:rPrChange w:id="920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21" w:author="t.a.rizos" w:date="2021-04-21T09:27:00Z">
            <w:rPr/>
          </w:rPrChange>
        </w:rPr>
        <w:t>του,</w:t>
      </w:r>
      <w:r w:rsidRPr="004740E3">
        <w:rPr>
          <w:spacing w:val="1"/>
          <w:w w:val="105"/>
          <w:sz w:val="21"/>
          <w:lang w:val="el-GR"/>
          <w:rPrChange w:id="922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23" w:author="t.a.rizos" w:date="2021-04-21T09:27:00Z">
            <w:rPr/>
          </w:rPrChange>
        </w:rPr>
        <w:t>καθορίζονται</w:t>
      </w:r>
      <w:r w:rsidRPr="004740E3">
        <w:rPr>
          <w:spacing w:val="1"/>
          <w:w w:val="105"/>
          <w:sz w:val="21"/>
          <w:lang w:val="el-GR"/>
          <w:rPrChange w:id="924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25" w:author="t.a.rizos" w:date="2021-04-21T09:27:00Z">
            <w:rPr/>
          </w:rPrChange>
        </w:rPr>
        <w:t>σε</w:t>
      </w:r>
      <w:r w:rsidRPr="004740E3">
        <w:rPr>
          <w:spacing w:val="1"/>
          <w:w w:val="105"/>
          <w:sz w:val="21"/>
          <w:lang w:val="el-GR"/>
          <w:rPrChange w:id="926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27" w:author="t.a.rizos" w:date="2021-04-21T09:27:00Z">
            <w:rPr/>
          </w:rPrChange>
        </w:rPr>
        <w:t>Εγχειρίδια</w:t>
      </w:r>
      <w:r w:rsidRPr="004740E3">
        <w:rPr>
          <w:spacing w:val="1"/>
          <w:w w:val="105"/>
          <w:sz w:val="21"/>
          <w:lang w:val="el-GR"/>
          <w:rPrChange w:id="928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29" w:author="t.a.rizos" w:date="2021-04-21T09:27:00Z">
            <w:rPr/>
          </w:rPrChange>
        </w:rPr>
        <w:t>που</w:t>
      </w:r>
      <w:r w:rsidRPr="004740E3">
        <w:rPr>
          <w:spacing w:val="1"/>
          <w:w w:val="105"/>
          <w:sz w:val="21"/>
          <w:lang w:val="el-GR"/>
          <w:rPrChange w:id="930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31" w:author="t.a.rizos" w:date="2021-04-21T09:27:00Z">
            <w:rPr/>
          </w:rPrChange>
        </w:rPr>
        <w:t>αποτελούν αναπόσπαστο μέρος του Κώδικα. Τα Εγχειρίδια που εκδίδονται σύμφωνα με τη διάταξη της</w:t>
      </w:r>
      <w:r w:rsidRPr="004740E3">
        <w:rPr>
          <w:spacing w:val="1"/>
          <w:w w:val="105"/>
          <w:sz w:val="21"/>
          <w:lang w:val="el-GR"/>
          <w:rPrChange w:id="932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33" w:author="t.a.rizos" w:date="2021-04-21T09:27:00Z">
            <w:rPr/>
          </w:rPrChange>
        </w:rPr>
        <w:t>παραγράφου 11 του άρθρου 80 του Νόμου καταρτίζονται από το Διαχειριστή και θεσπίζονται με απόφαση</w:t>
      </w:r>
      <w:r w:rsidRPr="004740E3">
        <w:rPr>
          <w:spacing w:val="1"/>
          <w:w w:val="105"/>
          <w:sz w:val="21"/>
          <w:lang w:val="el-GR"/>
          <w:rPrChange w:id="934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35" w:author="t.a.rizos" w:date="2021-04-21T09:27:00Z">
            <w:rPr/>
          </w:rPrChange>
        </w:rPr>
        <w:t>της</w:t>
      </w:r>
      <w:r w:rsidRPr="004740E3">
        <w:rPr>
          <w:spacing w:val="1"/>
          <w:w w:val="105"/>
          <w:sz w:val="21"/>
          <w:lang w:val="el-GR"/>
          <w:rPrChange w:id="936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37" w:author="t.a.rizos" w:date="2021-04-21T09:27:00Z">
            <w:rPr/>
          </w:rPrChange>
        </w:rPr>
        <w:t>ΡΑΕ,</w:t>
      </w:r>
      <w:r w:rsidRPr="004740E3">
        <w:rPr>
          <w:spacing w:val="1"/>
          <w:w w:val="105"/>
          <w:sz w:val="21"/>
          <w:lang w:val="el-GR"/>
          <w:rPrChange w:id="938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39" w:author="t.a.rizos" w:date="2021-04-21T09:27:00Z">
            <w:rPr/>
          </w:rPrChange>
        </w:rPr>
        <w:t>κατόπιν</w:t>
      </w:r>
      <w:r w:rsidRPr="004740E3">
        <w:rPr>
          <w:spacing w:val="1"/>
          <w:w w:val="105"/>
          <w:sz w:val="21"/>
          <w:lang w:val="el-GR"/>
          <w:rPrChange w:id="940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41" w:author="t.a.rizos" w:date="2021-04-21T09:27:00Z">
            <w:rPr/>
          </w:rPrChange>
        </w:rPr>
        <w:t>δημόσιας</w:t>
      </w:r>
      <w:r w:rsidRPr="004740E3">
        <w:rPr>
          <w:spacing w:val="1"/>
          <w:w w:val="105"/>
          <w:sz w:val="21"/>
          <w:lang w:val="el-GR"/>
          <w:rPrChange w:id="942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43" w:author="t.a.rizos" w:date="2021-04-21T09:27:00Z">
            <w:rPr/>
          </w:rPrChange>
        </w:rPr>
        <w:t>διαβούλευσης</w:t>
      </w:r>
      <w:r w:rsidRPr="004740E3">
        <w:rPr>
          <w:spacing w:val="1"/>
          <w:w w:val="105"/>
          <w:sz w:val="21"/>
          <w:lang w:val="el-GR"/>
          <w:rPrChange w:id="944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45" w:author="t.a.rizos" w:date="2021-04-21T09:27:00Z">
            <w:rPr/>
          </w:rPrChange>
        </w:rPr>
        <w:t>και</w:t>
      </w:r>
      <w:r w:rsidRPr="004740E3">
        <w:rPr>
          <w:spacing w:val="1"/>
          <w:w w:val="105"/>
          <w:sz w:val="21"/>
          <w:lang w:val="el-GR"/>
          <w:rPrChange w:id="946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47" w:author="t.a.rizos" w:date="2021-04-21T09:27:00Z">
            <w:rPr/>
          </w:rPrChange>
        </w:rPr>
        <w:t>δημοσιεύονται</w:t>
      </w:r>
      <w:r w:rsidRPr="004740E3">
        <w:rPr>
          <w:spacing w:val="1"/>
          <w:w w:val="105"/>
          <w:sz w:val="21"/>
          <w:lang w:val="el-GR"/>
          <w:rPrChange w:id="948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49" w:author="t.a.rizos" w:date="2021-04-21T09:27:00Z">
            <w:rPr/>
          </w:rPrChange>
        </w:rPr>
        <w:t>στην</w:t>
      </w:r>
      <w:r w:rsidRPr="004740E3">
        <w:rPr>
          <w:spacing w:val="1"/>
          <w:w w:val="105"/>
          <w:sz w:val="21"/>
          <w:lang w:val="el-GR"/>
          <w:rPrChange w:id="950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51" w:author="t.a.rizos" w:date="2021-04-21T09:27:00Z">
            <w:rPr/>
          </w:rPrChange>
        </w:rPr>
        <w:t>Εφημερίδα</w:t>
      </w:r>
      <w:r w:rsidRPr="004740E3">
        <w:rPr>
          <w:spacing w:val="1"/>
          <w:w w:val="105"/>
          <w:sz w:val="21"/>
          <w:lang w:val="el-GR"/>
          <w:rPrChange w:id="952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53" w:author="t.a.rizos" w:date="2021-04-21T09:27:00Z">
            <w:rPr/>
          </w:rPrChange>
        </w:rPr>
        <w:t>της</w:t>
      </w:r>
      <w:r w:rsidRPr="004740E3">
        <w:rPr>
          <w:spacing w:val="1"/>
          <w:w w:val="105"/>
          <w:sz w:val="21"/>
          <w:lang w:val="el-GR"/>
          <w:rPrChange w:id="954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55" w:author="t.a.rizos" w:date="2021-04-21T09:27:00Z">
            <w:rPr/>
          </w:rPrChange>
        </w:rPr>
        <w:t>Κυβερνήσεως.</w:t>
      </w:r>
      <w:r w:rsidRPr="004740E3">
        <w:rPr>
          <w:spacing w:val="1"/>
          <w:w w:val="105"/>
          <w:sz w:val="21"/>
          <w:lang w:val="el-GR"/>
          <w:rPrChange w:id="956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57" w:author="t.a.rizos" w:date="2021-04-21T09:27:00Z">
            <w:rPr/>
          </w:rPrChange>
        </w:rPr>
        <w:t>Ειδικότερα, για την εφαρμογή του παρόντος Κώδικα εκδίδονται (α) το Εγχειρίδιο Διαχείρισης Δικτύου</w:t>
      </w:r>
      <w:r w:rsidRPr="004740E3">
        <w:rPr>
          <w:spacing w:val="1"/>
          <w:w w:val="105"/>
          <w:sz w:val="21"/>
          <w:lang w:val="el-GR"/>
          <w:rPrChange w:id="958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59" w:author="t.a.rizos" w:date="2021-04-21T09:27:00Z">
            <w:rPr/>
          </w:rPrChange>
        </w:rPr>
        <w:t>Διανομής Φυσικού Αερίου (εφεξής το «Εγχειρίδιο»)</w:t>
      </w:r>
      <w:r w:rsidRPr="004740E3">
        <w:rPr>
          <w:spacing w:val="1"/>
          <w:w w:val="105"/>
          <w:sz w:val="21"/>
          <w:lang w:val="el-GR"/>
          <w:rPrChange w:id="960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61" w:author="t.a.rizos" w:date="2021-04-21T09:27:00Z">
            <w:rPr/>
          </w:rPrChange>
        </w:rPr>
        <w:t>και (β) το Εγχειρίδιο Εκτάκτων Αναγκών κατά τις</w:t>
      </w:r>
      <w:r w:rsidRPr="004740E3">
        <w:rPr>
          <w:spacing w:val="1"/>
          <w:w w:val="105"/>
          <w:sz w:val="21"/>
          <w:lang w:val="el-GR"/>
          <w:rPrChange w:id="962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63" w:author="t.a.rizos" w:date="2021-04-21T09:27:00Z">
            <w:rPr/>
          </w:rPrChange>
        </w:rPr>
        <w:t>προβλέψεις</w:t>
      </w:r>
      <w:r w:rsidRPr="004740E3">
        <w:rPr>
          <w:spacing w:val="20"/>
          <w:w w:val="105"/>
          <w:sz w:val="21"/>
          <w:lang w:val="el-GR"/>
          <w:rPrChange w:id="964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65" w:author="t.a.rizos" w:date="2021-04-21T09:27:00Z">
            <w:rPr/>
          </w:rPrChange>
        </w:rPr>
        <w:t>του</w:t>
      </w:r>
      <w:r w:rsidRPr="004740E3">
        <w:rPr>
          <w:spacing w:val="5"/>
          <w:w w:val="105"/>
          <w:sz w:val="21"/>
          <w:lang w:val="el-GR"/>
          <w:rPrChange w:id="966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67" w:author="t.a.rizos" w:date="2021-04-21T09:27:00Z">
            <w:rPr/>
          </w:rPrChange>
        </w:rPr>
        <w:t>άρθρου</w:t>
      </w:r>
      <w:r w:rsidRPr="004740E3">
        <w:rPr>
          <w:spacing w:val="8"/>
          <w:w w:val="105"/>
          <w:sz w:val="21"/>
          <w:lang w:val="el-GR"/>
          <w:rPrChange w:id="968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69" w:author="t.a.rizos" w:date="2021-04-21T09:27:00Z">
            <w:rPr/>
          </w:rPrChange>
        </w:rPr>
        <w:t>62</w:t>
      </w:r>
      <w:r w:rsidRPr="004740E3">
        <w:rPr>
          <w:spacing w:val="-4"/>
          <w:w w:val="105"/>
          <w:sz w:val="21"/>
          <w:lang w:val="el-GR"/>
          <w:rPrChange w:id="970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71" w:author="t.a.rizos" w:date="2021-04-21T09:27:00Z">
            <w:rPr/>
          </w:rPrChange>
        </w:rPr>
        <w:t>του</w:t>
      </w:r>
      <w:r w:rsidRPr="004740E3">
        <w:rPr>
          <w:spacing w:val="9"/>
          <w:w w:val="105"/>
          <w:sz w:val="21"/>
          <w:lang w:val="el-GR"/>
          <w:rPrChange w:id="972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73" w:author="t.a.rizos" w:date="2021-04-21T09:27:00Z">
            <w:rPr/>
          </w:rPrChange>
        </w:rPr>
        <w:t>παρόντος</w:t>
      </w:r>
      <w:r w:rsidRPr="004740E3">
        <w:rPr>
          <w:spacing w:val="29"/>
          <w:w w:val="105"/>
          <w:sz w:val="21"/>
          <w:lang w:val="el-GR"/>
          <w:rPrChange w:id="974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75" w:author="t.a.rizos" w:date="2021-04-21T09:27:00Z">
            <w:rPr/>
          </w:rPrChange>
        </w:rPr>
        <w:t>Κώδικα.</w:t>
      </w:r>
    </w:p>
    <w:p w14:paraId="37B7B837" w14:textId="05232D9E" w:rsidR="004A0F50" w:rsidRPr="004740E3" w:rsidRDefault="005D5C3C">
      <w:pPr>
        <w:pStyle w:val="BodyText"/>
        <w:spacing w:before="8"/>
        <w:rPr>
          <w:ins w:id="976" w:author="t.a.rizos" w:date="2021-04-21T09:27:00Z"/>
          <w:sz w:val="17"/>
          <w:lang w:val="el-GR"/>
        </w:rPr>
      </w:pPr>
      <w:del w:id="977" w:author="t.a.rizos" w:date="2021-04-21T09:27:00Z">
        <w:r w:rsidRPr="00C678F2">
          <w:rPr>
            <w:lang w:val="el-GR"/>
            <w:rPrChange w:id="978" w:author="t.a.rizos" w:date="2021-04-21T09:28:00Z">
              <w:rPr/>
            </w:rPrChange>
          </w:rPr>
          <w:delText>2</w:delText>
        </w:r>
        <w:r w:rsidR="00636F07" w:rsidRPr="00C678F2">
          <w:rPr>
            <w:lang w:val="el-GR"/>
            <w:rPrChange w:id="979" w:author="t.a.rizos" w:date="2021-04-21T09:28:00Z">
              <w:rPr/>
            </w:rPrChange>
          </w:rPr>
          <w:delText xml:space="preserve">. </w:delText>
        </w:r>
      </w:del>
    </w:p>
    <w:p w14:paraId="1E22E123" w14:textId="3199A9FE" w:rsidR="004A0F50" w:rsidRPr="004740E3" w:rsidRDefault="005B07D8">
      <w:pPr>
        <w:pStyle w:val="ListParagraph"/>
        <w:numPr>
          <w:ilvl w:val="0"/>
          <w:numId w:val="70"/>
        </w:numPr>
        <w:tabs>
          <w:tab w:val="left" w:pos="1102"/>
        </w:tabs>
        <w:spacing w:before="1" w:line="304" w:lineRule="auto"/>
        <w:ind w:left="836" w:right="367" w:firstLine="7"/>
        <w:rPr>
          <w:sz w:val="21"/>
          <w:lang w:val="el-GR"/>
          <w:rPrChange w:id="980" w:author="t.a.rizos" w:date="2021-04-21T09:27:00Z">
            <w:rPr/>
          </w:rPrChange>
        </w:rPr>
        <w:pPrChange w:id="981" w:author="t.a.rizos" w:date="2021-04-21T09:27:00Z">
          <w:pPr>
            <w:jc w:val="both"/>
          </w:pPr>
        </w:pPrChange>
      </w:pPr>
      <w:r w:rsidRPr="004740E3">
        <w:rPr>
          <w:w w:val="105"/>
          <w:sz w:val="21"/>
          <w:lang w:val="el-GR"/>
          <w:rPrChange w:id="982" w:author="t.a.rizos" w:date="2021-04-21T09:27:00Z">
            <w:rPr/>
          </w:rPrChange>
        </w:rPr>
        <w:t>Ο Διαχειριστής</w:t>
      </w:r>
      <w:r w:rsidRPr="004740E3">
        <w:rPr>
          <w:spacing w:val="1"/>
          <w:w w:val="105"/>
          <w:sz w:val="21"/>
          <w:lang w:val="el-GR"/>
          <w:rPrChange w:id="983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84" w:author="t.a.rizos" w:date="2021-04-21T09:27:00Z">
            <w:rPr/>
          </w:rPrChange>
        </w:rPr>
        <w:t>καταρτίζει</w:t>
      </w:r>
      <w:r w:rsidRPr="004740E3">
        <w:rPr>
          <w:spacing w:val="1"/>
          <w:w w:val="105"/>
          <w:sz w:val="21"/>
          <w:lang w:val="el-GR"/>
          <w:rPrChange w:id="985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86" w:author="t.a.rizos" w:date="2021-04-21T09:27:00Z">
            <w:rPr/>
          </w:rPrChange>
        </w:rPr>
        <w:t>και υποβάλλει προς έγκριση στη</w:t>
      </w:r>
      <w:r w:rsidRPr="004740E3">
        <w:rPr>
          <w:spacing w:val="1"/>
          <w:w w:val="105"/>
          <w:sz w:val="21"/>
          <w:lang w:val="el-GR"/>
          <w:rPrChange w:id="987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988" w:author="t.a.rizos" w:date="2021-04-21T09:27:00Z">
            <w:rPr/>
          </w:rPrChange>
        </w:rPr>
        <w:t xml:space="preserve">ΡΑΕ τα ανωτέρω εγχειρίδια </w:t>
      </w:r>
      <w:del w:id="989" w:author="t.a.rizos" w:date="2021-04-21T09:27:00Z">
        <w:r w:rsidR="002217DC" w:rsidRPr="00C678F2">
          <w:rPr>
            <w:lang w:val="el-GR"/>
            <w:rPrChange w:id="990" w:author="t.a.rizos" w:date="2021-04-21T09:28:00Z">
              <w:rPr/>
            </w:rPrChange>
          </w:rPr>
          <w:delText>έως τις 31 Οκτωβρίου 2017.</w:delText>
        </w:r>
        <w:r w:rsidR="004974A3" w:rsidRPr="00C678F2">
          <w:rPr>
            <w:lang w:val="el-GR"/>
            <w:rPrChange w:id="991" w:author="t.a.rizos" w:date="2021-04-21T09:28:00Z">
              <w:rPr/>
            </w:rPrChange>
          </w:rPr>
          <w:delText xml:space="preserve"> </w:delText>
        </w:r>
      </w:del>
      <w:ins w:id="992" w:author="t.a.rizos" w:date="2021-04-21T09:27:00Z">
        <w:r w:rsidR="00FB129E">
          <w:rPr>
            <w:w w:val="105"/>
            <w:sz w:val="21"/>
            <w:lang w:val="el-GR"/>
          </w:rPr>
          <w:t xml:space="preserve">εντός </w:t>
        </w:r>
        <w:r w:rsidR="00D2379B">
          <w:rPr>
            <w:w w:val="105"/>
            <w:sz w:val="21"/>
            <w:lang w:val="el-GR"/>
          </w:rPr>
          <w:t>…..</w:t>
        </w:r>
        <w:r w:rsidR="00F94D2A">
          <w:rPr>
            <w:w w:val="105"/>
            <w:sz w:val="21"/>
            <w:lang w:val="el-GR"/>
          </w:rPr>
          <w:t xml:space="preserve"> από</w:t>
        </w:r>
        <w:r w:rsidR="008C73DE" w:rsidRPr="0073634E">
          <w:rPr>
            <w:w w:val="105"/>
            <w:sz w:val="21"/>
            <w:lang w:val="el-GR"/>
          </w:rPr>
          <w:t xml:space="preserve"> </w:t>
        </w:r>
        <w:r w:rsidR="008C73DE">
          <w:rPr>
            <w:w w:val="105"/>
            <w:sz w:val="21"/>
            <w:lang w:val="el-GR"/>
          </w:rPr>
          <w:t xml:space="preserve">τη χορήγηση της οικείας άδειας διαχείρισης δικτύου διανομής </w:t>
        </w:r>
        <w:r w:rsidR="00F94D2A">
          <w:rPr>
            <w:w w:val="105"/>
            <w:sz w:val="21"/>
            <w:lang w:val="el-GR"/>
          </w:rPr>
          <w:t xml:space="preserve"> </w:t>
        </w:r>
        <w:r w:rsidRPr="004740E3">
          <w:rPr>
            <w:w w:val="105"/>
            <w:sz w:val="21"/>
            <w:lang w:val="el-GR"/>
          </w:rPr>
          <w:t>.</w:t>
        </w:r>
      </w:ins>
    </w:p>
    <w:p w14:paraId="3B23B64F" w14:textId="6F1B3376" w:rsidR="004A0F50" w:rsidRPr="004740E3" w:rsidRDefault="005D5C3C">
      <w:pPr>
        <w:pStyle w:val="BodyText"/>
        <w:spacing w:before="8"/>
        <w:rPr>
          <w:ins w:id="993" w:author="t.a.rizos" w:date="2021-04-21T09:27:00Z"/>
          <w:sz w:val="17"/>
          <w:lang w:val="el-GR"/>
        </w:rPr>
      </w:pPr>
      <w:del w:id="994" w:author="t.a.rizos" w:date="2021-04-21T09:27:00Z">
        <w:r w:rsidRPr="00C678F2">
          <w:rPr>
            <w:lang w:val="el-GR"/>
            <w:rPrChange w:id="995" w:author="t.a.rizos" w:date="2021-04-21T09:28:00Z">
              <w:rPr/>
            </w:rPrChange>
          </w:rPr>
          <w:delText>3</w:delText>
        </w:r>
        <w:r w:rsidR="00636F07" w:rsidRPr="00C678F2">
          <w:rPr>
            <w:lang w:val="el-GR"/>
            <w:rPrChange w:id="996" w:author="t.a.rizos" w:date="2021-04-21T09:28:00Z">
              <w:rPr/>
            </w:rPrChange>
          </w:rPr>
          <w:delText xml:space="preserve">. </w:delText>
        </w:r>
      </w:del>
    </w:p>
    <w:p w14:paraId="6415D02F" w14:textId="01922CEF" w:rsidR="004A0F50" w:rsidRPr="004740E3" w:rsidRDefault="005B07D8">
      <w:pPr>
        <w:pStyle w:val="ListParagraph"/>
        <w:numPr>
          <w:ilvl w:val="0"/>
          <w:numId w:val="70"/>
        </w:numPr>
        <w:tabs>
          <w:tab w:val="left" w:pos="1105"/>
        </w:tabs>
        <w:spacing w:line="307" w:lineRule="auto"/>
        <w:ind w:left="834" w:right="367" w:firstLine="1"/>
        <w:rPr>
          <w:sz w:val="21"/>
          <w:lang w:val="el-GR"/>
          <w:rPrChange w:id="997" w:author="t.a.rizos" w:date="2021-04-21T09:27:00Z">
            <w:rPr/>
          </w:rPrChange>
        </w:rPr>
        <w:pPrChange w:id="998" w:author="t.a.rizos" w:date="2021-04-21T09:27:00Z">
          <w:pPr>
            <w:jc w:val="both"/>
          </w:pPr>
        </w:pPrChange>
      </w:pPr>
      <w:r w:rsidRPr="004740E3">
        <w:rPr>
          <w:w w:val="105"/>
          <w:sz w:val="21"/>
          <w:lang w:val="el-GR"/>
          <w:rPrChange w:id="999" w:author="t.a.rizos" w:date="2021-04-21T09:27:00Z">
            <w:rPr/>
          </w:rPrChange>
        </w:rPr>
        <w:t>Για την αποτελεσματική εφαρμογή των προβλεπομένων</w:t>
      </w:r>
      <w:r w:rsidRPr="004740E3">
        <w:rPr>
          <w:spacing w:val="1"/>
          <w:w w:val="105"/>
          <w:sz w:val="21"/>
          <w:lang w:val="el-GR"/>
          <w:rPrChange w:id="1000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01" w:author="t.a.rizos" w:date="2021-04-21T09:27:00Z">
            <w:rPr/>
          </w:rPrChange>
        </w:rPr>
        <w:t>στον παρόντα</w:t>
      </w:r>
      <w:r w:rsidRPr="004740E3">
        <w:rPr>
          <w:spacing w:val="1"/>
          <w:w w:val="105"/>
          <w:sz w:val="21"/>
          <w:lang w:val="el-GR"/>
          <w:rPrChange w:id="1002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03" w:author="t.a.rizos" w:date="2021-04-21T09:27:00Z">
            <w:rPr/>
          </w:rPrChange>
        </w:rPr>
        <w:t>Κώδικα και στο Εγχειρίδιο, ο</w:t>
      </w:r>
      <w:r w:rsidRPr="004740E3">
        <w:rPr>
          <w:spacing w:val="1"/>
          <w:w w:val="105"/>
          <w:sz w:val="21"/>
          <w:lang w:val="el-GR"/>
          <w:rPrChange w:id="1004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05" w:author="t.a.rizos" w:date="2021-04-21T09:27:00Z">
            <w:rPr/>
          </w:rPrChange>
        </w:rPr>
        <w:t>Διαχειριστής δύναται να εκδίδει Τεχνικές Οδηγίες Εφαρμογής με τις οποίες ρυθμίζονται τεχνικά θέματα</w:t>
      </w:r>
      <w:r w:rsidRPr="004740E3">
        <w:rPr>
          <w:spacing w:val="1"/>
          <w:w w:val="105"/>
          <w:sz w:val="21"/>
          <w:lang w:val="el-GR"/>
          <w:rPrChange w:id="1006" w:author="t.a.rizos" w:date="2021-04-21T09:27:00Z">
            <w:rPr/>
          </w:rPrChange>
        </w:rPr>
        <w:t xml:space="preserve"> </w:t>
      </w:r>
      <w:r w:rsidRPr="004740E3">
        <w:rPr>
          <w:spacing w:val="-1"/>
          <w:w w:val="105"/>
          <w:sz w:val="21"/>
          <w:lang w:val="el-GR"/>
          <w:rPrChange w:id="1007" w:author="t.a.rizos" w:date="2021-04-21T09:27:00Z">
            <w:rPr/>
          </w:rPrChange>
        </w:rPr>
        <w:t xml:space="preserve">λεπτομερειακού </w:t>
      </w:r>
      <w:r w:rsidRPr="004740E3">
        <w:rPr>
          <w:w w:val="105"/>
          <w:sz w:val="21"/>
          <w:lang w:val="el-GR"/>
          <w:rPrChange w:id="1008" w:author="t.a.rizos" w:date="2021-04-21T09:27:00Z">
            <w:rPr/>
          </w:rPrChange>
        </w:rPr>
        <w:t>χαρακτήρα που δεν έχουν ρυθμιστικό περιεχόμενο ή οικονομικό αντίκτυπο στους Χρήστες.</w:t>
      </w:r>
      <w:r w:rsidRPr="004740E3">
        <w:rPr>
          <w:spacing w:val="1"/>
          <w:w w:val="105"/>
          <w:sz w:val="21"/>
          <w:lang w:val="el-GR"/>
          <w:rPrChange w:id="1009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10" w:author="t.a.rizos" w:date="2021-04-21T09:27:00Z">
            <w:rPr/>
          </w:rPrChange>
        </w:rPr>
        <w:t>Οι Οδηγίες αυτές δημοσιεύονται στην ιστοσελίδα του Διαχειριστή, οπότε και άρχεται η εφαρμογή τους, και</w:t>
      </w:r>
      <w:r w:rsidRPr="004740E3">
        <w:rPr>
          <w:spacing w:val="1"/>
          <w:w w:val="105"/>
          <w:sz w:val="21"/>
          <w:lang w:val="el-GR"/>
          <w:rPrChange w:id="1011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12" w:author="t.a.rizos" w:date="2021-04-21T09:27:00Z">
            <w:rPr/>
          </w:rPrChange>
        </w:rPr>
        <w:t>κοινοποιούνται</w:t>
      </w:r>
      <w:r w:rsidRPr="004740E3">
        <w:rPr>
          <w:spacing w:val="1"/>
          <w:w w:val="105"/>
          <w:sz w:val="21"/>
          <w:lang w:val="el-GR"/>
          <w:rPrChange w:id="1013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14" w:author="t.a.rizos" w:date="2021-04-21T09:27:00Z">
            <w:rPr/>
          </w:rPrChange>
        </w:rPr>
        <w:t>στη</w:t>
      </w:r>
      <w:r w:rsidRPr="004740E3">
        <w:rPr>
          <w:spacing w:val="23"/>
          <w:w w:val="105"/>
          <w:sz w:val="21"/>
          <w:lang w:val="el-GR"/>
          <w:rPrChange w:id="1015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16" w:author="t.a.rizos" w:date="2021-04-21T09:27:00Z">
            <w:rPr/>
          </w:rPrChange>
        </w:rPr>
        <w:t>ΡΑΕ.</w:t>
      </w:r>
      <w:del w:id="1017" w:author="t.a.rizos" w:date="2021-04-21T09:27:00Z">
        <w:r w:rsidR="00636F07" w:rsidRPr="00C678F2">
          <w:rPr>
            <w:lang w:val="el-GR"/>
            <w:rPrChange w:id="1018" w:author="t.a.rizos" w:date="2021-04-21T09:28:00Z">
              <w:rPr/>
            </w:rPrChange>
          </w:rPr>
          <w:delText xml:space="preserve"> </w:delText>
        </w:r>
      </w:del>
    </w:p>
    <w:p w14:paraId="33E092F6" w14:textId="5FD27210" w:rsidR="004A0F50" w:rsidRPr="004740E3" w:rsidRDefault="005D5C3C">
      <w:pPr>
        <w:pStyle w:val="BodyText"/>
        <w:spacing w:before="8"/>
        <w:rPr>
          <w:ins w:id="1019" w:author="t.a.rizos" w:date="2021-04-21T09:27:00Z"/>
          <w:sz w:val="17"/>
          <w:lang w:val="el-GR"/>
        </w:rPr>
      </w:pPr>
      <w:del w:id="1020" w:author="t.a.rizos" w:date="2021-04-21T09:27:00Z">
        <w:r w:rsidRPr="00C678F2">
          <w:rPr>
            <w:lang w:val="el-GR"/>
            <w:rPrChange w:id="1021" w:author="t.a.rizos" w:date="2021-04-21T09:28:00Z">
              <w:rPr/>
            </w:rPrChange>
          </w:rPr>
          <w:delText>4</w:delText>
        </w:r>
        <w:r w:rsidR="00636F07" w:rsidRPr="00C678F2">
          <w:rPr>
            <w:lang w:val="el-GR"/>
            <w:rPrChange w:id="1022" w:author="t.a.rizos" w:date="2021-04-21T09:28:00Z">
              <w:rPr/>
            </w:rPrChange>
          </w:rPr>
          <w:delText xml:space="preserve">. </w:delText>
        </w:r>
      </w:del>
    </w:p>
    <w:p w14:paraId="4972B2D2" w14:textId="276EB438" w:rsidR="004A0F50" w:rsidRPr="004740E3" w:rsidRDefault="005B07D8">
      <w:pPr>
        <w:pStyle w:val="ListParagraph"/>
        <w:numPr>
          <w:ilvl w:val="0"/>
          <w:numId w:val="70"/>
        </w:numPr>
        <w:tabs>
          <w:tab w:val="left" w:pos="1057"/>
        </w:tabs>
        <w:spacing w:line="304" w:lineRule="auto"/>
        <w:ind w:left="836" w:right="400" w:hanging="1"/>
        <w:rPr>
          <w:sz w:val="21"/>
          <w:lang w:val="el-GR"/>
          <w:rPrChange w:id="1023" w:author="t.a.rizos" w:date="2021-04-21T09:27:00Z">
            <w:rPr/>
          </w:rPrChange>
        </w:rPr>
        <w:pPrChange w:id="1024" w:author="t.a.rizos" w:date="2021-04-21T09:27:00Z">
          <w:pPr>
            <w:jc w:val="both"/>
          </w:pPr>
        </w:pPrChange>
      </w:pPr>
      <w:r w:rsidRPr="00CA0F86">
        <w:rPr>
          <w:rFonts w:ascii="Arial" w:hAnsi="Arial"/>
          <w:w w:val="105"/>
          <w:sz w:val="19"/>
          <w:lang w:val="el-GR"/>
          <w:rPrChange w:id="1025" w:author="t.a.rizos" w:date="2021-04-21T09:27:00Z">
            <w:rPr/>
          </w:rPrChange>
        </w:rPr>
        <w:t>Η</w:t>
      </w:r>
      <w:r w:rsidRPr="004740E3">
        <w:rPr>
          <w:rFonts w:ascii="Arial" w:hAnsi="Arial"/>
          <w:b/>
          <w:spacing w:val="-1"/>
          <w:w w:val="105"/>
          <w:sz w:val="19"/>
          <w:lang w:val="el-GR"/>
          <w:rPrChange w:id="1026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27" w:author="t.a.rizos" w:date="2021-04-21T09:27:00Z">
            <w:rPr/>
          </w:rPrChange>
        </w:rPr>
        <w:t>ΡΑΕ</w:t>
      </w:r>
      <w:r w:rsidRPr="004740E3">
        <w:rPr>
          <w:spacing w:val="-3"/>
          <w:w w:val="105"/>
          <w:sz w:val="21"/>
          <w:lang w:val="el-GR"/>
          <w:rPrChange w:id="1028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29" w:author="t.a.rizos" w:date="2021-04-21T09:27:00Z">
            <w:rPr/>
          </w:rPrChange>
        </w:rPr>
        <w:t>δύναται</w:t>
      </w:r>
      <w:r w:rsidRPr="004740E3">
        <w:rPr>
          <w:spacing w:val="6"/>
          <w:w w:val="105"/>
          <w:sz w:val="21"/>
          <w:lang w:val="el-GR"/>
          <w:rPrChange w:id="1030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31" w:author="t.a.rizos" w:date="2021-04-21T09:27:00Z">
            <w:rPr/>
          </w:rPrChange>
        </w:rPr>
        <w:t>να</w:t>
      </w:r>
      <w:r w:rsidRPr="004740E3">
        <w:rPr>
          <w:spacing w:val="-9"/>
          <w:w w:val="105"/>
          <w:sz w:val="21"/>
          <w:lang w:val="el-GR"/>
          <w:rPrChange w:id="1032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33" w:author="t.a.rizos" w:date="2021-04-21T09:27:00Z">
            <w:rPr/>
          </w:rPrChange>
        </w:rPr>
        <w:t>επιβάλει</w:t>
      </w:r>
      <w:r w:rsidRPr="004740E3">
        <w:rPr>
          <w:spacing w:val="-5"/>
          <w:w w:val="105"/>
          <w:sz w:val="21"/>
          <w:lang w:val="el-GR"/>
          <w:rPrChange w:id="1034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35" w:author="t.a.rizos" w:date="2021-04-21T09:27:00Z">
            <w:rPr/>
          </w:rPrChange>
        </w:rPr>
        <w:t>την</w:t>
      </w:r>
      <w:r w:rsidRPr="004740E3">
        <w:rPr>
          <w:spacing w:val="-11"/>
          <w:w w:val="105"/>
          <w:sz w:val="21"/>
          <w:lang w:val="el-GR"/>
          <w:rPrChange w:id="1036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37" w:author="t.a.rizos" w:date="2021-04-21T09:27:00Z">
            <w:rPr/>
          </w:rPrChange>
        </w:rPr>
        <w:t>τροποποίηση</w:t>
      </w:r>
      <w:r w:rsidRPr="004740E3">
        <w:rPr>
          <w:spacing w:val="14"/>
          <w:w w:val="105"/>
          <w:sz w:val="21"/>
          <w:lang w:val="el-GR"/>
          <w:rPrChange w:id="1038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39" w:author="t.a.rizos" w:date="2021-04-21T09:27:00Z">
            <w:rPr/>
          </w:rPrChange>
        </w:rPr>
        <w:t>των</w:t>
      </w:r>
      <w:r w:rsidRPr="004740E3">
        <w:rPr>
          <w:spacing w:val="-4"/>
          <w:w w:val="105"/>
          <w:sz w:val="21"/>
          <w:lang w:val="el-GR"/>
          <w:rPrChange w:id="1040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41" w:author="t.a.rizos" w:date="2021-04-21T09:27:00Z">
            <w:rPr/>
          </w:rPrChange>
        </w:rPr>
        <w:t>Οδηγιών</w:t>
      </w:r>
      <w:r w:rsidRPr="004740E3">
        <w:rPr>
          <w:spacing w:val="-7"/>
          <w:w w:val="105"/>
          <w:sz w:val="21"/>
          <w:lang w:val="el-GR"/>
          <w:rPrChange w:id="1042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43" w:author="t.a.rizos" w:date="2021-04-21T09:27:00Z">
            <w:rPr/>
          </w:rPrChange>
        </w:rPr>
        <w:t>της</w:t>
      </w:r>
      <w:r w:rsidRPr="004740E3">
        <w:rPr>
          <w:spacing w:val="-7"/>
          <w:w w:val="105"/>
          <w:sz w:val="21"/>
          <w:lang w:val="el-GR"/>
          <w:rPrChange w:id="1044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45" w:author="t.a.rizos" w:date="2021-04-21T09:27:00Z">
            <w:rPr/>
          </w:rPrChange>
        </w:rPr>
        <w:t>παραγράφου</w:t>
      </w:r>
      <w:r w:rsidRPr="004740E3">
        <w:rPr>
          <w:spacing w:val="4"/>
          <w:w w:val="105"/>
          <w:sz w:val="21"/>
          <w:lang w:val="el-GR"/>
          <w:rPrChange w:id="1046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47" w:author="t.a.rizos" w:date="2021-04-21T09:27:00Z">
            <w:rPr/>
          </w:rPrChange>
        </w:rPr>
        <w:t>3</w:t>
      </w:r>
      <w:r w:rsidRPr="004740E3">
        <w:rPr>
          <w:spacing w:val="-7"/>
          <w:w w:val="105"/>
          <w:sz w:val="21"/>
          <w:lang w:val="el-GR"/>
          <w:rPrChange w:id="1048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49" w:author="t.a.rizos" w:date="2021-04-21T09:27:00Z">
            <w:rPr/>
          </w:rPrChange>
        </w:rPr>
        <w:t>ή</w:t>
      </w:r>
      <w:r w:rsidRPr="004740E3">
        <w:rPr>
          <w:spacing w:val="1"/>
          <w:w w:val="105"/>
          <w:sz w:val="21"/>
          <w:lang w:val="el-GR"/>
          <w:rPrChange w:id="1050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51" w:author="t.a.rizos" w:date="2021-04-21T09:27:00Z">
            <w:rPr/>
          </w:rPrChange>
        </w:rPr>
        <w:t>να</w:t>
      </w:r>
      <w:r w:rsidRPr="004740E3">
        <w:rPr>
          <w:spacing w:val="-12"/>
          <w:w w:val="105"/>
          <w:sz w:val="21"/>
          <w:lang w:val="el-GR"/>
          <w:rPrChange w:id="1052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53" w:author="t.a.rizos" w:date="2021-04-21T09:27:00Z">
            <w:rPr/>
          </w:rPrChange>
        </w:rPr>
        <w:t>ζητά</w:t>
      </w:r>
      <w:r w:rsidRPr="004740E3">
        <w:rPr>
          <w:spacing w:val="-8"/>
          <w:w w:val="105"/>
          <w:sz w:val="21"/>
          <w:lang w:val="el-GR"/>
          <w:rPrChange w:id="1054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55" w:author="t.a.rizos" w:date="2021-04-21T09:27:00Z">
            <w:rPr/>
          </w:rPrChange>
        </w:rPr>
        <w:t>την</w:t>
      </w:r>
      <w:r w:rsidRPr="004740E3">
        <w:rPr>
          <w:spacing w:val="-10"/>
          <w:w w:val="105"/>
          <w:sz w:val="21"/>
          <w:lang w:val="el-GR"/>
          <w:rPrChange w:id="1056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57" w:author="t.a.rizos" w:date="2021-04-21T09:27:00Z">
            <w:rPr/>
          </w:rPrChange>
        </w:rPr>
        <w:t>ενσωμάτωση</w:t>
      </w:r>
      <w:r w:rsidRPr="004740E3">
        <w:rPr>
          <w:spacing w:val="1"/>
          <w:w w:val="105"/>
          <w:sz w:val="21"/>
          <w:lang w:val="el-GR"/>
          <w:rPrChange w:id="1058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59" w:author="t.a.rizos" w:date="2021-04-21T09:27:00Z">
            <w:rPr/>
          </w:rPrChange>
        </w:rPr>
        <w:t>επιμέρους</w:t>
      </w:r>
      <w:r w:rsidRPr="004740E3">
        <w:rPr>
          <w:spacing w:val="13"/>
          <w:w w:val="105"/>
          <w:sz w:val="21"/>
          <w:lang w:val="el-GR"/>
          <w:rPrChange w:id="1060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61" w:author="t.a.rizos" w:date="2021-04-21T09:27:00Z">
            <w:rPr/>
          </w:rPrChange>
        </w:rPr>
        <w:t>ρυθμίσεων</w:t>
      </w:r>
      <w:r w:rsidRPr="004740E3">
        <w:rPr>
          <w:spacing w:val="16"/>
          <w:w w:val="105"/>
          <w:sz w:val="21"/>
          <w:lang w:val="el-GR"/>
          <w:rPrChange w:id="1062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63" w:author="t.a.rizos" w:date="2021-04-21T09:27:00Z">
            <w:rPr/>
          </w:rPrChange>
        </w:rPr>
        <w:t>στο</w:t>
      </w:r>
      <w:r w:rsidRPr="004740E3">
        <w:rPr>
          <w:spacing w:val="15"/>
          <w:w w:val="105"/>
          <w:sz w:val="21"/>
          <w:lang w:val="el-GR"/>
          <w:rPrChange w:id="1064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65" w:author="t.a.rizos" w:date="2021-04-21T09:27:00Z">
            <w:rPr/>
          </w:rPrChange>
        </w:rPr>
        <w:t>Εγχειρίδιο,</w:t>
      </w:r>
      <w:r w:rsidRPr="004740E3">
        <w:rPr>
          <w:spacing w:val="19"/>
          <w:w w:val="105"/>
          <w:sz w:val="21"/>
          <w:lang w:val="el-GR"/>
          <w:rPrChange w:id="1066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67" w:author="t.a.rizos" w:date="2021-04-21T09:27:00Z">
            <w:rPr/>
          </w:rPrChange>
        </w:rPr>
        <w:t>εφόσον</w:t>
      </w:r>
      <w:r w:rsidRPr="004740E3">
        <w:rPr>
          <w:spacing w:val="3"/>
          <w:w w:val="105"/>
          <w:sz w:val="21"/>
          <w:lang w:val="el-GR"/>
          <w:rPrChange w:id="1068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69" w:author="t.a.rizos" w:date="2021-04-21T09:27:00Z">
            <w:rPr/>
          </w:rPrChange>
        </w:rPr>
        <w:t>το</w:t>
      </w:r>
      <w:r w:rsidRPr="004740E3">
        <w:rPr>
          <w:spacing w:val="5"/>
          <w:w w:val="105"/>
          <w:sz w:val="21"/>
          <w:lang w:val="el-GR"/>
          <w:rPrChange w:id="1070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71" w:author="t.a.rizos" w:date="2021-04-21T09:27:00Z">
            <w:rPr/>
          </w:rPrChange>
        </w:rPr>
        <w:t>κρίνει</w:t>
      </w:r>
      <w:r w:rsidRPr="004740E3">
        <w:rPr>
          <w:spacing w:val="2"/>
          <w:w w:val="105"/>
          <w:sz w:val="21"/>
          <w:lang w:val="el-GR"/>
          <w:rPrChange w:id="1072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1073" w:author="t.a.rizos" w:date="2021-04-21T09:27:00Z">
            <w:rPr/>
          </w:rPrChange>
        </w:rPr>
        <w:t>αναγκαίο.</w:t>
      </w:r>
      <w:del w:id="1074" w:author="t.a.rizos" w:date="2021-04-21T09:27:00Z">
        <w:r w:rsidR="00636F07" w:rsidRPr="00C678F2">
          <w:rPr>
            <w:lang w:val="el-GR"/>
            <w:rPrChange w:id="1075" w:author="t.a.rizos" w:date="2021-04-21T09:28:00Z">
              <w:rPr/>
            </w:rPrChange>
          </w:rPr>
          <w:delText xml:space="preserve"> </w:delText>
        </w:r>
      </w:del>
    </w:p>
    <w:p w14:paraId="5042F8C1" w14:textId="77777777" w:rsidR="004A0F50" w:rsidRPr="004740E3" w:rsidRDefault="004A0F50">
      <w:pPr>
        <w:pStyle w:val="BodyText"/>
        <w:rPr>
          <w:lang w:val="el-GR"/>
          <w:rPrChange w:id="1076" w:author="t.a.rizos" w:date="2021-04-21T09:27:00Z">
            <w:rPr/>
          </w:rPrChange>
        </w:rPr>
        <w:pPrChange w:id="1077" w:author="t.a.rizos" w:date="2021-04-21T09:27:00Z">
          <w:pPr>
            <w:jc w:val="both"/>
          </w:pPr>
        </w:pPrChange>
      </w:pPr>
    </w:p>
    <w:p w14:paraId="344DF57B" w14:textId="77777777" w:rsidR="004A0F50" w:rsidRPr="004740E3" w:rsidRDefault="004A0F50">
      <w:pPr>
        <w:pStyle w:val="BodyText"/>
        <w:rPr>
          <w:ins w:id="1078" w:author="t.a.rizos" w:date="2021-04-21T09:27:00Z"/>
          <w:sz w:val="22"/>
          <w:lang w:val="el-GR"/>
        </w:rPr>
      </w:pPr>
    </w:p>
    <w:p w14:paraId="2DCF42B5" w14:textId="77777777" w:rsidR="004A0F50" w:rsidRPr="004740E3" w:rsidRDefault="004A0F50">
      <w:pPr>
        <w:pStyle w:val="BodyText"/>
        <w:spacing w:before="1"/>
        <w:rPr>
          <w:ins w:id="1079" w:author="t.a.rizos" w:date="2021-04-21T09:27:00Z"/>
          <w:sz w:val="19"/>
          <w:lang w:val="el-GR"/>
        </w:rPr>
      </w:pPr>
    </w:p>
    <w:p w14:paraId="5D049691" w14:textId="77777777" w:rsidR="00636F07" w:rsidRPr="00C678F2" w:rsidRDefault="005B07D8" w:rsidP="00D86A02">
      <w:pPr>
        <w:pStyle w:val="Heading1"/>
        <w:rPr>
          <w:del w:id="1080" w:author="t.a.rizos" w:date="2021-04-21T09:27:00Z"/>
          <w:lang w:val="el-GR"/>
          <w:rPrChange w:id="1081" w:author="t.a.rizos" w:date="2021-04-21T09:28:00Z">
            <w:rPr>
              <w:del w:id="1082" w:author="t.a.rizos" w:date="2021-04-21T09:27:00Z"/>
            </w:rPr>
          </w:rPrChange>
        </w:rPr>
      </w:pPr>
      <w:bookmarkStart w:id="1083" w:name="_Toc511727588"/>
      <w:r w:rsidRPr="004740E3">
        <w:rPr>
          <w:rFonts w:ascii="Arial" w:hAnsi="Arial"/>
          <w:b w:val="0"/>
          <w:bCs w:val="0"/>
          <w:sz w:val="20"/>
          <w:lang w:val="el-GR"/>
          <w:rPrChange w:id="1084" w:author="t.a.rizos" w:date="2021-04-21T09:27:00Z">
            <w:rPr>
              <w:b w:val="0"/>
              <w:bCs w:val="0"/>
            </w:rPr>
          </w:rPrChange>
        </w:rPr>
        <w:t>ΚΕΦΑΛΑΙΟ 2</w:t>
      </w:r>
      <w:bookmarkEnd w:id="1083"/>
    </w:p>
    <w:p w14:paraId="033ED720" w14:textId="14112ACB" w:rsidR="004A0F50" w:rsidRPr="004740E3" w:rsidRDefault="005B07D8">
      <w:pPr>
        <w:spacing w:before="1" w:line="530" w:lineRule="auto"/>
        <w:ind w:left="4978" w:right="4517" w:firstLine="13"/>
        <w:jc w:val="center"/>
        <w:rPr>
          <w:rFonts w:ascii="Arial" w:hAnsi="Arial"/>
          <w:sz w:val="20"/>
          <w:lang w:val="el-GR"/>
          <w:rPrChange w:id="1085" w:author="t.a.rizos" w:date="2021-04-21T09:27:00Z">
            <w:rPr/>
          </w:rPrChange>
        </w:rPr>
        <w:pPrChange w:id="1086" w:author="t.a.rizos" w:date="2021-04-21T09:27:00Z">
          <w:pPr>
            <w:pStyle w:val="Heading1"/>
          </w:pPr>
        </w:pPrChange>
      </w:pPr>
      <w:ins w:id="1087" w:author="t.a.rizos" w:date="2021-04-21T09:27:00Z">
        <w:r w:rsidRPr="004740E3">
          <w:rPr>
            <w:rFonts w:ascii="Arial" w:hAnsi="Arial"/>
            <w:b/>
            <w:spacing w:val="1"/>
            <w:sz w:val="20"/>
            <w:lang w:val="el-GR"/>
          </w:rPr>
          <w:t xml:space="preserve"> </w:t>
        </w:r>
      </w:ins>
      <w:bookmarkStart w:id="1088" w:name="_Toc511727589"/>
      <w:r w:rsidRPr="004740E3">
        <w:rPr>
          <w:rFonts w:ascii="Arial" w:hAnsi="Arial"/>
          <w:b/>
          <w:w w:val="85"/>
          <w:sz w:val="20"/>
          <w:lang w:val="el-GR"/>
          <w:rPrChange w:id="1089" w:author="t.a.rizos" w:date="2021-04-21T09:27:00Z">
            <w:rPr>
              <w:b w:val="0"/>
              <w:bCs w:val="0"/>
            </w:rPr>
          </w:rPrChange>
        </w:rPr>
        <w:t>ΓΕΝΙΚΕΣ</w:t>
      </w:r>
      <w:r w:rsidRPr="004740E3">
        <w:rPr>
          <w:rFonts w:ascii="Arial" w:hAnsi="Arial"/>
          <w:b/>
          <w:spacing w:val="16"/>
          <w:w w:val="85"/>
          <w:sz w:val="20"/>
          <w:lang w:val="el-GR"/>
          <w:rPrChange w:id="1090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4740E3">
        <w:rPr>
          <w:rFonts w:ascii="Arial" w:hAnsi="Arial"/>
          <w:b/>
          <w:w w:val="85"/>
          <w:sz w:val="20"/>
          <w:lang w:val="el-GR"/>
          <w:rPrChange w:id="1091" w:author="t.a.rizos" w:date="2021-04-21T09:27:00Z">
            <w:rPr>
              <w:b w:val="0"/>
              <w:bCs w:val="0"/>
            </w:rPr>
          </w:rPrChange>
        </w:rPr>
        <w:t>ΑΡΧΕΣ</w:t>
      </w:r>
      <w:bookmarkEnd w:id="1088"/>
    </w:p>
    <w:p w14:paraId="1CCF9109" w14:textId="77777777" w:rsidR="004A0F50" w:rsidRPr="004740E3" w:rsidRDefault="005B07D8">
      <w:pPr>
        <w:spacing w:before="160"/>
        <w:ind w:left="517"/>
        <w:jc w:val="center"/>
        <w:rPr>
          <w:rFonts w:ascii="Arial" w:hAnsi="Arial"/>
          <w:sz w:val="20"/>
          <w:lang w:val="el-GR"/>
          <w:rPrChange w:id="1092" w:author="t.a.rizos" w:date="2021-04-21T09:27:00Z">
            <w:rPr/>
          </w:rPrChange>
        </w:rPr>
        <w:pPrChange w:id="1093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ins w:id="1094" w:author="t.a.rizos" w:date="2021-04-21T09:27:00Z">
        <w:r w:rsidRPr="004740E3">
          <w:rPr>
            <w:rFonts w:ascii="Arial" w:hAnsi="Arial"/>
            <w:b/>
            <w:sz w:val="20"/>
            <w:lang w:val="el-GR"/>
          </w:rPr>
          <w:t>Άρθρο</w:t>
        </w:r>
        <w:r w:rsidRPr="004740E3">
          <w:rPr>
            <w:rFonts w:ascii="Arial" w:hAnsi="Arial"/>
            <w:b/>
            <w:spacing w:val="-2"/>
            <w:sz w:val="20"/>
            <w:lang w:val="el-GR"/>
          </w:rPr>
          <w:t xml:space="preserve"> </w:t>
        </w:r>
        <w:r w:rsidRPr="004740E3">
          <w:rPr>
            <w:rFonts w:ascii="Arial" w:hAnsi="Arial"/>
            <w:b/>
            <w:sz w:val="20"/>
            <w:lang w:val="el-GR"/>
          </w:rPr>
          <w:t>4</w:t>
        </w:r>
      </w:ins>
      <w:bookmarkStart w:id="1095" w:name="_Toc511727590"/>
      <w:bookmarkEnd w:id="1095"/>
    </w:p>
    <w:p w14:paraId="61FBD8C4" w14:textId="77777777" w:rsidR="004A0F50" w:rsidRPr="006B7193" w:rsidRDefault="005B07D8">
      <w:pPr>
        <w:spacing w:before="140"/>
        <w:ind w:left="447"/>
        <w:jc w:val="center"/>
        <w:rPr>
          <w:rFonts w:ascii="Arial" w:hAnsi="Arial"/>
          <w:sz w:val="20"/>
          <w:lang w:val="el-GR"/>
          <w:rPrChange w:id="1096" w:author="t.a.rizos" w:date="2021-04-21T09:27:00Z">
            <w:rPr/>
          </w:rPrChange>
        </w:rPr>
        <w:pPrChange w:id="1097" w:author="t.a.rizos" w:date="2021-04-21T09:27:00Z">
          <w:pPr>
            <w:pStyle w:val="Heading2"/>
          </w:pPr>
        </w:pPrChange>
      </w:pPr>
      <w:bookmarkStart w:id="1098" w:name="_Toc511727591"/>
      <w:r w:rsidRPr="006B7193">
        <w:rPr>
          <w:rFonts w:ascii="Arial" w:hAnsi="Arial"/>
          <w:b/>
          <w:spacing w:val="-1"/>
          <w:w w:val="95"/>
          <w:sz w:val="20"/>
          <w:lang w:val="el-GR"/>
          <w:rPrChange w:id="1099" w:author="t.a.rizos" w:date="2021-04-21T09:27:00Z">
            <w:rPr>
              <w:b w:val="0"/>
              <w:bCs/>
              <w:sz w:val="21"/>
              <w:szCs w:val="21"/>
            </w:rPr>
          </w:rPrChange>
        </w:rPr>
        <w:t>Ισότιμη</w:t>
      </w:r>
      <w:r w:rsidRPr="006B7193">
        <w:rPr>
          <w:rFonts w:ascii="Arial" w:hAnsi="Arial"/>
          <w:b/>
          <w:spacing w:val="5"/>
          <w:w w:val="95"/>
          <w:sz w:val="20"/>
          <w:lang w:val="el-GR"/>
          <w:rPrChange w:id="110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101" w:author="t.a.rizos" w:date="2021-04-21T09:27:00Z">
            <w:rPr>
              <w:b w:val="0"/>
              <w:bCs/>
              <w:sz w:val="21"/>
              <w:szCs w:val="21"/>
            </w:rPr>
          </w:rPrChange>
        </w:rPr>
        <w:t>αντιμετώπιση</w:t>
      </w:r>
      <w:r w:rsidRPr="006B7193">
        <w:rPr>
          <w:rFonts w:ascii="Arial" w:hAnsi="Arial"/>
          <w:b/>
          <w:spacing w:val="25"/>
          <w:w w:val="95"/>
          <w:sz w:val="20"/>
          <w:lang w:val="el-GR"/>
          <w:rPrChange w:id="110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103" w:author="t.a.rizos" w:date="2021-04-21T09:27:00Z">
            <w:rPr>
              <w:b w:val="0"/>
              <w:bCs/>
              <w:sz w:val="21"/>
              <w:szCs w:val="21"/>
            </w:rPr>
          </w:rPrChange>
        </w:rPr>
        <w:t>Χρηστών</w:t>
      </w:r>
      <w:r w:rsidRPr="006B7193">
        <w:rPr>
          <w:rFonts w:ascii="Arial" w:hAnsi="Arial"/>
          <w:b/>
          <w:spacing w:val="16"/>
          <w:w w:val="95"/>
          <w:sz w:val="20"/>
          <w:lang w:val="el-GR"/>
          <w:rPrChange w:id="110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105" w:author="t.a.rizos" w:date="2021-04-21T09:27:00Z">
            <w:rPr>
              <w:b w:val="0"/>
              <w:bCs/>
              <w:sz w:val="21"/>
              <w:szCs w:val="21"/>
            </w:rPr>
          </w:rPrChange>
        </w:rPr>
        <w:t>και</w:t>
      </w:r>
      <w:r w:rsidRPr="006B7193">
        <w:rPr>
          <w:rFonts w:ascii="Arial" w:hAnsi="Arial"/>
          <w:b/>
          <w:spacing w:val="-25"/>
          <w:w w:val="95"/>
          <w:sz w:val="20"/>
          <w:lang w:val="el-GR"/>
          <w:rPrChange w:id="110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107" w:author="t.a.rizos" w:date="2021-04-21T09:27:00Z">
            <w:rPr>
              <w:b w:val="0"/>
              <w:bCs/>
              <w:sz w:val="21"/>
              <w:szCs w:val="21"/>
            </w:rPr>
          </w:rPrChange>
        </w:rPr>
        <w:t>Τελικών</w:t>
      </w:r>
      <w:r w:rsidRPr="006B7193">
        <w:rPr>
          <w:rFonts w:ascii="Arial" w:hAnsi="Arial"/>
          <w:b/>
          <w:spacing w:val="12"/>
          <w:w w:val="95"/>
          <w:sz w:val="20"/>
          <w:lang w:val="el-GR"/>
          <w:rPrChange w:id="110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109" w:author="t.a.rizos" w:date="2021-04-21T09:27:00Z">
            <w:rPr>
              <w:b w:val="0"/>
              <w:bCs/>
              <w:sz w:val="21"/>
              <w:szCs w:val="21"/>
            </w:rPr>
          </w:rPrChange>
        </w:rPr>
        <w:t>Πελατών</w:t>
      </w:r>
      <w:bookmarkEnd w:id="1098"/>
    </w:p>
    <w:p w14:paraId="15B7C786" w14:textId="77777777" w:rsidR="004A0F50" w:rsidRPr="006B7193" w:rsidRDefault="004A0F50">
      <w:pPr>
        <w:pStyle w:val="BodyText"/>
        <w:spacing w:before="2"/>
        <w:rPr>
          <w:ins w:id="1110" w:author="t.a.rizos" w:date="2021-04-21T09:27:00Z"/>
          <w:rFonts w:ascii="Arial"/>
          <w:b/>
          <w:sz w:val="23"/>
          <w:lang w:val="el-GR"/>
        </w:rPr>
      </w:pPr>
    </w:p>
    <w:p w14:paraId="466E1DDF" w14:textId="77777777" w:rsidR="004A0F50" w:rsidRPr="006B7193" w:rsidRDefault="005B07D8">
      <w:pPr>
        <w:pStyle w:val="BodyText"/>
        <w:spacing w:line="304" w:lineRule="auto"/>
        <w:ind w:left="837" w:hanging="2"/>
        <w:rPr>
          <w:lang w:val="el-GR"/>
          <w:rPrChange w:id="1111" w:author="t.a.rizos" w:date="2021-04-21T09:27:00Z">
            <w:rPr/>
          </w:rPrChange>
        </w:rPr>
        <w:pPrChange w:id="1112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113" w:author="t.a.rizos" w:date="2021-04-21T09:27:00Z">
            <w:rPr/>
          </w:rPrChange>
        </w:rPr>
        <w:t>Ο Διαχειριστής</w:t>
      </w:r>
      <w:r w:rsidRPr="006B7193">
        <w:rPr>
          <w:spacing w:val="1"/>
          <w:w w:val="105"/>
          <w:lang w:val="el-GR"/>
          <w:rPrChange w:id="11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15" w:author="t.a.rizos" w:date="2021-04-21T09:27:00Z">
            <w:rPr/>
          </w:rPrChange>
        </w:rPr>
        <w:t>κατά την άσκηση των αρμοδιοτήτων</w:t>
      </w:r>
      <w:r w:rsidRPr="006B7193">
        <w:rPr>
          <w:spacing w:val="1"/>
          <w:w w:val="105"/>
          <w:lang w:val="el-GR"/>
          <w:rPrChange w:id="11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17" w:author="t.a.rizos" w:date="2021-04-21T09:27:00Z">
            <w:rPr/>
          </w:rPrChange>
        </w:rPr>
        <w:t>του διασφαλίζει την αποφυγή</w:t>
      </w:r>
      <w:r w:rsidRPr="006B7193">
        <w:rPr>
          <w:spacing w:val="1"/>
          <w:w w:val="105"/>
          <w:lang w:val="el-GR"/>
          <w:rPrChange w:id="11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19" w:author="t.a.rizos" w:date="2021-04-21T09:27:00Z">
            <w:rPr/>
          </w:rPrChange>
        </w:rPr>
        <w:t>κάθε διάκρισης μεταξύ</w:t>
      </w:r>
      <w:r w:rsidRPr="006B7193">
        <w:rPr>
          <w:spacing w:val="-53"/>
          <w:w w:val="105"/>
          <w:lang w:val="el-GR"/>
          <w:rPrChange w:id="11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21" w:author="t.a.rizos" w:date="2021-04-21T09:27:00Z">
            <w:rPr/>
          </w:rPrChange>
        </w:rPr>
        <w:t>Χρηστών</w:t>
      </w:r>
      <w:r w:rsidRPr="006B7193">
        <w:rPr>
          <w:spacing w:val="7"/>
          <w:w w:val="105"/>
          <w:lang w:val="el-GR"/>
          <w:rPrChange w:id="11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23" w:author="t.a.rizos" w:date="2021-04-21T09:27:00Z">
            <w:rPr/>
          </w:rPrChange>
        </w:rPr>
        <w:t>και</w:t>
      </w:r>
      <w:r w:rsidRPr="006B7193">
        <w:rPr>
          <w:spacing w:val="-12"/>
          <w:w w:val="105"/>
          <w:lang w:val="el-GR"/>
          <w:rPrChange w:id="11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25" w:author="t.a.rizos" w:date="2021-04-21T09:27:00Z">
            <w:rPr/>
          </w:rPrChange>
        </w:rPr>
        <w:t>Τελικών</w:t>
      </w:r>
      <w:r w:rsidRPr="006B7193">
        <w:rPr>
          <w:spacing w:val="7"/>
          <w:w w:val="105"/>
          <w:lang w:val="el-GR"/>
          <w:rPrChange w:id="11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27" w:author="t.a.rizos" w:date="2021-04-21T09:27:00Z">
            <w:rPr/>
          </w:rPrChange>
        </w:rPr>
        <w:t>Πελατών,</w:t>
      </w:r>
      <w:r w:rsidRPr="006B7193">
        <w:rPr>
          <w:spacing w:val="4"/>
          <w:w w:val="105"/>
          <w:lang w:val="el-GR"/>
          <w:rPrChange w:id="11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29" w:author="t.a.rizos" w:date="2021-04-21T09:27:00Z">
            <w:rPr/>
          </w:rPrChange>
        </w:rPr>
        <w:t>πέραν</w:t>
      </w:r>
      <w:r w:rsidRPr="006B7193">
        <w:rPr>
          <w:spacing w:val="-9"/>
          <w:w w:val="105"/>
          <w:lang w:val="el-GR"/>
          <w:rPrChange w:id="11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31" w:author="t.a.rizos" w:date="2021-04-21T09:27:00Z">
            <w:rPr/>
          </w:rPrChange>
        </w:rPr>
        <w:t>των</w:t>
      </w:r>
      <w:r w:rsidRPr="006B7193">
        <w:rPr>
          <w:spacing w:val="-8"/>
          <w:w w:val="105"/>
          <w:lang w:val="el-GR"/>
          <w:rPrChange w:id="11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33" w:author="t.a.rizos" w:date="2021-04-21T09:27:00Z">
            <w:rPr/>
          </w:rPrChange>
        </w:rPr>
        <w:t>περιπτώσεων</w:t>
      </w:r>
      <w:r w:rsidRPr="006B7193">
        <w:rPr>
          <w:spacing w:val="2"/>
          <w:w w:val="105"/>
          <w:lang w:val="el-GR"/>
          <w:rPrChange w:id="11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35" w:author="t.a.rizos" w:date="2021-04-21T09:27:00Z">
            <w:rPr/>
          </w:rPrChange>
        </w:rPr>
        <w:t>που</w:t>
      </w:r>
      <w:r w:rsidRPr="006B7193">
        <w:rPr>
          <w:spacing w:val="-3"/>
          <w:w w:val="105"/>
          <w:lang w:val="el-GR"/>
          <w:rPrChange w:id="11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37" w:author="t.a.rizos" w:date="2021-04-21T09:27:00Z">
            <w:rPr/>
          </w:rPrChange>
        </w:rPr>
        <w:t>ρητώς</w:t>
      </w:r>
      <w:r w:rsidRPr="006B7193">
        <w:rPr>
          <w:spacing w:val="1"/>
          <w:w w:val="105"/>
          <w:lang w:val="el-GR"/>
          <w:rPrChange w:id="11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39" w:author="t.a.rizos" w:date="2021-04-21T09:27:00Z">
            <w:rPr/>
          </w:rPrChange>
        </w:rPr>
        <w:t>καθορίζονται</w:t>
      </w:r>
      <w:r w:rsidRPr="006B7193">
        <w:rPr>
          <w:spacing w:val="-3"/>
          <w:w w:val="105"/>
          <w:lang w:val="el-GR"/>
          <w:rPrChange w:id="11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41" w:author="t.a.rizos" w:date="2021-04-21T09:27:00Z">
            <w:rPr/>
          </w:rPrChange>
        </w:rPr>
        <w:t>στον</w:t>
      </w:r>
      <w:r w:rsidRPr="006B7193">
        <w:rPr>
          <w:spacing w:val="-2"/>
          <w:w w:val="105"/>
          <w:lang w:val="el-GR"/>
          <w:rPrChange w:id="11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43" w:author="t.a.rizos" w:date="2021-04-21T09:27:00Z">
            <w:rPr/>
          </w:rPrChange>
        </w:rPr>
        <w:t>παρόντα</w:t>
      </w:r>
      <w:r w:rsidRPr="006B7193">
        <w:rPr>
          <w:spacing w:val="7"/>
          <w:w w:val="105"/>
          <w:lang w:val="el-GR"/>
          <w:rPrChange w:id="11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45" w:author="t.a.rizos" w:date="2021-04-21T09:27:00Z">
            <w:rPr/>
          </w:rPrChange>
        </w:rPr>
        <w:t>Κώδικα.</w:t>
      </w:r>
    </w:p>
    <w:p w14:paraId="097CC4B7" w14:textId="77777777" w:rsidR="004A0F50" w:rsidRPr="006B7193" w:rsidRDefault="004A0F50">
      <w:pPr>
        <w:pStyle w:val="BodyText"/>
        <w:rPr>
          <w:sz w:val="22"/>
          <w:lang w:val="el-GR"/>
          <w:rPrChange w:id="1146" w:author="t.a.rizos" w:date="2021-04-21T09:27:00Z">
            <w:rPr/>
          </w:rPrChange>
        </w:rPr>
        <w:pPrChange w:id="1147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1148" w:name="_Toc511727592"/>
      <w:bookmarkEnd w:id="1148"/>
    </w:p>
    <w:p w14:paraId="129345A6" w14:textId="71A379B8" w:rsidR="004A0F50" w:rsidRDefault="005B07D8">
      <w:pPr>
        <w:spacing w:before="127" w:line="386" w:lineRule="auto"/>
        <w:ind w:left="4574" w:right="4115" w:firstLine="728"/>
        <w:rPr>
          <w:rFonts w:ascii="Arial" w:hAnsi="Arial"/>
          <w:sz w:val="20"/>
          <w:rPrChange w:id="1149" w:author="t.a.rizos" w:date="2021-04-21T09:27:00Z">
            <w:rPr/>
          </w:rPrChange>
        </w:rPr>
        <w:pPrChange w:id="1150" w:author="t.a.rizos" w:date="2021-04-21T09:27:00Z">
          <w:pPr>
            <w:pStyle w:val="Heading2"/>
          </w:pPr>
        </w:pPrChange>
      </w:pPr>
      <w:bookmarkStart w:id="1151" w:name="_bookmark1"/>
      <w:bookmarkEnd w:id="1151"/>
      <w:ins w:id="1152" w:author="t.a.rizos" w:date="2021-04-21T09:27:00Z">
        <w:r>
          <w:rPr>
            <w:rFonts w:ascii="Arial" w:hAnsi="Arial"/>
            <w:b/>
            <w:sz w:val="20"/>
          </w:rPr>
          <w:t>Άρθρο</w:t>
        </w:r>
        <w:r>
          <w:rPr>
            <w:rFonts w:ascii="Arial" w:hAnsi="Arial"/>
            <w:b/>
            <w:spacing w:val="1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5</w:t>
        </w:r>
        <w:r>
          <w:rPr>
            <w:rFonts w:ascii="Arial" w:hAnsi="Arial"/>
            <w:b/>
            <w:spacing w:val="1"/>
            <w:sz w:val="20"/>
          </w:rPr>
          <w:t xml:space="preserve"> </w:t>
        </w:r>
      </w:ins>
      <w:bookmarkStart w:id="1153" w:name="_Toc511727593"/>
      <w:r>
        <w:rPr>
          <w:rFonts w:ascii="Arial" w:hAnsi="Arial"/>
          <w:b/>
          <w:sz w:val="20"/>
          <w:rPrChange w:id="1154" w:author="t.a.rizos" w:date="2021-04-21T09:27:00Z">
            <w:rPr>
              <w:b w:val="0"/>
              <w:bCs/>
              <w:sz w:val="21"/>
              <w:szCs w:val="21"/>
            </w:rPr>
          </w:rPrChange>
        </w:rPr>
        <w:t>Διαφάνεια</w:t>
      </w:r>
      <w:r>
        <w:rPr>
          <w:rFonts w:ascii="Arial" w:hAnsi="Arial"/>
          <w:b/>
          <w:spacing w:val="-8"/>
          <w:sz w:val="20"/>
          <w:rPrChange w:id="115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del w:id="1156" w:author="t.a.rizos" w:date="2021-04-21T09:27:00Z">
        <w:r w:rsidR="00636F07" w:rsidRPr="007C6F99">
          <w:delText>–</w:delText>
        </w:r>
      </w:del>
      <w:ins w:id="1157" w:author="t.a.rizos" w:date="2021-04-21T09:27:00Z">
        <w:r>
          <w:rPr>
            <w:rFonts w:ascii="Arial" w:hAnsi="Arial"/>
            <w:b/>
            <w:sz w:val="20"/>
          </w:rPr>
          <w:t>-</w:t>
        </w:r>
      </w:ins>
      <w:r>
        <w:rPr>
          <w:rFonts w:ascii="Arial" w:hAnsi="Arial"/>
          <w:b/>
          <w:spacing w:val="44"/>
          <w:sz w:val="20"/>
          <w:rPrChange w:id="115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sz w:val="20"/>
          <w:rPrChange w:id="1159" w:author="t.a.rizos" w:date="2021-04-21T09:27:00Z">
            <w:rPr>
              <w:b w:val="0"/>
              <w:bCs/>
              <w:sz w:val="21"/>
              <w:szCs w:val="21"/>
            </w:rPr>
          </w:rPrChange>
        </w:rPr>
        <w:t>Εχεμύθεια</w:t>
      </w:r>
      <w:bookmarkEnd w:id="1153"/>
    </w:p>
    <w:p w14:paraId="36E3A861" w14:textId="27818F17" w:rsidR="004A0F50" w:rsidRPr="006B7193" w:rsidRDefault="00636F07">
      <w:pPr>
        <w:pStyle w:val="ListParagraph"/>
        <w:numPr>
          <w:ilvl w:val="0"/>
          <w:numId w:val="69"/>
        </w:numPr>
        <w:tabs>
          <w:tab w:val="left" w:pos="1135"/>
        </w:tabs>
        <w:spacing w:before="126" w:line="307" w:lineRule="auto"/>
        <w:ind w:right="370" w:hanging="8"/>
        <w:rPr>
          <w:sz w:val="21"/>
          <w:lang w:val="el-GR"/>
          <w:rPrChange w:id="1160" w:author="t.a.rizos" w:date="2021-04-21T09:27:00Z">
            <w:rPr/>
          </w:rPrChange>
        </w:rPr>
        <w:pPrChange w:id="1161" w:author="t.a.rizos" w:date="2021-04-21T09:27:00Z">
          <w:pPr>
            <w:jc w:val="both"/>
          </w:pPr>
        </w:pPrChange>
      </w:pPr>
      <w:del w:id="1162" w:author="t.a.rizos" w:date="2021-04-21T09:27:00Z">
        <w:r w:rsidRPr="00C678F2">
          <w:rPr>
            <w:lang w:val="el-GR"/>
            <w:rPrChange w:id="1163" w:author="t.a.rizos" w:date="2021-04-21T09:28:00Z">
              <w:rPr/>
            </w:rPrChange>
          </w:rPr>
          <w:delText xml:space="preserve">1. </w:delText>
        </w:r>
      </w:del>
      <w:r w:rsidR="005B07D8" w:rsidRPr="006B7193">
        <w:rPr>
          <w:w w:val="105"/>
          <w:sz w:val="21"/>
          <w:lang w:val="el-GR"/>
          <w:rPrChange w:id="1164" w:author="t.a.rizos" w:date="2021-04-21T09:27:00Z">
            <w:rPr/>
          </w:rPrChange>
        </w:rPr>
        <w:t>Ο</w:t>
      </w:r>
      <w:r w:rsidR="005B07D8" w:rsidRPr="006B7193">
        <w:rPr>
          <w:spacing w:val="1"/>
          <w:w w:val="105"/>
          <w:sz w:val="21"/>
          <w:lang w:val="el-GR"/>
          <w:rPrChange w:id="116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166" w:author="t.a.rizos" w:date="2021-04-21T09:27:00Z">
            <w:rPr/>
          </w:rPrChange>
        </w:rPr>
        <w:t>Διαχειριστής,</w:t>
      </w:r>
      <w:r w:rsidR="005B07D8" w:rsidRPr="006B7193">
        <w:rPr>
          <w:spacing w:val="1"/>
          <w:w w:val="105"/>
          <w:sz w:val="21"/>
          <w:lang w:val="el-GR"/>
          <w:rPrChange w:id="116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168" w:author="t.a.rizos" w:date="2021-04-21T09:27:00Z">
            <w:rPr/>
          </w:rPrChange>
        </w:rPr>
        <w:t>κατά</w:t>
      </w:r>
      <w:r w:rsidR="005B07D8" w:rsidRPr="006B7193">
        <w:rPr>
          <w:spacing w:val="1"/>
          <w:w w:val="105"/>
          <w:sz w:val="21"/>
          <w:lang w:val="el-GR"/>
          <w:rPrChange w:id="116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170" w:author="t.a.rizos" w:date="2021-04-21T09:27:00Z">
            <w:rPr/>
          </w:rPrChange>
        </w:rPr>
        <w:t>την</w:t>
      </w:r>
      <w:r w:rsidR="005B07D8" w:rsidRPr="006B7193">
        <w:rPr>
          <w:spacing w:val="1"/>
          <w:w w:val="105"/>
          <w:sz w:val="21"/>
          <w:lang w:val="el-GR"/>
          <w:rPrChange w:id="117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172" w:author="t.a.rizos" w:date="2021-04-21T09:27:00Z">
            <w:rPr/>
          </w:rPrChange>
        </w:rPr>
        <w:t>άσκηση</w:t>
      </w:r>
      <w:r w:rsidR="005B07D8" w:rsidRPr="006B7193">
        <w:rPr>
          <w:spacing w:val="1"/>
          <w:w w:val="105"/>
          <w:sz w:val="21"/>
          <w:lang w:val="el-GR"/>
          <w:rPrChange w:id="117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174" w:author="t.a.rizos" w:date="2021-04-21T09:27:00Z">
            <w:rPr/>
          </w:rPrChange>
        </w:rPr>
        <w:t>των</w:t>
      </w:r>
      <w:r w:rsidR="005B07D8" w:rsidRPr="006B7193">
        <w:rPr>
          <w:spacing w:val="1"/>
          <w:w w:val="105"/>
          <w:sz w:val="21"/>
          <w:lang w:val="el-GR"/>
          <w:rPrChange w:id="117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176" w:author="t.a.rizos" w:date="2021-04-21T09:27:00Z">
            <w:rPr/>
          </w:rPrChange>
        </w:rPr>
        <w:t>αρμοδιοτήτων</w:t>
      </w:r>
      <w:r w:rsidR="005B07D8" w:rsidRPr="006B7193">
        <w:rPr>
          <w:spacing w:val="1"/>
          <w:w w:val="105"/>
          <w:sz w:val="21"/>
          <w:lang w:val="el-GR"/>
          <w:rPrChange w:id="117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178" w:author="t.a.rizos" w:date="2021-04-21T09:27:00Z">
            <w:rPr/>
          </w:rPrChange>
        </w:rPr>
        <w:t>του,</w:t>
      </w:r>
      <w:r w:rsidR="005B07D8" w:rsidRPr="006B7193">
        <w:rPr>
          <w:spacing w:val="1"/>
          <w:w w:val="105"/>
          <w:sz w:val="21"/>
          <w:lang w:val="el-GR"/>
          <w:rPrChange w:id="117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180" w:author="t.a.rizos" w:date="2021-04-21T09:27:00Z">
            <w:rPr/>
          </w:rPrChange>
        </w:rPr>
        <w:t>τηρεί</w:t>
      </w:r>
      <w:r w:rsidR="005B07D8" w:rsidRPr="006B7193">
        <w:rPr>
          <w:spacing w:val="1"/>
          <w:w w:val="105"/>
          <w:sz w:val="21"/>
          <w:lang w:val="el-GR"/>
          <w:rPrChange w:id="118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182" w:author="t.a.rizos" w:date="2021-04-21T09:27:00Z">
            <w:rPr/>
          </w:rPrChange>
        </w:rPr>
        <w:t>την</w:t>
      </w:r>
      <w:r w:rsidR="005B07D8" w:rsidRPr="006B7193">
        <w:rPr>
          <w:spacing w:val="1"/>
          <w:w w:val="105"/>
          <w:sz w:val="21"/>
          <w:lang w:val="el-GR"/>
          <w:rPrChange w:id="118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184" w:author="t.a.rizos" w:date="2021-04-21T09:27:00Z">
            <w:rPr/>
          </w:rPrChange>
        </w:rPr>
        <w:t>αρχή</w:t>
      </w:r>
      <w:r w:rsidR="005B07D8" w:rsidRPr="006B7193">
        <w:rPr>
          <w:spacing w:val="1"/>
          <w:w w:val="105"/>
          <w:sz w:val="21"/>
          <w:lang w:val="el-GR"/>
          <w:rPrChange w:id="118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186" w:author="t.a.rizos" w:date="2021-04-21T09:27:00Z">
            <w:rPr/>
          </w:rPrChange>
        </w:rPr>
        <w:t>της</w:t>
      </w:r>
      <w:r w:rsidR="005B07D8" w:rsidRPr="006B7193">
        <w:rPr>
          <w:spacing w:val="1"/>
          <w:w w:val="105"/>
          <w:sz w:val="21"/>
          <w:lang w:val="el-GR"/>
          <w:rPrChange w:id="118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188" w:author="t.a.rizos" w:date="2021-04-21T09:27:00Z">
            <w:rPr/>
          </w:rPrChange>
        </w:rPr>
        <w:t>διαφάνειας</w:t>
      </w:r>
      <w:r w:rsidR="005B07D8" w:rsidRPr="006B7193">
        <w:rPr>
          <w:spacing w:val="1"/>
          <w:w w:val="105"/>
          <w:sz w:val="21"/>
          <w:lang w:val="el-GR"/>
          <w:rPrChange w:id="118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190" w:author="t.a.rizos" w:date="2021-04-21T09:27:00Z">
            <w:rPr/>
          </w:rPrChange>
        </w:rPr>
        <w:t>και</w:t>
      </w:r>
      <w:r w:rsidR="005B07D8" w:rsidRPr="006B7193">
        <w:rPr>
          <w:spacing w:val="1"/>
          <w:w w:val="105"/>
          <w:sz w:val="21"/>
          <w:lang w:val="el-GR"/>
          <w:rPrChange w:id="1191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1192" w:author="t.a.rizos" w:date="2021-04-21T09:27:00Z">
            <w:rPr/>
          </w:rPrChange>
        </w:rPr>
        <w:t xml:space="preserve">δημοσιοποιεί, σύμφωνα με τα οριζόμενα στο Άρθρο 19, γενικά </w:t>
      </w:r>
      <w:r w:rsidR="005B07D8" w:rsidRPr="006B7193">
        <w:rPr>
          <w:w w:val="105"/>
          <w:sz w:val="21"/>
          <w:lang w:val="el-GR"/>
          <w:rPrChange w:id="1193" w:author="t.a.rizos" w:date="2021-04-21T09:27:00Z">
            <w:rPr/>
          </w:rPrChange>
        </w:rPr>
        <w:t>στατιστικά στοιχεία σχετικά με τη λειτουργία</w:t>
      </w:r>
      <w:r w:rsidR="005B07D8" w:rsidRPr="006B7193">
        <w:rPr>
          <w:spacing w:val="-53"/>
          <w:w w:val="105"/>
          <w:sz w:val="21"/>
          <w:lang w:val="el-GR"/>
          <w:rPrChange w:id="119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195" w:author="t.a.rizos" w:date="2021-04-21T09:27:00Z">
            <w:rPr/>
          </w:rPrChange>
        </w:rPr>
        <w:t>και ανάπτυξη</w:t>
      </w:r>
      <w:r w:rsidR="005B07D8" w:rsidRPr="006B7193">
        <w:rPr>
          <w:spacing w:val="1"/>
          <w:w w:val="105"/>
          <w:sz w:val="21"/>
          <w:lang w:val="el-GR"/>
          <w:rPrChange w:id="119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197" w:author="t.a.rizos" w:date="2021-04-21T09:27:00Z">
            <w:rPr/>
          </w:rPrChange>
        </w:rPr>
        <w:t>του Δικτύου</w:t>
      </w:r>
      <w:r w:rsidR="005B07D8" w:rsidRPr="006B7193">
        <w:rPr>
          <w:spacing w:val="1"/>
          <w:w w:val="105"/>
          <w:sz w:val="21"/>
          <w:lang w:val="el-GR"/>
          <w:rPrChange w:id="119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199" w:author="t.a.rizos" w:date="2021-04-21T09:27:00Z">
            <w:rPr/>
          </w:rPrChange>
        </w:rPr>
        <w:t>και των εγκαταστάσεων</w:t>
      </w:r>
      <w:r w:rsidR="005B07D8" w:rsidRPr="006B7193">
        <w:rPr>
          <w:spacing w:val="1"/>
          <w:w w:val="105"/>
          <w:sz w:val="21"/>
          <w:lang w:val="el-GR"/>
          <w:rPrChange w:id="120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01" w:author="t.a.rizos" w:date="2021-04-21T09:27:00Z">
            <w:rPr/>
          </w:rPrChange>
        </w:rPr>
        <w:t>των Τελικών</w:t>
      </w:r>
      <w:r w:rsidR="005B07D8" w:rsidRPr="006B7193">
        <w:rPr>
          <w:spacing w:val="1"/>
          <w:w w:val="105"/>
          <w:sz w:val="21"/>
          <w:lang w:val="el-GR"/>
          <w:rPrChange w:id="120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03" w:author="t.a.rizos" w:date="2021-04-21T09:27:00Z">
            <w:rPr/>
          </w:rPrChange>
        </w:rPr>
        <w:t>Πελατών,</w:t>
      </w:r>
      <w:r w:rsidR="005B07D8" w:rsidRPr="006B7193">
        <w:rPr>
          <w:spacing w:val="1"/>
          <w:w w:val="105"/>
          <w:sz w:val="21"/>
          <w:lang w:val="el-GR"/>
          <w:rPrChange w:id="120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05" w:author="t.a.rizos" w:date="2021-04-21T09:27:00Z">
            <w:rPr/>
          </w:rPrChange>
        </w:rPr>
        <w:t>καθώς</w:t>
      </w:r>
      <w:r w:rsidR="005B07D8" w:rsidRPr="006B7193">
        <w:rPr>
          <w:spacing w:val="1"/>
          <w:w w:val="105"/>
          <w:sz w:val="21"/>
          <w:lang w:val="el-GR"/>
          <w:rPrChange w:id="120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07" w:author="t.a.rizos" w:date="2021-04-21T09:27:00Z">
            <w:rPr/>
          </w:rPrChange>
        </w:rPr>
        <w:t>και σχετικά με τη</w:t>
      </w:r>
      <w:r w:rsidR="005B07D8" w:rsidRPr="006B7193">
        <w:rPr>
          <w:spacing w:val="1"/>
          <w:w w:val="105"/>
          <w:sz w:val="21"/>
          <w:lang w:val="el-GR"/>
          <w:rPrChange w:id="120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09" w:author="t.a.rizos" w:date="2021-04-21T09:27:00Z">
            <w:rPr/>
          </w:rPrChange>
        </w:rPr>
        <w:t>δραστηριότητα</w:t>
      </w:r>
      <w:r w:rsidR="005B07D8" w:rsidRPr="006B7193">
        <w:rPr>
          <w:spacing w:val="13"/>
          <w:w w:val="105"/>
          <w:sz w:val="21"/>
          <w:lang w:val="el-GR"/>
          <w:rPrChange w:id="121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11" w:author="t.a.rizos" w:date="2021-04-21T09:27:00Z">
            <w:rPr/>
          </w:rPrChange>
        </w:rPr>
        <w:t>των</w:t>
      </w:r>
      <w:r w:rsidR="005B07D8" w:rsidRPr="006B7193">
        <w:rPr>
          <w:spacing w:val="-1"/>
          <w:w w:val="105"/>
          <w:sz w:val="21"/>
          <w:lang w:val="el-GR"/>
          <w:rPrChange w:id="121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13" w:author="t.a.rizos" w:date="2021-04-21T09:27:00Z">
            <w:rPr/>
          </w:rPrChange>
        </w:rPr>
        <w:t>Χρηστών</w:t>
      </w:r>
      <w:r w:rsidR="005B07D8" w:rsidRPr="006B7193">
        <w:rPr>
          <w:spacing w:val="8"/>
          <w:w w:val="105"/>
          <w:sz w:val="21"/>
          <w:lang w:val="el-GR"/>
          <w:rPrChange w:id="121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15" w:author="t.a.rizos" w:date="2021-04-21T09:27:00Z">
            <w:rPr/>
          </w:rPrChange>
        </w:rPr>
        <w:t>Διανομής.</w:t>
      </w:r>
    </w:p>
    <w:p w14:paraId="56BF581F" w14:textId="305B39F3" w:rsidR="004A0F50" w:rsidRPr="006B7193" w:rsidRDefault="00636F07">
      <w:pPr>
        <w:pStyle w:val="BodyText"/>
        <w:spacing w:before="5"/>
        <w:rPr>
          <w:ins w:id="1216" w:author="t.a.rizos" w:date="2021-04-21T09:27:00Z"/>
          <w:sz w:val="17"/>
          <w:lang w:val="el-GR"/>
        </w:rPr>
      </w:pPr>
      <w:del w:id="1217" w:author="t.a.rizos" w:date="2021-04-21T09:27:00Z">
        <w:r w:rsidRPr="00C678F2">
          <w:rPr>
            <w:lang w:val="el-GR"/>
            <w:rPrChange w:id="1218" w:author="t.a.rizos" w:date="2021-04-21T09:28:00Z">
              <w:rPr/>
            </w:rPrChange>
          </w:rPr>
          <w:delText xml:space="preserve">2. </w:delText>
        </w:r>
      </w:del>
    </w:p>
    <w:p w14:paraId="05A470A9" w14:textId="77777777" w:rsidR="004A0F50" w:rsidRPr="006B7193" w:rsidRDefault="005B07D8">
      <w:pPr>
        <w:pStyle w:val="ListParagraph"/>
        <w:numPr>
          <w:ilvl w:val="0"/>
          <w:numId w:val="69"/>
        </w:numPr>
        <w:tabs>
          <w:tab w:val="left" w:pos="1078"/>
        </w:tabs>
        <w:spacing w:line="304" w:lineRule="auto"/>
        <w:ind w:left="835" w:right="370" w:firstLine="9"/>
        <w:rPr>
          <w:sz w:val="21"/>
          <w:lang w:val="el-GR"/>
          <w:rPrChange w:id="1219" w:author="t.a.rizos" w:date="2021-04-21T09:27:00Z">
            <w:rPr/>
          </w:rPrChange>
        </w:rPr>
        <w:pPrChange w:id="1220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221" w:author="t.a.rizos" w:date="2021-04-21T09:27:00Z">
            <w:rPr/>
          </w:rPrChange>
        </w:rPr>
        <w:t>Ο Διαχειριστής παρέχει στους Τελικούς Πελάτες και στους Χρήστες Διανομής πληροφορίες, μετά από</w:t>
      </w:r>
      <w:r w:rsidRPr="006B7193">
        <w:rPr>
          <w:spacing w:val="1"/>
          <w:w w:val="105"/>
          <w:sz w:val="21"/>
          <w:lang w:val="el-GR"/>
          <w:rPrChange w:id="12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23" w:author="t.a.rizos" w:date="2021-04-21T09:27:00Z">
            <w:rPr/>
          </w:rPrChange>
        </w:rPr>
        <w:t>σχετικό</w:t>
      </w:r>
      <w:r w:rsidRPr="006B7193">
        <w:rPr>
          <w:spacing w:val="1"/>
          <w:w w:val="105"/>
          <w:sz w:val="21"/>
          <w:lang w:val="el-GR"/>
          <w:rPrChange w:id="12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25" w:author="t.a.rizos" w:date="2021-04-21T09:27:00Z">
            <w:rPr/>
          </w:rPrChange>
        </w:rPr>
        <w:t>αίτημα,</w:t>
      </w:r>
      <w:r w:rsidRPr="006B7193">
        <w:rPr>
          <w:spacing w:val="1"/>
          <w:w w:val="105"/>
          <w:sz w:val="21"/>
          <w:lang w:val="el-GR"/>
          <w:rPrChange w:id="12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27" w:author="t.a.rizos" w:date="2021-04-21T09:27:00Z">
            <w:rPr/>
          </w:rPrChange>
        </w:rPr>
        <w:t>σύμφωνα</w:t>
      </w:r>
      <w:r w:rsidRPr="006B7193">
        <w:rPr>
          <w:spacing w:val="1"/>
          <w:w w:val="105"/>
          <w:sz w:val="21"/>
          <w:lang w:val="el-GR"/>
          <w:rPrChange w:id="12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29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12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31" w:author="t.a.rizos" w:date="2021-04-21T09:27:00Z">
            <w:rPr/>
          </w:rPrChange>
        </w:rPr>
        <w:t>τις</w:t>
      </w:r>
      <w:r w:rsidRPr="006B7193">
        <w:rPr>
          <w:spacing w:val="1"/>
          <w:w w:val="105"/>
          <w:sz w:val="21"/>
          <w:lang w:val="el-GR"/>
          <w:rPrChange w:id="12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33" w:author="t.a.rizos" w:date="2021-04-21T09:27:00Z">
            <w:rPr/>
          </w:rPrChange>
        </w:rPr>
        <w:t>διατάξεις</w:t>
      </w:r>
      <w:r w:rsidRPr="006B7193">
        <w:rPr>
          <w:spacing w:val="1"/>
          <w:w w:val="105"/>
          <w:sz w:val="21"/>
          <w:lang w:val="el-GR"/>
          <w:rPrChange w:id="12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35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12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37" w:author="t.a.rizos" w:date="2021-04-21T09:27:00Z">
            <w:rPr/>
          </w:rPrChange>
        </w:rPr>
        <w:t>παρόντος</w:t>
      </w:r>
      <w:r w:rsidRPr="006B7193">
        <w:rPr>
          <w:spacing w:val="1"/>
          <w:w w:val="105"/>
          <w:sz w:val="21"/>
          <w:lang w:val="el-GR"/>
          <w:rPrChange w:id="12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39" w:author="t.a.rizos" w:date="2021-04-21T09:27:00Z">
            <w:rPr/>
          </w:rPrChange>
        </w:rPr>
        <w:t>Κώδικα</w:t>
      </w:r>
      <w:r w:rsidRPr="006B7193">
        <w:rPr>
          <w:spacing w:val="1"/>
          <w:w w:val="105"/>
          <w:sz w:val="21"/>
          <w:lang w:val="el-GR"/>
          <w:rPrChange w:id="12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1" w:author="t.a.rizos" w:date="2021-04-21T09:27:00Z">
            <w:rPr/>
          </w:rPrChange>
        </w:rPr>
        <w:t>,</w:t>
      </w:r>
      <w:r w:rsidRPr="006B7193">
        <w:rPr>
          <w:spacing w:val="1"/>
          <w:w w:val="105"/>
          <w:sz w:val="21"/>
          <w:lang w:val="el-GR"/>
          <w:rPrChange w:id="12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3" w:author="t.a.rizos" w:date="2021-04-21T09:27:00Z">
            <w:rPr/>
          </w:rPrChange>
        </w:rPr>
        <w:t>εφόσον</w:t>
      </w:r>
      <w:r w:rsidRPr="006B7193">
        <w:rPr>
          <w:spacing w:val="1"/>
          <w:w w:val="105"/>
          <w:sz w:val="21"/>
          <w:lang w:val="el-GR"/>
          <w:rPrChange w:id="12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5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12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7" w:author="t.a.rizos" w:date="2021-04-21T09:27:00Z">
            <w:rPr/>
          </w:rPrChange>
        </w:rPr>
        <w:t>αιτών</w:t>
      </w:r>
      <w:r w:rsidRPr="006B7193">
        <w:rPr>
          <w:spacing w:val="1"/>
          <w:w w:val="105"/>
          <w:sz w:val="21"/>
          <w:lang w:val="el-GR"/>
          <w:rPrChange w:id="12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9" w:author="t.a.rizos" w:date="2021-04-21T09:27:00Z">
            <w:rPr/>
          </w:rPrChange>
        </w:rPr>
        <w:t>αποδεικνύει</w:t>
      </w:r>
      <w:r w:rsidRPr="006B7193">
        <w:rPr>
          <w:spacing w:val="1"/>
          <w:w w:val="105"/>
          <w:sz w:val="21"/>
          <w:lang w:val="el-GR"/>
          <w:rPrChange w:id="12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1" w:author="t.a.rizos" w:date="2021-04-21T09:27:00Z">
            <w:rPr/>
          </w:rPrChange>
        </w:rPr>
        <w:t>το</w:t>
      </w:r>
      <w:r w:rsidRPr="006B7193">
        <w:rPr>
          <w:spacing w:val="1"/>
          <w:w w:val="105"/>
          <w:sz w:val="21"/>
          <w:lang w:val="el-GR"/>
          <w:rPrChange w:id="12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3" w:author="t.a.rizos" w:date="2021-04-21T09:27:00Z">
            <w:rPr/>
          </w:rPrChange>
        </w:rPr>
        <w:t>απαιτούμενο</w:t>
      </w:r>
      <w:r w:rsidRPr="006B7193">
        <w:rPr>
          <w:spacing w:val="13"/>
          <w:w w:val="105"/>
          <w:sz w:val="21"/>
          <w:lang w:val="el-GR"/>
          <w:rPrChange w:id="12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5" w:author="t.a.rizos" w:date="2021-04-21T09:27:00Z">
            <w:rPr/>
          </w:rPrChange>
        </w:rPr>
        <w:t>έννομο</w:t>
      </w:r>
      <w:r w:rsidRPr="006B7193">
        <w:rPr>
          <w:spacing w:val="10"/>
          <w:w w:val="105"/>
          <w:sz w:val="21"/>
          <w:lang w:val="el-GR"/>
          <w:rPrChange w:id="12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7" w:author="t.a.rizos" w:date="2021-04-21T09:27:00Z">
            <w:rPr/>
          </w:rPrChange>
        </w:rPr>
        <w:t>συμφέρον.</w:t>
      </w:r>
    </w:p>
    <w:p w14:paraId="1082BD3E" w14:textId="36CAFBE4" w:rsidR="004A0F50" w:rsidRPr="006B7193" w:rsidRDefault="00636F07">
      <w:pPr>
        <w:spacing w:line="304" w:lineRule="auto"/>
        <w:jc w:val="both"/>
        <w:rPr>
          <w:ins w:id="1258" w:author="t.a.rizos" w:date="2021-04-21T09:27:00Z"/>
          <w:rFonts w:ascii="Calibri" w:eastAsia="Calibri" w:hAnsi="Calibri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  <w:del w:id="1259" w:author="t.a.rizos" w:date="2021-04-21T09:27:00Z">
        <w:r w:rsidRPr="00C678F2">
          <w:rPr>
            <w:lang w:val="el-GR"/>
            <w:rPrChange w:id="1260" w:author="t.a.rizos" w:date="2021-04-21T09:28:00Z">
              <w:rPr/>
            </w:rPrChange>
          </w:rPr>
          <w:delText xml:space="preserve">3. </w:delText>
        </w:r>
      </w:del>
    </w:p>
    <w:p w14:paraId="02A2AFB2" w14:textId="77777777" w:rsidR="004A0F50" w:rsidRPr="006B7193" w:rsidRDefault="004A0F50">
      <w:pPr>
        <w:pStyle w:val="BodyText"/>
        <w:spacing w:before="1"/>
        <w:rPr>
          <w:ins w:id="1261" w:author="t.a.rizos" w:date="2021-04-21T09:27:00Z"/>
          <w:sz w:val="20"/>
          <w:lang w:val="el-GR"/>
        </w:rPr>
      </w:pPr>
    </w:p>
    <w:p w14:paraId="363AEDAC" w14:textId="77777777" w:rsidR="004A0F50" w:rsidRPr="006B7193" w:rsidRDefault="005B07D8">
      <w:pPr>
        <w:pStyle w:val="ListParagraph"/>
        <w:numPr>
          <w:ilvl w:val="0"/>
          <w:numId w:val="69"/>
        </w:numPr>
        <w:tabs>
          <w:tab w:val="left" w:pos="1062"/>
        </w:tabs>
        <w:spacing w:before="92" w:line="304" w:lineRule="auto"/>
        <w:ind w:left="835" w:right="375" w:firstLine="0"/>
        <w:rPr>
          <w:sz w:val="21"/>
          <w:lang w:val="el-GR"/>
          <w:rPrChange w:id="1262" w:author="t.a.rizos" w:date="2021-04-21T09:27:00Z">
            <w:rPr/>
          </w:rPrChange>
        </w:rPr>
        <w:pPrChange w:id="1263" w:author="t.a.rizos" w:date="2021-04-21T09:27:00Z">
          <w:pPr>
            <w:jc w:val="both"/>
          </w:pPr>
        </w:pPrChange>
      </w:pPr>
      <w:r w:rsidRPr="00CA0F86">
        <w:rPr>
          <w:rFonts w:ascii="Arial" w:hAnsi="Arial"/>
          <w:w w:val="105"/>
          <w:sz w:val="19"/>
          <w:lang w:val="el-GR"/>
          <w:rPrChange w:id="1264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w w:val="105"/>
          <w:sz w:val="19"/>
          <w:lang w:val="el-GR"/>
          <w:rPrChange w:id="12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66" w:author="t.a.rizos" w:date="2021-04-21T09:27:00Z">
            <w:rPr/>
          </w:rPrChange>
        </w:rPr>
        <w:t>υποχρέωση πληροφόρησης που καθορίζεται στις παραγράφους (1) και (2) ισχύει υπό την απαραίτητη</w:t>
      </w:r>
      <w:r w:rsidRPr="006B7193">
        <w:rPr>
          <w:spacing w:val="1"/>
          <w:w w:val="105"/>
          <w:sz w:val="21"/>
          <w:lang w:val="el-GR"/>
          <w:rPrChange w:id="12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68" w:author="t.a.rizos" w:date="2021-04-21T09:27:00Z">
            <w:rPr/>
          </w:rPrChange>
        </w:rPr>
        <w:t>προϋπόθεση</w:t>
      </w:r>
      <w:r w:rsidRPr="006B7193">
        <w:rPr>
          <w:spacing w:val="1"/>
          <w:w w:val="105"/>
          <w:sz w:val="21"/>
          <w:lang w:val="el-GR"/>
          <w:rPrChange w:id="12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70" w:author="t.a.rizos" w:date="2021-04-21T09:27:00Z">
            <w:rPr/>
          </w:rPrChange>
        </w:rPr>
        <w:t>τήρησης</w:t>
      </w:r>
      <w:r w:rsidRPr="006B7193">
        <w:rPr>
          <w:spacing w:val="1"/>
          <w:w w:val="105"/>
          <w:sz w:val="21"/>
          <w:lang w:val="el-GR"/>
          <w:rPrChange w:id="12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72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12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74" w:author="t.a.rizos" w:date="2021-04-21T09:27:00Z">
            <w:rPr/>
          </w:rPrChange>
        </w:rPr>
        <w:t>νομοθεσίας</w:t>
      </w:r>
      <w:r w:rsidRPr="006B7193">
        <w:rPr>
          <w:spacing w:val="1"/>
          <w:w w:val="105"/>
          <w:sz w:val="21"/>
          <w:lang w:val="el-GR"/>
          <w:rPrChange w:id="12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76" w:author="t.a.rizos" w:date="2021-04-21T09:27:00Z">
            <w:rPr/>
          </w:rPrChange>
        </w:rPr>
        <w:t>περί</w:t>
      </w:r>
      <w:r w:rsidRPr="006B7193">
        <w:rPr>
          <w:spacing w:val="1"/>
          <w:w w:val="105"/>
          <w:sz w:val="21"/>
          <w:lang w:val="el-GR"/>
          <w:rPrChange w:id="12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78" w:author="t.a.rizos" w:date="2021-04-21T09:27:00Z">
            <w:rPr/>
          </w:rPrChange>
        </w:rPr>
        <w:t>προστασίας</w:t>
      </w:r>
      <w:r w:rsidRPr="006B7193">
        <w:rPr>
          <w:spacing w:val="1"/>
          <w:w w:val="105"/>
          <w:sz w:val="21"/>
          <w:lang w:val="el-GR"/>
          <w:rPrChange w:id="12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80" w:author="t.a.rizos" w:date="2021-04-21T09:27:00Z">
            <w:rPr/>
          </w:rPrChange>
        </w:rPr>
        <w:t>δεδομένων</w:t>
      </w:r>
      <w:r w:rsidRPr="006B7193">
        <w:rPr>
          <w:spacing w:val="1"/>
          <w:w w:val="105"/>
          <w:sz w:val="21"/>
          <w:lang w:val="el-GR"/>
          <w:rPrChange w:id="12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82" w:author="t.a.rizos" w:date="2021-04-21T09:27:00Z">
            <w:rPr/>
          </w:rPrChange>
        </w:rPr>
        <w:t>προσωπικού</w:t>
      </w:r>
      <w:r w:rsidRPr="006B7193">
        <w:rPr>
          <w:spacing w:val="1"/>
          <w:w w:val="105"/>
          <w:sz w:val="21"/>
          <w:lang w:val="el-GR"/>
          <w:rPrChange w:id="12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84" w:author="t.a.rizos" w:date="2021-04-21T09:27:00Z">
            <w:rPr/>
          </w:rPrChange>
        </w:rPr>
        <w:t>χαρακτήρα</w:t>
      </w:r>
      <w:r w:rsidRPr="006B7193">
        <w:rPr>
          <w:spacing w:val="1"/>
          <w:w w:val="105"/>
          <w:sz w:val="21"/>
          <w:lang w:val="el-GR"/>
          <w:rPrChange w:id="12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86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12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88" w:author="t.a.rizos" w:date="2021-04-21T09:27:00Z">
            <w:rPr/>
          </w:rPrChange>
        </w:rPr>
        <w:t>περί</w:t>
      </w:r>
      <w:r w:rsidRPr="006B7193">
        <w:rPr>
          <w:spacing w:val="1"/>
          <w:w w:val="105"/>
          <w:sz w:val="21"/>
          <w:lang w:val="el-GR"/>
          <w:rPrChange w:id="12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90" w:author="t.a.rizos" w:date="2021-04-21T09:27:00Z">
            <w:rPr/>
          </w:rPrChange>
        </w:rPr>
        <w:t>απορρήτου.</w:t>
      </w:r>
    </w:p>
    <w:p w14:paraId="0DBCA732" w14:textId="242E20CA" w:rsidR="004A0F50" w:rsidRPr="006B7193" w:rsidRDefault="00636F07">
      <w:pPr>
        <w:pStyle w:val="BodyText"/>
        <w:spacing w:before="8"/>
        <w:rPr>
          <w:ins w:id="1291" w:author="t.a.rizos" w:date="2021-04-21T09:27:00Z"/>
          <w:sz w:val="17"/>
          <w:lang w:val="el-GR"/>
        </w:rPr>
      </w:pPr>
      <w:del w:id="1292" w:author="t.a.rizos" w:date="2021-04-21T09:27:00Z">
        <w:r w:rsidRPr="00C678F2">
          <w:rPr>
            <w:lang w:val="el-GR"/>
            <w:rPrChange w:id="1293" w:author="t.a.rizos" w:date="2021-04-21T09:28:00Z">
              <w:rPr/>
            </w:rPrChange>
          </w:rPr>
          <w:delText xml:space="preserve">4. </w:delText>
        </w:r>
      </w:del>
    </w:p>
    <w:p w14:paraId="1966ED20" w14:textId="77777777" w:rsidR="004A0F50" w:rsidRPr="006B7193" w:rsidRDefault="005B07D8">
      <w:pPr>
        <w:pStyle w:val="ListParagraph"/>
        <w:numPr>
          <w:ilvl w:val="0"/>
          <w:numId w:val="69"/>
        </w:numPr>
        <w:tabs>
          <w:tab w:val="left" w:pos="1078"/>
        </w:tabs>
        <w:spacing w:before="1" w:line="307" w:lineRule="auto"/>
        <w:ind w:right="371" w:hanging="1"/>
        <w:rPr>
          <w:sz w:val="21"/>
          <w:lang w:val="el-GR"/>
          <w:rPrChange w:id="1294" w:author="t.a.rizos" w:date="2021-04-21T09:27:00Z">
            <w:rPr/>
          </w:rPrChange>
        </w:rPr>
        <w:pPrChange w:id="1295" w:author="t.a.rizos" w:date="2021-04-21T09:27:00Z">
          <w:pPr>
            <w:jc w:val="both"/>
          </w:pPr>
        </w:pPrChange>
      </w:pPr>
      <w:r w:rsidRPr="006B7193">
        <w:rPr>
          <w:w w:val="110"/>
          <w:sz w:val="21"/>
          <w:lang w:val="el-GR"/>
          <w:rPrChange w:id="1296" w:author="t.a.rizos" w:date="2021-04-21T09:27:00Z">
            <w:rPr/>
          </w:rPrChange>
        </w:rPr>
        <w:t>Ο Διαχειριστής λαμβάνει όλα τα κατάλληλα μέτρα έτσι ώστε να τηρούνται οι όροι εχεμύθειας και να</w:t>
      </w:r>
      <w:r w:rsidRPr="006B7193">
        <w:rPr>
          <w:spacing w:val="-55"/>
          <w:w w:val="110"/>
          <w:sz w:val="21"/>
          <w:lang w:val="el-GR"/>
          <w:rPrChange w:id="1297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98" w:author="t.a.rizos" w:date="2021-04-21T09:27:00Z">
            <w:rPr/>
          </w:rPrChange>
        </w:rPr>
        <w:t>διαφυλάσσονται</w:t>
      </w:r>
      <w:r w:rsidRPr="006B7193">
        <w:rPr>
          <w:spacing w:val="-13"/>
          <w:w w:val="110"/>
          <w:sz w:val="21"/>
          <w:lang w:val="el-GR"/>
          <w:rPrChange w:id="129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300" w:author="t.a.rizos" w:date="2021-04-21T09:27:00Z">
            <w:rPr/>
          </w:rPrChange>
        </w:rPr>
        <w:t>οι</w:t>
      </w:r>
      <w:r w:rsidRPr="006B7193">
        <w:rPr>
          <w:spacing w:val="-10"/>
          <w:w w:val="110"/>
          <w:sz w:val="21"/>
          <w:lang w:val="el-GR"/>
          <w:rPrChange w:id="1301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302" w:author="t.a.rizos" w:date="2021-04-21T09:27:00Z">
            <w:rPr/>
          </w:rPrChange>
        </w:rPr>
        <w:t>εμπορικά</w:t>
      </w:r>
      <w:r w:rsidRPr="006B7193">
        <w:rPr>
          <w:spacing w:val="3"/>
          <w:w w:val="110"/>
          <w:sz w:val="21"/>
          <w:lang w:val="el-GR"/>
          <w:rPrChange w:id="130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304" w:author="t.a.rizos" w:date="2021-04-21T09:27:00Z">
            <w:rPr/>
          </w:rPrChange>
        </w:rPr>
        <w:t>ευαίσθητες πληροφορίες.</w:t>
      </w:r>
      <w:r w:rsidRPr="006B7193">
        <w:rPr>
          <w:spacing w:val="12"/>
          <w:w w:val="110"/>
          <w:sz w:val="21"/>
          <w:lang w:val="el-GR"/>
          <w:rPrChange w:id="130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306" w:author="t.a.rizos" w:date="2021-04-21T09:27:00Z">
            <w:rPr/>
          </w:rPrChange>
        </w:rPr>
        <w:t>Για</w:t>
      </w:r>
      <w:r w:rsidRPr="006B7193">
        <w:rPr>
          <w:spacing w:val="-12"/>
          <w:w w:val="110"/>
          <w:sz w:val="21"/>
          <w:lang w:val="el-GR"/>
          <w:rPrChange w:id="1307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308" w:author="t.a.rizos" w:date="2021-04-21T09:27:00Z">
            <w:rPr/>
          </w:rPrChange>
        </w:rPr>
        <w:t>το</w:t>
      </w:r>
      <w:r w:rsidRPr="006B7193">
        <w:rPr>
          <w:spacing w:val="-10"/>
          <w:w w:val="110"/>
          <w:sz w:val="21"/>
          <w:lang w:val="el-GR"/>
          <w:rPrChange w:id="130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310" w:author="t.a.rizos" w:date="2021-04-21T09:27:00Z">
            <w:rPr/>
          </w:rPrChange>
        </w:rPr>
        <w:t>σκοπό</w:t>
      </w:r>
      <w:r w:rsidRPr="006B7193">
        <w:rPr>
          <w:spacing w:val="-8"/>
          <w:w w:val="110"/>
          <w:sz w:val="21"/>
          <w:lang w:val="el-GR"/>
          <w:rPrChange w:id="1311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312" w:author="t.a.rizos" w:date="2021-04-21T09:27:00Z">
            <w:rPr/>
          </w:rPrChange>
        </w:rPr>
        <w:t>αυτό</w:t>
      </w:r>
      <w:r w:rsidRPr="006B7193">
        <w:rPr>
          <w:spacing w:val="-8"/>
          <w:w w:val="110"/>
          <w:sz w:val="21"/>
          <w:lang w:val="el-GR"/>
          <w:rPrChange w:id="131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314" w:author="t.a.rizos" w:date="2021-04-21T09:27:00Z">
            <w:rPr/>
          </w:rPrChange>
        </w:rPr>
        <w:t>εκπαιδεύει</w:t>
      </w:r>
      <w:r w:rsidRPr="006B7193">
        <w:rPr>
          <w:spacing w:val="-2"/>
          <w:w w:val="110"/>
          <w:sz w:val="21"/>
          <w:lang w:val="el-GR"/>
          <w:rPrChange w:id="131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316" w:author="t.a.rizos" w:date="2021-04-21T09:27:00Z">
            <w:rPr/>
          </w:rPrChange>
        </w:rPr>
        <w:t>το</w:t>
      </w:r>
      <w:r w:rsidRPr="006B7193">
        <w:rPr>
          <w:spacing w:val="-9"/>
          <w:w w:val="110"/>
          <w:sz w:val="21"/>
          <w:lang w:val="el-GR"/>
          <w:rPrChange w:id="1317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318" w:author="t.a.rizos" w:date="2021-04-21T09:27:00Z">
            <w:rPr/>
          </w:rPrChange>
        </w:rPr>
        <w:t>προσωπικό</w:t>
      </w:r>
      <w:r w:rsidRPr="006B7193">
        <w:rPr>
          <w:spacing w:val="-2"/>
          <w:w w:val="110"/>
          <w:sz w:val="21"/>
          <w:lang w:val="el-GR"/>
          <w:rPrChange w:id="131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320" w:author="t.a.rizos" w:date="2021-04-21T09:27:00Z">
            <w:rPr/>
          </w:rPrChange>
        </w:rPr>
        <w:t>του</w:t>
      </w:r>
      <w:r w:rsidRPr="006B7193">
        <w:rPr>
          <w:spacing w:val="-55"/>
          <w:w w:val="110"/>
          <w:sz w:val="21"/>
          <w:lang w:val="el-GR"/>
          <w:rPrChange w:id="13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22" w:author="t.a.rizos" w:date="2021-04-21T09:27:00Z">
            <w:rPr/>
          </w:rPrChange>
        </w:rPr>
        <w:t>και τηρεί τους Κανόνες του Λειτουργικού Διαχωρισμού, όπως αναφέρονται στο Νόμο και στην Οδηγία</w:t>
      </w:r>
      <w:r w:rsidRPr="006B7193">
        <w:rPr>
          <w:spacing w:val="1"/>
          <w:w w:val="105"/>
          <w:sz w:val="21"/>
          <w:lang w:val="el-GR"/>
          <w:rPrChange w:id="13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24" w:author="t.a.rizos" w:date="2021-04-21T09:27:00Z">
            <w:rPr/>
          </w:rPrChange>
        </w:rPr>
        <w:t>σχετικά</w:t>
      </w:r>
      <w:r w:rsidRPr="006B7193">
        <w:rPr>
          <w:spacing w:val="-3"/>
          <w:w w:val="105"/>
          <w:sz w:val="21"/>
          <w:lang w:val="el-GR"/>
          <w:rPrChange w:id="13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26" w:author="t.a.rizos" w:date="2021-04-21T09:27:00Z">
            <w:rPr/>
          </w:rPrChange>
        </w:rPr>
        <w:t>με</w:t>
      </w:r>
      <w:r w:rsidRPr="006B7193">
        <w:rPr>
          <w:spacing w:val="-10"/>
          <w:w w:val="105"/>
          <w:sz w:val="21"/>
          <w:lang w:val="el-GR"/>
          <w:rPrChange w:id="13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28" w:author="t.a.rizos" w:date="2021-04-21T09:27:00Z">
            <w:rPr/>
          </w:rPrChange>
        </w:rPr>
        <w:t>την</w:t>
      </w:r>
      <w:r w:rsidRPr="006B7193">
        <w:rPr>
          <w:spacing w:val="7"/>
          <w:w w:val="105"/>
          <w:sz w:val="21"/>
          <w:lang w:val="el-GR"/>
          <w:rPrChange w:id="13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30" w:author="t.a.rizos" w:date="2021-04-21T09:27:00Z">
            <w:rPr/>
          </w:rPrChange>
        </w:rPr>
        <w:t>Κάθετα</w:t>
      </w:r>
      <w:r w:rsidRPr="006B7193">
        <w:rPr>
          <w:spacing w:val="1"/>
          <w:w w:val="105"/>
          <w:sz w:val="21"/>
          <w:lang w:val="el-GR"/>
          <w:rPrChange w:id="13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32" w:author="t.a.rizos" w:date="2021-04-21T09:27:00Z">
            <w:rPr/>
          </w:rPrChange>
        </w:rPr>
        <w:t>Ολοκληρωμένη</w:t>
      </w:r>
      <w:r w:rsidRPr="006B7193">
        <w:rPr>
          <w:spacing w:val="36"/>
          <w:w w:val="105"/>
          <w:sz w:val="21"/>
          <w:lang w:val="el-GR"/>
          <w:rPrChange w:id="13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34" w:author="t.a.rizos" w:date="2021-04-21T09:27:00Z">
            <w:rPr/>
          </w:rPrChange>
        </w:rPr>
        <w:t>Επιχείρηση,</w:t>
      </w:r>
      <w:r w:rsidRPr="006B7193">
        <w:rPr>
          <w:spacing w:val="19"/>
          <w:w w:val="105"/>
          <w:sz w:val="21"/>
          <w:lang w:val="el-GR"/>
          <w:rPrChange w:id="13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36" w:author="t.a.rizos" w:date="2021-04-21T09:27:00Z">
            <w:rPr/>
          </w:rPrChange>
        </w:rPr>
        <w:t>καθώς</w:t>
      </w:r>
      <w:r w:rsidRPr="006B7193">
        <w:rPr>
          <w:spacing w:val="12"/>
          <w:w w:val="105"/>
          <w:sz w:val="21"/>
          <w:lang w:val="el-GR"/>
          <w:rPrChange w:id="13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38" w:author="t.a.rizos" w:date="2021-04-21T09:27:00Z">
            <w:rPr/>
          </w:rPrChange>
        </w:rPr>
        <w:t>και</w:t>
      </w:r>
      <w:r w:rsidRPr="006B7193">
        <w:rPr>
          <w:spacing w:val="-8"/>
          <w:w w:val="105"/>
          <w:sz w:val="21"/>
          <w:lang w:val="el-GR"/>
          <w:rPrChange w:id="13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0" w:author="t.a.rizos" w:date="2021-04-21T09:27:00Z">
            <w:rPr/>
          </w:rPrChange>
        </w:rPr>
        <w:t>τις</w:t>
      </w:r>
      <w:r w:rsidRPr="006B7193">
        <w:rPr>
          <w:spacing w:val="-5"/>
          <w:w w:val="105"/>
          <w:sz w:val="21"/>
          <w:lang w:val="el-GR"/>
          <w:rPrChange w:id="13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2" w:author="t.a.rizos" w:date="2021-04-21T09:27:00Z">
            <w:rPr/>
          </w:rPrChange>
        </w:rPr>
        <w:t>συνδεδεμένες</w:t>
      </w:r>
      <w:r w:rsidRPr="006B7193">
        <w:rPr>
          <w:spacing w:val="5"/>
          <w:w w:val="105"/>
          <w:sz w:val="21"/>
          <w:lang w:val="el-GR"/>
          <w:rPrChange w:id="13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4" w:author="t.a.rizos" w:date="2021-04-21T09:27:00Z">
            <w:rPr/>
          </w:rPrChange>
        </w:rPr>
        <w:t>με</w:t>
      </w:r>
      <w:r w:rsidRPr="006B7193">
        <w:rPr>
          <w:spacing w:val="-4"/>
          <w:w w:val="105"/>
          <w:sz w:val="21"/>
          <w:lang w:val="el-GR"/>
          <w:rPrChange w:id="13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6" w:author="t.a.rizos" w:date="2021-04-21T09:27:00Z">
            <w:rPr/>
          </w:rPrChange>
        </w:rPr>
        <w:t>αυτήν</w:t>
      </w:r>
      <w:r w:rsidRPr="006B7193">
        <w:rPr>
          <w:spacing w:val="-3"/>
          <w:w w:val="105"/>
          <w:sz w:val="21"/>
          <w:lang w:val="el-GR"/>
          <w:rPrChange w:id="13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8" w:author="t.a.rizos" w:date="2021-04-21T09:27:00Z">
            <w:rPr/>
          </w:rPrChange>
        </w:rPr>
        <w:t>επιχειρήσεις.</w:t>
      </w:r>
    </w:p>
    <w:p w14:paraId="1CA3B4CD" w14:textId="77777777" w:rsidR="004A0F50" w:rsidRPr="006B7193" w:rsidRDefault="004A0F50">
      <w:pPr>
        <w:pStyle w:val="BodyText"/>
        <w:rPr>
          <w:sz w:val="32"/>
          <w:lang w:val="el-GR"/>
          <w:rPrChange w:id="1349" w:author="t.a.rizos" w:date="2021-04-21T09:27:00Z">
            <w:rPr/>
          </w:rPrChange>
        </w:rPr>
        <w:pPrChange w:id="1350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1351" w:name="_Toc511727594"/>
      <w:bookmarkEnd w:id="1351"/>
    </w:p>
    <w:p w14:paraId="4F5BDD96" w14:textId="77777777" w:rsidR="004A0F50" w:rsidRPr="006B7193" w:rsidRDefault="005B07D8">
      <w:pPr>
        <w:pStyle w:val="Heading2"/>
        <w:ind w:left="511"/>
        <w:rPr>
          <w:ins w:id="1352" w:author="t.a.rizos" w:date="2021-04-21T09:27:00Z"/>
          <w:lang w:val="el-GR"/>
        </w:rPr>
      </w:pPr>
      <w:bookmarkStart w:id="1353" w:name="_bookmark2"/>
      <w:bookmarkEnd w:id="1353"/>
      <w:ins w:id="1354" w:author="t.a.rizos" w:date="2021-04-21T09:27:00Z">
        <w:r w:rsidRPr="006B7193">
          <w:rPr>
            <w:lang w:val="el-GR"/>
          </w:rPr>
          <w:t>Άρθρο</w:t>
        </w:r>
        <w:r w:rsidRPr="006B7193">
          <w:rPr>
            <w:spacing w:val="19"/>
            <w:lang w:val="el-GR"/>
          </w:rPr>
          <w:t xml:space="preserve"> </w:t>
        </w:r>
        <w:r w:rsidRPr="006B7193">
          <w:rPr>
            <w:lang w:val="el-GR"/>
          </w:rPr>
          <w:t>6</w:t>
        </w:r>
      </w:ins>
    </w:p>
    <w:p w14:paraId="1250976A" w14:textId="77777777" w:rsidR="004A0F50" w:rsidRPr="006B7193" w:rsidRDefault="005B07D8">
      <w:pPr>
        <w:spacing w:before="124"/>
        <w:ind w:left="467"/>
        <w:jc w:val="center"/>
        <w:rPr>
          <w:lang w:val="el-GR"/>
          <w:rPrChange w:id="1355" w:author="t.a.rizos" w:date="2021-04-21T09:27:00Z">
            <w:rPr/>
          </w:rPrChange>
        </w:rPr>
        <w:pPrChange w:id="1356" w:author="t.a.rizos" w:date="2021-04-21T09:27:00Z">
          <w:pPr>
            <w:pStyle w:val="Heading2"/>
          </w:pPr>
        </w:pPrChange>
      </w:pPr>
      <w:bookmarkStart w:id="1357" w:name="_Toc511727595"/>
      <w:r w:rsidRPr="006B7193">
        <w:rPr>
          <w:b/>
          <w:sz w:val="21"/>
          <w:lang w:val="el-GR"/>
          <w:rPrChange w:id="1358" w:author="t.a.rizos" w:date="2021-04-21T09:27:00Z">
            <w:rPr>
              <w:b w:val="0"/>
              <w:bCs/>
              <w:sz w:val="21"/>
              <w:szCs w:val="21"/>
            </w:rPr>
          </w:rPrChange>
        </w:rPr>
        <w:t>Επίλυση</w:t>
      </w:r>
      <w:r w:rsidRPr="006B7193">
        <w:rPr>
          <w:b/>
          <w:spacing w:val="19"/>
          <w:sz w:val="21"/>
          <w:lang w:val="el-GR"/>
          <w:rPrChange w:id="135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360" w:author="t.a.rizos" w:date="2021-04-21T09:27:00Z">
            <w:rPr>
              <w:b w:val="0"/>
              <w:bCs/>
              <w:sz w:val="21"/>
              <w:szCs w:val="21"/>
            </w:rPr>
          </w:rPrChange>
        </w:rPr>
        <w:t>διαφορών</w:t>
      </w:r>
      <w:r w:rsidRPr="006B7193">
        <w:rPr>
          <w:b/>
          <w:spacing w:val="24"/>
          <w:sz w:val="21"/>
          <w:lang w:val="el-GR"/>
          <w:rPrChange w:id="136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362" w:author="t.a.rizos" w:date="2021-04-21T09:27:00Z">
            <w:rPr>
              <w:b w:val="0"/>
              <w:bCs/>
              <w:sz w:val="21"/>
              <w:szCs w:val="21"/>
            </w:rPr>
          </w:rPrChange>
        </w:rPr>
        <w:t>περί</w:t>
      </w:r>
      <w:r w:rsidRPr="006B7193">
        <w:rPr>
          <w:b/>
          <w:spacing w:val="13"/>
          <w:sz w:val="21"/>
          <w:lang w:val="el-GR"/>
          <w:rPrChange w:id="136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364" w:author="t.a.rizos" w:date="2021-04-21T09:27:00Z">
            <w:rPr>
              <w:b w:val="0"/>
              <w:bCs/>
              <w:sz w:val="21"/>
              <w:szCs w:val="21"/>
            </w:rPr>
          </w:rPrChange>
        </w:rPr>
        <w:t>πρόσβασης</w:t>
      </w:r>
      <w:r w:rsidRPr="006B7193">
        <w:rPr>
          <w:b/>
          <w:spacing w:val="34"/>
          <w:sz w:val="21"/>
          <w:lang w:val="el-GR"/>
          <w:rPrChange w:id="136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366" w:author="t.a.rizos" w:date="2021-04-21T09:27:00Z">
            <w:rPr>
              <w:b w:val="0"/>
              <w:bCs/>
              <w:sz w:val="21"/>
              <w:szCs w:val="21"/>
            </w:rPr>
          </w:rPrChange>
        </w:rPr>
        <w:t>στο Δίκτυο</w:t>
      </w:r>
      <w:r w:rsidRPr="006B7193">
        <w:rPr>
          <w:b/>
          <w:spacing w:val="13"/>
          <w:sz w:val="21"/>
          <w:lang w:val="el-GR"/>
          <w:rPrChange w:id="136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368" w:author="t.a.rizos" w:date="2021-04-21T09:27:00Z">
            <w:rPr>
              <w:b w:val="0"/>
              <w:bCs/>
              <w:sz w:val="21"/>
              <w:szCs w:val="21"/>
            </w:rPr>
          </w:rPrChange>
        </w:rPr>
        <w:t>Διανομής</w:t>
      </w:r>
      <w:bookmarkEnd w:id="1357"/>
    </w:p>
    <w:p w14:paraId="38CD81C5" w14:textId="18AC9963" w:rsidR="004A0F50" w:rsidRPr="006B7193" w:rsidRDefault="00636F07">
      <w:pPr>
        <w:pStyle w:val="BodyText"/>
        <w:spacing w:before="10"/>
        <w:rPr>
          <w:ins w:id="1369" w:author="t.a.rizos" w:date="2021-04-21T09:27:00Z"/>
          <w:b/>
          <w:sz w:val="22"/>
          <w:lang w:val="el-GR"/>
        </w:rPr>
      </w:pPr>
      <w:del w:id="1370" w:author="t.a.rizos" w:date="2021-04-21T09:27:00Z">
        <w:r w:rsidRPr="00C678F2">
          <w:rPr>
            <w:lang w:val="el-GR"/>
            <w:rPrChange w:id="1371" w:author="t.a.rizos" w:date="2021-04-21T09:28:00Z">
              <w:rPr/>
            </w:rPrChange>
          </w:rPr>
          <w:delText xml:space="preserve">1. </w:delText>
        </w:r>
      </w:del>
    </w:p>
    <w:p w14:paraId="3EF82840" w14:textId="308520B1" w:rsidR="004A0F50" w:rsidRPr="006B7193" w:rsidRDefault="005B07D8">
      <w:pPr>
        <w:pStyle w:val="ListParagraph"/>
        <w:numPr>
          <w:ilvl w:val="0"/>
          <w:numId w:val="68"/>
        </w:numPr>
        <w:tabs>
          <w:tab w:val="left" w:pos="1053"/>
        </w:tabs>
        <w:spacing w:line="307" w:lineRule="auto"/>
        <w:ind w:right="371" w:hanging="6"/>
        <w:rPr>
          <w:sz w:val="21"/>
          <w:lang w:val="el-GR"/>
          <w:rPrChange w:id="1372" w:author="t.a.rizos" w:date="2021-04-21T09:27:00Z">
            <w:rPr/>
          </w:rPrChange>
        </w:rPr>
        <w:pPrChange w:id="1373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374" w:author="t.a.rizos" w:date="2021-04-21T09:27:00Z">
            <w:rPr/>
          </w:rPrChange>
        </w:rPr>
        <w:t>Σε περίπτωση ασυμφωνίας μεταξύ Διαχειριστή και Χρηστών Διανομής ή Τελικών Πελατών, σχετικά με την</w:t>
      </w:r>
      <w:r w:rsidRPr="006B7193">
        <w:rPr>
          <w:spacing w:val="1"/>
          <w:sz w:val="21"/>
          <w:lang w:val="el-GR"/>
          <w:rPrChange w:id="13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76" w:author="t.a.rizos" w:date="2021-04-21T09:27:00Z">
            <w:rPr/>
          </w:rPrChange>
        </w:rPr>
        <w:t>εφαρμογή των διατάξεων του παρόντος Κώδικα, τα μέρη καταβάλλουν</w:t>
      </w:r>
      <w:r w:rsidRPr="006B7193">
        <w:rPr>
          <w:spacing w:val="1"/>
          <w:w w:val="105"/>
          <w:sz w:val="21"/>
          <w:lang w:val="el-GR"/>
          <w:rPrChange w:id="13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78" w:author="t.a.rizos" w:date="2021-04-21T09:27:00Z">
            <w:rPr/>
          </w:rPrChange>
        </w:rPr>
        <w:t>κάθε προσπάθεια για τη φιλική</w:t>
      </w:r>
      <w:r w:rsidRPr="006B7193">
        <w:rPr>
          <w:spacing w:val="1"/>
          <w:w w:val="105"/>
          <w:sz w:val="21"/>
          <w:lang w:val="el-GR"/>
          <w:rPrChange w:id="13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80" w:author="t.a.rizos" w:date="2021-04-21T09:27:00Z">
            <w:rPr/>
          </w:rPrChange>
        </w:rPr>
        <w:t>διευθέτηση</w:t>
      </w:r>
      <w:r w:rsidRPr="006B7193">
        <w:rPr>
          <w:spacing w:val="1"/>
          <w:w w:val="105"/>
          <w:sz w:val="21"/>
          <w:lang w:val="el-GR"/>
          <w:rPrChange w:id="13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82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sz w:val="21"/>
          <w:lang w:val="el-GR"/>
          <w:rPrChange w:id="13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84" w:author="t.a.rizos" w:date="2021-04-21T09:27:00Z">
            <w:rPr/>
          </w:rPrChange>
        </w:rPr>
        <w:t>θεμάτων,</w:t>
      </w:r>
      <w:r w:rsidRPr="006B7193">
        <w:rPr>
          <w:spacing w:val="1"/>
          <w:w w:val="105"/>
          <w:sz w:val="21"/>
          <w:lang w:val="el-GR"/>
          <w:rPrChange w:id="13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86" w:author="t.a.rizos" w:date="2021-04-21T09:27:00Z">
            <w:rPr/>
          </w:rPrChange>
        </w:rPr>
        <w:t>σύμφωνα</w:t>
      </w:r>
      <w:r w:rsidRPr="006B7193">
        <w:rPr>
          <w:spacing w:val="1"/>
          <w:w w:val="105"/>
          <w:sz w:val="21"/>
          <w:lang w:val="el-GR"/>
          <w:rPrChange w:id="13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88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13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0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13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2" w:author="t.a.rizos" w:date="2021-04-21T09:27:00Z">
            <w:rPr/>
          </w:rPrChange>
        </w:rPr>
        <w:t>καλή</w:t>
      </w:r>
      <w:r w:rsidRPr="006B7193">
        <w:rPr>
          <w:spacing w:val="1"/>
          <w:w w:val="105"/>
          <w:sz w:val="21"/>
          <w:lang w:val="el-GR"/>
          <w:rPrChange w:id="13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4" w:author="t.a.rizos" w:date="2021-04-21T09:27:00Z">
            <w:rPr/>
          </w:rPrChange>
        </w:rPr>
        <w:t>πίστη</w:t>
      </w:r>
      <w:r w:rsidRPr="006B7193">
        <w:rPr>
          <w:spacing w:val="1"/>
          <w:w w:val="105"/>
          <w:sz w:val="21"/>
          <w:lang w:val="el-GR"/>
          <w:rPrChange w:id="13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6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13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8" w:author="t.a.rizos" w:date="2021-04-21T09:27:00Z">
            <w:rPr/>
          </w:rPrChange>
        </w:rPr>
        <w:t>τα</w:t>
      </w:r>
      <w:r w:rsidRPr="006B7193">
        <w:rPr>
          <w:spacing w:val="1"/>
          <w:w w:val="105"/>
          <w:sz w:val="21"/>
          <w:lang w:val="el-GR"/>
          <w:rPrChange w:id="13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0" w:author="t.a.rizos" w:date="2021-04-21T09:27:00Z">
            <w:rPr/>
          </w:rPrChange>
        </w:rPr>
        <w:t>συναλλακτικά</w:t>
      </w:r>
      <w:r w:rsidRPr="006B7193">
        <w:rPr>
          <w:spacing w:val="1"/>
          <w:w w:val="105"/>
          <w:sz w:val="21"/>
          <w:lang w:val="el-GR"/>
          <w:rPrChange w:id="14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2" w:author="t.a.rizos" w:date="2021-04-21T09:27:00Z">
            <w:rPr/>
          </w:rPrChange>
        </w:rPr>
        <w:t>ήθη.</w:t>
      </w:r>
      <w:r w:rsidRPr="006B7193">
        <w:rPr>
          <w:spacing w:val="1"/>
          <w:w w:val="105"/>
          <w:sz w:val="21"/>
          <w:lang w:val="el-GR"/>
          <w:rPrChange w:id="14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4" w:author="t.a.rizos" w:date="2021-04-21T09:27:00Z">
            <w:rPr/>
          </w:rPrChange>
        </w:rPr>
        <w:t>Στην</w:t>
      </w:r>
      <w:r w:rsidRPr="006B7193">
        <w:rPr>
          <w:spacing w:val="1"/>
          <w:w w:val="105"/>
          <w:sz w:val="21"/>
          <w:lang w:val="el-GR"/>
          <w:rPrChange w:id="14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6" w:author="t.a.rizos" w:date="2021-04-21T09:27:00Z">
            <w:rPr/>
          </w:rPrChange>
        </w:rPr>
        <w:t>περίπτωση</w:t>
      </w:r>
      <w:r w:rsidRPr="006B7193">
        <w:rPr>
          <w:spacing w:val="1"/>
          <w:w w:val="105"/>
          <w:sz w:val="21"/>
          <w:lang w:val="el-GR"/>
          <w:rPrChange w:id="140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08" w:author="t.a.rizos" w:date="2021-04-21T09:27:00Z">
            <w:rPr/>
          </w:rPrChange>
        </w:rPr>
        <w:t>ασυμφωνίας μεταξύ του Διαχειριστή και των Χρηστών, ο Διαχειριστής καταβάλλει κάθε προσπάθεια για την</w:t>
      </w:r>
      <w:r w:rsidRPr="006B7193">
        <w:rPr>
          <w:spacing w:val="1"/>
          <w:sz w:val="21"/>
          <w:lang w:val="el-GR"/>
          <w:rPrChange w:id="14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0" w:author="t.a.rizos" w:date="2021-04-21T09:27:00Z">
            <w:rPr/>
          </w:rPrChange>
        </w:rPr>
        <w:t>επίτευξη συμφωνίας εντός ευλόγου χρόνου, με γνώμονα την εξυπηρέτηση της ασφαλούς λειτουργίας του</w:t>
      </w:r>
      <w:r w:rsidRPr="006B7193">
        <w:rPr>
          <w:spacing w:val="1"/>
          <w:w w:val="105"/>
          <w:sz w:val="21"/>
          <w:lang w:val="el-GR"/>
          <w:rPrChange w:id="14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2" w:author="t.a.rizos" w:date="2021-04-21T09:27:00Z">
            <w:rPr/>
          </w:rPrChange>
        </w:rPr>
        <w:t>Δικτύου,</w:t>
      </w:r>
      <w:r w:rsidRPr="006B7193">
        <w:rPr>
          <w:spacing w:val="10"/>
          <w:w w:val="105"/>
          <w:sz w:val="21"/>
          <w:lang w:val="el-GR"/>
          <w:rPrChange w:id="14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4" w:author="t.a.rizos" w:date="2021-04-21T09:27:00Z">
            <w:rPr/>
          </w:rPrChange>
        </w:rPr>
        <w:t>τη</w:t>
      </w:r>
      <w:r w:rsidRPr="006B7193">
        <w:rPr>
          <w:spacing w:val="-1"/>
          <w:w w:val="105"/>
          <w:sz w:val="21"/>
          <w:lang w:val="el-GR"/>
          <w:rPrChange w:id="14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6" w:author="t.a.rizos" w:date="2021-04-21T09:27:00Z">
            <w:rPr/>
          </w:rPrChange>
        </w:rPr>
        <w:t>διαφάνεια</w:t>
      </w:r>
      <w:r w:rsidRPr="006B7193">
        <w:rPr>
          <w:spacing w:val="3"/>
          <w:w w:val="105"/>
          <w:sz w:val="21"/>
          <w:lang w:val="el-GR"/>
          <w:rPrChange w:id="14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8" w:author="t.a.rizos" w:date="2021-04-21T09:27:00Z">
            <w:rPr/>
          </w:rPrChange>
        </w:rPr>
        <w:t>των</w:t>
      </w:r>
      <w:r w:rsidRPr="006B7193">
        <w:rPr>
          <w:spacing w:val="2"/>
          <w:w w:val="105"/>
          <w:sz w:val="21"/>
          <w:lang w:val="el-GR"/>
          <w:rPrChange w:id="14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0" w:author="t.a.rizos" w:date="2021-04-21T09:27:00Z">
            <w:rPr/>
          </w:rPrChange>
        </w:rPr>
        <w:t>συναλλαγών,</w:t>
      </w:r>
      <w:r w:rsidRPr="006B7193">
        <w:rPr>
          <w:spacing w:val="12"/>
          <w:w w:val="105"/>
          <w:sz w:val="21"/>
          <w:lang w:val="el-GR"/>
          <w:rPrChange w:id="14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2" w:author="t.a.rizos" w:date="2021-04-21T09:27:00Z">
            <w:rPr/>
          </w:rPrChange>
        </w:rPr>
        <w:t>την</w:t>
      </w:r>
      <w:r w:rsidRPr="006B7193">
        <w:rPr>
          <w:spacing w:val="8"/>
          <w:w w:val="105"/>
          <w:sz w:val="21"/>
          <w:lang w:val="el-GR"/>
          <w:rPrChange w:id="14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4" w:author="t.a.rizos" w:date="2021-04-21T09:27:00Z">
            <w:rPr/>
          </w:rPrChange>
        </w:rPr>
        <w:t>καλή</w:t>
      </w:r>
      <w:r w:rsidRPr="006B7193">
        <w:rPr>
          <w:spacing w:val="9"/>
          <w:w w:val="105"/>
          <w:sz w:val="21"/>
          <w:lang w:val="el-GR"/>
          <w:rPrChange w:id="14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6" w:author="t.a.rizos" w:date="2021-04-21T09:27:00Z">
            <w:rPr/>
          </w:rPrChange>
        </w:rPr>
        <w:t>πίστη</w:t>
      </w:r>
      <w:r w:rsidRPr="006B7193">
        <w:rPr>
          <w:spacing w:val="19"/>
          <w:w w:val="105"/>
          <w:sz w:val="21"/>
          <w:lang w:val="el-GR"/>
          <w:rPrChange w:id="14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8" w:author="t.a.rizos" w:date="2021-04-21T09:27:00Z">
            <w:rPr/>
          </w:rPrChange>
        </w:rPr>
        <w:t>και</w:t>
      </w:r>
      <w:r w:rsidRPr="006B7193">
        <w:rPr>
          <w:spacing w:val="-3"/>
          <w:w w:val="105"/>
          <w:sz w:val="21"/>
          <w:lang w:val="el-GR"/>
          <w:rPrChange w:id="14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30" w:author="t.a.rizos" w:date="2021-04-21T09:27:00Z">
            <w:rPr/>
          </w:rPrChange>
        </w:rPr>
        <w:t>τα</w:t>
      </w:r>
      <w:r w:rsidRPr="006B7193">
        <w:rPr>
          <w:spacing w:val="-1"/>
          <w:w w:val="105"/>
          <w:sz w:val="21"/>
          <w:lang w:val="el-GR"/>
          <w:rPrChange w:id="14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32" w:author="t.a.rizos" w:date="2021-04-21T09:27:00Z">
            <w:rPr/>
          </w:rPrChange>
        </w:rPr>
        <w:t>συναλλακτικά</w:t>
      </w:r>
      <w:r w:rsidRPr="006B7193">
        <w:rPr>
          <w:spacing w:val="24"/>
          <w:w w:val="105"/>
          <w:sz w:val="21"/>
          <w:lang w:val="el-GR"/>
          <w:rPrChange w:id="14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34" w:author="t.a.rizos" w:date="2021-04-21T09:27:00Z">
            <w:rPr/>
          </w:rPrChange>
        </w:rPr>
        <w:t>ήθη.</w:t>
      </w:r>
      <w:del w:id="1435" w:author="t.a.rizos" w:date="2021-04-21T09:27:00Z">
        <w:r w:rsidR="00636F07" w:rsidRPr="00C678F2">
          <w:rPr>
            <w:lang w:val="el-GR"/>
            <w:rPrChange w:id="1436" w:author="t.a.rizos" w:date="2021-04-21T09:28:00Z">
              <w:rPr/>
            </w:rPrChange>
          </w:rPr>
          <w:delText xml:space="preserve"> </w:delText>
        </w:r>
      </w:del>
    </w:p>
    <w:p w14:paraId="512CF63E" w14:textId="7E43E2D7" w:rsidR="004A0F50" w:rsidRPr="006B7193" w:rsidRDefault="00636F07">
      <w:pPr>
        <w:pStyle w:val="BodyText"/>
        <w:spacing w:before="7"/>
        <w:rPr>
          <w:ins w:id="1437" w:author="t.a.rizos" w:date="2021-04-21T09:27:00Z"/>
          <w:sz w:val="17"/>
          <w:lang w:val="el-GR"/>
        </w:rPr>
      </w:pPr>
      <w:del w:id="1438" w:author="t.a.rizos" w:date="2021-04-21T09:27:00Z">
        <w:r w:rsidRPr="00C678F2">
          <w:rPr>
            <w:lang w:val="el-GR"/>
            <w:rPrChange w:id="1439" w:author="t.a.rizos" w:date="2021-04-21T09:28:00Z">
              <w:rPr/>
            </w:rPrChange>
          </w:rPr>
          <w:delText xml:space="preserve">2. </w:delText>
        </w:r>
      </w:del>
    </w:p>
    <w:p w14:paraId="44EF7DF1" w14:textId="0D624952" w:rsidR="004A0F50" w:rsidRDefault="005B07D8">
      <w:pPr>
        <w:pStyle w:val="ListParagraph"/>
        <w:numPr>
          <w:ilvl w:val="0"/>
          <w:numId w:val="68"/>
        </w:numPr>
        <w:tabs>
          <w:tab w:val="left" w:pos="1106"/>
        </w:tabs>
        <w:spacing w:line="307" w:lineRule="auto"/>
        <w:ind w:right="367" w:firstLine="10"/>
        <w:rPr>
          <w:sz w:val="21"/>
          <w:rPrChange w:id="1440" w:author="t.a.rizos" w:date="2021-04-21T09:27:00Z">
            <w:rPr/>
          </w:rPrChange>
        </w:rPr>
        <w:pPrChange w:id="144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442" w:author="t.a.rizos" w:date="2021-04-21T09:27:00Z">
            <w:rPr/>
          </w:rPrChange>
        </w:rPr>
        <w:t>Κάθε Χρήστης Διανομής ή Τελικός Πελάτης που θεωρεί ότι παραβιάζονται διατάξεις του Κώδικα εκ</w:t>
      </w:r>
      <w:r w:rsidRPr="006B7193">
        <w:rPr>
          <w:spacing w:val="1"/>
          <w:w w:val="105"/>
          <w:sz w:val="21"/>
          <w:lang w:val="el-GR"/>
          <w:rPrChange w:id="14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44" w:author="t.a.rizos" w:date="2021-04-21T09:27:00Z">
            <w:rPr/>
          </w:rPrChange>
        </w:rPr>
        <w:t>μέρους του Διαχειριστή υποβάλλει σχετική αναφορά προς το Διαχειριστή, η οποία κοινοποιείται στη ΡΑΕ.</w:t>
      </w:r>
      <w:r w:rsidRPr="006B7193">
        <w:rPr>
          <w:spacing w:val="1"/>
          <w:w w:val="105"/>
          <w:sz w:val="21"/>
          <w:lang w:val="el-GR"/>
          <w:rPrChange w:id="14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46" w:author="t.a.rizos" w:date="2021-04-21T09:27:00Z">
            <w:rPr/>
          </w:rPrChange>
        </w:rPr>
        <w:t>Στην περίπτωση</w:t>
      </w:r>
      <w:r w:rsidRPr="006B7193">
        <w:rPr>
          <w:spacing w:val="1"/>
          <w:w w:val="105"/>
          <w:sz w:val="21"/>
          <w:lang w:val="el-GR"/>
          <w:rPrChange w:id="14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48" w:author="t.a.rizos" w:date="2021-04-21T09:27:00Z">
            <w:rPr/>
          </w:rPrChange>
        </w:rPr>
        <w:t>αυτή</w:t>
      </w:r>
      <w:r w:rsidRPr="006B7193">
        <w:rPr>
          <w:spacing w:val="1"/>
          <w:w w:val="105"/>
          <w:sz w:val="21"/>
          <w:lang w:val="el-GR"/>
          <w:rPrChange w:id="14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50" w:author="t.a.rizos" w:date="2021-04-21T09:27:00Z">
            <w:rPr/>
          </w:rPrChange>
        </w:rPr>
        <w:t>ο Διαχειριστής</w:t>
      </w:r>
      <w:r w:rsidRPr="006B7193">
        <w:rPr>
          <w:spacing w:val="1"/>
          <w:w w:val="105"/>
          <w:sz w:val="21"/>
          <w:lang w:val="el-GR"/>
          <w:rPrChange w:id="14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52" w:author="t.a.rizos" w:date="2021-04-21T09:27:00Z">
            <w:rPr/>
          </w:rPrChange>
        </w:rPr>
        <w:t>απευθύνει</w:t>
      </w:r>
      <w:r w:rsidRPr="006B7193">
        <w:rPr>
          <w:spacing w:val="1"/>
          <w:w w:val="105"/>
          <w:sz w:val="21"/>
          <w:lang w:val="el-GR"/>
          <w:rPrChange w:id="14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54" w:author="t.a.rizos" w:date="2021-04-21T09:27:00Z">
            <w:rPr/>
          </w:rPrChange>
        </w:rPr>
        <w:t>πρόσκληση</w:t>
      </w:r>
      <w:r w:rsidRPr="006B7193">
        <w:rPr>
          <w:spacing w:val="1"/>
          <w:w w:val="105"/>
          <w:sz w:val="21"/>
          <w:lang w:val="el-GR"/>
          <w:rPrChange w:id="14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56" w:author="t.a.rizos" w:date="2021-04-21T09:27:00Z">
            <w:rPr/>
          </w:rPrChange>
        </w:rPr>
        <w:t>προς το Χρήστη</w:t>
      </w:r>
      <w:r w:rsidRPr="006B7193">
        <w:rPr>
          <w:spacing w:val="1"/>
          <w:w w:val="105"/>
          <w:sz w:val="21"/>
          <w:lang w:val="el-GR"/>
          <w:rPrChange w:id="14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58" w:author="t.a.rizos" w:date="2021-04-21T09:27:00Z">
            <w:rPr/>
          </w:rPrChange>
        </w:rPr>
        <w:t>για φιλική</w:t>
      </w:r>
      <w:r w:rsidRPr="006B7193">
        <w:rPr>
          <w:spacing w:val="1"/>
          <w:w w:val="105"/>
          <w:sz w:val="21"/>
          <w:lang w:val="el-GR"/>
          <w:rPrChange w:id="14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60" w:author="t.a.rizos" w:date="2021-04-21T09:27:00Z">
            <w:rPr/>
          </w:rPrChange>
        </w:rPr>
        <w:t>επίλυση</w:t>
      </w:r>
      <w:r w:rsidRPr="006B7193">
        <w:rPr>
          <w:spacing w:val="1"/>
          <w:w w:val="105"/>
          <w:sz w:val="21"/>
          <w:lang w:val="el-GR"/>
          <w:rPrChange w:id="14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62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14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64" w:author="t.a.rizos" w:date="2021-04-21T09:27:00Z">
            <w:rPr/>
          </w:rPrChange>
        </w:rPr>
        <w:t xml:space="preserve">διαφοράς, εντός πέντε (5) ημερών από την κοινοποίηση σε αυτόν της σχετικής αναφοράς. </w:t>
      </w:r>
      <w:r w:rsidRPr="00CA0F86">
        <w:rPr>
          <w:rFonts w:ascii="Arial" w:hAnsi="Arial"/>
          <w:w w:val="105"/>
          <w:sz w:val="19"/>
          <w:lang w:val="el-GR"/>
          <w:rPrChange w:id="1465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w w:val="105"/>
          <w:sz w:val="19"/>
          <w:lang w:val="el-GR"/>
          <w:rPrChange w:id="14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67" w:author="t.a.rizos" w:date="2021-04-21T09:27:00Z">
            <w:rPr/>
          </w:rPrChange>
        </w:rPr>
        <w:t>διαδικασία</w:t>
      </w:r>
      <w:r w:rsidRPr="006B7193">
        <w:rPr>
          <w:spacing w:val="1"/>
          <w:w w:val="105"/>
          <w:sz w:val="21"/>
          <w:lang w:val="el-GR"/>
          <w:rPrChange w:id="14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69" w:author="t.a.rizos" w:date="2021-04-21T09:27:00Z">
            <w:rPr/>
          </w:rPrChange>
        </w:rPr>
        <w:t>Φιλικής</w:t>
      </w:r>
      <w:r w:rsidRPr="006B7193">
        <w:rPr>
          <w:spacing w:val="1"/>
          <w:w w:val="105"/>
          <w:sz w:val="21"/>
          <w:lang w:val="el-GR"/>
          <w:rPrChange w:id="14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1" w:author="t.a.rizos" w:date="2021-04-21T09:27:00Z">
            <w:rPr/>
          </w:rPrChange>
        </w:rPr>
        <w:t>Διαπραγμάτευσης της</w:t>
      </w:r>
      <w:r w:rsidRPr="006B7193">
        <w:rPr>
          <w:spacing w:val="1"/>
          <w:w w:val="105"/>
          <w:sz w:val="21"/>
          <w:lang w:val="el-GR"/>
          <w:rPrChange w:id="14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3" w:author="t.a.rizos" w:date="2021-04-21T09:27:00Z">
            <w:rPr/>
          </w:rPrChange>
        </w:rPr>
        <w:t>διαφοράς</w:t>
      </w:r>
      <w:r w:rsidRPr="006B7193">
        <w:rPr>
          <w:spacing w:val="1"/>
          <w:w w:val="105"/>
          <w:sz w:val="21"/>
          <w:lang w:val="el-GR"/>
          <w:rPrChange w:id="14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5" w:author="t.a.rizos" w:date="2021-04-21T09:27:00Z">
            <w:rPr/>
          </w:rPrChange>
        </w:rPr>
        <w:t>ολοκληρώνεται</w:t>
      </w:r>
      <w:r w:rsidRPr="006B7193">
        <w:rPr>
          <w:spacing w:val="1"/>
          <w:w w:val="105"/>
          <w:sz w:val="21"/>
          <w:lang w:val="el-GR"/>
          <w:rPrChange w:id="14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7" w:author="t.a.rizos" w:date="2021-04-21T09:27:00Z">
            <w:rPr/>
          </w:rPrChange>
        </w:rPr>
        <w:t>με σχετική</w:t>
      </w:r>
      <w:r w:rsidRPr="006B7193">
        <w:rPr>
          <w:spacing w:val="1"/>
          <w:w w:val="105"/>
          <w:sz w:val="21"/>
          <w:lang w:val="el-GR"/>
          <w:rPrChange w:id="14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9" w:author="t.a.rizos" w:date="2021-04-21T09:27:00Z">
            <w:rPr/>
          </w:rPrChange>
        </w:rPr>
        <w:t>έκθεση</w:t>
      </w:r>
      <w:r w:rsidRPr="006B7193">
        <w:rPr>
          <w:spacing w:val="1"/>
          <w:w w:val="105"/>
          <w:sz w:val="21"/>
          <w:lang w:val="el-GR"/>
          <w:rPrChange w:id="14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81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1"/>
          <w:lang w:val="el-GR"/>
          <w:rPrChange w:id="14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83" w:author="t.a.rizos" w:date="2021-04-21T09:27:00Z">
            <w:rPr/>
          </w:rPrChange>
        </w:rPr>
        <w:t>συντάσσεται</w:t>
      </w:r>
      <w:r w:rsidRPr="006B7193">
        <w:rPr>
          <w:spacing w:val="1"/>
          <w:w w:val="105"/>
          <w:sz w:val="21"/>
          <w:lang w:val="el-GR"/>
          <w:rPrChange w:id="14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85" w:author="t.a.rizos" w:date="2021-04-21T09:27:00Z">
            <w:rPr/>
          </w:rPrChange>
        </w:rPr>
        <w:t>από</w:t>
      </w:r>
      <w:r w:rsidRPr="006B7193">
        <w:rPr>
          <w:spacing w:val="1"/>
          <w:w w:val="105"/>
          <w:sz w:val="21"/>
          <w:lang w:val="el-GR"/>
          <w:rPrChange w:id="14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87" w:author="t.a.rizos" w:date="2021-04-21T09:27:00Z">
            <w:rPr/>
          </w:rPrChange>
        </w:rPr>
        <w:t>το</w:t>
      </w:r>
      <w:r w:rsidRPr="006B7193">
        <w:rPr>
          <w:spacing w:val="1"/>
          <w:w w:val="105"/>
          <w:sz w:val="21"/>
          <w:lang w:val="el-GR"/>
          <w:rPrChange w:id="14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89" w:author="t.a.rizos" w:date="2021-04-21T09:27:00Z">
            <w:rPr/>
          </w:rPrChange>
        </w:rPr>
        <w:t xml:space="preserve">Διαχειριστή και υπογράφεται από τα δύο μέρη, εντός 30 ημερών από την κοινοποίηση της πρόσκλησης. </w:t>
      </w:r>
      <w:r w:rsidRPr="00CA0F86">
        <w:rPr>
          <w:rFonts w:ascii="Arial" w:hAnsi="Arial"/>
          <w:w w:val="105"/>
          <w:sz w:val="19"/>
          <w:rPrChange w:id="1490" w:author="t.a.rizos" w:date="2021-04-21T09:27:00Z">
            <w:rPr/>
          </w:rPrChange>
        </w:rPr>
        <w:t>Η</w:t>
      </w:r>
      <w:r>
        <w:rPr>
          <w:rFonts w:ascii="Arial" w:hAnsi="Arial"/>
          <w:b/>
          <w:spacing w:val="1"/>
          <w:w w:val="105"/>
          <w:sz w:val="19"/>
          <w:rPrChange w:id="1491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1492" w:author="t.a.rizos" w:date="2021-04-21T09:27:00Z">
            <w:rPr/>
          </w:rPrChange>
        </w:rPr>
        <w:t>έκθεση</w:t>
      </w:r>
      <w:r>
        <w:rPr>
          <w:spacing w:val="12"/>
          <w:w w:val="105"/>
          <w:sz w:val="21"/>
          <w:rPrChange w:id="1493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1494" w:author="t.a.rizos" w:date="2021-04-21T09:27:00Z">
            <w:rPr/>
          </w:rPrChange>
        </w:rPr>
        <w:t>αυτή</w:t>
      </w:r>
      <w:r>
        <w:rPr>
          <w:spacing w:val="17"/>
          <w:w w:val="105"/>
          <w:sz w:val="21"/>
          <w:rPrChange w:id="1495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1496" w:author="t.a.rizos" w:date="2021-04-21T09:27:00Z">
            <w:rPr/>
          </w:rPrChange>
        </w:rPr>
        <w:t>κοινοποιείται</w:t>
      </w:r>
      <w:r>
        <w:rPr>
          <w:spacing w:val="20"/>
          <w:w w:val="105"/>
          <w:sz w:val="21"/>
          <w:rPrChange w:id="1497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1498" w:author="t.a.rizos" w:date="2021-04-21T09:27:00Z">
            <w:rPr/>
          </w:rPrChange>
        </w:rPr>
        <w:t>στη</w:t>
      </w:r>
      <w:r>
        <w:rPr>
          <w:spacing w:val="23"/>
          <w:w w:val="105"/>
          <w:sz w:val="21"/>
          <w:rPrChange w:id="1499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1500" w:author="t.a.rizos" w:date="2021-04-21T09:27:00Z">
            <w:rPr/>
          </w:rPrChange>
        </w:rPr>
        <w:t>ΡΑΕ.</w:t>
      </w:r>
      <w:del w:id="1501" w:author="t.a.rizos" w:date="2021-04-21T09:27:00Z">
        <w:r w:rsidR="00636F07" w:rsidRPr="007C6F99">
          <w:delText xml:space="preserve"> </w:delText>
        </w:r>
      </w:del>
    </w:p>
    <w:p w14:paraId="32BF6317" w14:textId="0EA381F8" w:rsidR="004A0F50" w:rsidRDefault="00636F07">
      <w:pPr>
        <w:pStyle w:val="BodyText"/>
        <w:spacing w:before="5"/>
        <w:rPr>
          <w:ins w:id="1502" w:author="t.a.rizos" w:date="2021-04-21T09:27:00Z"/>
          <w:sz w:val="17"/>
        </w:rPr>
      </w:pPr>
      <w:del w:id="1503" w:author="t.a.rizos" w:date="2021-04-21T09:27:00Z">
        <w:r w:rsidRPr="007C6F99">
          <w:delText xml:space="preserve">3. </w:delText>
        </w:r>
      </w:del>
    </w:p>
    <w:p w14:paraId="73492957" w14:textId="5DFEA61E" w:rsidR="004A0F50" w:rsidRPr="006B7193" w:rsidRDefault="005B07D8">
      <w:pPr>
        <w:pStyle w:val="ListParagraph"/>
        <w:numPr>
          <w:ilvl w:val="0"/>
          <w:numId w:val="68"/>
        </w:numPr>
        <w:tabs>
          <w:tab w:val="left" w:pos="1101"/>
        </w:tabs>
        <w:spacing w:line="309" w:lineRule="auto"/>
        <w:ind w:left="833" w:right="367" w:firstLine="2"/>
        <w:rPr>
          <w:sz w:val="21"/>
          <w:lang w:val="el-GR"/>
          <w:rPrChange w:id="1504" w:author="t.a.rizos" w:date="2021-04-21T09:27:00Z">
            <w:rPr/>
          </w:rPrChange>
        </w:rPr>
        <w:pPrChange w:id="1505" w:author="t.a.rizos" w:date="2021-04-21T09:27:00Z">
          <w:pPr>
            <w:jc w:val="both"/>
          </w:pPr>
        </w:pPrChange>
      </w:pPr>
      <w:r w:rsidRPr="006B7193">
        <w:rPr>
          <w:w w:val="110"/>
          <w:sz w:val="21"/>
          <w:lang w:val="el-GR"/>
          <w:rPrChange w:id="1506" w:author="t.a.rizos" w:date="2021-04-21T09:27:00Z">
            <w:rPr/>
          </w:rPrChange>
        </w:rPr>
        <w:t>Σε περίπτωση μη επίλυσης της διαφοράς με τη διαδικασία της φιλικής διαπραγμάτευσης, τα μέρη</w:t>
      </w:r>
      <w:r w:rsidRPr="006B7193">
        <w:rPr>
          <w:spacing w:val="1"/>
          <w:w w:val="110"/>
          <w:sz w:val="21"/>
          <w:lang w:val="el-GR"/>
          <w:rPrChange w:id="15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08" w:author="t.a.rizos" w:date="2021-04-21T09:27:00Z">
            <w:rPr/>
          </w:rPrChange>
        </w:rPr>
        <w:t>μπορούν να παραπέμπουν</w:t>
      </w:r>
      <w:r w:rsidRPr="006B7193">
        <w:rPr>
          <w:spacing w:val="1"/>
          <w:w w:val="105"/>
          <w:sz w:val="21"/>
          <w:lang w:val="el-GR"/>
          <w:rPrChange w:id="15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10" w:author="t.a.rizos" w:date="2021-04-21T09:27:00Z">
            <w:rPr/>
          </w:rPrChange>
        </w:rPr>
        <w:t>τη διαφορά στη</w:t>
      </w:r>
      <w:r w:rsidRPr="006B7193">
        <w:rPr>
          <w:spacing w:val="1"/>
          <w:w w:val="105"/>
          <w:sz w:val="21"/>
          <w:lang w:val="el-GR"/>
          <w:rPrChange w:id="15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12" w:author="t.a.rizos" w:date="2021-04-21T09:27:00Z">
            <w:rPr/>
          </w:rPrChange>
        </w:rPr>
        <w:t xml:space="preserve">ΡΑΕ είτε μέσω της διαδικασίας </w:t>
      </w:r>
      <w:ins w:id="1513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1514" w:author="t.a.rizos" w:date="2021-04-21T09:27:00Z">
            <w:rPr/>
          </w:rPrChange>
        </w:rPr>
        <w:t xml:space="preserve">καταγγελίας </w:t>
      </w:r>
      <w:ins w:id="1515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1516" w:author="t.a.rizos" w:date="2021-04-21T09:27:00Z">
            <w:rPr/>
          </w:rPrChange>
        </w:rPr>
        <w:t>βάσει του άρθρου</w:t>
      </w:r>
      <w:r w:rsidRPr="006B7193">
        <w:rPr>
          <w:spacing w:val="1"/>
          <w:w w:val="105"/>
          <w:sz w:val="21"/>
          <w:lang w:val="el-GR"/>
          <w:rPrChange w:id="15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18" w:author="t.a.rizos" w:date="2021-04-21T09:27:00Z">
            <w:rPr/>
          </w:rPrChange>
        </w:rPr>
        <w:t xml:space="preserve">34 του </w:t>
      </w:r>
      <w:del w:id="1519" w:author="t.a.rizos" w:date="2021-04-21T09:27:00Z">
        <w:r w:rsidR="00636F07" w:rsidRPr="00C678F2">
          <w:rPr>
            <w:lang w:val="el-GR"/>
            <w:rPrChange w:id="1520" w:author="t.a.rizos" w:date="2021-04-21T09:28:00Z">
              <w:rPr/>
            </w:rPrChange>
          </w:rPr>
          <w:delText>ν. 4001/2011</w:delText>
        </w:r>
      </w:del>
      <w:ins w:id="1521" w:author="t.a.rizos" w:date="2021-04-21T09:27:00Z">
        <w:r w:rsidR="00D2379B">
          <w:rPr>
            <w:w w:val="105"/>
            <w:sz w:val="21"/>
            <w:lang w:val="el-GR"/>
          </w:rPr>
          <w:t>Νόμου</w:t>
        </w:r>
      </w:ins>
      <w:r w:rsidRPr="006B7193">
        <w:rPr>
          <w:w w:val="105"/>
          <w:sz w:val="21"/>
          <w:lang w:val="el-GR"/>
          <w:rPrChange w:id="1522" w:author="t.a.rizos" w:date="2021-04-21T09:27:00Z">
            <w:rPr/>
          </w:rPrChange>
        </w:rPr>
        <w:t xml:space="preserve">, είτε για την επίλυσή της μέσω Διαιτησίας, </w:t>
      </w:r>
      <w:ins w:id="1523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1524" w:author="t.a.rizos" w:date="2021-04-21T09:27:00Z">
            <w:rPr/>
          </w:rPrChange>
        </w:rPr>
        <w:t>σύμφωνα με τις διατάξεις του άρθρου 37</w:t>
      </w:r>
      <w:r w:rsidRPr="006B7193">
        <w:rPr>
          <w:spacing w:val="1"/>
          <w:w w:val="105"/>
          <w:sz w:val="21"/>
          <w:lang w:val="el-GR"/>
          <w:rPrChange w:id="152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526" w:author="t.a.rizos" w:date="2021-04-21T09:27:00Z">
            <w:rPr/>
          </w:rPrChange>
        </w:rPr>
        <w:t>του</w:t>
      </w:r>
      <w:r w:rsidRPr="006B7193">
        <w:rPr>
          <w:spacing w:val="6"/>
          <w:w w:val="110"/>
          <w:sz w:val="21"/>
          <w:lang w:val="el-GR"/>
          <w:rPrChange w:id="1527" w:author="t.a.rizos" w:date="2021-04-21T09:27:00Z">
            <w:rPr/>
          </w:rPrChange>
        </w:rPr>
        <w:t xml:space="preserve"> </w:t>
      </w:r>
      <w:del w:id="1528" w:author="t.a.rizos" w:date="2021-04-21T09:27:00Z">
        <w:r w:rsidR="00636F07" w:rsidRPr="00C678F2">
          <w:rPr>
            <w:lang w:val="el-GR"/>
            <w:rPrChange w:id="1529" w:author="t.a.rizos" w:date="2021-04-21T09:28:00Z">
              <w:rPr/>
            </w:rPrChange>
          </w:rPr>
          <w:delText>ν. 4001/2011</w:delText>
        </w:r>
      </w:del>
      <w:ins w:id="1530" w:author="t.a.rizos" w:date="2021-04-21T09:27:00Z">
        <w:r w:rsidR="00D2379B">
          <w:rPr>
            <w:w w:val="110"/>
            <w:sz w:val="21"/>
            <w:lang w:val="el-GR"/>
          </w:rPr>
          <w:t>Νόμου</w:t>
        </w:r>
      </w:ins>
      <w:r w:rsidRPr="006B7193">
        <w:rPr>
          <w:spacing w:val="-4"/>
          <w:w w:val="110"/>
          <w:sz w:val="21"/>
          <w:lang w:val="el-GR"/>
          <w:rPrChange w:id="1531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532" w:author="t.a.rizos" w:date="2021-04-21T09:27:00Z">
            <w:rPr/>
          </w:rPrChange>
        </w:rPr>
        <w:t>και</w:t>
      </w:r>
      <w:r w:rsidRPr="006B7193">
        <w:rPr>
          <w:spacing w:val="-13"/>
          <w:w w:val="110"/>
          <w:sz w:val="21"/>
          <w:lang w:val="el-GR"/>
          <w:rPrChange w:id="153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534" w:author="t.a.rizos" w:date="2021-04-21T09:27:00Z">
            <w:rPr/>
          </w:rPrChange>
        </w:rPr>
        <w:t>του</w:t>
      </w:r>
      <w:r w:rsidRPr="006B7193">
        <w:rPr>
          <w:spacing w:val="16"/>
          <w:w w:val="110"/>
          <w:sz w:val="21"/>
          <w:lang w:val="el-GR"/>
          <w:rPrChange w:id="153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536" w:author="t.a.rizos" w:date="2021-04-21T09:27:00Z">
            <w:rPr/>
          </w:rPrChange>
        </w:rPr>
        <w:t>Κανονισμού</w:t>
      </w:r>
      <w:r w:rsidRPr="006B7193">
        <w:rPr>
          <w:spacing w:val="15"/>
          <w:w w:val="110"/>
          <w:sz w:val="21"/>
          <w:lang w:val="el-GR"/>
          <w:rPrChange w:id="1537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538" w:author="t.a.rizos" w:date="2021-04-21T09:27:00Z">
            <w:rPr/>
          </w:rPrChange>
        </w:rPr>
        <w:t>Διαιτησίας</w:t>
      </w:r>
      <w:r w:rsidRPr="006B7193">
        <w:rPr>
          <w:spacing w:val="6"/>
          <w:w w:val="110"/>
          <w:sz w:val="21"/>
          <w:lang w:val="el-GR"/>
          <w:rPrChange w:id="153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540" w:author="t.a.rizos" w:date="2021-04-21T09:27:00Z">
            <w:rPr/>
          </w:rPrChange>
        </w:rPr>
        <w:t>της</w:t>
      </w:r>
      <w:r w:rsidRPr="006B7193">
        <w:rPr>
          <w:spacing w:val="8"/>
          <w:w w:val="110"/>
          <w:sz w:val="21"/>
          <w:lang w:val="el-GR"/>
          <w:rPrChange w:id="1541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542" w:author="t.a.rizos" w:date="2021-04-21T09:27:00Z">
            <w:rPr/>
          </w:rPrChange>
        </w:rPr>
        <w:t>ΡΑΕ.</w:t>
      </w:r>
      <w:del w:id="1543" w:author="t.a.rizos" w:date="2021-04-21T09:27:00Z">
        <w:r w:rsidR="00636F07" w:rsidRPr="00C678F2">
          <w:rPr>
            <w:lang w:val="el-GR"/>
            <w:rPrChange w:id="1544" w:author="t.a.rizos" w:date="2021-04-21T09:28:00Z">
              <w:rPr/>
            </w:rPrChange>
          </w:rPr>
          <w:delText xml:space="preserve"> </w:delText>
        </w:r>
      </w:del>
    </w:p>
    <w:p w14:paraId="58C3F374" w14:textId="0D37A6BE" w:rsidR="004A0F50" w:rsidRPr="006B7193" w:rsidRDefault="00636F07">
      <w:pPr>
        <w:pStyle w:val="ListParagraph"/>
        <w:numPr>
          <w:ilvl w:val="0"/>
          <w:numId w:val="68"/>
        </w:numPr>
        <w:tabs>
          <w:tab w:val="left" w:pos="1077"/>
        </w:tabs>
        <w:spacing w:before="191" w:line="309" w:lineRule="auto"/>
        <w:ind w:left="836" w:right="383" w:hanging="1"/>
        <w:rPr>
          <w:sz w:val="21"/>
          <w:lang w:val="el-GR"/>
          <w:rPrChange w:id="1545" w:author="t.a.rizos" w:date="2021-04-21T09:27:00Z">
            <w:rPr/>
          </w:rPrChange>
        </w:rPr>
        <w:pPrChange w:id="1546" w:author="t.a.rizos" w:date="2021-04-21T09:27:00Z">
          <w:pPr>
            <w:jc w:val="both"/>
          </w:pPr>
        </w:pPrChange>
      </w:pPr>
      <w:del w:id="1547" w:author="t.a.rizos" w:date="2021-04-21T09:27:00Z">
        <w:r w:rsidRPr="00C678F2">
          <w:rPr>
            <w:lang w:val="el-GR"/>
            <w:rPrChange w:id="1548" w:author="t.a.rizos" w:date="2021-04-21T09:28:00Z">
              <w:rPr/>
            </w:rPrChange>
          </w:rPr>
          <w:delText xml:space="preserve">4. </w:delText>
        </w:r>
      </w:del>
      <w:r w:rsidR="005B07D8" w:rsidRPr="006B7193">
        <w:rPr>
          <w:spacing w:val="-1"/>
          <w:w w:val="105"/>
          <w:sz w:val="21"/>
          <w:lang w:val="el-GR"/>
          <w:rPrChange w:id="1549" w:author="t.a.rizos" w:date="2021-04-21T09:27:00Z">
            <w:rPr/>
          </w:rPrChange>
        </w:rPr>
        <w:t xml:space="preserve">Μέχρι την οριστική επίλυση </w:t>
      </w:r>
      <w:r w:rsidR="005B07D8" w:rsidRPr="006B7193">
        <w:rPr>
          <w:w w:val="105"/>
          <w:sz w:val="21"/>
          <w:lang w:val="el-GR"/>
          <w:rPrChange w:id="1550" w:author="t.a.rizos" w:date="2021-04-21T09:27:00Z">
            <w:rPr/>
          </w:rPrChange>
        </w:rPr>
        <w:t>των διαφορών κατά τα ανωτέρω, ο Χρήστης Διανομής ή ο Τελικός Πελάτης</w:t>
      </w:r>
      <w:r w:rsidR="005B07D8" w:rsidRPr="006B7193">
        <w:rPr>
          <w:spacing w:val="1"/>
          <w:w w:val="105"/>
          <w:sz w:val="21"/>
          <w:lang w:val="el-GR"/>
          <w:rPrChange w:id="155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552" w:author="t.a.rizos" w:date="2021-04-21T09:27:00Z">
            <w:rPr/>
          </w:rPrChange>
        </w:rPr>
        <w:t>συμμορφώνεται</w:t>
      </w:r>
      <w:r w:rsidR="005B07D8" w:rsidRPr="006B7193">
        <w:rPr>
          <w:spacing w:val="27"/>
          <w:w w:val="105"/>
          <w:sz w:val="21"/>
          <w:lang w:val="el-GR"/>
          <w:rPrChange w:id="155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554" w:author="t.a.rizos" w:date="2021-04-21T09:27:00Z">
            <w:rPr/>
          </w:rPrChange>
        </w:rPr>
        <w:t>προς τις</w:t>
      </w:r>
      <w:r w:rsidR="005B07D8" w:rsidRPr="006B7193">
        <w:rPr>
          <w:spacing w:val="13"/>
          <w:w w:val="105"/>
          <w:sz w:val="21"/>
          <w:lang w:val="el-GR"/>
          <w:rPrChange w:id="155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556" w:author="t.a.rizos" w:date="2021-04-21T09:27:00Z">
            <w:rPr/>
          </w:rPrChange>
        </w:rPr>
        <w:t>υποδείξεις</w:t>
      </w:r>
      <w:r w:rsidR="005B07D8" w:rsidRPr="006B7193">
        <w:rPr>
          <w:spacing w:val="13"/>
          <w:w w:val="105"/>
          <w:sz w:val="21"/>
          <w:lang w:val="el-GR"/>
          <w:rPrChange w:id="155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558" w:author="t.a.rizos" w:date="2021-04-21T09:27:00Z">
            <w:rPr/>
          </w:rPrChange>
        </w:rPr>
        <w:t>του</w:t>
      </w:r>
      <w:r w:rsidR="005B07D8" w:rsidRPr="006B7193">
        <w:rPr>
          <w:spacing w:val="4"/>
          <w:w w:val="105"/>
          <w:sz w:val="21"/>
          <w:lang w:val="el-GR"/>
          <w:rPrChange w:id="155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560" w:author="t.a.rizos" w:date="2021-04-21T09:27:00Z">
            <w:rPr/>
          </w:rPrChange>
        </w:rPr>
        <w:t>Διαχειριστή.</w:t>
      </w:r>
    </w:p>
    <w:p w14:paraId="705F84ED" w14:textId="2B047255" w:rsidR="004A0F50" w:rsidRPr="006B7193" w:rsidRDefault="00A6208A">
      <w:pPr>
        <w:pStyle w:val="BodyText"/>
        <w:spacing w:before="3"/>
        <w:rPr>
          <w:ins w:id="1561" w:author="t.a.rizos" w:date="2021-04-21T09:27:00Z"/>
          <w:sz w:val="17"/>
          <w:lang w:val="el-GR"/>
        </w:rPr>
      </w:pPr>
      <w:del w:id="1562" w:author="t.a.rizos" w:date="2021-04-21T09:27:00Z">
        <w:r w:rsidRPr="00C678F2">
          <w:rPr>
            <w:lang w:val="el-GR"/>
            <w:rPrChange w:id="1563" w:author="t.a.rizos" w:date="2021-04-21T09:28:00Z">
              <w:rPr/>
            </w:rPrChange>
          </w:rPr>
          <w:delText xml:space="preserve">5. </w:delText>
        </w:r>
      </w:del>
    </w:p>
    <w:p w14:paraId="1B7B657F" w14:textId="64A30044" w:rsidR="004A0F50" w:rsidRPr="006B7193" w:rsidRDefault="005B07D8">
      <w:pPr>
        <w:pStyle w:val="ListParagraph"/>
        <w:numPr>
          <w:ilvl w:val="0"/>
          <w:numId w:val="68"/>
        </w:numPr>
        <w:tabs>
          <w:tab w:val="left" w:pos="1071"/>
        </w:tabs>
        <w:spacing w:line="304" w:lineRule="auto"/>
        <w:ind w:left="836" w:right="371" w:hanging="3"/>
        <w:rPr>
          <w:sz w:val="21"/>
          <w:lang w:val="el-GR"/>
          <w:rPrChange w:id="1564" w:author="t.a.rizos" w:date="2021-04-21T09:27:00Z">
            <w:rPr/>
          </w:rPrChange>
        </w:rPr>
        <w:pPrChange w:id="156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566" w:author="t.a.rizos" w:date="2021-04-21T09:27:00Z">
            <w:rPr/>
          </w:rPrChange>
        </w:rPr>
        <w:t>Για την επίλυση κάθε διαφοράς που αναφέρεται στην ερμηνεία ή στην εφαρμογή του παρόντος Κώδικα</w:t>
      </w:r>
      <w:r w:rsidRPr="006B7193">
        <w:rPr>
          <w:spacing w:val="1"/>
          <w:w w:val="105"/>
          <w:sz w:val="21"/>
          <w:lang w:val="el-GR"/>
          <w:rPrChange w:id="15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68" w:author="t.a.rizos" w:date="2021-04-21T09:27:00Z">
            <w:rPr/>
          </w:rPrChange>
        </w:rPr>
        <w:t>εφαρμόζεται το Ελληνικό Δίκαιο. Για την τυχόν δικαστική επίλυση διαφορών που ανακύπτουν από την</w:t>
      </w:r>
      <w:r w:rsidRPr="006B7193">
        <w:rPr>
          <w:spacing w:val="1"/>
          <w:w w:val="105"/>
          <w:sz w:val="21"/>
          <w:lang w:val="el-GR"/>
          <w:rPrChange w:id="15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70" w:author="t.a.rizos" w:date="2021-04-21T09:27:00Z">
            <w:rPr/>
          </w:rPrChange>
        </w:rPr>
        <w:t>εφαρμογή</w:t>
      </w:r>
      <w:r w:rsidRPr="006B7193">
        <w:rPr>
          <w:spacing w:val="11"/>
          <w:w w:val="105"/>
          <w:sz w:val="21"/>
          <w:lang w:val="el-GR"/>
          <w:rPrChange w:id="15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72" w:author="t.a.rizos" w:date="2021-04-21T09:27:00Z">
            <w:rPr/>
          </w:rPrChange>
        </w:rPr>
        <w:t>των</w:t>
      </w:r>
      <w:r w:rsidRPr="006B7193">
        <w:rPr>
          <w:spacing w:val="-3"/>
          <w:w w:val="105"/>
          <w:sz w:val="21"/>
          <w:lang w:val="el-GR"/>
          <w:rPrChange w:id="15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74" w:author="t.a.rizos" w:date="2021-04-21T09:27:00Z">
            <w:rPr/>
          </w:rPrChange>
        </w:rPr>
        <w:t>διατάξεων</w:t>
      </w:r>
      <w:r w:rsidRPr="006B7193">
        <w:rPr>
          <w:spacing w:val="10"/>
          <w:w w:val="105"/>
          <w:sz w:val="21"/>
          <w:lang w:val="el-GR"/>
          <w:rPrChange w:id="15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76" w:author="t.a.rizos" w:date="2021-04-21T09:27:00Z">
            <w:rPr/>
          </w:rPrChange>
        </w:rPr>
        <w:t>του</w:t>
      </w:r>
      <w:r w:rsidRPr="006B7193">
        <w:rPr>
          <w:spacing w:val="6"/>
          <w:w w:val="105"/>
          <w:sz w:val="21"/>
          <w:lang w:val="el-GR"/>
          <w:rPrChange w:id="15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78" w:author="t.a.rizos" w:date="2021-04-21T09:27:00Z">
            <w:rPr/>
          </w:rPrChange>
        </w:rPr>
        <w:t>παρόντος</w:t>
      </w:r>
      <w:r w:rsidRPr="006B7193">
        <w:rPr>
          <w:spacing w:val="26"/>
          <w:w w:val="105"/>
          <w:sz w:val="21"/>
          <w:lang w:val="el-GR"/>
          <w:rPrChange w:id="15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0" w:author="t.a.rizos" w:date="2021-04-21T09:27:00Z">
            <w:rPr/>
          </w:rPrChange>
        </w:rPr>
        <w:t>Κώδικα</w:t>
      </w:r>
      <w:r w:rsidRPr="006B7193">
        <w:rPr>
          <w:spacing w:val="6"/>
          <w:w w:val="105"/>
          <w:sz w:val="21"/>
          <w:lang w:val="el-GR"/>
          <w:rPrChange w:id="15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2" w:author="t.a.rizos" w:date="2021-04-21T09:27:00Z">
            <w:rPr/>
          </w:rPrChange>
        </w:rPr>
        <w:t>αρμόδια</w:t>
      </w:r>
      <w:r w:rsidRPr="006B7193">
        <w:rPr>
          <w:spacing w:val="5"/>
          <w:w w:val="105"/>
          <w:sz w:val="21"/>
          <w:lang w:val="el-GR"/>
          <w:rPrChange w:id="15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4" w:author="t.a.rizos" w:date="2021-04-21T09:27:00Z">
            <w:rPr/>
          </w:rPrChange>
        </w:rPr>
        <w:t>είναι</w:t>
      </w:r>
      <w:r w:rsidRPr="006B7193">
        <w:rPr>
          <w:spacing w:val="-8"/>
          <w:w w:val="105"/>
          <w:sz w:val="21"/>
          <w:lang w:val="el-GR"/>
          <w:rPrChange w:id="15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6" w:author="t.a.rizos" w:date="2021-04-21T09:27:00Z">
            <w:rPr/>
          </w:rPrChange>
        </w:rPr>
        <w:t>τα</w:t>
      </w:r>
      <w:r w:rsidRPr="006B7193">
        <w:rPr>
          <w:spacing w:val="12"/>
          <w:w w:val="105"/>
          <w:sz w:val="21"/>
          <w:lang w:val="el-GR"/>
          <w:rPrChange w:id="15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8" w:author="t.a.rizos" w:date="2021-04-21T09:27:00Z">
            <w:rPr/>
          </w:rPrChange>
        </w:rPr>
        <w:t>Ελληνικά</w:t>
      </w:r>
      <w:r w:rsidRPr="006B7193">
        <w:rPr>
          <w:spacing w:val="7"/>
          <w:w w:val="105"/>
          <w:sz w:val="21"/>
          <w:lang w:val="el-GR"/>
          <w:rPrChange w:id="15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0" w:author="t.a.rizos" w:date="2021-04-21T09:27:00Z">
            <w:rPr/>
          </w:rPrChange>
        </w:rPr>
        <w:t>Δικαστήρια.</w:t>
      </w:r>
      <w:del w:id="1591" w:author="t.a.rizos" w:date="2021-04-21T09:27:00Z">
        <w:r w:rsidR="00A6208A" w:rsidRPr="00C678F2">
          <w:rPr>
            <w:lang w:val="el-GR"/>
            <w:rPrChange w:id="1592" w:author="t.a.rizos" w:date="2021-04-21T09:28:00Z">
              <w:rPr/>
            </w:rPrChange>
          </w:rPr>
          <w:delText xml:space="preserve"> </w:delText>
        </w:r>
      </w:del>
    </w:p>
    <w:p w14:paraId="67F1741A" w14:textId="77777777" w:rsidR="004A0F50" w:rsidRPr="006B7193" w:rsidRDefault="004A0F50">
      <w:pPr>
        <w:pStyle w:val="BodyText"/>
        <w:spacing w:before="4"/>
        <w:rPr>
          <w:ins w:id="1593" w:author="t.a.rizos" w:date="2021-04-21T09:27:00Z"/>
          <w:sz w:val="32"/>
          <w:lang w:val="el-GR"/>
        </w:rPr>
      </w:pPr>
    </w:p>
    <w:p w14:paraId="350007C7" w14:textId="77777777" w:rsidR="004A0F50" w:rsidRPr="004740E3" w:rsidRDefault="005B07D8">
      <w:pPr>
        <w:pStyle w:val="Heading2"/>
        <w:ind w:left="508"/>
        <w:rPr>
          <w:lang w:val="el-GR"/>
          <w:rPrChange w:id="1594" w:author="t.a.rizos" w:date="2021-04-21T09:27:00Z">
            <w:rPr/>
          </w:rPrChange>
        </w:rPr>
        <w:pPrChange w:id="1595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1596" w:name="_bookmark3"/>
      <w:bookmarkEnd w:id="1596"/>
      <w:ins w:id="1597" w:author="t.a.rizos" w:date="2021-04-21T09:27:00Z">
        <w:r w:rsidRPr="004740E3">
          <w:rPr>
            <w:lang w:val="el-GR"/>
          </w:rPr>
          <w:t>Άρθρο</w:t>
        </w:r>
        <w:r w:rsidRPr="004740E3">
          <w:rPr>
            <w:spacing w:val="16"/>
            <w:lang w:val="el-GR"/>
          </w:rPr>
          <w:t xml:space="preserve"> </w:t>
        </w:r>
        <w:r w:rsidRPr="004740E3">
          <w:rPr>
            <w:lang w:val="el-GR"/>
          </w:rPr>
          <w:t>7</w:t>
        </w:r>
      </w:ins>
      <w:bookmarkStart w:id="1598" w:name="_Toc511727596"/>
      <w:bookmarkEnd w:id="1598"/>
    </w:p>
    <w:p w14:paraId="5D371A35" w14:textId="77777777" w:rsidR="004A0F50" w:rsidRPr="004740E3" w:rsidRDefault="005B07D8">
      <w:pPr>
        <w:spacing w:before="129"/>
        <w:ind w:left="440"/>
        <w:jc w:val="center"/>
        <w:rPr>
          <w:lang w:val="el-GR"/>
          <w:rPrChange w:id="1599" w:author="t.a.rizos" w:date="2021-04-21T09:27:00Z">
            <w:rPr/>
          </w:rPrChange>
        </w:rPr>
        <w:pPrChange w:id="1600" w:author="t.a.rizos" w:date="2021-04-21T09:27:00Z">
          <w:pPr>
            <w:pStyle w:val="Heading2"/>
          </w:pPr>
        </w:pPrChange>
      </w:pPr>
      <w:bookmarkStart w:id="1601" w:name="_Toc511727597"/>
      <w:r w:rsidRPr="004740E3">
        <w:rPr>
          <w:b/>
          <w:sz w:val="21"/>
          <w:lang w:val="el-GR"/>
          <w:rPrChange w:id="1602" w:author="t.a.rizos" w:date="2021-04-21T09:27:00Z">
            <w:rPr>
              <w:b w:val="0"/>
              <w:bCs/>
              <w:sz w:val="21"/>
              <w:szCs w:val="21"/>
            </w:rPr>
          </w:rPrChange>
        </w:rPr>
        <w:t>Τεχνικοί</w:t>
      </w:r>
      <w:r w:rsidRPr="004740E3">
        <w:rPr>
          <w:b/>
          <w:spacing w:val="17"/>
          <w:sz w:val="21"/>
          <w:lang w:val="el-GR"/>
          <w:rPrChange w:id="160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4740E3">
        <w:rPr>
          <w:b/>
          <w:sz w:val="21"/>
          <w:lang w:val="el-GR"/>
          <w:rPrChange w:id="1604" w:author="t.a.rizos" w:date="2021-04-21T09:27:00Z">
            <w:rPr>
              <w:b w:val="0"/>
              <w:bCs/>
              <w:sz w:val="21"/>
              <w:szCs w:val="21"/>
            </w:rPr>
          </w:rPrChange>
        </w:rPr>
        <w:t>κανόνες</w:t>
      </w:r>
      <w:r w:rsidRPr="004740E3">
        <w:rPr>
          <w:b/>
          <w:spacing w:val="22"/>
          <w:sz w:val="21"/>
          <w:lang w:val="el-GR"/>
          <w:rPrChange w:id="160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4740E3">
        <w:rPr>
          <w:b/>
          <w:sz w:val="21"/>
          <w:lang w:val="el-GR"/>
          <w:rPrChange w:id="1606" w:author="t.a.rizos" w:date="2021-04-21T09:27:00Z">
            <w:rPr>
              <w:b w:val="0"/>
              <w:bCs/>
              <w:sz w:val="21"/>
              <w:szCs w:val="21"/>
            </w:rPr>
          </w:rPrChange>
        </w:rPr>
        <w:t>και</w:t>
      </w:r>
      <w:r w:rsidRPr="004740E3">
        <w:rPr>
          <w:b/>
          <w:spacing w:val="7"/>
          <w:sz w:val="21"/>
          <w:lang w:val="el-GR"/>
          <w:rPrChange w:id="160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4740E3">
        <w:rPr>
          <w:b/>
          <w:sz w:val="21"/>
          <w:lang w:val="el-GR"/>
          <w:rPrChange w:id="1608" w:author="t.a.rizos" w:date="2021-04-21T09:27:00Z">
            <w:rPr>
              <w:b w:val="0"/>
              <w:bCs/>
              <w:sz w:val="21"/>
              <w:szCs w:val="21"/>
            </w:rPr>
          </w:rPrChange>
        </w:rPr>
        <w:t>περιορισμοί</w:t>
      </w:r>
      <w:bookmarkEnd w:id="1601"/>
    </w:p>
    <w:p w14:paraId="25F556F2" w14:textId="77777777" w:rsidR="004A0F50" w:rsidRPr="004740E3" w:rsidRDefault="004A0F50">
      <w:pPr>
        <w:pStyle w:val="BodyText"/>
        <w:spacing w:before="10"/>
        <w:rPr>
          <w:ins w:id="1609" w:author="t.a.rizos" w:date="2021-04-21T09:27:00Z"/>
          <w:b/>
          <w:sz w:val="22"/>
          <w:lang w:val="el-GR"/>
        </w:rPr>
      </w:pPr>
    </w:p>
    <w:p w14:paraId="501546C6" w14:textId="77777777" w:rsidR="004A0F50" w:rsidRPr="006B7193" w:rsidRDefault="005B07D8" w:rsidP="00CA0F86">
      <w:pPr>
        <w:pStyle w:val="BodyText"/>
        <w:spacing w:line="307" w:lineRule="auto"/>
        <w:ind w:left="833" w:right="370" w:firstLine="3"/>
        <w:jc w:val="both"/>
        <w:rPr>
          <w:ins w:id="1610" w:author="t.a.rizos" w:date="2021-04-21T09:27:00Z"/>
          <w:lang w:val="el-GR"/>
        </w:rPr>
        <w:sectPr w:rsidR="004A0F50" w:rsidRPr="006B7193">
          <w:headerReference w:type="default" r:id="rId18"/>
          <w:footerReference w:type="default" r:id="rId19"/>
          <w:pgSz w:w="11900" w:h="16840"/>
          <w:pgMar w:top="940" w:right="740" w:bottom="1220" w:left="300" w:header="651" w:footer="1021" w:gutter="0"/>
          <w:cols w:space="720"/>
        </w:sectPr>
      </w:pPr>
      <w:r w:rsidRPr="006B7193">
        <w:rPr>
          <w:w w:val="105"/>
          <w:lang w:val="el-GR"/>
          <w:rPrChange w:id="1611" w:author="t.a.rizos" w:date="2021-04-21T09:27:00Z">
            <w:rPr/>
          </w:rPrChange>
        </w:rPr>
        <w:t>Ο Διαχειριστής, κατά τη σχεδίαση, ανάπτυξη, εγκατάσταση, συντήρηση και λειτουργία του Δικτύου, τηρεί</w:t>
      </w:r>
      <w:r w:rsidRPr="006B7193">
        <w:rPr>
          <w:spacing w:val="1"/>
          <w:w w:val="105"/>
          <w:lang w:val="el-GR"/>
          <w:rPrChange w:id="16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3" w:author="t.a.rizos" w:date="2021-04-21T09:27:00Z">
            <w:rPr/>
          </w:rPrChange>
        </w:rPr>
        <w:t>τους τεχνικούς κανονισμούς, απαιτήσεις, προδιαγραφές και περιορισμούς που καθορίζονται στον παρόντα</w:t>
      </w:r>
      <w:r w:rsidRPr="006B7193">
        <w:rPr>
          <w:spacing w:val="1"/>
          <w:w w:val="105"/>
          <w:lang w:val="el-GR"/>
          <w:rPrChange w:id="16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5" w:author="t.a.rizos" w:date="2021-04-21T09:27:00Z">
            <w:rPr/>
          </w:rPrChange>
        </w:rPr>
        <w:t xml:space="preserve">Κώδικα, στα εθνικά, ευρωπαϊκά και διεθνή πρότυπα, καθώς και στις τεχνικές κατευθύνσεις </w:t>
      </w:r>
      <w:ins w:id="1616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617" w:author="t.a.rizos" w:date="2021-04-21T09:27:00Z">
            <w:rPr/>
          </w:rPrChange>
        </w:rPr>
        <w:t>και οδηγίες που</w:t>
      </w:r>
      <w:r w:rsidRPr="006B7193">
        <w:rPr>
          <w:spacing w:val="1"/>
          <w:w w:val="105"/>
          <w:lang w:val="el-GR"/>
          <w:rPrChange w:id="16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9" w:author="t.a.rizos" w:date="2021-04-21T09:27:00Z">
            <w:rPr/>
          </w:rPrChange>
        </w:rPr>
        <w:t>ο</w:t>
      </w:r>
      <w:r w:rsidRPr="006B7193">
        <w:rPr>
          <w:spacing w:val="1"/>
          <w:w w:val="105"/>
          <w:lang w:val="el-GR"/>
          <w:rPrChange w:id="16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1" w:author="t.a.rizos" w:date="2021-04-21T09:27:00Z">
            <w:rPr/>
          </w:rPrChange>
        </w:rPr>
        <w:t>ίδιος</w:t>
      </w:r>
      <w:r w:rsidRPr="006B7193">
        <w:rPr>
          <w:spacing w:val="1"/>
          <w:w w:val="105"/>
          <w:lang w:val="el-GR"/>
          <w:rPrChange w:id="16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3" w:author="t.a.rizos" w:date="2021-04-21T09:27:00Z">
            <w:rPr/>
          </w:rPrChange>
        </w:rPr>
        <w:t>εκδίδει,</w:t>
      </w:r>
      <w:r w:rsidRPr="006B7193">
        <w:rPr>
          <w:spacing w:val="1"/>
          <w:w w:val="105"/>
          <w:lang w:val="el-GR"/>
          <w:rPrChange w:id="16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5" w:author="t.a.rizos" w:date="2021-04-21T09:27:00Z">
            <w:rPr/>
          </w:rPrChange>
        </w:rPr>
        <w:t>ιδίως</w:t>
      </w:r>
      <w:r w:rsidRPr="006B7193">
        <w:rPr>
          <w:spacing w:val="1"/>
          <w:w w:val="105"/>
          <w:lang w:val="el-GR"/>
          <w:rPrChange w:id="16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7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lang w:val="el-GR"/>
          <w:rPrChange w:id="16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9" w:author="t.a.rizos" w:date="2021-04-21T09:27:00Z">
            <w:rPr/>
          </w:rPrChange>
        </w:rPr>
        <w:t>ζητήματα</w:t>
      </w:r>
      <w:r w:rsidRPr="006B7193">
        <w:rPr>
          <w:spacing w:val="1"/>
          <w:w w:val="105"/>
          <w:lang w:val="el-GR"/>
          <w:rPrChange w:id="16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31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lang w:val="el-GR"/>
          <w:rPrChange w:id="16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33" w:author="t.a.rizos" w:date="2021-04-21T09:27:00Z">
            <w:rPr/>
          </w:rPrChange>
        </w:rPr>
        <w:t>δεν</w:t>
      </w:r>
      <w:r w:rsidRPr="006B7193">
        <w:rPr>
          <w:spacing w:val="1"/>
          <w:w w:val="105"/>
          <w:lang w:val="el-GR"/>
          <w:rPrChange w:id="16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35" w:author="t.a.rizos" w:date="2021-04-21T09:27:00Z">
            <w:rPr/>
          </w:rPrChange>
        </w:rPr>
        <w:t>καλύπτονται</w:t>
      </w:r>
      <w:r w:rsidRPr="006B7193">
        <w:rPr>
          <w:spacing w:val="1"/>
          <w:w w:val="105"/>
          <w:lang w:val="el-GR"/>
          <w:rPrChange w:id="16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37" w:author="t.a.rizos" w:date="2021-04-21T09:27:00Z">
            <w:rPr/>
          </w:rPrChange>
        </w:rPr>
        <w:t>από</w:t>
      </w:r>
      <w:r w:rsidRPr="006B7193">
        <w:rPr>
          <w:spacing w:val="1"/>
          <w:w w:val="105"/>
          <w:lang w:val="el-GR"/>
          <w:rPrChange w:id="16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39" w:author="t.a.rizos" w:date="2021-04-21T09:27:00Z">
            <w:rPr/>
          </w:rPrChange>
        </w:rPr>
        <w:t xml:space="preserve">τα </w:t>
      </w:r>
      <w:ins w:id="1640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641" w:author="t.a.rizos" w:date="2021-04-21T09:27:00Z">
            <w:rPr/>
          </w:rPrChange>
        </w:rPr>
        <w:t xml:space="preserve">προαναφερθέντα </w:t>
      </w:r>
      <w:ins w:id="1642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643" w:author="t.a.rizos" w:date="2021-04-21T09:27:00Z">
            <w:rPr/>
          </w:rPrChange>
        </w:rPr>
        <w:t>πρότυπα</w:t>
      </w:r>
      <w:ins w:id="1644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spacing w:val="1"/>
          <w:w w:val="105"/>
          <w:lang w:val="el-GR"/>
          <w:rPrChange w:id="16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46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lang w:val="el-GR"/>
          <w:rPrChange w:id="16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48" w:author="t.a.rizos" w:date="2021-04-21T09:27:00Z">
            <w:rPr/>
          </w:rPrChange>
        </w:rPr>
        <w:t>κανονισμούς.</w:t>
      </w:r>
      <w:r w:rsidRPr="006B7193">
        <w:rPr>
          <w:spacing w:val="1"/>
          <w:w w:val="105"/>
          <w:lang w:val="el-GR"/>
          <w:rPrChange w:id="16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50" w:author="t.a.rizos" w:date="2021-04-21T09:27:00Z">
            <w:rPr/>
          </w:rPrChange>
        </w:rPr>
        <w:t>Ο</w:t>
      </w:r>
      <w:r w:rsidRPr="006B7193">
        <w:rPr>
          <w:spacing w:val="1"/>
          <w:w w:val="105"/>
          <w:lang w:val="el-GR"/>
          <w:rPrChange w:id="16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52" w:author="t.a.rizos" w:date="2021-04-21T09:27:00Z">
            <w:rPr/>
          </w:rPrChange>
        </w:rPr>
        <w:t>Διαχειριστής,</w:t>
      </w:r>
      <w:r w:rsidRPr="006B7193">
        <w:rPr>
          <w:spacing w:val="1"/>
          <w:w w:val="105"/>
          <w:lang w:val="el-GR"/>
          <w:rPrChange w:id="16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54" w:author="t.a.rizos" w:date="2021-04-21T09:27:00Z">
            <w:rPr/>
          </w:rPrChange>
        </w:rPr>
        <w:t>δύναται</w:t>
      </w:r>
      <w:r w:rsidRPr="006B7193">
        <w:rPr>
          <w:spacing w:val="1"/>
          <w:w w:val="105"/>
          <w:lang w:val="el-GR"/>
          <w:rPrChange w:id="16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56" w:author="t.a.rizos" w:date="2021-04-21T09:27:00Z">
            <w:rPr/>
          </w:rPrChange>
        </w:rPr>
        <w:t>να</w:t>
      </w:r>
      <w:r w:rsidRPr="006B7193">
        <w:rPr>
          <w:spacing w:val="1"/>
          <w:w w:val="105"/>
          <w:lang w:val="el-GR"/>
          <w:rPrChange w:id="16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58" w:author="t.a.rizos" w:date="2021-04-21T09:27:00Z">
            <w:rPr/>
          </w:rPrChange>
        </w:rPr>
        <w:t>υιοθετεί</w:t>
      </w:r>
      <w:r w:rsidRPr="006B7193">
        <w:rPr>
          <w:spacing w:val="1"/>
          <w:w w:val="105"/>
          <w:lang w:val="el-GR"/>
          <w:rPrChange w:id="16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60" w:author="t.a.rizos" w:date="2021-04-21T09:27:00Z">
            <w:rPr/>
          </w:rPrChange>
        </w:rPr>
        <w:t>αυξημένες</w:t>
      </w:r>
      <w:r w:rsidRPr="006B7193">
        <w:rPr>
          <w:spacing w:val="1"/>
          <w:w w:val="105"/>
          <w:lang w:val="el-GR"/>
          <w:rPrChange w:id="16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62" w:author="t.a.rizos" w:date="2021-04-21T09:27:00Z">
            <w:rPr/>
          </w:rPrChange>
        </w:rPr>
        <w:t>τεχνικές</w:t>
      </w:r>
      <w:r w:rsidRPr="006B7193">
        <w:rPr>
          <w:spacing w:val="1"/>
          <w:w w:val="105"/>
          <w:lang w:val="el-GR"/>
          <w:rPrChange w:id="16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64" w:author="t.a.rizos" w:date="2021-04-21T09:27:00Z">
            <w:rPr/>
          </w:rPrChange>
        </w:rPr>
        <w:t>απαιτήσεις</w:t>
      </w:r>
      <w:r w:rsidRPr="006B7193">
        <w:rPr>
          <w:spacing w:val="1"/>
          <w:w w:val="105"/>
          <w:lang w:val="el-GR"/>
          <w:rPrChange w:id="16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66" w:author="t.a.rizos" w:date="2021-04-21T09:27:00Z">
            <w:rPr/>
          </w:rPrChange>
        </w:rPr>
        <w:t>σε</w:t>
      </w:r>
      <w:r w:rsidRPr="006B7193">
        <w:rPr>
          <w:spacing w:val="1"/>
          <w:w w:val="105"/>
          <w:lang w:val="el-GR"/>
          <w:rPrChange w:id="16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68" w:author="t.a.rizos" w:date="2021-04-21T09:27:00Z">
            <w:rPr/>
          </w:rPrChange>
        </w:rPr>
        <w:t>σχέση</w:t>
      </w:r>
      <w:r w:rsidRPr="006B7193">
        <w:rPr>
          <w:spacing w:val="1"/>
          <w:w w:val="105"/>
          <w:lang w:val="el-GR"/>
          <w:rPrChange w:id="166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70" w:author="t.a.rizos" w:date="2021-04-21T09:27:00Z">
            <w:rPr/>
          </w:rPrChange>
        </w:rPr>
        <w:t>με</w:t>
      </w:r>
      <w:r w:rsidRPr="006B7193">
        <w:rPr>
          <w:spacing w:val="1"/>
          <w:w w:val="105"/>
          <w:lang w:val="el-GR"/>
          <w:rPrChange w:id="16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72" w:author="t.a.rizos" w:date="2021-04-21T09:27:00Z">
            <w:rPr/>
          </w:rPrChange>
        </w:rPr>
        <w:t>τα</w:t>
      </w:r>
      <w:r w:rsidRPr="00CA0F86">
        <w:rPr>
          <w:w w:val="105"/>
          <w:lang w:val="el-GR"/>
          <w:rPrChange w:id="1673" w:author="t.a.rizos" w:date="2021-04-21T09:27:00Z">
            <w:rPr/>
          </w:rPrChange>
        </w:rPr>
        <w:t xml:space="preserve"> προαναφερθέντα πρότυπα και κανονισμούς εφόσον αυτό τεκμηριώνεται για λόγους ασφάλειας και</w:t>
      </w:r>
      <w:r w:rsidR="00CA0F86">
        <w:rPr>
          <w:w w:val="105"/>
          <w:lang w:val="el-GR"/>
          <w:rPrChange w:id="1674" w:author="t.a.rizos" w:date="2021-04-21T09:27:00Z">
            <w:rPr/>
          </w:rPrChange>
        </w:rPr>
        <w:t xml:space="preserve"> </w:t>
      </w:r>
    </w:p>
    <w:p w14:paraId="5B48F0FF" w14:textId="77777777" w:rsidR="004A0F50" w:rsidRPr="006B7193" w:rsidRDefault="004A0F50">
      <w:pPr>
        <w:pStyle w:val="BodyText"/>
        <w:spacing w:before="1"/>
        <w:rPr>
          <w:ins w:id="1675" w:author="t.a.rizos" w:date="2021-04-21T09:27:00Z"/>
          <w:sz w:val="20"/>
          <w:lang w:val="el-GR"/>
        </w:rPr>
      </w:pPr>
    </w:p>
    <w:p w14:paraId="18524307" w14:textId="5C4E254A" w:rsidR="004A0F50" w:rsidRPr="006B7193" w:rsidRDefault="005B07D8">
      <w:pPr>
        <w:pStyle w:val="BodyText"/>
        <w:spacing w:before="92" w:line="304" w:lineRule="auto"/>
        <w:ind w:left="837" w:right="369" w:hanging="3"/>
        <w:jc w:val="both"/>
        <w:rPr>
          <w:lang w:val="el-GR"/>
          <w:rPrChange w:id="1676" w:author="t.a.rizos" w:date="2021-04-21T09:27:00Z">
            <w:rPr/>
          </w:rPrChange>
        </w:rPr>
        <w:pPrChange w:id="1677" w:author="t.a.rizos" w:date="2021-04-21T09:27:00Z">
          <w:pPr>
            <w:jc w:val="both"/>
          </w:pPr>
        </w:pPrChange>
      </w:pPr>
      <w:r w:rsidRPr="006B7193">
        <w:rPr>
          <w:lang w:val="el-GR"/>
          <w:rPrChange w:id="1678" w:author="t.a.rizos" w:date="2021-04-21T09:27:00Z">
            <w:rPr/>
          </w:rPrChange>
        </w:rPr>
        <w:t>αξιοπιστίας του Δικτύου, καθώς και</w:t>
      </w:r>
      <w:del w:id="1679" w:author="t.a.rizos" w:date="2021-04-21T09:27:00Z">
        <w:r w:rsidR="00636F07" w:rsidRPr="00C678F2">
          <w:rPr>
            <w:lang w:val="el-GR"/>
            <w:rPrChange w:id="1680" w:author="t.a.rizos" w:date="2021-04-21T09:28:00Z">
              <w:rPr/>
            </w:rPrChange>
          </w:rPr>
          <w:delText xml:space="preserve"> </w:delText>
        </w:r>
      </w:del>
      <w:r w:rsidRPr="006B7193">
        <w:rPr>
          <w:spacing w:val="1"/>
          <w:lang w:val="el-GR"/>
          <w:rPrChange w:id="168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682" w:author="t.a.rizos" w:date="2021-04-21T09:27:00Z">
            <w:rPr/>
          </w:rPrChange>
        </w:rPr>
        <w:t>προκειμένου</w:t>
      </w:r>
      <w:r w:rsidRPr="006B7193">
        <w:rPr>
          <w:spacing w:val="1"/>
          <w:lang w:val="el-GR"/>
          <w:rPrChange w:id="168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684" w:author="t.a.rizos" w:date="2021-04-21T09:27:00Z">
            <w:rPr/>
          </w:rPrChange>
        </w:rPr>
        <w:t>να ανταποκριθεί στους Στόχους Ποιότητας Υπηρεσιών και</w:t>
      </w:r>
      <w:r w:rsidRPr="006B7193">
        <w:rPr>
          <w:spacing w:val="1"/>
          <w:lang w:val="el-GR"/>
          <w:rPrChange w:id="168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686" w:author="t.a.rizos" w:date="2021-04-21T09:27:00Z">
            <w:rPr/>
          </w:rPrChange>
        </w:rPr>
        <w:t>Αποδοτικότητας</w:t>
      </w:r>
      <w:r w:rsidRPr="006B7193">
        <w:rPr>
          <w:spacing w:val="-1"/>
          <w:lang w:val="el-GR"/>
          <w:rPrChange w:id="168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688" w:author="t.a.rizos" w:date="2021-04-21T09:27:00Z">
            <w:rPr/>
          </w:rPrChange>
        </w:rPr>
        <w:t>του</w:t>
      </w:r>
      <w:r w:rsidRPr="006B7193">
        <w:rPr>
          <w:spacing w:val="18"/>
          <w:lang w:val="el-GR"/>
          <w:rPrChange w:id="168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690" w:author="t.a.rizos" w:date="2021-04-21T09:27:00Z">
            <w:rPr/>
          </w:rPrChange>
        </w:rPr>
        <w:t>Διαχειριστή</w:t>
      </w:r>
      <w:r w:rsidRPr="006B7193">
        <w:rPr>
          <w:spacing w:val="35"/>
          <w:lang w:val="el-GR"/>
          <w:rPrChange w:id="169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692" w:author="t.a.rizos" w:date="2021-04-21T09:27:00Z">
            <w:rPr/>
          </w:rPrChange>
        </w:rPr>
        <w:t>που</w:t>
      </w:r>
      <w:r w:rsidRPr="006B7193">
        <w:rPr>
          <w:spacing w:val="18"/>
          <w:lang w:val="el-GR"/>
          <w:rPrChange w:id="169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694" w:author="t.a.rizos" w:date="2021-04-21T09:27:00Z">
            <w:rPr/>
          </w:rPrChange>
        </w:rPr>
        <w:t>τίθενται</w:t>
      </w:r>
      <w:r w:rsidRPr="006B7193">
        <w:rPr>
          <w:spacing w:val="16"/>
          <w:lang w:val="el-GR"/>
          <w:rPrChange w:id="169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696" w:author="t.a.rizos" w:date="2021-04-21T09:27:00Z">
            <w:rPr/>
          </w:rPrChange>
        </w:rPr>
        <w:t>στις</w:t>
      </w:r>
      <w:r w:rsidRPr="006B7193">
        <w:rPr>
          <w:spacing w:val="23"/>
          <w:lang w:val="el-GR"/>
          <w:rPrChange w:id="169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698" w:author="t.a.rizos" w:date="2021-04-21T09:27:00Z">
            <w:rPr/>
          </w:rPrChange>
        </w:rPr>
        <w:t>διατάξεις</w:t>
      </w:r>
      <w:r w:rsidRPr="006B7193">
        <w:rPr>
          <w:spacing w:val="30"/>
          <w:lang w:val="el-GR"/>
          <w:rPrChange w:id="169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00" w:author="t.a.rizos" w:date="2021-04-21T09:27:00Z">
            <w:rPr/>
          </w:rPrChange>
        </w:rPr>
        <w:t>του</w:t>
      </w:r>
      <w:r w:rsidRPr="006B7193">
        <w:rPr>
          <w:spacing w:val="44"/>
          <w:lang w:val="el-GR"/>
          <w:rPrChange w:id="170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02" w:author="t.a.rizos" w:date="2021-04-21T09:27:00Z">
            <w:rPr/>
          </w:rPrChange>
        </w:rPr>
        <w:t>Κεφαλαίου</w:t>
      </w:r>
      <w:r w:rsidRPr="006B7193">
        <w:rPr>
          <w:spacing w:val="28"/>
          <w:lang w:val="el-GR"/>
          <w:rPrChange w:id="170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04" w:author="t.a.rizos" w:date="2021-04-21T09:27:00Z">
            <w:rPr/>
          </w:rPrChange>
        </w:rPr>
        <w:t>11</w:t>
      </w:r>
      <w:r w:rsidRPr="006B7193">
        <w:rPr>
          <w:spacing w:val="23"/>
          <w:lang w:val="el-GR"/>
          <w:rPrChange w:id="170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06" w:author="t.a.rizos" w:date="2021-04-21T09:27:00Z">
            <w:rPr/>
          </w:rPrChange>
        </w:rPr>
        <w:t>του</w:t>
      </w:r>
      <w:r w:rsidRPr="006B7193">
        <w:rPr>
          <w:spacing w:val="29"/>
          <w:lang w:val="el-GR"/>
          <w:rPrChange w:id="170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08" w:author="t.a.rizos" w:date="2021-04-21T09:27:00Z">
            <w:rPr/>
          </w:rPrChange>
        </w:rPr>
        <w:t>παρόντος</w:t>
      </w:r>
      <w:r w:rsidRPr="006B7193">
        <w:rPr>
          <w:spacing w:val="49"/>
          <w:lang w:val="el-GR"/>
          <w:rPrChange w:id="170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10" w:author="t.a.rizos" w:date="2021-04-21T09:27:00Z">
            <w:rPr/>
          </w:rPrChange>
        </w:rPr>
        <w:t>Κώδικα.</w:t>
      </w:r>
    </w:p>
    <w:p w14:paraId="26E21599" w14:textId="77777777" w:rsidR="004A0F50" w:rsidRPr="006B7193" w:rsidRDefault="004A0F50">
      <w:pPr>
        <w:pStyle w:val="BodyText"/>
        <w:spacing w:before="9"/>
        <w:rPr>
          <w:sz w:val="31"/>
          <w:lang w:val="el-GR"/>
          <w:rPrChange w:id="1711" w:author="t.a.rizos" w:date="2021-04-21T09:27:00Z">
            <w:rPr/>
          </w:rPrChange>
        </w:rPr>
        <w:pPrChange w:id="1712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1713" w:name="_Toc511727598"/>
      <w:bookmarkEnd w:id="1713"/>
    </w:p>
    <w:p w14:paraId="4A634EF2" w14:textId="77777777" w:rsidR="004A0F50" w:rsidRDefault="005B07D8">
      <w:pPr>
        <w:pStyle w:val="Heading2"/>
        <w:spacing w:line="367" w:lineRule="auto"/>
        <w:ind w:left="5070" w:right="4597" w:firstLine="22"/>
        <w:rPr>
          <w:rFonts w:ascii="Arial" w:hAnsi="Arial"/>
          <w:rPrChange w:id="1714" w:author="t.a.rizos" w:date="2021-04-21T09:27:00Z">
            <w:rPr/>
          </w:rPrChange>
        </w:rPr>
        <w:pPrChange w:id="1715" w:author="t.a.rizos" w:date="2021-04-21T09:27:00Z">
          <w:pPr>
            <w:pStyle w:val="Heading2"/>
          </w:pPr>
        </w:pPrChange>
      </w:pPr>
      <w:ins w:id="1716" w:author="t.a.rizos" w:date="2021-04-21T09:27:00Z">
        <w:r>
          <w:rPr>
            <w:rFonts w:ascii="Arial" w:hAnsi="Arial"/>
          </w:rPr>
          <w:t>Άρθρο</w:t>
        </w:r>
        <w:r w:rsidR="00CA0F86">
          <w:rPr>
            <w:rFonts w:ascii="Arial" w:hAnsi="Arial"/>
            <w:lang w:val="el-GR"/>
          </w:rPr>
          <w:t xml:space="preserve"> </w:t>
        </w:r>
        <w:r>
          <w:rPr>
            <w:rFonts w:ascii="Arial" w:hAnsi="Arial"/>
          </w:rPr>
          <w:t>8</w:t>
        </w:r>
        <w:r>
          <w:rPr>
            <w:rFonts w:ascii="Arial" w:hAnsi="Arial"/>
            <w:spacing w:val="1"/>
          </w:rPr>
          <w:t xml:space="preserve"> </w:t>
        </w:r>
      </w:ins>
      <w:bookmarkStart w:id="1717" w:name="_Toc511727599"/>
      <w:r>
        <w:rPr>
          <w:rFonts w:ascii="Arial" w:hAnsi="Arial"/>
          <w:w w:val="90"/>
          <w:rPrChange w:id="1718" w:author="t.a.rizos" w:date="2021-04-21T09:27:00Z">
            <w:rPr/>
          </w:rPrChange>
        </w:rPr>
        <w:t>Ανωτέρα</w:t>
      </w:r>
      <w:r>
        <w:rPr>
          <w:rFonts w:ascii="Arial" w:hAnsi="Arial"/>
          <w:spacing w:val="16"/>
          <w:w w:val="90"/>
          <w:rPrChange w:id="1719" w:author="t.a.rizos" w:date="2021-04-21T09:27:00Z">
            <w:rPr/>
          </w:rPrChange>
        </w:rPr>
        <w:t xml:space="preserve"> </w:t>
      </w:r>
      <w:r>
        <w:rPr>
          <w:rFonts w:ascii="Arial" w:hAnsi="Arial"/>
          <w:w w:val="90"/>
          <w:rPrChange w:id="1720" w:author="t.a.rizos" w:date="2021-04-21T09:27:00Z">
            <w:rPr/>
          </w:rPrChange>
        </w:rPr>
        <w:t>Βία</w:t>
      </w:r>
      <w:bookmarkEnd w:id="1717"/>
    </w:p>
    <w:p w14:paraId="5ED874E0" w14:textId="3CF97A00" w:rsidR="004A0F50" w:rsidRPr="006B7193" w:rsidRDefault="00636F07">
      <w:pPr>
        <w:pStyle w:val="ListParagraph"/>
        <w:numPr>
          <w:ilvl w:val="0"/>
          <w:numId w:val="67"/>
        </w:numPr>
        <w:tabs>
          <w:tab w:val="left" w:pos="1110"/>
        </w:tabs>
        <w:spacing w:before="137" w:line="307" w:lineRule="auto"/>
        <w:ind w:right="369" w:hanging="5"/>
        <w:rPr>
          <w:sz w:val="21"/>
          <w:lang w:val="el-GR"/>
          <w:rPrChange w:id="1721" w:author="t.a.rizos" w:date="2021-04-21T09:27:00Z">
            <w:rPr/>
          </w:rPrChange>
        </w:rPr>
        <w:pPrChange w:id="1722" w:author="t.a.rizos" w:date="2021-04-21T09:27:00Z">
          <w:pPr>
            <w:jc w:val="both"/>
          </w:pPr>
        </w:pPrChange>
      </w:pPr>
      <w:del w:id="1723" w:author="t.a.rizos" w:date="2021-04-21T09:27:00Z">
        <w:r w:rsidRPr="00C678F2">
          <w:rPr>
            <w:lang w:val="el-GR"/>
            <w:rPrChange w:id="1724" w:author="t.a.rizos" w:date="2021-04-21T09:28:00Z">
              <w:rPr/>
            </w:rPrChange>
          </w:rPr>
          <w:delText xml:space="preserve">1. </w:delText>
        </w:r>
      </w:del>
      <w:r w:rsidR="005B07D8" w:rsidRPr="006B7193">
        <w:rPr>
          <w:w w:val="105"/>
          <w:sz w:val="21"/>
          <w:lang w:val="el-GR"/>
          <w:rPrChange w:id="1725" w:author="t.a.rizos" w:date="2021-04-21T09:27:00Z">
            <w:rPr/>
          </w:rPrChange>
        </w:rPr>
        <w:t>Περιστατικό Ανωτέρας</w:t>
      </w:r>
      <w:r w:rsidR="005B07D8" w:rsidRPr="006B7193">
        <w:rPr>
          <w:spacing w:val="1"/>
          <w:w w:val="105"/>
          <w:sz w:val="21"/>
          <w:lang w:val="el-GR"/>
          <w:rPrChange w:id="172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27" w:author="t.a.rizos" w:date="2021-04-21T09:27:00Z">
            <w:rPr/>
          </w:rPrChange>
        </w:rPr>
        <w:t>Βίας αποτελεί</w:t>
      </w:r>
      <w:r w:rsidR="005B07D8" w:rsidRPr="006B7193">
        <w:rPr>
          <w:spacing w:val="1"/>
          <w:w w:val="105"/>
          <w:sz w:val="21"/>
          <w:lang w:val="el-GR"/>
          <w:rPrChange w:id="172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29" w:author="t.a.rizos" w:date="2021-04-21T09:27:00Z">
            <w:rPr/>
          </w:rPrChange>
        </w:rPr>
        <w:t>κάθε γεγονός ή κατάσταση</w:t>
      </w:r>
      <w:r w:rsidR="005B07D8" w:rsidRPr="006B7193">
        <w:rPr>
          <w:spacing w:val="1"/>
          <w:w w:val="105"/>
          <w:sz w:val="21"/>
          <w:lang w:val="el-GR"/>
          <w:rPrChange w:id="173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31" w:author="t.a.rizos" w:date="2021-04-21T09:27:00Z">
            <w:rPr/>
          </w:rPrChange>
        </w:rPr>
        <w:t>που βρίσκεται εκτός της σφαίρας</w:t>
      </w:r>
      <w:r w:rsidR="005B07D8" w:rsidRPr="006B7193">
        <w:rPr>
          <w:spacing w:val="1"/>
          <w:w w:val="105"/>
          <w:sz w:val="21"/>
          <w:lang w:val="el-GR"/>
          <w:rPrChange w:id="173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33" w:author="t.a.rizos" w:date="2021-04-21T09:27:00Z">
            <w:rPr/>
          </w:rPrChange>
        </w:rPr>
        <w:t>ελέγχου του Διαχειριστή ή του Χρήστη Διανομής ή του Τελικού Πελάτη το οποίο δεν ήταν δυνατόν να</w:t>
      </w:r>
      <w:r w:rsidR="005B07D8" w:rsidRPr="006B7193">
        <w:rPr>
          <w:spacing w:val="1"/>
          <w:w w:val="105"/>
          <w:sz w:val="21"/>
          <w:lang w:val="el-GR"/>
          <w:rPrChange w:id="173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35" w:author="t.a.rizos" w:date="2021-04-21T09:27:00Z">
            <w:rPr/>
          </w:rPrChange>
        </w:rPr>
        <w:t>προβλεφθεί ακόμη και με την καταβολή προσήκουσας επιμέλειας εκ μέρους του και καθιστά αδύνατη την</w:t>
      </w:r>
      <w:r w:rsidR="005B07D8" w:rsidRPr="006B7193">
        <w:rPr>
          <w:spacing w:val="1"/>
          <w:w w:val="105"/>
          <w:sz w:val="21"/>
          <w:lang w:val="el-GR"/>
          <w:rPrChange w:id="173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37" w:author="t.a.rizos" w:date="2021-04-21T09:27:00Z">
            <w:rPr/>
          </w:rPrChange>
        </w:rPr>
        <w:t>εφαρμογή μέρους ή του συνόλου των διατάξεων του Κώδικα. Ως περιστατικά Ανωτέρας Βίας είναι ιδίως τα</w:t>
      </w:r>
      <w:r w:rsidR="005B07D8" w:rsidRPr="006B7193">
        <w:rPr>
          <w:spacing w:val="1"/>
          <w:w w:val="105"/>
          <w:sz w:val="21"/>
          <w:lang w:val="el-GR"/>
          <w:rPrChange w:id="173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39" w:author="t.a.rizos" w:date="2021-04-21T09:27:00Z">
            <w:rPr/>
          </w:rPrChange>
        </w:rPr>
        <w:t>ακραία καιρικά φαινόμενα, οι απρόβλεπτες παρεμβάσεις δημοσίων αρχών (π.χ. αστυνομία, πυροσβεστική),</w:t>
      </w:r>
      <w:r w:rsidR="005B07D8" w:rsidRPr="006B7193">
        <w:rPr>
          <w:spacing w:val="1"/>
          <w:w w:val="105"/>
          <w:sz w:val="21"/>
          <w:lang w:val="el-GR"/>
          <w:rPrChange w:id="174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41" w:author="t.a.rizos" w:date="2021-04-21T09:27:00Z">
            <w:rPr/>
          </w:rPrChange>
        </w:rPr>
        <w:t>οι απεργίες ή άλλες εργατικές κινητοποιήσεις οι οποίες διαρκούν περισσότερο από πέντε (5) συνεχόμενες</w:t>
      </w:r>
      <w:r w:rsidR="005B07D8" w:rsidRPr="006B7193">
        <w:rPr>
          <w:spacing w:val="1"/>
          <w:w w:val="105"/>
          <w:sz w:val="21"/>
          <w:lang w:val="el-GR"/>
          <w:rPrChange w:id="174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43" w:author="t.a.rizos" w:date="2021-04-21T09:27:00Z">
            <w:rPr/>
          </w:rPrChange>
        </w:rPr>
        <w:t>ημέρες</w:t>
      </w:r>
      <w:r w:rsidR="005B07D8" w:rsidRPr="006B7193">
        <w:rPr>
          <w:spacing w:val="1"/>
          <w:w w:val="105"/>
          <w:sz w:val="21"/>
          <w:lang w:val="el-GR"/>
          <w:rPrChange w:id="174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45" w:author="t.a.rizos" w:date="2021-04-21T09:27:00Z">
            <w:rPr/>
          </w:rPrChange>
        </w:rPr>
        <w:t>και επηρεάζουν</w:t>
      </w:r>
      <w:r w:rsidR="005B07D8" w:rsidRPr="006B7193">
        <w:rPr>
          <w:spacing w:val="1"/>
          <w:w w:val="105"/>
          <w:sz w:val="21"/>
          <w:lang w:val="el-GR"/>
          <w:rPrChange w:id="174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47" w:author="t.a.rizos" w:date="2021-04-21T09:27:00Z">
            <w:rPr/>
          </w:rPrChange>
        </w:rPr>
        <w:t>ουσιωδώς</w:t>
      </w:r>
      <w:r w:rsidR="005B07D8" w:rsidRPr="006B7193">
        <w:rPr>
          <w:spacing w:val="1"/>
          <w:w w:val="105"/>
          <w:sz w:val="21"/>
          <w:lang w:val="el-GR"/>
          <w:rPrChange w:id="174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49" w:author="t.a.rizos" w:date="2021-04-21T09:27:00Z">
            <w:rPr/>
          </w:rPrChange>
        </w:rPr>
        <w:t>την</w:t>
      </w:r>
      <w:r w:rsidR="005B07D8" w:rsidRPr="006B7193">
        <w:rPr>
          <w:spacing w:val="1"/>
          <w:w w:val="105"/>
          <w:sz w:val="21"/>
          <w:lang w:val="el-GR"/>
          <w:rPrChange w:id="175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51" w:author="t.a.rizos" w:date="2021-04-21T09:27:00Z">
            <w:rPr/>
          </w:rPrChange>
        </w:rPr>
        <w:t>εκτέλεση</w:t>
      </w:r>
      <w:r w:rsidR="005B07D8" w:rsidRPr="006B7193">
        <w:rPr>
          <w:spacing w:val="1"/>
          <w:w w:val="105"/>
          <w:sz w:val="21"/>
          <w:lang w:val="el-GR"/>
          <w:rPrChange w:id="175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53" w:author="t.a.rizos" w:date="2021-04-21T09:27:00Z">
            <w:rPr/>
          </w:rPrChange>
        </w:rPr>
        <w:t>των</w:t>
      </w:r>
      <w:r w:rsidR="005B07D8" w:rsidRPr="006B7193">
        <w:rPr>
          <w:spacing w:val="1"/>
          <w:w w:val="105"/>
          <w:sz w:val="21"/>
          <w:lang w:val="el-GR"/>
          <w:rPrChange w:id="175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55" w:author="t.a.rizos" w:date="2021-04-21T09:27:00Z">
            <w:rPr/>
          </w:rPrChange>
        </w:rPr>
        <w:t>υποχρεώσεων</w:t>
      </w:r>
      <w:r w:rsidR="005B07D8" w:rsidRPr="006B7193">
        <w:rPr>
          <w:spacing w:val="1"/>
          <w:w w:val="105"/>
          <w:sz w:val="21"/>
          <w:lang w:val="el-GR"/>
          <w:rPrChange w:id="175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57" w:author="t.a.rizos" w:date="2021-04-21T09:27:00Z">
            <w:rPr/>
          </w:rPrChange>
        </w:rPr>
        <w:t>του</w:t>
      </w:r>
      <w:r w:rsidR="005B07D8" w:rsidRPr="006B7193">
        <w:rPr>
          <w:spacing w:val="1"/>
          <w:w w:val="105"/>
          <w:sz w:val="21"/>
          <w:lang w:val="el-GR"/>
          <w:rPrChange w:id="175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59" w:author="t.a.rizos" w:date="2021-04-21T09:27:00Z">
            <w:rPr/>
          </w:rPrChange>
        </w:rPr>
        <w:t>Διαχειριστή</w:t>
      </w:r>
      <w:r w:rsidR="005B07D8" w:rsidRPr="006B7193">
        <w:rPr>
          <w:spacing w:val="1"/>
          <w:w w:val="105"/>
          <w:sz w:val="21"/>
          <w:lang w:val="el-GR"/>
          <w:rPrChange w:id="176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61" w:author="t.a.rizos" w:date="2021-04-21T09:27:00Z">
            <w:rPr/>
          </w:rPrChange>
        </w:rPr>
        <w:t>ή</w:t>
      </w:r>
      <w:r w:rsidR="005B07D8" w:rsidRPr="006B7193">
        <w:rPr>
          <w:spacing w:val="1"/>
          <w:w w:val="105"/>
          <w:sz w:val="21"/>
          <w:lang w:val="el-GR"/>
          <w:rPrChange w:id="176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63" w:author="t.a.rizos" w:date="2021-04-21T09:27:00Z">
            <w:rPr/>
          </w:rPrChange>
        </w:rPr>
        <w:t>των</w:t>
      </w:r>
      <w:r w:rsidR="005B07D8" w:rsidRPr="006B7193">
        <w:rPr>
          <w:spacing w:val="1"/>
          <w:w w:val="105"/>
          <w:sz w:val="21"/>
          <w:lang w:val="el-GR"/>
          <w:rPrChange w:id="176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65" w:author="t.a.rizos" w:date="2021-04-21T09:27:00Z">
            <w:rPr/>
          </w:rPrChange>
        </w:rPr>
        <w:t>Χρηστών</w:t>
      </w:r>
      <w:r w:rsidR="005B07D8" w:rsidRPr="006B7193">
        <w:rPr>
          <w:spacing w:val="1"/>
          <w:w w:val="105"/>
          <w:sz w:val="21"/>
          <w:lang w:val="el-GR"/>
          <w:rPrChange w:id="176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67" w:author="t.a.rizos" w:date="2021-04-21T09:27:00Z">
            <w:rPr/>
          </w:rPrChange>
        </w:rPr>
        <w:t>Διανομής ή των Τελικών Πελατών, η πράξη πολέμου (κηρυγμένου ή ακήρυχτου), η επανάσταση ή λαϊκή</w:t>
      </w:r>
      <w:r w:rsidR="005B07D8" w:rsidRPr="006B7193">
        <w:rPr>
          <w:spacing w:val="1"/>
          <w:w w:val="105"/>
          <w:sz w:val="21"/>
          <w:lang w:val="el-GR"/>
          <w:rPrChange w:id="176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69" w:author="t.a.rizos" w:date="2021-04-21T09:27:00Z">
            <w:rPr/>
          </w:rPrChange>
        </w:rPr>
        <w:t>εξέγερση</w:t>
      </w:r>
      <w:r w:rsidR="005B07D8" w:rsidRPr="006B7193">
        <w:rPr>
          <w:spacing w:val="1"/>
          <w:w w:val="105"/>
          <w:sz w:val="21"/>
          <w:lang w:val="el-GR"/>
          <w:rPrChange w:id="177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71" w:author="t.a.rizos" w:date="2021-04-21T09:27:00Z">
            <w:rPr/>
          </w:rPrChange>
        </w:rPr>
        <w:t>και στάση, ο σεισμός</w:t>
      </w:r>
      <w:r w:rsidR="005B07D8" w:rsidRPr="006B7193">
        <w:rPr>
          <w:spacing w:val="1"/>
          <w:w w:val="105"/>
          <w:sz w:val="21"/>
          <w:lang w:val="el-GR"/>
          <w:rPrChange w:id="177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73" w:author="t.a.rizos" w:date="2021-04-21T09:27:00Z">
            <w:rPr/>
          </w:rPrChange>
        </w:rPr>
        <w:t>του</w:t>
      </w:r>
      <w:r w:rsidR="005B07D8" w:rsidRPr="006B7193">
        <w:rPr>
          <w:spacing w:val="1"/>
          <w:w w:val="105"/>
          <w:sz w:val="21"/>
          <w:lang w:val="el-GR"/>
          <w:rPrChange w:id="177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75" w:author="t.a.rizos" w:date="2021-04-21T09:27:00Z">
            <w:rPr/>
          </w:rPrChange>
        </w:rPr>
        <w:t xml:space="preserve">οποίου </w:t>
      </w:r>
      <w:ins w:id="1776" w:author="t.a.rizos" w:date="2021-04-21T09:27:00Z">
        <w:r w:rsidR="005B07D8" w:rsidRPr="006B7193">
          <w:rPr>
            <w:w w:val="105"/>
            <w:sz w:val="21"/>
            <w:lang w:val="el-GR"/>
          </w:rPr>
          <w:t xml:space="preserve"> </w:t>
        </w:r>
      </w:ins>
      <w:r w:rsidR="005B07D8" w:rsidRPr="006B7193">
        <w:rPr>
          <w:w w:val="105"/>
          <w:sz w:val="21"/>
          <w:lang w:val="el-GR"/>
          <w:rPrChange w:id="1777" w:author="t.a.rizos" w:date="2021-04-21T09:27:00Z">
            <w:rPr/>
          </w:rPrChange>
        </w:rPr>
        <w:t xml:space="preserve">οι συνέπειες είναι σοβαρότερες </w:t>
      </w:r>
      <w:ins w:id="1778" w:author="t.a.rizos" w:date="2021-04-21T09:27:00Z">
        <w:r w:rsidR="005B07D8" w:rsidRPr="006B7193">
          <w:rPr>
            <w:w w:val="105"/>
            <w:sz w:val="21"/>
            <w:lang w:val="el-GR"/>
          </w:rPr>
          <w:t xml:space="preserve"> </w:t>
        </w:r>
      </w:ins>
      <w:r w:rsidR="005B07D8" w:rsidRPr="006B7193">
        <w:rPr>
          <w:w w:val="105"/>
          <w:sz w:val="21"/>
          <w:lang w:val="el-GR"/>
          <w:rPrChange w:id="1779" w:author="t.a.rizos" w:date="2021-04-21T09:27:00Z">
            <w:rPr/>
          </w:rPrChange>
        </w:rPr>
        <w:t xml:space="preserve">από </w:t>
      </w:r>
      <w:ins w:id="1780" w:author="t.a.rizos" w:date="2021-04-21T09:27:00Z">
        <w:r w:rsidR="005B07D8" w:rsidRPr="006B7193">
          <w:rPr>
            <w:w w:val="105"/>
            <w:sz w:val="21"/>
            <w:lang w:val="el-GR"/>
          </w:rPr>
          <w:t xml:space="preserve"> </w:t>
        </w:r>
      </w:ins>
      <w:r w:rsidR="005B07D8" w:rsidRPr="006B7193">
        <w:rPr>
          <w:w w:val="105"/>
          <w:sz w:val="21"/>
          <w:lang w:val="el-GR"/>
          <w:rPrChange w:id="1781" w:author="t.a.rizos" w:date="2021-04-21T09:27:00Z">
            <w:rPr/>
          </w:rPrChange>
        </w:rPr>
        <w:t>εκείνες</w:t>
      </w:r>
      <w:ins w:id="1782" w:author="t.a.rizos" w:date="2021-04-21T09:27:00Z">
        <w:r w:rsidR="005B07D8" w:rsidRPr="006B7193">
          <w:rPr>
            <w:w w:val="105"/>
            <w:sz w:val="21"/>
            <w:lang w:val="el-GR"/>
          </w:rPr>
          <w:t xml:space="preserve"> </w:t>
        </w:r>
      </w:ins>
      <w:r w:rsidR="005B07D8" w:rsidRPr="006B7193">
        <w:rPr>
          <w:w w:val="105"/>
          <w:sz w:val="21"/>
          <w:lang w:val="el-GR"/>
          <w:rPrChange w:id="1783" w:author="t.a.rizos" w:date="2021-04-21T09:27:00Z">
            <w:rPr/>
          </w:rPrChange>
        </w:rPr>
        <w:t xml:space="preserve"> που σύμφωνα με</w:t>
      </w:r>
      <w:r w:rsidR="005B07D8" w:rsidRPr="006B7193">
        <w:rPr>
          <w:spacing w:val="-53"/>
          <w:w w:val="105"/>
          <w:sz w:val="21"/>
          <w:lang w:val="el-GR"/>
          <w:rPrChange w:id="178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85" w:author="t.a.rizos" w:date="2021-04-21T09:27:00Z">
            <w:rPr/>
          </w:rPrChange>
        </w:rPr>
        <w:t>τις προδιαγραφές των εγκαταστάσεων δεν επηρεάζουν τη λειτουργία τους, οι ζημιές από τρίτους που δεν</w:t>
      </w:r>
      <w:r w:rsidR="005B07D8" w:rsidRPr="006B7193">
        <w:rPr>
          <w:spacing w:val="1"/>
          <w:w w:val="105"/>
          <w:sz w:val="21"/>
          <w:lang w:val="el-GR"/>
          <w:rPrChange w:id="178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87" w:author="t.a.rizos" w:date="2021-04-21T09:27:00Z">
            <w:rPr/>
          </w:rPrChange>
        </w:rPr>
        <w:t>μπορούν</w:t>
      </w:r>
      <w:r w:rsidR="005B07D8" w:rsidRPr="006B7193">
        <w:rPr>
          <w:spacing w:val="20"/>
          <w:w w:val="105"/>
          <w:sz w:val="21"/>
          <w:lang w:val="el-GR"/>
          <w:rPrChange w:id="178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89" w:author="t.a.rizos" w:date="2021-04-21T09:27:00Z">
            <w:rPr/>
          </w:rPrChange>
        </w:rPr>
        <w:t>να</w:t>
      </w:r>
      <w:r w:rsidR="005B07D8" w:rsidRPr="006B7193">
        <w:rPr>
          <w:spacing w:val="-1"/>
          <w:w w:val="105"/>
          <w:sz w:val="21"/>
          <w:lang w:val="el-GR"/>
          <w:rPrChange w:id="179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91" w:author="t.a.rizos" w:date="2021-04-21T09:27:00Z">
            <w:rPr/>
          </w:rPrChange>
        </w:rPr>
        <w:t>αποφευχθούν</w:t>
      </w:r>
      <w:r w:rsidR="005B07D8" w:rsidRPr="006B7193">
        <w:rPr>
          <w:spacing w:val="28"/>
          <w:w w:val="105"/>
          <w:sz w:val="21"/>
          <w:lang w:val="el-GR"/>
          <w:rPrChange w:id="179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93" w:author="t.a.rizos" w:date="2021-04-21T09:27:00Z">
            <w:rPr/>
          </w:rPrChange>
        </w:rPr>
        <w:t>όπως</w:t>
      </w:r>
      <w:r w:rsidR="005B07D8" w:rsidRPr="006B7193">
        <w:rPr>
          <w:spacing w:val="10"/>
          <w:w w:val="105"/>
          <w:sz w:val="21"/>
          <w:lang w:val="el-GR"/>
          <w:rPrChange w:id="179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95" w:author="t.a.rizos" w:date="2021-04-21T09:27:00Z">
            <w:rPr/>
          </w:rPrChange>
        </w:rPr>
        <w:t>πτώσεις</w:t>
      </w:r>
      <w:r w:rsidR="005B07D8" w:rsidRPr="006B7193">
        <w:rPr>
          <w:spacing w:val="15"/>
          <w:w w:val="105"/>
          <w:sz w:val="21"/>
          <w:lang w:val="el-GR"/>
          <w:rPrChange w:id="179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97" w:author="t.a.rizos" w:date="2021-04-21T09:27:00Z">
            <w:rPr/>
          </w:rPrChange>
        </w:rPr>
        <w:t>αεροπλάνων,</w:t>
      </w:r>
      <w:r w:rsidR="005B07D8" w:rsidRPr="006B7193">
        <w:rPr>
          <w:spacing w:val="15"/>
          <w:w w:val="105"/>
          <w:sz w:val="21"/>
          <w:lang w:val="el-GR"/>
          <w:rPrChange w:id="179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799" w:author="t.a.rizos" w:date="2021-04-21T09:27:00Z">
            <w:rPr/>
          </w:rPrChange>
        </w:rPr>
        <w:t>δολιοφθορά</w:t>
      </w:r>
      <w:r w:rsidR="005B07D8" w:rsidRPr="006B7193">
        <w:rPr>
          <w:spacing w:val="32"/>
          <w:w w:val="105"/>
          <w:sz w:val="21"/>
          <w:lang w:val="el-GR"/>
          <w:rPrChange w:id="180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801" w:author="t.a.rizos" w:date="2021-04-21T09:27:00Z">
            <w:rPr/>
          </w:rPrChange>
        </w:rPr>
        <w:t>ή</w:t>
      </w:r>
      <w:r w:rsidR="005B07D8" w:rsidRPr="006B7193">
        <w:rPr>
          <w:spacing w:val="6"/>
          <w:w w:val="105"/>
          <w:sz w:val="21"/>
          <w:lang w:val="el-GR"/>
          <w:rPrChange w:id="180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803" w:author="t.a.rizos" w:date="2021-04-21T09:27:00Z">
            <w:rPr/>
          </w:rPrChange>
        </w:rPr>
        <w:t>τρομοκρατικές</w:t>
      </w:r>
      <w:r w:rsidR="005B07D8" w:rsidRPr="006B7193">
        <w:rPr>
          <w:spacing w:val="28"/>
          <w:w w:val="105"/>
          <w:sz w:val="21"/>
          <w:lang w:val="el-GR"/>
          <w:rPrChange w:id="180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805" w:author="t.a.rizos" w:date="2021-04-21T09:27:00Z">
            <w:rPr/>
          </w:rPrChange>
        </w:rPr>
        <w:t>ενέργειες.</w:t>
      </w:r>
    </w:p>
    <w:p w14:paraId="3108A2D9" w14:textId="49CA1DFA" w:rsidR="004A0F50" w:rsidRPr="006B7193" w:rsidRDefault="00A6208A">
      <w:pPr>
        <w:pStyle w:val="BodyText"/>
        <w:spacing w:before="8"/>
        <w:rPr>
          <w:ins w:id="1806" w:author="t.a.rizos" w:date="2021-04-21T09:27:00Z"/>
          <w:sz w:val="17"/>
          <w:lang w:val="el-GR"/>
        </w:rPr>
      </w:pPr>
      <w:del w:id="1807" w:author="t.a.rizos" w:date="2021-04-21T09:27:00Z">
        <w:r w:rsidRPr="00C678F2">
          <w:rPr>
            <w:lang w:val="el-GR"/>
            <w:rPrChange w:id="1808" w:author="t.a.rizos" w:date="2021-04-21T09:28:00Z">
              <w:rPr/>
            </w:rPrChange>
          </w:rPr>
          <w:delText xml:space="preserve">2. </w:delText>
        </w:r>
      </w:del>
    </w:p>
    <w:p w14:paraId="335C20C5" w14:textId="69ECE0B3" w:rsidR="004A0F50" w:rsidRPr="006B7193" w:rsidRDefault="005B07D8">
      <w:pPr>
        <w:pStyle w:val="ListParagraph"/>
        <w:numPr>
          <w:ilvl w:val="0"/>
          <w:numId w:val="67"/>
        </w:numPr>
        <w:tabs>
          <w:tab w:val="left" w:pos="1077"/>
        </w:tabs>
        <w:spacing w:line="304" w:lineRule="auto"/>
        <w:ind w:left="836" w:right="374" w:firstLine="7"/>
        <w:rPr>
          <w:sz w:val="21"/>
          <w:lang w:val="el-GR"/>
          <w:rPrChange w:id="1809" w:author="t.a.rizos" w:date="2021-04-21T09:27:00Z">
            <w:rPr/>
          </w:rPrChange>
        </w:rPr>
        <w:pPrChange w:id="1810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811" w:author="t.a.rizos" w:date="2021-04-21T09:27:00Z">
            <w:rPr/>
          </w:rPrChange>
        </w:rPr>
        <w:t>Κριτήριο για την αναγνώριση συνθηκών ανωτέρας βίας είναι ιδίως η ιδιάζουσα φύση και η έκταση ενός</w:t>
      </w:r>
      <w:r w:rsidRPr="006B7193">
        <w:rPr>
          <w:spacing w:val="1"/>
          <w:w w:val="105"/>
          <w:sz w:val="21"/>
          <w:lang w:val="el-GR"/>
          <w:rPrChange w:id="18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13" w:author="t.a.rizos" w:date="2021-04-21T09:27:00Z">
            <w:rPr/>
          </w:rPrChange>
        </w:rPr>
        <w:t>συμβάντος,</w:t>
      </w:r>
      <w:r w:rsidRPr="006B7193">
        <w:rPr>
          <w:spacing w:val="1"/>
          <w:w w:val="105"/>
          <w:sz w:val="21"/>
          <w:lang w:val="el-GR"/>
          <w:rPrChange w:id="18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15" w:author="t.a.rizos" w:date="2021-04-21T09:27:00Z">
            <w:rPr/>
          </w:rPrChange>
        </w:rPr>
        <w:t>καθώς επίσης και η πιθανότητα εμφάνισής του σε συσχέτιση με τα χαρακτηριστικά και τις</w:t>
      </w:r>
      <w:r w:rsidRPr="006B7193">
        <w:rPr>
          <w:spacing w:val="1"/>
          <w:w w:val="105"/>
          <w:sz w:val="21"/>
          <w:lang w:val="el-GR"/>
          <w:rPrChange w:id="18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17" w:author="t.a.rizos" w:date="2021-04-21T09:27:00Z">
            <w:rPr/>
          </w:rPrChange>
        </w:rPr>
        <w:t>συνθήκες</w:t>
      </w:r>
      <w:r w:rsidRPr="006B7193">
        <w:rPr>
          <w:spacing w:val="9"/>
          <w:w w:val="105"/>
          <w:sz w:val="21"/>
          <w:lang w:val="el-GR"/>
          <w:rPrChange w:id="18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19" w:author="t.a.rizos" w:date="2021-04-21T09:27:00Z">
            <w:rPr/>
          </w:rPrChange>
        </w:rPr>
        <w:t>περιβάλλοντος</w:t>
      </w:r>
      <w:r w:rsidRPr="006B7193">
        <w:rPr>
          <w:spacing w:val="24"/>
          <w:w w:val="105"/>
          <w:sz w:val="21"/>
          <w:lang w:val="el-GR"/>
          <w:rPrChange w:id="18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21" w:author="t.a.rizos" w:date="2021-04-21T09:27:00Z">
            <w:rPr/>
          </w:rPrChange>
        </w:rPr>
        <w:t>του</w:t>
      </w:r>
      <w:r w:rsidRPr="006B7193">
        <w:rPr>
          <w:spacing w:val="5"/>
          <w:w w:val="105"/>
          <w:sz w:val="21"/>
          <w:lang w:val="el-GR"/>
          <w:rPrChange w:id="18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23" w:author="t.a.rizos" w:date="2021-04-21T09:27:00Z">
            <w:rPr/>
          </w:rPrChange>
        </w:rPr>
        <w:t>επηρεαζόμενου</w:t>
      </w:r>
      <w:r w:rsidRPr="006B7193">
        <w:rPr>
          <w:spacing w:val="22"/>
          <w:w w:val="105"/>
          <w:sz w:val="21"/>
          <w:lang w:val="el-GR"/>
          <w:rPrChange w:id="18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25" w:author="t.a.rizos" w:date="2021-04-21T09:27:00Z">
            <w:rPr/>
          </w:rPrChange>
        </w:rPr>
        <w:t>τμήματος</w:t>
      </w:r>
      <w:r w:rsidRPr="006B7193">
        <w:rPr>
          <w:spacing w:val="22"/>
          <w:w w:val="105"/>
          <w:sz w:val="21"/>
          <w:lang w:val="el-GR"/>
          <w:rPrChange w:id="18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27" w:author="t.a.rizos" w:date="2021-04-21T09:27:00Z">
            <w:rPr/>
          </w:rPrChange>
        </w:rPr>
        <w:t>ή</w:t>
      </w:r>
      <w:r w:rsidRPr="006B7193">
        <w:rPr>
          <w:spacing w:val="7"/>
          <w:w w:val="105"/>
          <w:sz w:val="21"/>
          <w:lang w:val="el-GR"/>
          <w:rPrChange w:id="18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29" w:author="t.a.rizos" w:date="2021-04-21T09:27:00Z">
            <w:rPr/>
          </w:rPrChange>
        </w:rPr>
        <w:t>περιοχής</w:t>
      </w:r>
      <w:r w:rsidRPr="006B7193">
        <w:rPr>
          <w:spacing w:val="13"/>
          <w:w w:val="105"/>
          <w:sz w:val="21"/>
          <w:lang w:val="el-GR"/>
          <w:rPrChange w:id="18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31" w:author="t.a.rizos" w:date="2021-04-21T09:27:00Z">
            <w:rPr/>
          </w:rPrChange>
        </w:rPr>
        <w:t>του</w:t>
      </w:r>
      <w:r w:rsidRPr="006B7193">
        <w:rPr>
          <w:spacing w:val="4"/>
          <w:w w:val="105"/>
          <w:sz w:val="21"/>
          <w:lang w:val="el-GR"/>
          <w:rPrChange w:id="18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33" w:author="t.a.rizos" w:date="2021-04-21T09:27:00Z">
            <w:rPr/>
          </w:rPrChange>
        </w:rPr>
        <w:t>Δικτύου.</w:t>
      </w:r>
      <w:del w:id="1834" w:author="t.a.rizos" w:date="2021-04-21T09:27:00Z">
        <w:r w:rsidR="00A6208A" w:rsidRPr="00C678F2">
          <w:rPr>
            <w:lang w:val="el-GR"/>
            <w:rPrChange w:id="1835" w:author="t.a.rizos" w:date="2021-04-21T09:28:00Z">
              <w:rPr/>
            </w:rPrChange>
          </w:rPr>
          <w:delText xml:space="preserve"> </w:delText>
        </w:r>
      </w:del>
    </w:p>
    <w:p w14:paraId="7061F969" w14:textId="3F752DE9" w:rsidR="004A0F50" w:rsidRPr="006B7193" w:rsidRDefault="00A6208A">
      <w:pPr>
        <w:pStyle w:val="BodyText"/>
        <w:spacing w:before="9"/>
        <w:rPr>
          <w:ins w:id="1836" w:author="t.a.rizos" w:date="2021-04-21T09:27:00Z"/>
          <w:sz w:val="17"/>
          <w:lang w:val="el-GR"/>
        </w:rPr>
      </w:pPr>
      <w:del w:id="1837" w:author="t.a.rizos" w:date="2021-04-21T09:27:00Z">
        <w:r w:rsidRPr="00C678F2">
          <w:rPr>
            <w:lang w:val="el-GR"/>
            <w:rPrChange w:id="1838" w:author="t.a.rizos" w:date="2021-04-21T09:28:00Z">
              <w:rPr/>
            </w:rPrChange>
          </w:rPr>
          <w:delText>3</w:delText>
        </w:r>
        <w:r w:rsidR="00636F07" w:rsidRPr="00C678F2">
          <w:rPr>
            <w:lang w:val="el-GR"/>
            <w:rPrChange w:id="1839" w:author="t.a.rizos" w:date="2021-04-21T09:28:00Z">
              <w:rPr/>
            </w:rPrChange>
          </w:rPr>
          <w:delText xml:space="preserve">. </w:delText>
        </w:r>
      </w:del>
    </w:p>
    <w:p w14:paraId="79AA14CC" w14:textId="77777777" w:rsidR="004A0F50" w:rsidRPr="006B7193" w:rsidRDefault="005B07D8">
      <w:pPr>
        <w:pStyle w:val="ListParagraph"/>
        <w:numPr>
          <w:ilvl w:val="0"/>
          <w:numId w:val="67"/>
        </w:numPr>
        <w:tabs>
          <w:tab w:val="left" w:pos="1063"/>
        </w:tabs>
        <w:spacing w:line="309" w:lineRule="auto"/>
        <w:ind w:left="836" w:right="374" w:hanging="2"/>
        <w:rPr>
          <w:sz w:val="21"/>
          <w:lang w:val="el-GR"/>
          <w:rPrChange w:id="1840" w:author="t.a.rizos" w:date="2021-04-21T09:27:00Z">
            <w:rPr/>
          </w:rPrChange>
        </w:rPr>
        <w:pPrChange w:id="184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842" w:author="t.a.rizos" w:date="2021-04-21T09:27:00Z">
            <w:rPr/>
          </w:rPrChange>
        </w:rPr>
        <w:t>Συμβάντα στο Δίκτυο τα οποία ανάγονται στην κανονική ή ευλόγως αναμενόμενη λειτουργία τους ή/και</w:t>
      </w:r>
      <w:r w:rsidRPr="006B7193">
        <w:rPr>
          <w:spacing w:val="1"/>
          <w:w w:val="105"/>
          <w:sz w:val="21"/>
          <w:lang w:val="el-GR"/>
          <w:rPrChange w:id="18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44" w:author="t.a.rizos" w:date="2021-04-21T09:27:00Z">
            <w:rPr/>
          </w:rPrChange>
        </w:rPr>
        <w:t>εμπίπτουν</w:t>
      </w:r>
      <w:r w:rsidRPr="006B7193">
        <w:rPr>
          <w:spacing w:val="15"/>
          <w:w w:val="105"/>
          <w:sz w:val="21"/>
          <w:lang w:val="el-GR"/>
          <w:rPrChange w:id="18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46" w:author="t.a.rizos" w:date="2021-04-21T09:27:00Z">
            <w:rPr/>
          </w:rPrChange>
        </w:rPr>
        <w:t>σε</w:t>
      </w:r>
      <w:r w:rsidRPr="006B7193">
        <w:rPr>
          <w:spacing w:val="4"/>
          <w:w w:val="105"/>
          <w:sz w:val="21"/>
          <w:lang w:val="el-GR"/>
          <w:rPrChange w:id="18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48" w:author="t.a.rizos" w:date="2021-04-21T09:27:00Z">
            <w:rPr/>
          </w:rPrChange>
        </w:rPr>
        <w:t>αναμενόμενες</w:t>
      </w:r>
      <w:r w:rsidRPr="006B7193">
        <w:rPr>
          <w:spacing w:val="16"/>
          <w:w w:val="105"/>
          <w:sz w:val="21"/>
          <w:lang w:val="el-GR"/>
          <w:rPrChange w:id="18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50" w:author="t.a.rizos" w:date="2021-04-21T09:27:00Z">
            <w:rPr/>
          </w:rPrChange>
        </w:rPr>
        <w:t>συνθήκες</w:t>
      </w:r>
      <w:r w:rsidRPr="006B7193">
        <w:rPr>
          <w:spacing w:val="21"/>
          <w:w w:val="105"/>
          <w:sz w:val="21"/>
          <w:lang w:val="el-GR"/>
          <w:rPrChange w:id="18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52" w:author="t.a.rizos" w:date="2021-04-21T09:27:00Z">
            <w:rPr/>
          </w:rPrChange>
        </w:rPr>
        <w:t>περιβάλλοντος</w:t>
      </w:r>
      <w:r w:rsidRPr="006B7193">
        <w:rPr>
          <w:spacing w:val="29"/>
          <w:w w:val="105"/>
          <w:sz w:val="21"/>
          <w:lang w:val="el-GR"/>
          <w:rPrChange w:id="18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54" w:author="t.a.rizos" w:date="2021-04-21T09:27:00Z">
            <w:rPr/>
          </w:rPrChange>
        </w:rPr>
        <w:t>δεν</w:t>
      </w:r>
      <w:r w:rsidRPr="006B7193">
        <w:rPr>
          <w:spacing w:val="1"/>
          <w:w w:val="105"/>
          <w:sz w:val="21"/>
          <w:lang w:val="el-GR"/>
          <w:rPrChange w:id="18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56" w:author="t.a.rizos" w:date="2021-04-21T09:27:00Z">
            <w:rPr/>
          </w:rPrChange>
        </w:rPr>
        <w:t>συνιστούν</w:t>
      </w:r>
      <w:r w:rsidRPr="006B7193">
        <w:rPr>
          <w:spacing w:val="13"/>
          <w:w w:val="105"/>
          <w:sz w:val="21"/>
          <w:lang w:val="el-GR"/>
          <w:rPrChange w:id="18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58" w:author="t.a.rizos" w:date="2021-04-21T09:27:00Z">
            <w:rPr/>
          </w:rPrChange>
        </w:rPr>
        <w:t>περιστατικά</w:t>
      </w:r>
      <w:r w:rsidRPr="006B7193">
        <w:rPr>
          <w:spacing w:val="18"/>
          <w:w w:val="105"/>
          <w:sz w:val="21"/>
          <w:lang w:val="el-GR"/>
          <w:rPrChange w:id="18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60" w:author="t.a.rizos" w:date="2021-04-21T09:27:00Z">
            <w:rPr/>
          </w:rPrChange>
        </w:rPr>
        <w:t>ανωτέρας</w:t>
      </w:r>
      <w:r w:rsidRPr="006B7193">
        <w:rPr>
          <w:spacing w:val="20"/>
          <w:w w:val="105"/>
          <w:sz w:val="21"/>
          <w:lang w:val="el-GR"/>
          <w:rPrChange w:id="18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62" w:author="t.a.rizos" w:date="2021-04-21T09:27:00Z">
            <w:rPr/>
          </w:rPrChange>
        </w:rPr>
        <w:t>βίας.</w:t>
      </w:r>
    </w:p>
    <w:p w14:paraId="0CECC66E" w14:textId="77777777" w:rsidR="004A0F50" w:rsidRPr="00244B76" w:rsidRDefault="004A0F50">
      <w:pPr>
        <w:pStyle w:val="BodyText"/>
        <w:spacing w:before="5"/>
        <w:rPr>
          <w:sz w:val="31"/>
          <w:lang w:val="el-GR"/>
          <w:rPrChange w:id="1863" w:author="t.a.rizos" w:date="2021-04-22T14:45:00Z">
            <w:rPr/>
          </w:rPrChange>
        </w:rPr>
        <w:pPrChange w:id="1864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1865" w:name="_Toc511727600"/>
      <w:bookmarkStart w:id="1866" w:name="_Toc435530997"/>
      <w:bookmarkEnd w:id="1865"/>
    </w:p>
    <w:p w14:paraId="72852839" w14:textId="77777777" w:rsidR="004A0F50" w:rsidRPr="006B7193" w:rsidRDefault="005B07D8">
      <w:pPr>
        <w:pStyle w:val="Heading2"/>
        <w:ind w:left="511"/>
        <w:rPr>
          <w:ins w:id="1867" w:author="t.a.rizos" w:date="2021-04-21T09:27:00Z"/>
          <w:rFonts w:ascii="Arial" w:hAnsi="Arial"/>
          <w:lang w:val="el-GR"/>
        </w:rPr>
      </w:pPr>
      <w:bookmarkStart w:id="1868" w:name="_bookmark4"/>
      <w:bookmarkEnd w:id="1868"/>
      <w:ins w:id="1869" w:author="t.a.rizos" w:date="2021-04-21T09:27:00Z">
        <w:r w:rsidRPr="006B7193">
          <w:rPr>
            <w:rFonts w:ascii="Arial" w:hAnsi="Arial"/>
            <w:w w:val="90"/>
            <w:lang w:val="el-GR"/>
          </w:rPr>
          <w:t>Άρθρο</w:t>
        </w:r>
        <w:r w:rsidRPr="006B7193">
          <w:rPr>
            <w:rFonts w:ascii="Arial" w:hAnsi="Arial"/>
            <w:spacing w:val="13"/>
            <w:w w:val="90"/>
            <w:lang w:val="el-GR"/>
          </w:rPr>
          <w:t xml:space="preserve"> </w:t>
        </w:r>
        <w:r w:rsidRPr="006B7193">
          <w:rPr>
            <w:rFonts w:ascii="Arial" w:hAnsi="Arial"/>
            <w:w w:val="90"/>
            <w:lang w:val="el-GR"/>
          </w:rPr>
          <w:t>9</w:t>
        </w:r>
      </w:ins>
    </w:p>
    <w:p w14:paraId="796510BC" w14:textId="77777777" w:rsidR="004A0F50" w:rsidRPr="006B7193" w:rsidRDefault="005B07D8">
      <w:pPr>
        <w:spacing w:before="128"/>
        <w:ind w:left="453"/>
        <w:jc w:val="center"/>
        <w:rPr>
          <w:rFonts w:ascii="Arial" w:hAnsi="Arial"/>
          <w:lang w:val="el-GR"/>
          <w:rPrChange w:id="1870" w:author="t.a.rizos" w:date="2021-04-21T09:27:00Z">
            <w:rPr/>
          </w:rPrChange>
        </w:rPr>
        <w:pPrChange w:id="1871" w:author="t.a.rizos" w:date="2021-04-21T09:27:00Z">
          <w:pPr>
            <w:pStyle w:val="Heading2"/>
          </w:pPr>
        </w:pPrChange>
      </w:pPr>
      <w:bookmarkStart w:id="1872" w:name="_Toc511727601"/>
      <w:r w:rsidRPr="006B7193">
        <w:rPr>
          <w:rFonts w:ascii="Arial" w:hAnsi="Arial"/>
          <w:b/>
          <w:w w:val="90"/>
          <w:sz w:val="21"/>
          <w:lang w:val="el-GR"/>
          <w:rPrChange w:id="1873" w:author="t.a.rizos" w:date="2021-04-21T09:27:00Z">
            <w:rPr>
              <w:b w:val="0"/>
              <w:bCs/>
              <w:sz w:val="21"/>
              <w:szCs w:val="21"/>
            </w:rPr>
          </w:rPrChange>
        </w:rPr>
        <w:t>Σημεία</w:t>
      </w:r>
      <w:r w:rsidRPr="006B7193">
        <w:rPr>
          <w:rFonts w:ascii="Arial" w:hAnsi="Arial"/>
          <w:b/>
          <w:spacing w:val="7"/>
          <w:w w:val="90"/>
          <w:sz w:val="21"/>
          <w:lang w:val="el-GR"/>
          <w:rPrChange w:id="187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  <w:rPrChange w:id="1875" w:author="t.a.rizos" w:date="2021-04-21T09:27:00Z">
            <w:rPr>
              <w:b w:val="0"/>
              <w:bCs/>
              <w:sz w:val="21"/>
              <w:szCs w:val="21"/>
            </w:rPr>
          </w:rPrChange>
        </w:rPr>
        <w:t>Εισόδου</w:t>
      </w:r>
      <w:r w:rsidRPr="006B7193">
        <w:rPr>
          <w:rFonts w:ascii="Arial" w:hAnsi="Arial"/>
          <w:b/>
          <w:spacing w:val="12"/>
          <w:w w:val="90"/>
          <w:sz w:val="21"/>
          <w:lang w:val="el-GR"/>
          <w:rPrChange w:id="187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  <w:rPrChange w:id="1877" w:author="t.a.rizos" w:date="2021-04-21T09:27:00Z">
            <w:rPr>
              <w:b w:val="0"/>
              <w:bCs/>
              <w:sz w:val="21"/>
              <w:szCs w:val="21"/>
            </w:rPr>
          </w:rPrChange>
        </w:rPr>
        <w:t>και</w:t>
      </w:r>
      <w:r w:rsidRPr="006B7193">
        <w:rPr>
          <w:rFonts w:ascii="Arial" w:hAnsi="Arial"/>
          <w:b/>
          <w:spacing w:val="-13"/>
          <w:w w:val="90"/>
          <w:sz w:val="21"/>
          <w:lang w:val="el-GR"/>
          <w:rPrChange w:id="187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  <w:rPrChange w:id="1879" w:author="t.a.rizos" w:date="2021-04-21T09:27:00Z">
            <w:rPr>
              <w:b w:val="0"/>
              <w:bCs/>
              <w:sz w:val="21"/>
              <w:szCs w:val="21"/>
            </w:rPr>
          </w:rPrChange>
        </w:rPr>
        <w:t>Παράδοσης</w:t>
      </w:r>
      <w:r w:rsidRPr="006B7193">
        <w:rPr>
          <w:rFonts w:ascii="Arial" w:hAnsi="Arial"/>
          <w:b/>
          <w:spacing w:val="27"/>
          <w:w w:val="90"/>
          <w:sz w:val="21"/>
          <w:lang w:val="el-GR"/>
          <w:rPrChange w:id="188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  <w:rPrChange w:id="1881" w:author="t.a.rizos" w:date="2021-04-21T09:27:00Z">
            <w:rPr>
              <w:b w:val="0"/>
              <w:bCs/>
              <w:sz w:val="21"/>
              <w:szCs w:val="21"/>
            </w:rPr>
          </w:rPrChange>
        </w:rPr>
        <w:t>Δικτύου</w:t>
      </w:r>
      <w:r w:rsidRPr="006B7193">
        <w:rPr>
          <w:rFonts w:ascii="Arial" w:hAnsi="Arial"/>
          <w:b/>
          <w:spacing w:val="19"/>
          <w:w w:val="90"/>
          <w:sz w:val="21"/>
          <w:lang w:val="el-GR"/>
          <w:rPrChange w:id="188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  <w:rPrChange w:id="1883" w:author="t.a.rizos" w:date="2021-04-21T09:27:00Z">
            <w:rPr>
              <w:b w:val="0"/>
              <w:bCs/>
              <w:sz w:val="21"/>
              <w:szCs w:val="21"/>
            </w:rPr>
          </w:rPrChange>
        </w:rPr>
        <w:t>Διανομής</w:t>
      </w:r>
      <w:bookmarkEnd w:id="1872"/>
    </w:p>
    <w:p w14:paraId="353FEA38" w14:textId="0D6F194A" w:rsidR="004A0F50" w:rsidRPr="006B7193" w:rsidRDefault="00636F07">
      <w:pPr>
        <w:pStyle w:val="BodyText"/>
        <w:rPr>
          <w:ins w:id="1884" w:author="t.a.rizos" w:date="2021-04-21T09:27:00Z"/>
          <w:rFonts w:ascii="Arial"/>
          <w:b/>
          <w:sz w:val="23"/>
          <w:lang w:val="el-GR"/>
        </w:rPr>
      </w:pPr>
      <w:del w:id="1885" w:author="t.a.rizos" w:date="2021-04-21T09:27:00Z">
        <w:r w:rsidRPr="00C678F2">
          <w:rPr>
            <w:lang w:val="el-GR"/>
            <w:rPrChange w:id="1886" w:author="t.a.rizos" w:date="2021-04-21T09:28:00Z">
              <w:rPr/>
            </w:rPrChange>
          </w:rPr>
          <w:delText xml:space="preserve">1. </w:delText>
        </w:r>
      </w:del>
    </w:p>
    <w:p w14:paraId="70092BCD" w14:textId="77777777" w:rsidR="004A0F50" w:rsidRPr="006B7193" w:rsidRDefault="005B07D8">
      <w:pPr>
        <w:pStyle w:val="ListParagraph"/>
        <w:numPr>
          <w:ilvl w:val="0"/>
          <w:numId w:val="66"/>
        </w:numPr>
        <w:tabs>
          <w:tab w:val="left" w:pos="1064"/>
        </w:tabs>
        <w:spacing w:line="304" w:lineRule="auto"/>
        <w:ind w:right="371" w:hanging="6"/>
        <w:rPr>
          <w:sz w:val="21"/>
          <w:lang w:val="el-GR"/>
          <w:rPrChange w:id="1887" w:author="t.a.rizos" w:date="2021-04-21T09:27:00Z">
            <w:rPr/>
          </w:rPrChange>
        </w:rPr>
        <w:pPrChange w:id="188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889" w:author="t.a.rizos" w:date="2021-04-21T09:27:00Z">
            <w:rPr/>
          </w:rPrChange>
        </w:rPr>
        <w:t xml:space="preserve">Ως </w:t>
      </w:r>
      <w:commentRangeStart w:id="1890"/>
      <w:r w:rsidRPr="006B7193">
        <w:rPr>
          <w:w w:val="105"/>
          <w:sz w:val="21"/>
          <w:lang w:val="el-GR"/>
          <w:rPrChange w:id="1891" w:author="t.a.rizos" w:date="2021-04-21T09:27:00Z">
            <w:rPr/>
          </w:rPrChange>
        </w:rPr>
        <w:t xml:space="preserve">Σημείο Εισόδου Δικτύου Διανομής </w:t>
      </w:r>
      <w:commentRangeEnd w:id="1890"/>
      <w:r w:rsidR="006E1124">
        <w:rPr>
          <w:rStyle w:val="CommentReference"/>
        </w:rPr>
        <w:commentReference w:id="1890"/>
      </w:r>
      <w:r w:rsidRPr="006B7193">
        <w:rPr>
          <w:w w:val="105"/>
          <w:sz w:val="21"/>
          <w:lang w:val="el-GR"/>
          <w:rPrChange w:id="1892" w:author="t.a.rizos" w:date="2021-04-21T09:27:00Z">
            <w:rPr/>
          </w:rPrChange>
        </w:rPr>
        <w:t>ορίζεται το σημείο, από το οποίο το Φυσικό Αέριο εισέρχεται στο</w:t>
      </w:r>
      <w:r w:rsidRPr="006B7193">
        <w:rPr>
          <w:spacing w:val="1"/>
          <w:w w:val="105"/>
          <w:sz w:val="21"/>
          <w:lang w:val="el-GR"/>
          <w:rPrChange w:id="18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94" w:author="t.a.rizos" w:date="2021-04-21T09:27:00Z">
            <w:rPr/>
          </w:rPrChange>
        </w:rPr>
        <w:t>Δίκτυο</w:t>
      </w:r>
      <w:r w:rsidRPr="006B7193">
        <w:rPr>
          <w:spacing w:val="5"/>
          <w:w w:val="105"/>
          <w:sz w:val="21"/>
          <w:lang w:val="el-GR"/>
          <w:rPrChange w:id="18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96" w:author="t.a.rizos" w:date="2021-04-21T09:27:00Z">
            <w:rPr/>
          </w:rPrChange>
        </w:rPr>
        <w:t>Διανομής:</w:t>
      </w:r>
    </w:p>
    <w:p w14:paraId="2AE23FED" w14:textId="77777777" w:rsidR="004A0F50" w:rsidRPr="006B7193" w:rsidRDefault="004A0F50">
      <w:pPr>
        <w:pStyle w:val="BodyText"/>
        <w:spacing w:before="8"/>
        <w:rPr>
          <w:ins w:id="1897" w:author="t.a.rizos" w:date="2021-04-21T09:27:00Z"/>
          <w:sz w:val="17"/>
          <w:lang w:val="el-GR"/>
        </w:rPr>
      </w:pPr>
    </w:p>
    <w:p w14:paraId="44BB22AA" w14:textId="7A29F6F5" w:rsidR="004A0F50" w:rsidRPr="006B7193" w:rsidRDefault="005B07D8">
      <w:pPr>
        <w:pStyle w:val="BodyText"/>
        <w:ind w:left="835"/>
        <w:jc w:val="both"/>
        <w:rPr>
          <w:lang w:val="el-GR"/>
          <w:rPrChange w:id="1898" w:author="t.a.rizos" w:date="2021-04-21T09:27:00Z">
            <w:rPr/>
          </w:rPrChange>
        </w:rPr>
        <w:pPrChange w:id="1899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1900" w:author="t.a.rizos" w:date="2021-04-21T09:27:00Z">
            <w:rPr/>
          </w:rPrChange>
        </w:rPr>
        <w:t>α)</w:t>
      </w:r>
      <w:r w:rsidRPr="006B7193">
        <w:rPr>
          <w:spacing w:val="-7"/>
          <w:w w:val="105"/>
          <w:lang w:val="el-GR"/>
          <w:rPrChange w:id="19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02" w:author="t.a.rizos" w:date="2021-04-21T09:27:00Z">
            <w:rPr/>
          </w:rPrChange>
        </w:rPr>
        <w:t>είτε</w:t>
      </w:r>
      <w:r w:rsidRPr="006B7193">
        <w:rPr>
          <w:spacing w:val="-2"/>
          <w:w w:val="105"/>
          <w:lang w:val="el-GR"/>
          <w:rPrChange w:id="19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04" w:author="t.a.rizos" w:date="2021-04-21T09:27:00Z">
            <w:rPr/>
          </w:rPrChange>
        </w:rPr>
        <w:t>από</w:t>
      </w:r>
      <w:r w:rsidRPr="006B7193">
        <w:rPr>
          <w:spacing w:val="3"/>
          <w:w w:val="105"/>
          <w:lang w:val="el-GR"/>
          <w:rPrChange w:id="19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06" w:author="t.a.rizos" w:date="2021-04-21T09:27:00Z">
            <w:rPr/>
          </w:rPrChange>
        </w:rPr>
        <w:t>το</w:t>
      </w:r>
      <w:r w:rsidRPr="006B7193">
        <w:rPr>
          <w:spacing w:val="5"/>
          <w:w w:val="105"/>
          <w:lang w:val="el-GR"/>
          <w:rPrChange w:id="19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08" w:author="t.a.rizos" w:date="2021-04-21T09:27:00Z">
            <w:rPr/>
          </w:rPrChange>
        </w:rPr>
        <w:t>Εθνικό</w:t>
      </w:r>
      <w:r w:rsidRPr="006B7193">
        <w:rPr>
          <w:spacing w:val="4"/>
          <w:w w:val="105"/>
          <w:lang w:val="el-GR"/>
          <w:rPrChange w:id="19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10" w:author="t.a.rizos" w:date="2021-04-21T09:27:00Z">
            <w:rPr/>
          </w:rPrChange>
        </w:rPr>
        <w:t>Σύστημα</w:t>
      </w:r>
      <w:r w:rsidRPr="006B7193">
        <w:rPr>
          <w:spacing w:val="10"/>
          <w:w w:val="105"/>
          <w:lang w:val="el-GR"/>
          <w:rPrChange w:id="19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12" w:author="t.a.rizos" w:date="2021-04-21T09:27:00Z">
            <w:rPr/>
          </w:rPrChange>
        </w:rPr>
        <w:t>Μεταφοράς,</w:t>
      </w:r>
      <w:del w:id="1913" w:author="t.a.rizos" w:date="2021-04-21T09:27:00Z">
        <w:r w:rsidR="00636F07" w:rsidRPr="00C678F2">
          <w:rPr>
            <w:lang w:val="el-GR"/>
            <w:rPrChange w:id="1914" w:author="t.a.rizos" w:date="2021-04-21T09:28:00Z">
              <w:rPr/>
            </w:rPrChange>
          </w:rPr>
          <w:delText xml:space="preserve"> </w:delText>
        </w:r>
      </w:del>
    </w:p>
    <w:p w14:paraId="36F4155B" w14:textId="77777777" w:rsidR="00636F07" w:rsidRPr="00C678F2" w:rsidRDefault="005B07D8">
      <w:pPr>
        <w:spacing w:after="120"/>
        <w:ind w:firstLine="720"/>
        <w:jc w:val="both"/>
        <w:rPr>
          <w:del w:id="1915" w:author="t.a.rizos" w:date="2021-04-21T09:27:00Z"/>
          <w:rFonts w:ascii="Calibri" w:eastAsia="Calibri" w:hAnsi="Calibri"/>
          <w:lang w:val="el-GR"/>
          <w:rPrChange w:id="1916" w:author="t.a.rizos" w:date="2021-04-21T09:28:00Z">
            <w:rPr>
              <w:del w:id="1917" w:author="t.a.rizos" w:date="2021-04-21T09:27:00Z"/>
            </w:rPr>
          </w:rPrChange>
        </w:rPr>
        <w:pPrChange w:id="1918" w:author="t.a.rizos" w:date="2021-04-22T11:56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1919" w:author="t.a.rizos" w:date="2021-04-21T09:27:00Z">
            <w:rPr/>
          </w:rPrChange>
        </w:rPr>
        <w:t xml:space="preserve">β) είτε από Ανεξάρτητο </w:t>
      </w:r>
      <w:r w:rsidRPr="006B7193">
        <w:rPr>
          <w:w w:val="105"/>
          <w:lang w:val="el-GR"/>
          <w:rPrChange w:id="1920" w:author="t.a.rizos" w:date="2021-04-21T09:27:00Z">
            <w:rPr/>
          </w:rPrChange>
        </w:rPr>
        <w:t>Σύστημα Μεταφοράς Φυσικού Αερίου,</w:t>
      </w:r>
    </w:p>
    <w:p w14:paraId="5A2DBD1B" w14:textId="4CE423BE" w:rsidR="004A0F50" w:rsidRPr="006B7193" w:rsidRDefault="005B07D8">
      <w:pPr>
        <w:pStyle w:val="BodyText"/>
        <w:spacing w:before="186" w:line="429" w:lineRule="auto"/>
        <w:ind w:left="839" w:right="4378" w:hanging="2"/>
        <w:jc w:val="both"/>
        <w:rPr>
          <w:lang w:val="el-GR"/>
          <w:rPrChange w:id="1921" w:author="t.a.rizos" w:date="2021-04-21T09:27:00Z">
            <w:rPr/>
          </w:rPrChange>
        </w:rPr>
        <w:pPrChange w:id="1922" w:author="t.a.rizos" w:date="2021-04-21T09:27:00Z">
          <w:pPr>
            <w:spacing w:after="120"/>
            <w:jc w:val="both"/>
          </w:pPr>
        </w:pPrChange>
      </w:pPr>
      <w:ins w:id="1923" w:author="t.a.rizos" w:date="2021-04-21T09:27:00Z">
        <w:r w:rsidRPr="006B7193">
          <w:rPr>
            <w:spacing w:val="-53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924" w:author="t.a.rizos" w:date="2021-04-21T09:27:00Z">
            <w:rPr/>
          </w:rPrChange>
        </w:rPr>
        <w:t>γ)</w:t>
      </w:r>
      <w:r w:rsidRPr="006B7193">
        <w:rPr>
          <w:spacing w:val="-3"/>
          <w:w w:val="105"/>
          <w:lang w:val="el-GR"/>
          <w:rPrChange w:id="19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26" w:author="t.a.rizos" w:date="2021-04-21T09:27:00Z">
            <w:rPr/>
          </w:rPrChange>
        </w:rPr>
        <w:t>είτε</w:t>
      </w:r>
      <w:r w:rsidRPr="006B7193">
        <w:rPr>
          <w:spacing w:val="1"/>
          <w:w w:val="105"/>
          <w:lang w:val="el-GR"/>
          <w:rPrChange w:id="19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28" w:author="t.a.rizos" w:date="2021-04-21T09:27:00Z">
            <w:rPr/>
          </w:rPrChange>
        </w:rPr>
        <w:t>από</w:t>
      </w:r>
      <w:r w:rsidRPr="006B7193">
        <w:rPr>
          <w:spacing w:val="16"/>
          <w:w w:val="105"/>
          <w:lang w:val="el-GR"/>
          <w:rPrChange w:id="19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30" w:author="t.a.rizos" w:date="2021-04-21T09:27:00Z">
            <w:rPr/>
          </w:rPrChange>
        </w:rPr>
        <w:t>Διασυνδεδεμένο</w:t>
      </w:r>
      <w:r w:rsidRPr="006B7193">
        <w:rPr>
          <w:spacing w:val="-9"/>
          <w:w w:val="105"/>
          <w:lang w:val="el-GR"/>
          <w:rPrChange w:id="19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32" w:author="t.a.rizos" w:date="2021-04-21T09:27:00Z">
            <w:rPr/>
          </w:rPrChange>
        </w:rPr>
        <w:t>Δίκτυο</w:t>
      </w:r>
      <w:r w:rsidRPr="006B7193">
        <w:rPr>
          <w:spacing w:val="5"/>
          <w:w w:val="105"/>
          <w:lang w:val="el-GR"/>
          <w:rPrChange w:id="19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34" w:author="t.a.rizos" w:date="2021-04-21T09:27:00Z">
            <w:rPr/>
          </w:rPrChange>
        </w:rPr>
        <w:t>Διανομής,</w:t>
      </w:r>
    </w:p>
    <w:p w14:paraId="27BC9D7C" w14:textId="673C0823" w:rsidR="004A0F50" w:rsidRPr="006B7193" w:rsidRDefault="005B07D8">
      <w:pPr>
        <w:pStyle w:val="BodyText"/>
        <w:spacing w:line="307" w:lineRule="auto"/>
        <w:ind w:left="833" w:right="381" w:firstLine="3"/>
        <w:jc w:val="both"/>
        <w:rPr>
          <w:lang w:val="el-GR"/>
          <w:rPrChange w:id="1935" w:author="t.a.rizos" w:date="2021-04-21T09:27:00Z">
            <w:rPr/>
          </w:rPrChange>
        </w:rPr>
        <w:pPrChange w:id="193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937" w:author="t.a.rizos" w:date="2021-04-21T09:27:00Z">
            <w:rPr/>
          </w:rPrChange>
        </w:rPr>
        <w:t>δ) με την επιφύλαξη</w:t>
      </w:r>
      <w:r w:rsidRPr="006B7193">
        <w:rPr>
          <w:spacing w:val="1"/>
          <w:w w:val="105"/>
          <w:lang w:val="el-GR"/>
          <w:rPrChange w:id="19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39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lang w:val="el-GR"/>
          <w:rPrChange w:id="19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41" w:author="t.a.rizos" w:date="2021-04-21T09:27:00Z">
            <w:rPr/>
          </w:rPrChange>
        </w:rPr>
        <w:t>παραγράφου</w:t>
      </w:r>
      <w:r w:rsidRPr="006B7193">
        <w:rPr>
          <w:spacing w:val="1"/>
          <w:w w:val="105"/>
          <w:lang w:val="el-GR"/>
          <w:rPrChange w:id="19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43" w:author="t.a.rizos" w:date="2021-04-21T09:27:00Z">
            <w:rPr/>
          </w:rPrChange>
        </w:rPr>
        <w:t>9 του</w:t>
      </w:r>
      <w:r w:rsidRPr="006B7193">
        <w:rPr>
          <w:spacing w:val="1"/>
          <w:w w:val="105"/>
          <w:lang w:val="el-GR"/>
          <w:rPrChange w:id="19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45" w:author="t.a.rizos" w:date="2021-04-21T09:27:00Z">
            <w:rPr/>
          </w:rPrChange>
        </w:rPr>
        <w:t>παρόντος</w:t>
      </w:r>
      <w:r w:rsidRPr="006B7193">
        <w:rPr>
          <w:spacing w:val="1"/>
          <w:w w:val="105"/>
          <w:lang w:val="el-GR"/>
          <w:rPrChange w:id="19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47" w:author="t.a.rizos" w:date="2021-04-21T09:27:00Z">
            <w:rPr/>
          </w:rPrChange>
        </w:rPr>
        <w:t>άρθρου,</w:t>
      </w:r>
      <w:r w:rsidRPr="006B7193">
        <w:rPr>
          <w:spacing w:val="1"/>
          <w:w w:val="105"/>
          <w:lang w:val="el-GR"/>
          <w:rPrChange w:id="19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49" w:author="t.a.rizos" w:date="2021-04-21T09:27:00Z">
            <w:rPr/>
          </w:rPrChange>
        </w:rPr>
        <w:t>είτε από</w:t>
      </w:r>
      <w:r w:rsidRPr="006B7193">
        <w:rPr>
          <w:spacing w:val="1"/>
          <w:w w:val="105"/>
          <w:lang w:val="el-GR"/>
          <w:rPrChange w:id="19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51" w:author="t.a.rizos" w:date="2021-04-21T09:27:00Z">
            <w:rPr/>
          </w:rPrChange>
        </w:rPr>
        <w:t>εγκατάσταση</w:t>
      </w:r>
      <w:r w:rsidRPr="006B7193">
        <w:rPr>
          <w:spacing w:val="1"/>
          <w:w w:val="105"/>
          <w:lang w:val="el-GR"/>
          <w:rPrChange w:id="19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53" w:author="t.a.rizos" w:date="2021-04-21T09:27:00Z">
            <w:rPr/>
          </w:rPrChange>
        </w:rPr>
        <w:t>αποσυμπίεσης</w:t>
      </w:r>
      <w:r w:rsidRPr="006B7193">
        <w:rPr>
          <w:spacing w:val="1"/>
          <w:w w:val="105"/>
          <w:lang w:val="el-GR"/>
          <w:rPrChange w:id="1954" w:author="t.a.rizos" w:date="2021-04-21T09:27:00Z">
            <w:rPr/>
          </w:rPrChange>
        </w:rPr>
        <w:t xml:space="preserve"> </w:t>
      </w:r>
      <w:commentRangeStart w:id="1955"/>
      <w:r w:rsidRPr="006B7193">
        <w:rPr>
          <w:lang w:val="el-GR"/>
          <w:rPrChange w:id="1956" w:author="t.a.rizos" w:date="2021-04-21T09:27:00Z">
            <w:rPr/>
          </w:rPrChange>
        </w:rPr>
        <w:t>Συμπιεσμένου Φυσικού Αερίου (</w:t>
      </w:r>
      <w:r w:rsidRPr="00C678F2">
        <w:t>CNG</w:t>
      </w:r>
      <w:r w:rsidRPr="006B7193">
        <w:rPr>
          <w:lang w:val="el-GR"/>
          <w:rPrChange w:id="1957" w:author="t.a.rizos" w:date="2021-04-21T09:27:00Z">
            <w:rPr/>
          </w:rPrChange>
        </w:rPr>
        <w:t>) ή αεριοποίησης Υγροποιημένου Φυσικού Αερίου (</w:t>
      </w:r>
      <w:r w:rsidRPr="00C678F2">
        <w:t>LNG</w:t>
      </w:r>
      <w:r w:rsidRPr="006B7193">
        <w:rPr>
          <w:lang w:val="el-GR"/>
          <w:rPrChange w:id="1958" w:author="t.a.rizos" w:date="2021-04-21T09:27:00Z">
            <w:rPr/>
          </w:rPrChange>
        </w:rPr>
        <w:t xml:space="preserve">)   </w:t>
      </w:r>
      <w:commentRangeEnd w:id="1955"/>
      <w:r w:rsidR="00222BCA">
        <w:rPr>
          <w:rStyle w:val="CommentReference"/>
        </w:rPr>
        <w:commentReference w:id="1955"/>
      </w:r>
      <w:r w:rsidRPr="006B7193">
        <w:rPr>
          <w:lang w:val="el-GR"/>
          <w:rPrChange w:id="1959" w:author="t.a.rizos" w:date="2021-04-21T09:27:00Z">
            <w:rPr/>
          </w:rPrChange>
        </w:rPr>
        <w:t>στη συνέχεια</w:t>
      </w:r>
      <w:r w:rsidRPr="006B7193">
        <w:rPr>
          <w:spacing w:val="1"/>
          <w:lang w:val="el-GR"/>
          <w:rPrChange w:id="19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61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lang w:val="el-GR"/>
          <w:rPrChange w:id="19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63" w:author="t.a.rizos" w:date="2021-04-21T09:27:00Z">
            <w:rPr/>
          </w:rPrChange>
        </w:rPr>
        <w:t>οποίας</w:t>
      </w:r>
      <w:r w:rsidRPr="006B7193">
        <w:rPr>
          <w:spacing w:val="3"/>
          <w:w w:val="105"/>
          <w:lang w:val="el-GR"/>
          <w:rPrChange w:id="19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65" w:author="t.a.rizos" w:date="2021-04-21T09:27:00Z">
            <w:rPr/>
          </w:rPrChange>
        </w:rPr>
        <w:t>αναπτύσσεται</w:t>
      </w:r>
      <w:r w:rsidRPr="006B7193">
        <w:rPr>
          <w:spacing w:val="20"/>
          <w:w w:val="105"/>
          <w:lang w:val="el-GR"/>
          <w:rPrChange w:id="19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67" w:author="t.a.rizos" w:date="2021-04-21T09:27:00Z">
            <w:rPr/>
          </w:rPrChange>
        </w:rPr>
        <w:t>δίκτυο διανομής</w:t>
      </w:r>
      <w:r w:rsidRPr="006B7193">
        <w:rPr>
          <w:spacing w:val="15"/>
          <w:w w:val="105"/>
          <w:lang w:val="el-GR"/>
          <w:rPrChange w:id="19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69" w:author="t.a.rizos" w:date="2021-04-21T09:27:00Z">
            <w:rPr/>
          </w:rPrChange>
        </w:rPr>
        <w:t>για την</w:t>
      </w:r>
      <w:r w:rsidRPr="006B7193">
        <w:rPr>
          <w:spacing w:val="-4"/>
          <w:w w:val="105"/>
          <w:lang w:val="el-GR"/>
          <w:rPrChange w:id="19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71" w:author="t.a.rizos" w:date="2021-04-21T09:27:00Z">
            <w:rPr/>
          </w:rPrChange>
        </w:rPr>
        <w:t>τροφοδοσία</w:t>
      </w:r>
      <w:r w:rsidRPr="006B7193">
        <w:rPr>
          <w:spacing w:val="13"/>
          <w:w w:val="105"/>
          <w:lang w:val="el-GR"/>
          <w:rPrChange w:id="19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73" w:author="t.a.rizos" w:date="2021-04-21T09:27:00Z">
            <w:rPr/>
          </w:rPrChange>
        </w:rPr>
        <w:t>περισσοτέρων</w:t>
      </w:r>
      <w:r w:rsidRPr="006B7193">
        <w:rPr>
          <w:spacing w:val="17"/>
          <w:w w:val="105"/>
          <w:lang w:val="el-GR"/>
          <w:rPrChange w:id="19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75" w:author="t.a.rizos" w:date="2021-04-21T09:27:00Z">
            <w:rPr/>
          </w:rPrChange>
        </w:rPr>
        <w:t>του</w:t>
      </w:r>
      <w:r w:rsidRPr="006B7193">
        <w:rPr>
          <w:spacing w:val="6"/>
          <w:w w:val="105"/>
          <w:lang w:val="el-GR"/>
          <w:rPrChange w:id="19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77" w:author="t.a.rizos" w:date="2021-04-21T09:27:00Z">
            <w:rPr/>
          </w:rPrChange>
        </w:rPr>
        <w:t>ενός</w:t>
      </w:r>
      <w:r w:rsidRPr="006B7193">
        <w:rPr>
          <w:spacing w:val="-1"/>
          <w:w w:val="105"/>
          <w:lang w:val="el-GR"/>
          <w:rPrChange w:id="19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79" w:author="t.a.rizos" w:date="2021-04-21T09:27:00Z">
            <w:rPr/>
          </w:rPrChange>
        </w:rPr>
        <w:t>Τελικών</w:t>
      </w:r>
      <w:r w:rsidRPr="006B7193">
        <w:rPr>
          <w:spacing w:val="25"/>
          <w:w w:val="105"/>
          <w:lang w:val="el-GR"/>
          <w:rPrChange w:id="19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981" w:author="t.a.rizos" w:date="2021-04-21T09:27:00Z">
            <w:rPr/>
          </w:rPrChange>
        </w:rPr>
        <w:t>Πελατών.</w:t>
      </w:r>
      <w:del w:id="1982" w:author="t.a.rizos" w:date="2021-04-21T09:27:00Z">
        <w:r w:rsidR="00636F07" w:rsidRPr="00C678F2">
          <w:rPr>
            <w:lang w:val="el-GR"/>
            <w:rPrChange w:id="1983" w:author="t.a.rizos" w:date="2021-04-21T09:28:00Z">
              <w:rPr/>
            </w:rPrChange>
          </w:rPr>
          <w:delText xml:space="preserve"> </w:delText>
        </w:r>
      </w:del>
    </w:p>
    <w:p w14:paraId="09F26E60" w14:textId="051117EF" w:rsidR="004A0F50" w:rsidRPr="006B7193" w:rsidRDefault="00636F07">
      <w:pPr>
        <w:pStyle w:val="BodyText"/>
        <w:spacing w:before="2"/>
        <w:rPr>
          <w:ins w:id="1984" w:author="t.a.rizos" w:date="2021-04-21T09:27:00Z"/>
          <w:sz w:val="17"/>
          <w:lang w:val="el-GR"/>
        </w:rPr>
      </w:pPr>
      <w:del w:id="1985" w:author="t.a.rizos" w:date="2021-04-21T09:27:00Z">
        <w:r w:rsidRPr="00C678F2">
          <w:rPr>
            <w:lang w:val="el-GR"/>
            <w:rPrChange w:id="1986" w:author="t.a.rizos" w:date="2021-04-21T09:28:00Z">
              <w:rPr/>
            </w:rPrChange>
          </w:rPr>
          <w:delText xml:space="preserve">2. </w:delText>
        </w:r>
      </w:del>
    </w:p>
    <w:p w14:paraId="34810190" w14:textId="77777777" w:rsidR="004A0F50" w:rsidRPr="006B7193" w:rsidRDefault="005B07D8">
      <w:pPr>
        <w:pStyle w:val="ListParagraph"/>
        <w:numPr>
          <w:ilvl w:val="0"/>
          <w:numId w:val="66"/>
        </w:numPr>
        <w:tabs>
          <w:tab w:val="left" w:pos="1045"/>
        </w:tabs>
        <w:ind w:left="1044" w:hanging="201"/>
        <w:rPr>
          <w:ins w:id="1987" w:author="t.a.rizos" w:date="2021-04-21T09:27:00Z"/>
          <w:sz w:val="21"/>
          <w:lang w:val="el-GR"/>
        </w:rPr>
      </w:pPr>
      <w:r w:rsidRPr="006B7193">
        <w:rPr>
          <w:w w:val="105"/>
          <w:sz w:val="21"/>
          <w:lang w:val="el-GR"/>
          <w:rPrChange w:id="1988" w:author="t.a.rizos" w:date="2021-04-21T09:27:00Z">
            <w:rPr/>
          </w:rPrChange>
        </w:rPr>
        <w:t>Τα</w:t>
      </w:r>
      <w:r w:rsidRPr="006B7193">
        <w:rPr>
          <w:spacing w:val="-6"/>
          <w:w w:val="105"/>
          <w:sz w:val="21"/>
          <w:lang w:val="el-GR"/>
          <w:rPrChange w:id="19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990" w:author="t.a.rizos" w:date="2021-04-21T09:27:00Z">
            <w:rPr/>
          </w:rPrChange>
        </w:rPr>
        <w:t>όρια</w:t>
      </w:r>
      <w:r w:rsidRPr="006B7193">
        <w:rPr>
          <w:spacing w:val="-8"/>
          <w:w w:val="105"/>
          <w:sz w:val="21"/>
          <w:lang w:val="el-GR"/>
          <w:rPrChange w:id="19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992" w:author="t.a.rizos" w:date="2021-04-21T09:27:00Z">
            <w:rPr/>
          </w:rPrChange>
        </w:rPr>
        <w:t>του</w:t>
      </w:r>
      <w:r w:rsidRPr="006B7193">
        <w:rPr>
          <w:spacing w:val="6"/>
          <w:w w:val="105"/>
          <w:sz w:val="21"/>
          <w:lang w:val="el-GR"/>
          <w:rPrChange w:id="19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994" w:author="t.a.rizos" w:date="2021-04-21T09:27:00Z">
            <w:rPr/>
          </w:rPrChange>
        </w:rPr>
        <w:t>Δικτύου</w:t>
      </w:r>
      <w:r w:rsidRPr="006B7193">
        <w:rPr>
          <w:spacing w:val="4"/>
          <w:w w:val="105"/>
          <w:sz w:val="21"/>
          <w:lang w:val="el-GR"/>
          <w:rPrChange w:id="19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996" w:author="t.a.rizos" w:date="2021-04-21T09:27:00Z">
            <w:rPr/>
          </w:rPrChange>
        </w:rPr>
        <w:t>Διανομής</w:t>
      </w:r>
      <w:r w:rsidRPr="006B7193">
        <w:rPr>
          <w:spacing w:val="8"/>
          <w:w w:val="105"/>
          <w:sz w:val="21"/>
          <w:lang w:val="el-GR"/>
          <w:rPrChange w:id="19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998" w:author="t.a.rizos" w:date="2021-04-21T09:27:00Z">
            <w:rPr/>
          </w:rPrChange>
        </w:rPr>
        <w:t>για</w:t>
      </w:r>
      <w:r w:rsidRPr="006B7193">
        <w:rPr>
          <w:spacing w:val="-8"/>
          <w:w w:val="105"/>
          <w:sz w:val="21"/>
          <w:lang w:val="el-GR"/>
          <w:rPrChange w:id="19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000" w:author="t.a.rizos" w:date="2021-04-21T09:27:00Z">
            <w:rPr/>
          </w:rPrChange>
        </w:rPr>
        <w:t>τα</w:t>
      </w:r>
      <w:r w:rsidRPr="006B7193">
        <w:rPr>
          <w:spacing w:val="-2"/>
          <w:w w:val="105"/>
          <w:sz w:val="21"/>
          <w:lang w:val="el-GR"/>
          <w:rPrChange w:id="2001" w:author="t.a.rizos" w:date="2021-04-21T09:27:00Z">
            <w:rPr/>
          </w:rPrChange>
        </w:rPr>
        <w:t xml:space="preserve"> </w:t>
      </w:r>
      <w:commentRangeStart w:id="2002"/>
      <w:r w:rsidRPr="006B7193">
        <w:rPr>
          <w:w w:val="105"/>
          <w:sz w:val="21"/>
          <w:lang w:val="el-GR"/>
          <w:rPrChange w:id="2003" w:author="t.a.rizos" w:date="2021-04-21T09:27:00Z">
            <w:rPr/>
          </w:rPrChange>
        </w:rPr>
        <w:t>Σημείο</w:t>
      </w:r>
      <w:r w:rsidRPr="006B7193">
        <w:rPr>
          <w:spacing w:val="9"/>
          <w:w w:val="105"/>
          <w:sz w:val="21"/>
          <w:lang w:val="el-GR"/>
          <w:rPrChange w:id="20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005" w:author="t.a.rizos" w:date="2021-04-21T09:27:00Z">
            <w:rPr/>
          </w:rPrChange>
        </w:rPr>
        <w:t>Εισόδου</w:t>
      </w:r>
      <w:r w:rsidRPr="006B7193">
        <w:rPr>
          <w:spacing w:val="12"/>
          <w:w w:val="105"/>
          <w:sz w:val="21"/>
          <w:lang w:val="el-GR"/>
          <w:rPrChange w:id="2006" w:author="t.a.rizos" w:date="2021-04-21T09:27:00Z">
            <w:rPr/>
          </w:rPrChange>
        </w:rPr>
        <w:t xml:space="preserve"> </w:t>
      </w:r>
      <w:commentRangeEnd w:id="2002"/>
      <w:r w:rsidR="00D03018">
        <w:rPr>
          <w:rStyle w:val="CommentReference"/>
        </w:rPr>
        <w:commentReference w:id="2002"/>
      </w:r>
      <w:r w:rsidRPr="006B7193">
        <w:rPr>
          <w:w w:val="105"/>
          <w:sz w:val="21"/>
          <w:lang w:val="el-GR"/>
          <w:rPrChange w:id="2008" w:author="t.a.rizos" w:date="2021-04-21T09:27:00Z">
            <w:rPr/>
          </w:rPrChange>
        </w:rPr>
        <w:t>είναι</w:t>
      </w:r>
      <w:r w:rsidRPr="006B7193">
        <w:rPr>
          <w:spacing w:val="-2"/>
          <w:w w:val="105"/>
          <w:sz w:val="21"/>
          <w:lang w:val="el-GR"/>
          <w:rPrChange w:id="20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010" w:author="t.a.rizos" w:date="2021-04-21T09:27:00Z">
            <w:rPr/>
          </w:rPrChange>
        </w:rPr>
        <w:t>τα</w:t>
      </w:r>
      <w:r w:rsidRPr="006B7193">
        <w:rPr>
          <w:spacing w:val="-5"/>
          <w:w w:val="105"/>
          <w:sz w:val="21"/>
          <w:lang w:val="el-GR"/>
          <w:rPrChange w:id="20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012" w:author="t.a.rizos" w:date="2021-04-21T09:27:00Z">
            <w:rPr/>
          </w:rPrChange>
        </w:rPr>
        <w:t>ακόλουθα:</w:t>
      </w:r>
    </w:p>
    <w:p w14:paraId="5425BCFD" w14:textId="77777777" w:rsidR="004A0F50" w:rsidRPr="006B7193" w:rsidRDefault="004A0F50">
      <w:pPr>
        <w:pStyle w:val="BodyText"/>
        <w:spacing w:before="4"/>
        <w:rPr>
          <w:sz w:val="23"/>
          <w:lang w:val="el-GR"/>
          <w:rPrChange w:id="2013" w:author="t.a.rizos" w:date="2021-04-21T09:27:00Z">
            <w:rPr/>
          </w:rPrChange>
        </w:rPr>
        <w:pPrChange w:id="2014" w:author="t.a.rizos" w:date="2021-04-21T09:27:00Z">
          <w:pPr>
            <w:jc w:val="both"/>
          </w:pPr>
        </w:pPrChange>
      </w:pPr>
    </w:p>
    <w:p w14:paraId="46D02148" w14:textId="77777777" w:rsidR="004A0F50" w:rsidRPr="006B7193" w:rsidRDefault="005B07D8">
      <w:pPr>
        <w:pStyle w:val="BodyText"/>
        <w:ind w:left="835"/>
        <w:jc w:val="both"/>
        <w:rPr>
          <w:lang w:val="el-GR"/>
          <w:rPrChange w:id="2015" w:author="t.a.rizos" w:date="2021-04-21T09:27:00Z">
            <w:rPr/>
          </w:rPrChange>
        </w:rPr>
        <w:pPrChange w:id="2016" w:author="t.a.rizos" w:date="2021-04-21T09:27:00Z">
          <w:pPr>
            <w:spacing w:after="120"/>
            <w:jc w:val="both"/>
          </w:pPr>
        </w:pPrChange>
      </w:pPr>
      <w:r w:rsidRPr="006B7193">
        <w:rPr>
          <w:lang w:val="el-GR"/>
          <w:rPrChange w:id="2017" w:author="t.a.rizos" w:date="2021-04-21T09:27:00Z">
            <w:rPr/>
          </w:rPrChange>
        </w:rPr>
        <w:t>α)</w:t>
      </w:r>
      <w:r w:rsidRPr="006B7193">
        <w:rPr>
          <w:spacing w:val="17"/>
          <w:lang w:val="el-GR"/>
          <w:rPrChange w:id="201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19" w:author="t.a.rizos" w:date="2021-04-21T09:27:00Z">
            <w:rPr/>
          </w:rPrChange>
        </w:rPr>
        <w:t>Η</w:t>
      </w:r>
      <w:r w:rsidRPr="006B7193">
        <w:rPr>
          <w:spacing w:val="17"/>
          <w:lang w:val="el-GR"/>
          <w:rPrChange w:id="202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21" w:author="t.a.rizos" w:date="2021-04-21T09:27:00Z">
            <w:rPr/>
          </w:rPrChange>
        </w:rPr>
        <w:t>βάνα</w:t>
      </w:r>
      <w:r w:rsidRPr="006B7193">
        <w:rPr>
          <w:spacing w:val="13"/>
          <w:lang w:val="el-GR"/>
          <w:rPrChange w:id="202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23" w:author="t.a.rizos" w:date="2021-04-21T09:27:00Z">
            <w:rPr/>
          </w:rPrChange>
        </w:rPr>
        <w:t>εξόδου</w:t>
      </w:r>
      <w:r w:rsidRPr="006B7193">
        <w:rPr>
          <w:spacing w:val="13"/>
          <w:lang w:val="el-GR"/>
          <w:rPrChange w:id="202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25" w:author="t.a.rizos" w:date="2021-04-21T09:27:00Z">
            <w:rPr/>
          </w:rPrChange>
        </w:rPr>
        <w:t>των</w:t>
      </w:r>
      <w:r w:rsidRPr="006B7193">
        <w:rPr>
          <w:spacing w:val="9"/>
          <w:lang w:val="el-GR"/>
          <w:rPrChange w:id="202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27" w:author="t.a.rizos" w:date="2021-04-21T09:27:00Z">
            <w:rPr/>
          </w:rPrChange>
        </w:rPr>
        <w:t>εγκαταστάσεων</w:t>
      </w:r>
      <w:r w:rsidRPr="006B7193">
        <w:rPr>
          <w:spacing w:val="28"/>
          <w:lang w:val="el-GR"/>
          <w:rPrChange w:id="202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29" w:author="t.a.rizos" w:date="2021-04-21T09:27:00Z">
            <w:rPr/>
          </w:rPrChange>
        </w:rPr>
        <w:t>του</w:t>
      </w:r>
      <w:r w:rsidRPr="006B7193">
        <w:rPr>
          <w:spacing w:val="25"/>
          <w:lang w:val="el-GR"/>
          <w:rPrChange w:id="203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31" w:author="t.a.rizos" w:date="2021-04-21T09:27:00Z">
            <w:rPr/>
          </w:rPrChange>
        </w:rPr>
        <w:t>ΕΣΦΑ.</w:t>
      </w:r>
    </w:p>
    <w:p w14:paraId="3999AC29" w14:textId="77777777" w:rsidR="004A0F50" w:rsidRPr="006B7193" w:rsidRDefault="005B07D8">
      <w:pPr>
        <w:pStyle w:val="BodyText"/>
        <w:spacing w:before="186" w:line="309" w:lineRule="auto"/>
        <w:ind w:left="846" w:right="372" w:hanging="10"/>
        <w:jc w:val="both"/>
        <w:rPr>
          <w:lang w:val="el-GR"/>
          <w:rPrChange w:id="2032" w:author="t.a.rizos" w:date="2021-04-21T09:27:00Z">
            <w:rPr/>
          </w:rPrChange>
        </w:rPr>
        <w:pPrChange w:id="2033" w:author="t.a.rizos" w:date="2021-04-21T09:27:00Z">
          <w:pPr>
            <w:spacing w:after="120"/>
            <w:jc w:val="both"/>
          </w:pPr>
        </w:pPrChange>
      </w:pPr>
      <w:r w:rsidRPr="006B7193">
        <w:rPr>
          <w:lang w:val="el-GR"/>
          <w:rPrChange w:id="2034" w:author="t.a.rizos" w:date="2021-04-21T09:27:00Z">
            <w:rPr/>
          </w:rPrChange>
        </w:rPr>
        <w:t>β)</w:t>
      </w:r>
      <w:r w:rsidRPr="006B7193">
        <w:rPr>
          <w:spacing w:val="1"/>
          <w:lang w:val="el-GR"/>
          <w:rPrChange w:id="203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36" w:author="t.a.rizos" w:date="2021-04-21T09:27:00Z">
            <w:rPr/>
          </w:rPrChange>
        </w:rPr>
        <w:t>Η έξοδος του μετρητή του ανάντη Διαχειριστή</w:t>
      </w:r>
      <w:r w:rsidRPr="006B7193">
        <w:rPr>
          <w:spacing w:val="52"/>
          <w:lang w:val="el-GR"/>
          <w:rPrChange w:id="203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38" w:author="t.a.rizos" w:date="2021-04-21T09:27:00Z">
            <w:rPr/>
          </w:rPrChange>
        </w:rPr>
        <w:t>ή</w:t>
      </w:r>
      <w:r w:rsidRPr="006B7193">
        <w:rPr>
          <w:spacing w:val="53"/>
          <w:lang w:val="el-GR"/>
          <w:rPrChange w:id="203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40" w:author="t.a.rizos" w:date="2021-04-21T09:27:00Z">
            <w:rPr/>
          </w:rPrChange>
        </w:rPr>
        <w:t>κατόπιν</w:t>
      </w:r>
      <w:r w:rsidRPr="006B7193">
        <w:rPr>
          <w:spacing w:val="52"/>
          <w:lang w:val="el-GR"/>
          <w:rPrChange w:id="204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42" w:author="t.a.rizos" w:date="2021-04-21T09:27:00Z">
            <w:rPr/>
          </w:rPrChange>
        </w:rPr>
        <w:t>Συμφωνίας Διασυνδεδεμένων Συστημάτων</w:t>
      </w:r>
      <w:r w:rsidRPr="006B7193">
        <w:rPr>
          <w:spacing w:val="53"/>
          <w:lang w:val="el-GR"/>
          <w:rPrChange w:id="204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44" w:author="t.a.rizos" w:date="2021-04-21T09:27:00Z">
            <w:rPr/>
          </w:rPrChange>
        </w:rPr>
        <w:t>για</w:t>
      </w:r>
      <w:r w:rsidRPr="006B7193">
        <w:rPr>
          <w:spacing w:val="1"/>
          <w:lang w:val="el-GR"/>
          <w:rPrChange w:id="204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46" w:author="t.a.rizos" w:date="2021-04-21T09:27:00Z">
            <w:rPr/>
          </w:rPrChange>
        </w:rPr>
        <w:t>κάθε</w:t>
      </w:r>
      <w:r w:rsidRPr="006B7193">
        <w:rPr>
          <w:spacing w:val="11"/>
          <w:lang w:val="el-GR"/>
          <w:rPrChange w:id="204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48" w:author="t.a.rizos" w:date="2021-04-21T09:27:00Z">
            <w:rPr/>
          </w:rPrChange>
        </w:rPr>
        <w:t>άλλο</w:t>
      </w:r>
      <w:r w:rsidRPr="006B7193">
        <w:rPr>
          <w:spacing w:val="8"/>
          <w:lang w:val="el-GR"/>
          <w:rPrChange w:id="204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50" w:author="t.a.rizos" w:date="2021-04-21T09:27:00Z">
            <w:rPr/>
          </w:rPrChange>
        </w:rPr>
        <w:t>Σύστημα</w:t>
      </w:r>
      <w:r w:rsidRPr="006B7193">
        <w:rPr>
          <w:spacing w:val="27"/>
          <w:lang w:val="el-GR"/>
          <w:rPrChange w:id="20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52" w:author="t.a.rizos" w:date="2021-04-21T09:27:00Z">
            <w:rPr/>
          </w:rPrChange>
        </w:rPr>
        <w:t>Μεταφοράς</w:t>
      </w:r>
      <w:r w:rsidRPr="006B7193">
        <w:rPr>
          <w:spacing w:val="36"/>
          <w:lang w:val="el-GR"/>
          <w:rPrChange w:id="20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54" w:author="t.a.rizos" w:date="2021-04-21T09:27:00Z">
            <w:rPr/>
          </w:rPrChange>
        </w:rPr>
        <w:t>ή</w:t>
      </w:r>
      <w:r w:rsidRPr="006B7193">
        <w:rPr>
          <w:spacing w:val="8"/>
          <w:lang w:val="el-GR"/>
          <w:rPrChange w:id="20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56" w:author="t.a.rizos" w:date="2021-04-21T09:27:00Z">
            <w:rPr/>
          </w:rPrChange>
        </w:rPr>
        <w:t>Δίκτυο</w:t>
      </w:r>
      <w:r w:rsidRPr="006B7193">
        <w:rPr>
          <w:spacing w:val="4"/>
          <w:lang w:val="el-GR"/>
          <w:rPrChange w:id="205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58" w:author="t.a.rizos" w:date="2021-04-21T09:27:00Z">
            <w:rPr/>
          </w:rPrChange>
        </w:rPr>
        <w:t>Διανομής.</w:t>
      </w:r>
    </w:p>
    <w:p w14:paraId="576E750A" w14:textId="77777777" w:rsidR="004A0F50" w:rsidRPr="006B7193" w:rsidRDefault="005B07D8">
      <w:pPr>
        <w:pStyle w:val="BodyText"/>
        <w:spacing w:before="117" w:line="304" w:lineRule="auto"/>
        <w:ind w:left="835" w:right="379" w:firstLine="4"/>
        <w:jc w:val="both"/>
        <w:rPr>
          <w:lang w:val="el-GR"/>
          <w:rPrChange w:id="2059" w:author="t.a.rizos" w:date="2021-04-21T09:27:00Z">
            <w:rPr/>
          </w:rPrChange>
        </w:rPr>
        <w:pPrChange w:id="2060" w:author="t.a.rizos" w:date="2021-04-21T09:27:00Z">
          <w:pPr>
            <w:spacing w:after="120"/>
            <w:jc w:val="both"/>
          </w:pPr>
        </w:pPrChange>
      </w:pPr>
      <w:r w:rsidRPr="006B7193">
        <w:rPr>
          <w:lang w:val="el-GR"/>
          <w:rPrChange w:id="2061" w:author="t.a.rizos" w:date="2021-04-21T09:27:00Z">
            <w:rPr/>
          </w:rPrChange>
        </w:rPr>
        <w:t>γ)</w:t>
      </w:r>
      <w:r w:rsidRPr="006B7193">
        <w:rPr>
          <w:spacing w:val="1"/>
          <w:lang w:val="el-GR"/>
          <w:rPrChange w:id="206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63" w:author="t.a.rizos" w:date="2021-04-21T09:27:00Z">
            <w:rPr/>
          </w:rPrChange>
        </w:rPr>
        <w:t>Η</w:t>
      </w:r>
      <w:r w:rsidRPr="006B7193">
        <w:rPr>
          <w:spacing w:val="1"/>
          <w:lang w:val="el-GR"/>
          <w:rPrChange w:id="206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65" w:author="t.a.rizos" w:date="2021-04-21T09:27:00Z">
            <w:rPr/>
          </w:rPrChange>
        </w:rPr>
        <w:t>εγκατάσταση</w:t>
      </w:r>
      <w:r w:rsidRPr="006B7193">
        <w:rPr>
          <w:spacing w:val="1"/>
          <w:lang w:val="el-GR"/>
          <w:rPrChange w:id="2066" w:author="t.a.rizos" w:date="2021-04-21T09:27:00Z">
            <w:rPr/>
          </w:rPrChange>
        </w:rPr>
        <w:t xml:space="preserve"> </w:t>
      </w:r>
      <w:commentRangeStart w:id="2067"/>
      <w:r w:rsidRPr="006B7193">
        <w:rPr>
          <w:lang w:val="el-GR"/>
          <w:rPrChange w:id="2068" w:author="t.a.rizos" w:date="2021-04-21T09:27:00Z">
            <w:rPr/>
          </w:rPrChange>
        </w:rPr>
        <w:t>αποσυμπίεσης</w:t>
      </w:r>
      <w:r w:rsidRPr="006B7193">
        <w:rPr>
          <w:spacing w:val="1"/>
          <w:lang w:val="el-GR"/>
          <w:rPrChange w:id="206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70" w:author="t.a.rizos" w:date="2021-04-21T09:27:00Z">
            <w:rPr/>
          </w:rPrChange>
        </w:rPr>
        <w:t>ή αεριοποίησης</w:t>
      </w:r>
      <w:r w:rsidRPr="006B7193">
        <w:rPr>
          <w:spacing w:val="1"/>
          <w:lang w:val="el-GR"/>
          <w:rPrChange w:id="2071" w:author="t.a.rizos" w:date="2021-04-21T09:27:00Z">
            <w:rPr/>
          </w:rPrChange>
        </w:rPr>
        <w:t xml:space="preserve"> </w:t>
      </w:r>
      <w:commentRangeEnd w:id="2067"/>
      <w:r w:rsidR="00686F03">
        <w:rPr>
          <w:rStyle w:val="CommentReference"/>
        </w:rPr>
        <w:commentReference w:id="2067"/>
      </w:r>
      <w:r w:rsidRPr="006B7193">
        <w:rPr>
          <w:lang w:val="el-GR"/>
          <w:rPrChange w:id="2072" w:author="t.a.rizos" w:date="2021-04-21T09:27:00Z">
            <w:rPr/>
          </w:rPrChange>
        </w:rPr>
        <w:t>πριν το μετρητή</w:t>
      </w:r>
      <w:r w:rsidRPr="006B7193">
        <w:rPr>
          <w:spacing w:val="1"/>
          <w:lang w:val="el-GR"/>
          <w:rPrChange w:id="20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74" w:author="t.a.rizos" w:date="2021-04-21T09:27:00Z">
            <w:rPr/>
          </w:rPrChange>
        </w:rPr>
        <w:t>για την εγκατάσταση</w:t>
      </w:r>
      <w:r w:rsidRPr="006B7193">
        <w:rPr>
          <w:spacing w:val="1"/>
          <w:lang w:val="el-GR"/>
          <w:rPrChange w:id="207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76" w:author="t.a.rizos" w:date="2021-04-21T09:27:00Z">
            <w:rPr/>
          </w:rPrChange>
        </w:rPr>
        <w:t>αποσυμπίεσης</w:t>
      </w:r>
      <w:r w:rsidRPr="006B7193">
        <w:rPr>
          <w:spacing w:val="1"/>
          <w:lang w:val="el-GR"/>
          <w:rPrChange w:id="20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78" w:author="t.a.rizos" w:date="2021-04-21T09:27:00Z">
            <w:rPr/>
          </w:rPrChange>
        </w:rPr>
        <w:t>ή</w:t>
      </w:r>
      <w:r w:rsidRPr="006B7193">
        <w:rPr>
          <w:spacing w:val="1"/>
          <w:lang w:val="el-GR"/>
          <w:rPrChange w:id="207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80" w:author="t.a.rizos" w:date="2021-04-21T09:27:00Z">
            <w:rPr/>
          </w:rPrChange>
        </w:rPr>
        <w:t>αεριοποίησης,</w:t>
      </w:r>
      <w:r w:rsidRPr="006B7193">
        <w:rPr>
          <w:spacing w:val="45"/>
          <w:lang w:val="el-GR"/>
          <w:rPrChange w:id="208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82" w:author="t.a.rizos" w:date="2021-04-21T09:27:00Z">
            <w:rPr/>
          </w:rPrChange>
        </w:rPr>
        <w:t>η</w:t>
      </w:r>
      <w:r w:rsidRPr="006B7193">
        <w:rPr>
          <w:spacing w:val="7"/>
          <w:lang w:val="el-GR"/>
          <w:rPrChange w:id="208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84" w:author="t.a.rizos" w:date="2021-04-21T09:27:00Z">
            <w:rPr/>
          </w:rPrChange>
        </w:rPr>
        <w:t>οποία</w:t>
      </w:r>
      <w:r w:rsidRPr="006B7193">
        <w:rPr>
          <w:spacing w:val="8"/>
          <w:lang w:val="el-GR"/>
          <w:rPrChange w:id="208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86" w:author="t.a.rizos" w:date="2021-04-21T09:27:00Z">
            <w:rPr/>
          </w:rPrChange>
        </w:rPr>
        <w:t>αποτελεί</w:t>
      </w:r>
      <w:r w:rsidRPr="006B7193">
        <w:rPr>
          <w:spacing w:val="11"/>
          <w:lang w:val="el-GR"/>
          <w:rPrChange w:id="208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88" w:author="t.a.rizos" w:date="2021-04-21T09:27:00Z">
            <w:rPr/>
          </w:rPrChange>
        </w:rPr>
        <w:t>τμήμα</w:t>
      </w:r>
      <w:r w:rsidRPr="006B7193">
        <w:rPr>
          <w:spacing w:val="4"/>
          <w:lang w:val="el-GR"/>
          <w:rPrChange w:id="208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90" w:author="t.a.rizos" w:date="2021-04-21T09:27:00Z">
            <w:rPr/>
          </w:rPrChange>
        </w:rPr>
        <w:t>του</w:t>
      </w:r>
      <w:r w:rsidRPr="006B7193">
        <w:rPr>
          <w:spacing w:val="10"/>
          <w:lang w:val="el-GR"/>
          <w:rPrChange w:id="209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92" w:author="t.a.rizos" w:date="2021-04-21T09:27:00Z">
            <w:rPr/>
          </w:rPrChange>
        </w:rPr>
        <w:t>Δικτύου</w:t>
      </w:r>
      <w:r w:rsidRPr="006B7193">
        <w:rPr>
          <w:spacing w:val="20"/>
          <w:lang w:val="el-GR"/>
          <w:rPrChange w:id="209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094" w:author="t.a.rizos" w:date="2021-04-21T09:27:00Z">
            <w:rPr/>
          </w:rPrChange>
        </w:rPr>
        <w:t>Διανομής.</w:t>
      </w:r>
    </w:p>
    <w:p w14:paraId="438CD9CC" w14:textId="7BCFF0E8" w:rsidR="004A0F50" w:rsidRPr="006B7193" w:rsidRDefault="00636F07">
      <w:pPr>
        <w:spacing w:line="304" w:lineRule="auto"/>
        <w:jc w:val="both"/>
        <w:rPr>
          <w:ins w:id="2095" w:author="t.a.rizos" w:date="2021-04-21T09:27:00Z"/>
          <w:rFonts w:ascii="Calibri" w:eastAsia="Calibri" w:hAnsi="Calibri"/>
          <w:lang w:val="el-GR"/>
        </w:rPr>
        <w:sectPr w:rsidR="004A0F50" w:rsidRPr="006B7193">
          <w:headerReference w:type="default" r:id="rId20"/>
          <w:footerReference w:type="default" r:id="rId21"/>
          <w:pgSz w:w="11900" w:h="16840"/>
          <w:pgMar w:top="940" w:right="740" w:bottom="1200" w:left="300" w:header="651" w:footer="1000" w:gutter="0"/>
          <w:cols w:space="720"/>
        </w:sectPr>
      </w:pPr>
      <w:del w:id="2096" w:author="t.a.rizos" w:date="2021-04-21T09:27:00Z">
        <w:r w:rsidRPr="00C678F2">
          <w:rPr>
            <w:lang w:val="el-GR"/>
            <w:rPrChange w:id="2097" w:author="t.a.rizos" w:date="2021-04-21T09:28:00Z">
              <w:rPr/>
            </w:rPrChange>
          </w:rPr>
          <w:delText xml:space="preserve">3. </w:delText>
        </w:r>
      </w:del>
    </w:p>
    <w:p w14:paraId="0D8C46CC" w14:textId="77777777" w:rsidR="004A0F50" w:rsidRPr="006B7193" w:rsidRDefault="004A0F50">
      <w:pPr>
        <w:pStyle w:val="BodyText"/>
        <w:spacing w:before="1"/>
        <w:rPr>
          <w:ins w:id="2098" w:author="t.a.rizos" w:date="2021-04-21T09:27:00Z"/>
          <w:sz w:val="20"/>
          <w:lang w:val="el-GR"/>
        </w:rPr>
      </w:pPr>
    </w:p>
    <w:p w14:paraId="5984B1DC" w14:textId="59FCEDB6" w:rsidR="004A0F50" w:rsidRPr="006B7193" w:rsidRDefault="005B07D8">
      <w:pPr>
        <w:pStyle w:val="ListParagraph"/>
        <w:numPr>
          <w:ilvl w:val="0"/>
          <w:numId w:val="66"/>
        </w:numPr>
        <w:tabs>
          <w:tab w:val="left" w:pos="1077"/>
        </w:tabs>
        <w:spacing w:before="92" w:line="304" w:lineRule="auto"/>
        <w:ind w:right="380" w:firstLine="1"/>
        <w:rPr>
          <w:sz w:val="21"/>
          <w:lang w:val="el-GR"/>
          <w:rPrChange w:id="2099" w:author="t.a.rizos" w:date="2021-04-21T09:27:00Z">
            <w:rPr/>
          </w:rPrChange>
        </w:rPr>
        <w:pPrChange w:id="2100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101" w:author="t.a.rizos" w:date="2021-04-21T09:27:00Z">
            <w:rPr/>
          </w:rPrChange>
        </w:rPr>
        <w:t xml:space="preserve">Κάθε νέο Σημείο Εισόδου Δικτύου Διανομής </w:t>
      </w:r>
      <w:del w:id="2102" w:author="t.a.rizos" w:date="2021-04-21T09:27:00Z">
        <w:r w:rsidR="00636F07" w:rsidRPr="00C678F2">
          <w:rPr>
            <w:lang w:val="el-GR"/>
            <w:rPrChange w:id="2103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2104" w:author="t.a.rizos" w:date="2021-04-21T09:27:00Z">
            <w:rPr/>
          </w:rPrChange>
        </w:rPr>
        <w:t>εγκρίνεται από τη ΡΑΕ και αναρτάται στην ιστοσελίδα του</w:t>
      </w:r>
      <w:r w:rsidRPr="006B7193">
        <w:rPr>
          <w:spacing w:val="1"/>
          <w:w w:val="105"/>
          <w:sz w:val="21"/>
          <w:lang w:val="el-GR"/>
          <w:rPrChange w:id="21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06" w:author="t.a.rizos" w:date="2021-04-21T09:27:00Z">
            <w:rPr/>
          </w:rPrChange>
        </w:rPr>
        <w:t>Διαχειριστή.</w:t>
      </w:r>
      <w:del w:id="2107" w:author="t.a.rizos" w:date="2021-04-21T09:27:00Z">
        <w:r w:rsidR="00636F07" w:rsidRPr="00C678F2">
          <w:rPr>
            <w:lang w:val="el-GR"/>
            <w:rPrChange w:id="2108" w:author="t.a.rizos" w:date="2021-04-21T09:28:00Z">
              <w:rPr/>
            </w:rPrChange>
          </w:rPr>
          <w:delText xml:space="preserve"> </w:delText>
        </w:r>
      </w:del>
    </w:p>
    <w:p w14:paraId="52A83623" w14:textId="57383FB3" w:rsidR="004A0F50" w:rsidRPr="006B7193" w:rsidRDefault="00636F07">
      <w:pPr>
        <w:pStyle w:val="BodyText"/>
        <w:spacing w:before="8"/>
        <w:rPr>
          <w:ins w:id="2109" w:author="t.a.rizos" w:date="2021-04-21T09:27:00Z"/>
          <w:sz w:val="17"/>
          <w:lang w:val="el-GR"/>
        </w:rPr>
      </w:pPr>
      <w:del w:id="2110" w:author="t.a.rizos" w:date="2021-04-21T09:27:00Z">
        <w:r w:rsidRPr="00C678F2">
          <w:rPr>
            <w:lang w:val="el-GR"/>
            <w:rPrChange w:id="2111" w:author="t.a.rizos" w:date="2021-04-21T09:28:00Z">
              <w:rPr/>
            </w:rPrChange>
          </w:rPr>
          <w:delText xml:space="preserve">4. </w:delText>
        </w:r>
      </w:del>
    </w:p>
    <w:p w14:paraId="1A31C82A" w14:textId="77777777" w:rsidR="004A0F50" w:rsidRPr="006B7193" w:rsidRDefault="005B07D8">
      <w:pPr>
        <w:pStyle w:val="ListParagraph"/>
        <w:numPr>
          <w:ilvl w:val="0"/>
          <w:numId w:val="66"/>
        </w:numPr>
        <w:tabs>
          <w:tab w:val="left" w:pos="1069"/>
        </w:tabs>
        <w:spacing w:line="304" w:lineRule="auto"/>
        <w:ind w:left="836" w:right="378" w:hanging="1"/>
        <w:rPr>
          <w:sz w:val="21"/>
          <w:lang w:val="el-GR"/>
          <w:rPrChange w:id="2112" w:author="t.a.rizos" w:date="2021-04-21T09:27:00Z">
            <w:rPr/>
          </w:rPrChange>
        </w:rPr>
        <w:pPrChange w:id="2113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114" w:author="t.a.rizos" w:date="2021-04-21T09:27:00Z">
            <w:rPr/>
          </w:rPrChange>
        </w:rPr>
        <w:t>Ως Σημείο Παράδοσης Δικτύου Διανομής ορίζεται η έξοδος κάθε μετρητικής διάταξης μέσω της οποίας</w:t>
      </w:r>
      <w:r w:rsidRPr="006B7193">
        <w:rPr>
          <w:spacing w:val="1"/>
          <w:w w:val="105"/>
          <w:sz w:val="21"/>
          <w:lang w:val="el-GR"/>
          <w:rPrChange w:id="21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16" w:author="t.a.rizos" w:date="2021-04-21T09:27:00Z">
            <w:rPr/>
          </w:rPrChange>
        </w:rPr>
        <w:t>εγχέεται</w:t>
      </w:r>
      <w:r w:rsidRPr="006B7193">
        <w:rPr>
          <w:spacing w:val="5"/>
          <w:w w:val="105"/>
          <w:sz w:val="21"/>
          <w:lang w:val="el-GR"/>
          <w:rPrChange w:id="21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18" w:author="t.a.rizos" w:date="2021-04-21T09:27:00Z">
            <w:rPr/>
          </w:rPrChange>
        </w:rPr>
        <w:t>Φυσικό</w:t>
      </w:r>
      <w:r w:rsidRPr="006B7193">
        <w:rPr>
          <w:spacing w:val="10"/>
          <w:w w:val="105"/>
          <w:sz w:val="21"/>
          <w:lang w:val="el-GR"/>
          <w:rPrChange w:id="21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0" w:author="t.a.rizos" w:date="2021-04-21T09:27:00Z">
            <w:rPr/>
          </w:rPrChange>
        </w:rPr>
        <w:t>Αέριο</w:t>
      </w:r>
      <w:r w:rsidRPr="006B7193">
        <w:rPr>
          <w:spacing w:val="2"/>
          <w:w w:val="105"/>
          <w:sz w:val="21"/>
          <w:lang w:val="el-GR"/>
          <w:rPrChange w:id="21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2" w:author="t.a.rizos" w:date="2021-04-21T09:27:00Z">
            <w:rPr/>
          </w:rPrChange>
        </w:rPr>
        <w:t>από</w:t>
      </w:r>
      <w:r w:rsidRPr="006B7193">
        <w:rPr>
          <w:spacing w:val="36"/>
          <w:w w:val="105"/>
          <w:sz w:val="21"/>
          <w:lang w:val="el-GR"/>
          <w:rPrChange w:id="21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4" w:author="t.a.rizos" w:date="2021-04-21T09:27:00Z">
            <w:rPr/>
          </w:rPrChange>
        </w:rPr>
        <w:t>το</w:t>
      </w:r>
      <w:r w:rsidRPr="006B7193">
        <w:rPr>
          <w:spacing w:val="-8"/>
          <w:w w:val="105"/>
          <w:sz w:val="21"/>
          <w:lang w:val="el-GR"/>
          <w:rPrChange w:id="21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6" w:author="t.a.rizos" w:date="2021-04-21T09:27:00Z">
            <w:rPr/>
          </w:rPrChange>
        </w:rPr>
        <w:t>Δίκτυο</w:t>
      </w:r>
      <w:r w:rsidRPr="006B7193">
        <w:rPr>
          <w:spacing w:val="4"/>
          <w:w w:val="105"/>
          <w:sz w:val="21"/>
          <w:lang w:val="el-GR"/>
          <w:rPrChange w:id="21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8" w:author="t.a.rizos" w:date="2021-04-21T09:27:00Z">
            <w:rPr/>
          </w:rPrChange>
        </w:rPr>
        <w:t>Διανομής</w:t>
      </w:r>
      <w:r w:rsidRPr="006B7193">
        <w:rPr>
          <w:spacing w:val="18"/>
          <w:w w:val="105"/>
          <w:sz w:val="21"/>
          <w:lang w:val="el-GR"/>
          <w:rPrChange w:id="21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30" w:author="t.a.rizos" w:date="2021-04-21T09:27:00Z">
            <w:rPr/>
          </w:rPrChange>
        </w:rPr>
        <w:t>προς:</w:t>
      </w:r>
    </w:p>
    <w:p w14:paraId="02D8B8DF" w14:textId="77777777" w:rsidR="004A0F50" w:rsidRPr="006B7193" w:rsidRDefault="004A0F50">
      <w:pPr>
        <w:pStyle w:val="BodyText"/>
        <w:spacing w:before="8"/>
        <w:rPr>
          <w:ins w:id="2131" w:author="t.a.rizos" w:date="2021-04-21T09:27:00Z"/>
          <w:sz w:val="17"/>
          <w:lang w:val="el-GR"/>
        </w:rPr>
      </w:pPr>
    </w:p>
    <w:p w14:paraId="4F38ECAC" w14:textId="23F0950A" w:rsidR="004A0F50" w:rsidRPr="006B7193" w:rsidRDefault="005B07D8">
      <w:pPr>
        <w:pStyle w:val="BodyText"/>
        <w:ind w:left="835"/>
        <w:rPr>
          <w:lang w:val="el-GR"/>
          <w:rPrChange w:id="2132" w:author="t.a.rizos" w:date="2021-04-21T09:27:00Z">
            <w:rPr/>
          </w:rPrChange>
        </w:rPr>
        <w:pPrChange w:id="2133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2134" w:author="t.a.rizos" w:date="2021-04-21T09:27:00Z">
            <w:rPr/>
          </w:rPrChange>
        </w:rPr>
        <w:t>α)</w:t>
      </w:r>
      <w:r w:rsidRPr="006B7193">
        <w:rPr>
          <w:spacing w:val="-4"/>
          <w:w w:val="105"/>
          <w:lang w:val="el-GR"/>
          <w:rPrChange w:id="21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36" w:author="t.a.rizos" w:date="2021-04-21T09:27:00Z">
            <w:rPr/>
          </w:rPrChange>
        </w:rPr>
        <w:t>Διασυνδεδεμένο</w:t>
      </w:r>
      <w:r w:rsidRPr="006B7193">
        <w:rPr>
          <w:spacing w:val="-9"/>
          <w:w w:val="105"/>
          <w:lang w:val="el-GR"/>
          <w:rPrChange w:id="21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38" w:author="t.a.rizos" w:date="2021-04-21T09:27:00Z">
            <w:rPr/>
          </w:rPrChange>
        </w:rPr>
        <w:t>Δίκτυο</w:t>
      </w:r>
      <w:r w:rsidRPr="006B7193">
        <w:rPr>
          <w:spacing w:val="5"/>
          <w:w w:val="105"/>
          <w:lang w:val="el-GR"/>
          <w:rPrChange w:id="21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0" w:author="t.a.rizos" w:date="2021-04-21T09:27:00Z">
            <w:rPr/>
          </w:rPrChange>
        </w:rPr>
        <w:t>Διανομής.</w:t>
      </w:r>
      <w:del w:id="2141" w:author="t.a.rizos" w:date="2021-04-21T09:27:00Z">
        <w:r w:rsidR="00636F07" w:rsidRPr="00C678F2">
          <w:rPr>
            <w:lang w:val="el-GR"/>
            <w:rPrChange w:id="2142" w:author="t.a.rizos" w:date="2021-04-21T09:28:00Z">
              <w:rPr/>
            </w:rPrChange>
          </w:rPr>
          <w:delText xml:space="preserve"> </w:delText>
        </w:r>
      </w:del>
    </w:p>
    <w:p w14:paraId="55DC5C06" w14:textId="77777777" w:rsidR="00294D92" w:rsidRDefault="005B07D8">
      <w:pPr>
        <w:pStyle w:val="BodyText"/>
        <w:spacing w:before="191" w:line="424" w:lineRule="auto"/>
        <w:ind w:left="839" w:right="1504" w:hanging="2"/>
        <w:rPr>
          <w:spacing w:val="-50"/>
          <w:lang w:val="el-GR"/>
          <w:rPrChange w:id="2143" w:author="t.a.rizos" w:date="2021-04-21T09:27:00Z">
            <w:rPr/>
          </w:rPrChange>
        </w:rPr>
        <w:pPrChange w:id="2144" w:author="t.a.rizos" w:date="2021-04-21T09:27:00Z">
          <w:pPr>
            <w:spacing w:after="120"/>
            <w:jc w:val="both"/>
          </w:pPr>
        </w:pPrChange>
      </w:pPr>
      <w:r w:rsidRPr="006B7193">
        <w:rPr>
          <w:lang w:val="el-GR"/>
          <w:rPrChange w:id="2145" w:author="t.a.rizos" w:date="2021-04-21T09:27:00Z">
            <w:rPr/>
          </w:rPrChange>
        </w:rPr>
        <w:t>β) Εγκατάσταση</w:t>
      </w:r>
      <w:r w:rsidRPr="006B7193">
        <w:rPr>
          <w:spacing w:val="1"/>
          <w:lang w:val="el-GR"/>
          <w:rPrChange w:id="214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147" w:author="t.a.rizos" w:date="2021-04-21T09:27:00Z">
            <w:rPr/>
          </w:rPrChange>
        </w:rPr>
        <w:t>απόληψης</w:t>
      </w:r>
      <w:r w:rsidRPr="006B7193">
        <w:rPr>
          <w:spacing w:val="1"/>
          <w:lang w:val="el-GR"/>
          <w:rPrChange w:id="214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149" w:author="t.a.rizos" w:date="2021-04-21T09:27:00Z">
            <w:rPr/>
          </w:rPrChange>
        </w:rPr>
        <w:t>Φυσικού</w:t>
      </w:r>
      <w:r w:rsidRPr="006B7193">
        <w:rPr>
          <w:spacing w:val="52"/>
          <w:lang w:val="el-GR"/>
          <w:rPrChange w:id="215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151" w:author="t.a.rizos" w:date="2021-04-21T09:27:00Z">
            <w:rPr/>
          </w:rPrChange>
        </w:rPr>
        <w:t>Αερίου Τελικού</w:t>
      </w:r>
      <w:r w:rsidRPr="006B7193">
        <w:rPr>
          <w:spacing w:val="53"/>
          <w:lang w:val="el-GR"/>
          <w:rPrChange w:id="215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153" w:author="t.a.rizos" w:date="2021-04-21T09:27:00Z">
            <w:rPr/>
          </w:rPrChange>
        </w:rPr>
        <w:t>Πελάτη.</w:t>
      </w:r>
      <w:r w:rsidRPr="006B7193">
        <w:rPr>
          <w:spacing w:val="-50"/>
          <w:lang w:val="el-GR"/>
          <w:rPrChange w:id="2154" w:author="t.a.rizos" w:date="2021-04-21T09:27:00Z">
            <w:rPr/>
          </w:rPrChange>
        </w:rPr>
        <w:t xml:space="preserve"> </w:t>
      </w:r>
    </w:p>
    <w:p w14:paraId="01C34559" w14:textId="5F926065" w:rsidR="004A0F50" w:rsidRPr="006B7193" w:rsidRDefault="005B07D8">
      <w:pPr>
        <w:pStyle w:val="BodyText"/>
        <w:spacing w:before="191" w:line="424" w:lineRule="auto"/>
        <w:ind w:left="839" w:right="-55" w:hanging="2"/>
        <w:rPr>
          <w:lang w:val="el-GR"/>
          <w:rPrChange w:id="2155" w:author="t.a.rizos" w:date="2021-04-21T09:27:00Z">
            <w:rPr/>
          </w:rPrChange>
        </w:rPr>
        <w:pPrChange w:id="2156" w:author="t.a.rizos" w:date="2021-04-21T09:27:00Z">
          <w:pPr>
            <w:spacing w:after="120"/>
            <w:jc w:val="both"/>
          </w:pPr>
        </w:pPrChange>
      </w:pPr>
      <w:r w:rsidRPr="006B7193">
        <w:rPr>
          <w:lang w:val="el-GR"/>
          <w:rPrChange w:id="2157" w:author="t.a.rizos" w:date="2021-04-21T09:27:00Z">
            <w:rPr/>
          </w:rPrChange>
        </w:rPr>
        <w:t>γ)</w:t>
      </w:r>
      <w:r w:rsidRPr="006B7193">
        <w:rPr>
          <w:spacing w:val="17"/>
          <w:lang w:val="el-GR"/>
          <w:rPrChange w:id="2158" w:author="t.a.rizos" w:date="2021-04-21T09:27:00Z">
            <w:rPr/>
          </w:rPrChange>
        </w:rPr>
        <w:t xml:space="preserve"> </w:t>
      </w:r>
      <w:r w:rsidR="00294D92">
        <w:rPr>
          <w:lang w:val="el-GR"/>
          <w:rPrChange w:id="2159" w:author="t.a.rizos" w:date="2021-04-21T09:27:00Z">
            <w:rPr/>
          </w:rPrChange>
        </w:rPr>
        <w:t>Μ</w:t>
      </w:r>
      <w:r w:rsidR="00294D92" w:rsidRPr="00294D92">
        <w:rPr>
          <w:lang w:val="el-GR"/>
          <w:rPrChange w:id="2160" w:author="t.a.rizos" w:date="2021-04-21T09:27:00Z">
            <w:rPr/>
          </w:rPrChange>
        </w:rPr>
        <w:t xml:space="preserve">ε την επιφύλαξη της παραγράφου 9 του παρόντος άρθρου, εγκατάσταση συμπίεσης Φυσικού </w:t>
      </w:r>
      <w:r w:rsidR="00294D92">
        <w:rPr>
          <w:lang w:val="el-GR"/>
          <w:rPrChange w:id="2161" w:author="t.a.rizos" w:date="2021-04-21T09:27:00Z">
            <w:rPr/>
          </w:rPrChange>
        </w:rPr>
        <w:t>Α</w:t>
      </w:r>
      <w:r w:rsidR="00294D92" w:rsidRPr="00294D92">
        <w:rPr>
          <w:lang w:val="el-GR"/>
          <w:rPrChange w:id="2162" w:author="t.a.rizos" w:date="2021-04-21T09:27:00Z">
            <w:rPr/>
          </w:rPrChange>
        </w:rPr>
        <w:t>ερίου</w:t>
      </w:r>
      <w:del w:id="2163" w:author="t.a.rizos" w:date="2021-04-21T09:27:00Z">
        <w:r w:rsidR="00636F07" w:rsidRPr="00C678F2">
          <w:rPr>
            <w:lang w:val="el-GR"/>
            <w:rPrChange w:id="2164" w:author="t.a.rizos" w:date="2021-04-21T09:28:00Z">
              <w:rPr/>
            </w:rPrChange>
          </w:rPr>
          <w:delText xml:space="preserve">. </w:delText>
        </w:r>
      </w:del>
    </w:p>
    <w:p w14:paraId="3B4821C7" w14:textId="0D88F2A3" w:rsidR="004A0F50" w:rsidRPr="006B7193" w:rsidRDefault="00636F07">
      <w:pPr>
        <w:pStyle w:val="ListParagraph"/>
        <w:numPr>
          <w:ilvl w:val="0"/>
          <w:numId w:val="66"/>
        </w:numPr>
        <w:tabs>
          <w:tab w:val="left" w:pos="1050"/>
        </w:tabs>
        <w:ind w:left="1049" w:hanging="216"/>
        <w:rPr>
          <w:sz w:val="21"/>
          <w:lang w:val="el-GR"/>
          <w:rPrChange w:id="2165" w:author="t.a.rizos" w:date="2021-04-21T09:27:00Z">
            <w:rPr/>
          </w:rPrChange>
        </w:rPr>
        <w:pPrChange w:id="2166" w:author="t.a.rizos" w:date="2021-04-21T09:27:00Z">
          <w:pPr>
            <w:jc w:val="both"/>
          </w:pPr>
        </w:pPrChange>
      </w:pPr>
      <w:del w:id="2167" w:author="t.a.rizos" w:date="2021-04-21T09:27:00Z">
        <w:r w:rsidRPr="00C678F2">
          <w:rPr>
            <w:lang w:val="el-GR"/>
            <w:rPrChange w:id="2168" w:author="t.a.rizos" w:date="2021-04-21T09:28:00Z">
              <w:rPr/>
            </w:rPrChange>
          </w:rPr>
          <w:delText>5</w:delText>
        </w:r>
        <w:r w:rsidRPr="00C678F2">
          <w:rPr>
            <w:b/>
            <w:lang w:val="el-GR"/>
            <w:rPrChange w:id="2169" w:author="t.a.rizos" w:date="2021-04-21T09:28:00Z">
              <w:rPr>
                <w:b/>
              </w:rPr>
            </w:rPrChange>
          </w:rPr>
          <w:delText xml:space="preserve">. </w:delText>
        </w:r>
      </w:del>
      <w:r w:rsidR="005B07D8" w:rsidRPr="006B7193">
        <w:rPr>
          <w:w w:val="105"/>
          <w:sz w:val="21"/>
          <w:lang w:val="el-GR"/>
          <w:rPrChange w:id="2170" w:author="t.a.rizos" w:date="2021-04-21T09:27:00Z">
            <w:rPr/>
          </w:rPrChange>
        </w:rPr>
        <w:t>Τα</w:t>
      </w:r>
      <w:r w:rsidR="005B07D8" w:rsidRPr="006B7193">
        <w:rPr>
          <w:spacing w:val="-2"/>
          <w:w w:val="105"/>
          <w:sz w:val="21"/>
          <w:lang w:val="el-GR"/>
          <w:rPrChange w:id="217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172" w:author="t.a.rizos" w:date="2021-04-21T09:27:00Z">
            <w:rPr/>
          </w:rPrChange>
        </w:rPr>
        <w:t>όρια του</w:t>
      </w:r>
      <w:r w:rsidR="005B07D8" w:rsidRPr="006B7193">
        <w:rPr>
          <w:spacing w:val="1"/>
          <w:w w:val="105"/>
          <w:sz w:val="21"/>
          <w:lang w:val="el-GR"/>
          <w:rPrChange w:id="217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174" w:author="t.a.rizos" w:date="2021-04-21T09:27:00Z">
            <w:rPr/>
          </w:rPrChange>
        </w:rPr>
        <w:t>Δικτύου</w:t>
      </w:r>
      <w:r w:rsidR="005B07D8" w:rsidRPr="006B7193">
        <w:rPr>
          <w:spacing w:val="4"/>
          <w:w w:val="105"/>
          <w:sz w:val="21"/>
          <w:lang w:val="el-GR"/>
          <w:rPrChange w:id="217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176" w:author="t.a.rizos" w:date="2021-04-21T09:27:00Z">
            <w:rPr/>
          </w:rPrChange>
        </w:rPr>
        <w:t>Διανομής</w:t>
      </w:r>
      <w:r w:rsidR="005B07D8" w:rsidRPr="006B7193">
        <w:rPr>
          <w:spacing w:val="8"/>
          <w:w w:val="105"/>
          <w:sz w:val="21"/>
          <w:lang w:val="el-GR"/>
          <w:rPrChange w:id="217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178" w:author="t.a.rizos" w:date="2021-04-21T09:27:00Z">
            <w:rPr/>
          </w:rPrChange>
        </w:rPr>
        <w:t>για</w:t>
      </w:r>
      <w:r w:rsidR="005B07D8" w:rsidRPr="006B7193">
        <w:rPr>
          <w:spacing w:val="-3"/>
          <w:w w:val="105"/>
          <w:sz w:val="21"/>
          <w:lang w:val="el-GR"/>
          <w:rPrChange w:id="217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180" w:author="t.a.rizos" w:date="2021-04-21T09:27:00Z">
            <w:rPr/>
          </w:rPrChange>
        </w:rPr>
        <w:t>τα</w:t>
      </w:r>
      <w:r w:rsidR="005B07D8" w:rsidRPr="006B7193">
        <w:rPr>
          <w:spacing w:val="-2"/>
          <w:w w:val="105"/>
          <w:sz w:val="21"/>
          <w:lang w:val="el-GR"/>
          <w:rPrChange w:id="218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182" w:author="t.a.rizos" w:date="2021-04-21T09:27:00Z">
            <w:rPr/>
          </w:rPrChange>
        </w:rPr>
        <w:t>Σημεία</w:t>
      </w:r>
      <w:r w:rsidR="005B07D8" w:rsidRPr="006B7193">
        <w:rPr>
          <w:spacing w:val="16"/>
          <w:w w:val="105"/>
          <w:sz w:val="21"/>
          <w:lang w:val="el-GR"/>
          <w:rPrChange w:id="218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184" w:author="t.a.rizos" w:date="2021-04-21T09:27:00Z">
            <w:rPr/>
          </w:rPrChange>
        </w:rPr>
        <w:t>Παράδοσης</w:t>
      </w:r>
      <w:r w:rsidR="005B07D8" w:rsidRPr="006B7193">
        <w:rPr>
          <w:spacing w:val="10"/>
          <w:w w:val="105"/>
          <w:sz w:val="21"/>
          <w:lang w:val="el-GR"/>
          <w:rPrChange w:id="218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186" w:author="t.a.rizos" w:date="2021-04-21T09:27:00Z">
            <w:rPr/>
          </w:rPrChange>
        </w:rPr>
        <w:t>είναι</w:t>
      </w:r>
      <w:r w:rsidR="005B07D8" w:rsidRPr="006B7193">
        <w:rPr>
          <w:spacing w:val="-2"/>
          <w:w w:val="105"/>
          <w:sz w:val="21"/>
          <w:lang w:val="el-GR"/>
          <w:rPrChange w:id="218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188" w:author="t.a.rizos" w:date="2021-04-21T09:27:00Z">
            <w:rPr/>
          </w:rPrChange>
        </w:rPr>
        <w:t>τα</w:t>
      </w:r>
      <w:r w:rsidR="005B07D8" w:rsidRPr="006B7193">
        <w:rPr>
          <w:spacing w:val="-8"/>
          <w:w w:val="105"/>
          <w:sz w:val="21"/>
          <w:lang w:val="el-GR"/>
          <w:rPrChange w:id="218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190" w:author="t.a.rizos" w:date="2021-04-21T09:27:00Z">
            <w:rPr/>
          </w:rPrChange>
        </w:rPr>
        <w:t>ακόλουθα:</w:t>
      </w:r>
    </w:p>
    <w:p w14:paraId="59449CD8" w14:textId="77777777" w:rsidR="004A0F50" w:rsidRPr="006B7193" w:rsidRDefault="004A0F50">
      <w:pPr>
        <w:pStyle w:val="BodyText"/>
        <w:spacing w:before="4"/>
        <w:rPr>
          <w:ins w:id="2191" w:author="t.a.rizos" w:date="2021-04-21T09:27:00Z"/>
          <w:sz w:val="23"/>
          <w:lang w:val="el-GR"/>
        </w:rPr>
      </w:pPr>
    </w:p>
    <w:p w14:paraId="3841FB3D" w14:textId="77777777" w:rsidR="004A0F50" w:rsidRPr="006B7193" w:rsidRDefault="005B07D8">
      <w:pPr>
        <w:pStyle w:val="BodyText"/>
        <w:ind w:left="835"/>
        <w:jc w:val="both"/>
        <w:rPr>
          <w:lang w:val="el-GR"/>
          <w:rPrChange w:id="2192" w:author="t.a.rizos" w:date="2021-04-21T09:27:00Z">
            <w:rPr/>
          </w:rPrChange>
        </w:rPr>
        <w:pPrChange w:id="2193" w:author="t.a.rizos" w:date="2021-04-21T09:27:00Z">
          <w:pPr>
            <w:spacing w:after="120"/>
            <w:jc w:val="both"/>
          </w:pPr>
        </w:pPrChange>
      </w:pPr>
      <w:r w:rsidRPr="006B7193">
        <w:rPr>
          <w:lang w:val="el-GR"/>
          <w:rPrChange w:id="2194" w:author="t.a.rizos" w:date="2021-04-21T09:27:00Z">
            <w:rPr/>
          </w:rPrChange>
        </w:rPr>
        <w:t>α)</w:t>
      </w:r>
      <w:r w:rsidRPr="006B7193">
        <w:rPr>
          <w:spacing w:val="33"/>
          <w:lang w:val="el-GR"/>
          <w:rPrChange w:id="219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196" w:author="t.a.rizos" w:date="2021-04-21T09:27:00Z">
            <w:rPr/>
          </w:rPrChange>
        </w:rPr>
        <w:t>Η</w:t>
      </w:r>
      <w:r w:rsidRPr="006B7193">
        <w:rPr>
          <w:spacing w:val="32"/>
          <w:lang w:val="el-GR"/>
          <w:rPrChange w:id="219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198" w:author="t.a.rizos" w:date="2021-04-21T09:27:00Z">
            <w:rPr/>
          </w:rPrChange>
        </w:rPr>
        <w:t>έξοδος</w:t>
      </w:r>
      <w:r w:rsidRPr="006B7193">
        <w:rPr>
          <w:spacing w:val="25"/>
          <w:lang w:val="el-GR"/>
          <w:rPrChange w:id="219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00" w:author="t.a.rizos" w:date="2021-04-21T09:27:00Z">
            <w:rPr/>
          </w:rPrChange>
        </w:rPr>
        <w:t>του</w:t>
      </w:r>
      <w:r w:rsidRPr="006B7193">
        <w:rPr>
          <w:spacing w:val="44"/>
          <w:lang w:val="el-GR"/>
          <w:rPrChange w:id="220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02" w:author="t.a.rizos" w:date="2021-04-21T09:27:00Z">
            <w:rPr/>
          </w:rPrChange>
        </w:rPr>
        <w:t>Μετρητή</w:t>
      </w:r>
      <w:r w:rsidRPr="006B7193">
        <w:rPr>
          <w:spacing w:val="40"/>
          <w:lang w:val="el-GR"/>
          <w:rPrChange w:id="220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04" w:author="t.a.rizos" w:date="2021-04-21T09:27:00Z">
            <w:rPr/>
          </w:rPrChange>
        </w:rPr>
        <w:t>στην</w:t>
      </w:r>
      <w:r w:rsidRPr="006B7193">
        <w:rPr>
          <w:spacing w:val="25"/>
          <w:lang w:val="el-GR"/>
          <w:rPrChange w:id="220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06" w:author="t.a.rizos" w:date="2021-04-21T09:27:00Z">
            <w:rPr/>
          </w:rPrChange>
        </w:rPr>
        <w:t>περίπτωση</w:t>
      </w:r>
      <w:r w:rsidRPr="006B7193">
        <w:rPr>
          <w:spacing w:val="41"/>
          <w:lang w:val="el-GR"/>
          <w:rPrChange w:id="220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08" w:author="t.a.rizos" w:date="2021-04-21T09:27:00Z">
            <w:rPr/>
          </w:rPrChange>
        </w:rPr>
        <w:t>του</w:t>
      </w:r>
      <w:r w:rsidRPr="006B7193">
        <w:rPr>
          <w:spacing w:val="24"/>
          <w:lang w:val="el-GR"/>
          <w:rPrChange w:id="220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10" w:author="t.a.rizos" w:date="2021-04-21T09:27:00Z">
            <w:rPr/>
          </w:rPrChange>
        </w:rPr>
        <w:t>Διασυνδεδεμένου</w:t>
      </w:r>
      <w:r w:rsidRPr="006B7193">
        <w:rPr>
          <w:spacing w:val="14"/>
          <w:lang w:val="el-GR"/>
          <w:rPrChange w:id="221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12" w:author="t.a.rizos" w:date="2021-04-21T09:27:00Z">
            <w:rPr/>
          </w:rPrChange>
        </w:rPr>
        <w:t>Δικτύου</w:t>
      </w:r>
      <w:r w:rsidRPr="006B7193">
        <w:rPr>
          <w:spacing w:val="29"/>
          <w:lang w:val="el-GR"/>
          <w:rPrChange w:id="221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14" w:author="t.a.rizos" w:date="2021-04-21T09:27:00Z">
            <w:rPr/>
          </w:rPrChange>
        </w:rPr>
        <w:t>Διανομής.</w:t>
      </w:r>
    </w:p>
    <w:p w14:paraId="59D118ED" w14:textId="77777777" w:rsidR="00636F07" w:rsidRPr="00C678F2" w:rsidRDefault="005B07D8" w:rsidP="00F66CB6">
      <w:pPr>
        <w:spacing w:after="120"/>
        <w:jc w:val="both"/>
        <w:rPr>
          <w:del w:id="2215" w:author="t.a.rizos" w:date="2021-04-21T09:27:00Z"/>
          <w:rFonts w:ascii="Calibri" w:eastAsia="Calibri" w:hAnsi="Calibri"/>
          <w:lang w:val="el-GR"/>
          <w:rPrChange w:id="2216" w:author="t.a.rizos" w:date="2021-04-21T09:28:00Z">
            <w:rPr>
              <w:del w:id="2217" w:author="t.a.rizos" w:date="2021-04-21T09:27:00Z"/>
            </w:rPr>
          </w:rPrChange>
        </w:rPr>
      </w:pPr>
      <w:r w:rsidRPr="006B7193">
        <w:rPr>
          <w:lang w:val="el-GR"/>
          <w:rPrChange w:id="2218" w:author="t.a.rizos" w:date="2021-04-21T09:27:00Z">
            <w:rPr/>
          </w:rPrChange>
        </w:rPr>
        <w:t>β)</w:t>
      </w:r>
      <w:ins w:id="2219" w:author="t.a.rizos" w:date="2021-04-21T09:27:00Z">
        <w:r w:rsidRPr="006B7193">
          <w:rPr>
            <w:lang w:val="el-GR"/>
          </w:rPr>
          <w:t xml:space="preserve"> </w:t>
        </w:r>
      </w:ins>
      <w:r w:rsidRPr="006B7193">
        <w:rPr>
          <w:lang w:val="el-GR"/>
          <w:rPrChange w:id="2220" w:author="t.a.rizos" w:date="2021-04-21T09:27:00Z">
            <w:rPr/>
          </w:rPrChange>
        </w:rPr>
        <w:t xml:space="preserve">  Η </w:t>
      </w:r>
      <w:r w:rsidRPr="0001397C">
        <w:t>έξοδος του</w:t>
      </w:r>
      <w:r w:rsidRPr="0001397C">
        <w:rPr>
          <w:spacing w:val="52"/>
          <w:rPrChange w:id="2221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2222" w:author="t.a.rizos" w:date="2021-04-21T09:27:00Z">
            <w:rPr/>
          </w:rPrChange>
        </w:rPr>
        <w:t>Μετρητή</w:t>
      </w:r>
      <w:r w:rsidRPr="0001397C">
        <w:rPr>
          <w:spacing w:val="53"/>
          <w:rPrChange w:id="2223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2224" w:author="t.a.rizos" w:date="2021-04-21T09:27:00Z">
            <w:rPr/>
          </w:rPrChange>
        </w:rPr>
        <w:t>στην π</w:t>
      </w:r>
      <w:r w:rsidRPr="0001397C">
        <w:t>ερίπτωση</w:t>
      </w:r>
      <w:r w:rsidRPr="0001397C">
        <w:rPr>
          <w:spacing w:val="52"/>
          <w:rPrChange w:id="2225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2226" w:author="t.a.rizos" w:date="2021-04-21T09:27:00Z">
            <w:rPr/>
          </w:rPrChange>
        </w:rPr>
        <w:t>της εγκατάστασης</w:t>
      </w:r>
      <w:r w:rsidRPr="0001397C">
        <w:rPr>
          <w:spacing w:val="53"/>
          <w:rPrChange w:id="2227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2228" w:author="t.a.rizos" w:date="2021-04-21T09:27:00Z">
            <w:rPr/>
          </w:rPrChange>
        </w:rPr>
        <w:t>απόληψης</w:t>
      </w:r>
      <w:r w:rsidRPr="0001397C">
        <w:rPr>
          <w:spacing w:val="52"/>
          <w:rPrChange w:id="2229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2230" w:author="t.a.rizos" w:date="2021-04-21T09:27:00Z">
            <w:rPr/>
          </w:rPrChange>
        </w:rPr>
        <w:t>φυσικού αερίου Τελικού</w:t>
      </w:r>
      <w:r w:rsidRPr="0001397C">
        <w:rPr>
          <w:spacing w:val="53"/>
          <w:rPrChange w:id="2231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2232" w:author="t.a.rizos" w:date="2021-04-21T09:27:00Z">
            <w:rPr/>
          </w:rPrChange>
        </w:rPr>
        <w:t>Πελάτη.</w:t>
      </w:r>
      <w:r w:rsidRPr="0001397C">
        <w:rPr>
          <w:spacing w:val="1"/>
          <w:rPrChange w:id="2233" w:author="t.a.rizos" w:date="2021-04-27T12:59:00Z">
            <w:rPr/>
          </w:rPrChange>
        </w:rPr>
        <w:t xml:space="preserve"> </w:t>
      </w:r>
    </w:p>
    <w:p w14:paraId="565014CC" w14:textId="45B62167" w:rsidR="004A0F50" w:rsidRPr="006B7193" w:rsidRDefault="005B07D8">
      <w:pPr>
        <w:pStyle w:val="BodyText"/>
        <w:spacing w:before="191" w:line="424" w:lineRule="auto"/>
        <w:ind w:left="839" w:right="481" w:hanging="2"/>
        <w:jc w:val="both"/>
        <w:rPr>
          <w:lang w:val="el-GR"/>
          <w:rPrChange w:id="2234" w:author="t.a.rizos" w:date="2021-04-21T09:27:00Z">
            <w:rPr/>
          </w:rPrChange>
        </w:rPr>
        <w:pPrChange w:id="2235" w:author="t.a.rizos" w:date="2021-04-21T09:27:00Z">
          <w:pPr>
            <w:spacing w:after="120"/>
            <w:jc w:val="both"/>
          </w:pPr>
        </w:pPrChange>
      </w:pPr>
      <w:r w:rsidRPr="006B7193">
        <w:rPr>
          <w:lang w:val="el-GR"/>
          <w:rPrChange w:id="2236" w:author="t.a.rizos" w:date="2021-04-21T09:27:00Z">
            <w:rPr/>
          </w:rPrChange>
        </w:rPr>
        <w:t>γ)</w:t>
      </w:r>
      <w:r w:rsidRPr="006B7193">
        <w:rPr>
          <w:spacing w:val="19"/>
          <w:lang w:val="el-GR"/>
          <w:rPrChange w:id="223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38" w:author="t.a.rizos" w:date="2021-04-21T09:27:00Z">
            <w:rPr/>
          </w:rPrChange>
        </w:rPr>
        <w:t>Η</w:t>
      </w:r>
      <w:r w:rsidRPr="006B7193">
        <w:rPr>
          <w:spacing w:val="17"/>
          <w:lang w:val="el-GR"/>
          <w:rPrChange w:id="223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40" w:author="t.a.rizos" w:date="2021-04-21T09:27:00Z">
            <w:rPr/>
          </w:rPrChange>
        </w:rPr>
        <w:t>έξοδος</w:t>
      </w:r>
      <w:r w:rsidRPr="006B7193">
        <w:rPr>
          <w:spacing w:val="13"/>
          <w:lang w:val="el-GR"/>
          <w:rPrChange w:id="224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42" w:author="t.a.rizos" w:date="2021-04-21T09:27:00Z">
            <w:rPr/>
          </w:rPrChange>
        </w:rPr>
        <w:t>του</w:t>
      </w:r>
      <w:r w:rsidRPr="006B7193">
        <w:rPr>
          <w:spacing w:val="28"/>
          <w:lang w:val="el-GR"/>
          <w:rPrChange w:id="224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44" w:author="t.a.rizos" w:date="2021-04-21T09:27:00Z">
            <w:rPr/>
          </w:rPrChange>
        </w:rPr>
        <w:t>Μετρητή</w:t>
      </w:r>
      <w:r w:rsidRPr="006B7193">
        <w:rPr>
          <w:spacing w:val="22"/>
          <w:lang w:val="el-GR"/>
          <w:rPrChange w:id="2245" w:author="t.a.rizos" w:date="2021-04-21T09:27:00Z">
            <w:rPr/>
          </w:rPrChange>
        </w:rPr>
        <w:t xml:space="preserve"> </w:t>
      </w:r>
      <w:commentRangeStart w:id="2246"/>
      <w:r w:rsidRPr="006B7193">
        <w:rPr>
          <w:lang w:val="el-GR"/>
          <w:rPrChange w:id="2247" w:author="t.a.rizos" w:date="2021-04-21T09:27:00Z">
            <w:rPr/>
          </w:rPrChange>
        </w:rPr>
        <w:t>πριν</w:t>
      </w:r>
      <w:r w:rsidRPr="006B7193">
        <w:rPr>
          <w:spacing w:val="5"/>
          <w:lang w:val="el-GR"/>
          <w:rPrChange w:id="224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49" w:author="t.a.rizos" w:date="2021-04-21T09:27:00Z">
            <w:rPr/>
          </w:rPrChange>
        </w:rPr>
        <w:t>την</w:t>
      </w:r>
      <w:r w:rsidRPr="006B7193">
        <w:rPr>
          <w:spacing w:val="6"/>
          <w:lang w:val="el-GR"/>
          <w:rPrChange w:id="225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1" w:author="t.a.rizos" w:date="2021-04-21T09:27:00Z">
            <w:rPr/>
          </w:rPrChange>
        </w:rPr>
        <w:t>εγκατάσταση</w:t>
      </w:r>
      <w:r w:rsidRPr="006B7193">
        <w:rPr>
          <w:spacing w:val="31"/>
          <w:lang w:val="el-GR"/>
          <w:rPrChange w:id="225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3" w:author="t.a.rizos" w:date="2021-04-21T09:27:00Z">
            <w:rPr/>
          </w:rPrChange>
        </w:rPr>
        <w:t>συμπίεσης</w:t>
      </w:r>
      <w:r w:rsidRPr="006B7193">
        <w:rPr>
          <w:spacing w:val="15"/>
          <w:lang w:val="el-GR"/>
          <w:rPrChange w:id="225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5" w:author="t.a.rizos" w:date="2021-04-21T09:27:00Z">
            <w:rPr/>
          </w:rPrChange>
        </w:rPr>
        <w:t>φυσικού</w:t>
      </w:r>
      <w:r w:rsidRPr="006B7193">
        <w:rPr>
          <w:spacing w:val="22"/>
          <w:lang w:val="el-GR"/>
          <w:rPrChange w:id="225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7" w:author="t.a.rizos" w:date="2021-04-21T09:27:00Z">
            <w:rPr/>
          </w:rPrChange>
        </w:rPr>
        <w:t>αερίου</w:t>
      </w:r>
      <w:commentRangeEnd w:id="2246"/>
      <w:r w:rsidR="00E61E15">
        <w:rPr>
          <w:rStyle w:val="CommentReference"/>
        </w:rPr>
        <w:commentReference w:id="2246"/>
      </w:r>
      <w:r w:rsidRPr="006B7193">
        <w:rPr>
          <w:lang w:val="el-GR"/>
          <w:rPrChange w:id="2258" w:author="t.a.rizos" w:date="2021-04-21T09:27:00Z">
            <w:rPr/>
          </w:rPrChange>
        </w:rPr>
        <w:t>.</w:t>
      </w:r>
    </w:p>
    <w:p w14:paraId="593AB471" w14:textId="772C3612" w:rsidR="004A0F50" w:rsidRPr="006B7193" w:rsidRDefault="00636F07">
      <w:pPr>
        <w:pStyle w:val="ListParagraph"/>
        <w:numPr>
          <w:ilvl w:val="0"/>
          <w:numId w:val="66"/>
        </w:numPr>
        <w:tabs>
          <w:tab w:val="left" w:pos="1154"/>
        </w:tabs>
        <w:spacing w:line="307" w:lineRule="auto"/>
        <w:ind w:left="836" w:right="377" w:hanging="2"/>
        <w:rPr>
          <w:sz w:val="21"/>
          <w:lang w:val="el-GR"/>
          <w:rPrChange w:id="2259" w:author="t.a.rizos" w:date="2021-04-21T09:27:00Z">
            <w:rPr/>
          </w:rPrChange>
        </w:rPr>
        <w:pPrChange w:id="2260" w:author="t.a.rizos" w:date="2021-04-21T09:27:00Z">
          <w:pPr>
            <w:jc w:val="both"/>
          </w:pPr>
        </w:pPrChange>
      </w:pPr>
      <w:del w:id="2261" w:author="t.a.rizos" w:date="2021-04-21T09:27:00Z">
        <w:r w:rsidRPr="00C678F2">
          <w:rPr>
            <w:lang w:val="el-GR"/>
            <w:rPrChange w:id="2262" w:author="t.a.rizos" w:date="2021-04-21T09:28:00Z">
              <w:rPr/>
            </w:rPrChange>
          </w:rPr>
          <w:delText xml:space="preserve">6. </w:delText>
        </w:r>
      </w:del>
      <w:r w:rsidR="005B07D8" w:rsidRPr="006B7193">
        <w:rPr>
          <w:w w:val="105"/>
          <w:sz w:val="21"/>
          <w:lang w:val="el-GR"/>
          <w:rPrChange w:id="2263" w:author="t.a.rizos" w:date="2021-04-21T09:27:00Z">
            <w:rPr/>
          </w:rPrChange>
        </w:rPr>
        <w:t>Με</w:t>
      </w:r>
      <w:r w:rsidR="005B07D8" w:rsidRPr="006B7193">
        <w:rPr>
          <w:spacing w:val="1"/>
          <w:w w:val="105"/>
          <w:sz w:val="21"/>
          <w:lang w:val="el-GR"/>
          <w:rPrChange w:id="226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65" w:author="t.a.rizos" w:date="2021-04-21T09:27:00Z">
            <w:rPr/>
          </w:rPrChange>
        </w:rPr>
        <w:t>εξαίρεση</w:t>
      </w:r>
      <w:r w:rsidR="005B07D8" w:rsidRPr="006B7193">
        <w:rPr>
          <w:spacing w:val="1"/>
          <w:w w:val="105"/>
          <w:sz w:val="21"/>
          <w:lang w:val="el-GR"/>
          <w:rPrChange w:id="226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67" w:author="t.a.rizos" w:date="2021-04-21T09:27:00Z">
            <w:rPr/>
          </w:rPrChange>
        </w:rPr>
        <w:t>τα</w:t>
      </w:r>
      <w:r w:rsidR="005B07D8" w:rsidRPr="006B7193">
        <w:rPr>
          <w:spacing w:val="1"/>
          <w:w w:val="105"/>
          <w:sz w:val="21"/>
          <w:lang w:val="el-GR"/>
          <w:rPrChange w:id="226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69" w:author="t.a.rizos" w:date="2021-04-21T09:27:00Z">
            <w:rPr/>
          </w:rPrChange>
        </w:rPr>
        <w:t>σημεία</w:t>
      </w:r>
      <w:r w:rsidR="005B07D8" w:rsidRPr="006B7193">
        <w:rPr>
          <w:spacing w:val="1"/>
          <w:w w:val="105"/>
          <w:sz w:val="21"/>
          <w:lang w:val="el-GR"/>
          <w:rPrChange w:id="227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71" w:author="t.a.rizos" w:date="2021-04-21T09:27:00Z">
            <w:rPr/>
          </w:rPrChange>
        </w:rPr>
        <w:t>διασύνδεσης</w:t>
      </w:r>
      <w:r w:rsidR="005B07D8" w:rsidRPr="006B7193">
        <w:rPr>
          <w:spacing w:val="1"/>
          <w:w w:val="105"/>
          <w:sz w:val="21"/>
          <w:lang w:val="el-GR"/>
          <w:rPrChange w:id="227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73" w:author="t.a.rizos" w:date="2021-04-21T09:27:00Z">
            <w:rPr/>
          </w:rPrChange>
        </w:rPr>
        <w:t>με</w:t>
      </w:r>
      <w:r w:rsidR="005B07D8" w:rsidRPr="006B7193">
        <w:rPr>
          <w:spacing w:val="1"/>
          <w:w w:val="105"/>
          <w:sz w:val="21"/>
          <w:lang w:val="el-GR"/>
          <w:rPrChange w:id="227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75" w:author="t.a.rizos" w:date="2021-04-21T09:27:00Z">
            <w:rPr/>
          </w:rPrChange>
        </w:rPr>
        <w:t>Διασυνδεδεμένο</w:t>
      </w:r>
      <w:r w:rsidR="005B07D8" w:rsidRPr="006B7193">
        <w:rPr>
          <w:spacing w:val="1"/>
          <w:w w:val="105"/>
          <w:sz w:val="21"/>
          <w:lang w:val="el-GR"/>
          <w:rPrChange w:id="227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77" w:author="t.a.rizos" w:date="2021-04-21T09:27:00Z">
            <w:rPr/>
          </w:rPrChange>
        </w:rPr>
        <w:t>Δίκτυο</w:t>
      </w:r>
      <w:r w:rsidR="005B07D8" w:rsidRPr="006B7193">
        <w:rPr>
          <w:spacing w:val="1"/>
          <w:w w:val="105"/>
          <w:sz w:val="21"/>
          <w:lang w:val="el-GR"/>
          <w:rPrChange w:id="227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79" w:author="t.a.rizos" w:date="2021-04-21T09:27:00Z">
            <w:rPr/>
          </w:rPrChange>
        </w:rPr>
        <w:t>Διανομής</w:t>
      </w:r>
      <w:r w:rsidR="005B07D8" w:rsidRPr="006B7193">
        <w:rPr>
          <w:spacing w:val="1"/>
          <w:w w:val="105"/>
          <w:sz w:val="21"/>
          <w:lang w:val="el-GR"/>
          <w:rPrChange w:id="228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81" w:author="t.a.rizos" w:date="2021-04-21T09:27:00Z">
            <w:rPr/>
          </w:rPrChange>
        </w:rPr>
        <w:t>ή</w:t>
      </w:r>
      <w:r w:rsidR="005B07D8" w:rsidRPr="006B7193">
        <w:rPr>
          <w:spacing w:val="1"/>
          <w:w w:val="105"/>
          <w:sz w:val="21"/>
          <w:lang w:val="el-GR"/>
          <w:rPrChange w:id="228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83" w:author="t.a.rizos" w:date="2021-04-21T09:27:00Z">
            <w:rPr/>
          </w:rPrChange>
        </w:rPr>
        <w:t>με</w:t>
      </w:r>
      <w:r w:rsidR="005B07D8" w:rsidRPr="006B7193">
        <w:rPr>
          <w:spacing w:val="1"/>
          <w:w w:val="105"/>
          <w:sz w:val="21"/>
          <w:lang w:val="el-GR"/>
          <w:rPrChange w:id="228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85" w:author="t.a.rizos" w:date="2021-04-21T09:27:00Z">
            <w:rPr/>
          </w:rPrChange>
        </w:rPr>
        <w:t>εγκατάσταση</w:t>
      </w:r>
      <w:r w:rsidR="005B07D8" w:rsidRPr="006B7193">
        <w:rPr>
          <w:spacing w:val="1"/>
          <w:w w:val="105"/>
          <w:sz w:val="21"/>
          <w:lang w:val="el-GR"/>
          <w:rPrChange w:id="228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87" w:author="t.a.rizos" w:date="2021-04-21T09:27:00Z">
            <w:rPr/>
          </w:rPrChange>
        </w:rPr>
        <w:t>συμπίεσης/αποσυμπίεσης</w:t>
      </w:r>
      <w:r w:rsidR="005B07D8" w:rsidRPr="006B7193">
        <w:rPr>
          <w:spacing w:val="1"/>
          <w:w w:val="105"/>
          <w:sz w:val="21"/>
          <w:lang w:val="el-GR"/>
          <w:rPrChange w:id="228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89" w:author="t.a.rizos" w:date="2021-04-21T09:27:00Z">
            <w:rPr/>
          </w:rPrChange>
        </w:rPr>
        <w:t>ή</w:t>
      </w:r>
      <w:r w:rsidR="005B07D8" w:rsidRPr="006B7193">
        <w:rPr>
          <w:spacing w:val="1"/>
          <w:w w:val="105"/>
          <w:sz w:val="21"/>
          <w:lang w:val="el-GR"/>
          <w:rPrChange w:id="229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91" w:author="t.a.rizos" w:date="2021-04-21T09:27:00Z">
            <w:rPr/>
          </w:rPrChange>
        </w:rPr>
        <w:t>αεριοποίησης</w:t>
      </w:r>
      <w:r w:rsidR="005B07D8" w:rsidRPr="006B7193">
        <w:rPr>
          <w:spacing w:val="1"/>
          <w:w w:val="105"/>
          <w:sz w:val="21"/>
          <w:lang w:val="el-GR"/>
          <w:rPrChange w:id="229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93" w:author="t.a.rizos" w:date="2021-04-21T09:27:00Z">
            <w:rPr/>
          </w:rPrChange>
        </w:rPr>
        <w:t>φυσικού</w:t>
      </w:r>
      <w:r w:rsidR="005B07D8" w:rsidRPr="006B7193">
        <w:rPr>
          <w:spacing w:val="1"/>
          <w:w w:val="105"/>
          <w:sz w:val="21"/>
          <w:lang w:val="el-GR"/>
          <w:rPrChange w:id="229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95" w:author="t.a.rizos" w:date="2021-04-21T09:27:00Z">
            <w:rPr/>
          </w:rPrChange>
        </w:rPr>
        <w:t>αερίου</w:t>
      </w:r>
      <w:r w:rsidR="005B07D8" w:rsidRPr="006B7193">
        <w:rPr>
          <w:spacing w:val="1"/>
          <w:w w:val="105"/>
          <w:sz w:val="21"/>
          <w:lang w:val="el-GR"/>
          <w:rPrChange w:id="229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97" w:author="t.a.rizos" w:date="2021-04-21T09:27:00Z">
            <w:rPr/>
          </w:rPrChange>
        </w:rPr>
        <w:t>και</w:t>
      </w:r>
      <w:r w:rsidR="005B07D8" w:rsidRPr="006B7193">
        <w:rPr>
          <w:spacing w:val="1"/>
          <w:w w:val="105"/>
          <w:sz w:val="21"/>
          <w:lang w:val="el-GR"/>
          <w:rPrChange w:id="229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99" w:author="t.a.rizos" w:date="2021-04-21T09:27:00Z">
            <w:rPr/>
          </w:rPrChange>
        </w:rPr>
        <w:t>με</w:t>
      </w:r>
      <w:r w:rsidR="005B07D8" w:rsidRPr="006B7193">
        <w:rPr>
          <w:spacing w:val="1"/>
          <w:w w:val="105"/>
          <w:sz w:val="21"/>
          <w:lang w:val="el-GR"/>
          <w:rPrChange w:id="230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301" w:author="t.a.rizos" w:date="2021-04-21T09:27:00Z">
            <w:rPr/>
          </w:rPrChange>
        </w:rPr>
        <w:t>την</w:t>
      </w:r>
      <w:r w:rsidR="005B07D8" w:rsidRPr="006B7193">
        <w:rPr>
          <w:spacing w:val="1"/>
          <w:w w:val="105"/>
          <w:sz w:val="21"/>
          <w:lang w:val="el-GR"/>
          <w:rPrChange w:id="230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303" w:author="t.a.rizos" w:date="2021-04-21T09:27:00Z">
            <w:rPr/>
          </w:rPrChange>
        </w:rPr>
        <w:t>επιφύλαξη</w:t>
      </w:r>
      <w:r w:rsidR="005B07D8" w:rsidRPr="006B7193">
        <w:rPr>
          <w:spacing w:val="1"/>
          <w:w w:val="105"/>
          <w:sz w:val="21"/>
          <w:lang w:val="el-GR"/>
          <w:rPrChange w:id="230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305" w:author="t.a.rizos" w:date="2021-04-21T09:27:00Z">
            <w:rPr/>
          </w:rPrChange>
        </w:rPr>
        <w:t>των</w:t>
      </w:r>
      <w:r w:rsidR="005B07D8" w:rsidRPr="006B7193">
        <w:rPr>
          <w:spacing w:val="1"/>
          <w:w w:val="105"/>
          <w:sz w:val="21"/>
          <w:lang w:val="el-GR"/>
          <w:rPrChange w:id="230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307" w:author="t.a.rizos" w:date="2021-04-21T09:27:00Z">
            <w:rPr/>
          </w:rPrChange>
        </w:rPr>
        <w:t>διατάξεων</w:t>
      </w:r>
      <w:r w:rsidR="005B07D8" w:rsidRPr="006B7193">
        <w:rPr>
          <w:spacing w:val="1"/>
          <w:w w:val="105"/>
          <w:sz w:val="21"/>
          <w:lang w:val="el-GR"/>
          <w:rPrChange w:id="230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309" w:author="t.a.rizos" w:date="2021-04-21T09:27:00Z">
            <w:rPr/>
          </w:rPrChange>
        </w:rPr>
        <w:t>της</w:t>
      </w:r>
      <w:r w:rsidR="005B07D8" w:rsidRPr="006B7193">
        <w:rPr>
          <w:spacing w:val="1"/>
          <w:w w:val="105"/>
          <w:sz w:val="21"/>
          <w:lang w:val="el-GR"/>
          <w:rPrChange w:id="2310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2311" w:author="t.a.rizos" w:date="2021-04-21T09:27:00Z">
            <w:rPr/>
          </w:rPrChange>
        </w:rPr>
        <w:t>παραγράφου</w:t>
      </w:r>
      <w:r w:rsidR="005B07D8" w:rsidRPr="006B7193">
        <w:rPr>
          <w:spacing w:val="17"/>
          <w:w w:val="105"/>
          <w:sz w:val="21"/>
          <w:lang w:val="el-GR"/>
          <w:rPrChange w:id="2312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2313" w:author="t.a.rizos" w:date="2021-04-21T09:27:00Z">
            <w:rPr/>
          </w:rPrChange>
        </w:rPr>
        <w:t>7</w:t>
      </w:r>
      <w:r w:rsidR="005B07D8" w:rsidRPr="006B7193">
        <w:rPr>
          <w:spacing w:val="-13"/>
          <w:w w:val="105"/>
          <w:sz w:val="21"/>
          <w:lang w:val="el-GR"/>
          <w:rPrChange w:id="2314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2315" w:author="t.a.rizos" w:date="2021-04-21T09:27:00Z">
            <w:rPr/>
          </w:rPrChange>
        </w:rPr>
        <w:t>του</w:t>
      </w:r>
      <w:r w:rsidR="005B07D8" w:rsidRPr="006B7193">
        <w:rPr>
          <w:spacing w:val="9"/>
          <w:w w:val="105"/>
          <w:sz w:val="21"/>
          <w:lang w:val="el-GR"/>
          <w:rPrChange w:id="2316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2317" w:author="t.a.rizos" w:date="2021-04-21T09:27:00Z">
            <w:rPr/>
          </w:rPrChange>
        </w:rPr>
        <w:t>παρόντος</w:t>
      </w:r>
      <w:r w:rsidR="005B07D8" w:rsidRPr="006B7193">
        <w:rPr>
          <w:spacing w:val="12"/>
          <w:w w:val="105"/>
          <w:sz w:val="21"/>
          <w:lang w:val="el-GR"/>
          <w:rPrChange w:id="2318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2319" w:author="t.a.rizos" w:date="2021-04-21T09:27:00Z">
            <w:rPr/>
          </w:rPrChange>
        </w:rPr>
        <w:t>άρθρου,</w:t>
      </w:r>
      <w:r w:rsidR="005B07D8" w:rsidRPr="006B7193">
        <w:rPr>
          <w:spacing w:val="20"/>
          <w:w w:val="105"/>
          <w:sz w:val="21"/>
          <w:lang w:val="el-GR"/>
          <w:rPrChange w:id="2320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2321" w:author="t.a.rizos" w:date="2021-04-21T09:27:00Z">
            <w:rPr/>
          </w:rPrChange>
        </w:rPr>
        <w:t>κάθε</w:t>
      </w:r>
      <w:r w:rsidR="005B07D8" w:rsidRPr="006B7193">
        <w:rPr>
          <w:spacing w:val="8"/>
          <w:w w:val="105"/>
          <w:sz w:val="21"/>
          <w:lang w:val="el-GR"/>
          <w:rPrChange w:id="2322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2323" w:author="t.a.rizos" w:date="2021-04-21T09:27:00Z">
            <w:rPr/>
          </w:rPrChange>
        </w:rPr>
        <w:t>Σημείο</w:t>
      </w:r>
      <w:r w:rsidR="005B07D8" w:rsidRPr="006B7193">
        <w:rPr>
          <w:spacing w:val="14"/>
          <w:w w:val="105"/>
          <w:sz w:val="21"/>
          <w:lang w:val="el-GR"/>
          <w:rPrChange w:id="2324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2325" w:author="t.a.rizos" w:date="2021-04-21T09:27:00Z">
            <w:rPr/>
          </w:rPrChange>
        </w:rPr>
        <w:t>Παράδοσης</w:t>
      </w:r>
      <w:r w:rsidR="005B07D8" w:rsidRPr="006B7193">
        <w:rPr>
          <w:spacing w:val="19"/>
          <w:w w:val="105"/>
          <w:sz w:val="21"/>
          <w:lang w:val="el-GR"/>
          <w:rPrChange w:id="2326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2327" w:author="t.a.rizos" w:date="2021-04-21T09:27:00Z">
            <w:rPr/>
          </w:rPrChange>
        </w:rPr>
        <w:t>αντιστοιχεί</w:t>
      </w:r>
      <w:r w:rsidR="005B07D8" w:rsidRPr="006B7193">
        <w:rPr>
          <w:spacing w:val="18"/>
          <w:w w:val="105"/>
          <w:sz w:val="21"/>
          <w:lang w:val="el-GR"/>
          <w:rPrChange w:id="232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329" w:author="t.a.rizos" w:date="2021-04-21T09:27:00Z">
            <w:rPr/>
          </w:rPrChange>
        </w:rPr>
        <w:t>σε έναν</w:t>
      </w:r>
      <w:r w:rsidR="005B07D8" w:rsidRPr="006B7193">
        <w:rPr>
          <w:spacing w:val="-5"/>
          <w:w w:val="105"/>
          <w:sz w:val="21"/>
          <w:lang w:val="el-GR"/>
          <w:rPrChange w:id="233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331" w:author="t.a.rizos" w:date="2021-04-21T09:27:00Z">
            <w:rPr/>
          </w:rPrChange>
        </w:rPr>
        <w:t>Τελικό</w:t>
      </w:r>
      <w:r w:rsidR="005B07D8" w:rsidRPr="006B7193">
        <w:rPr>
          <w:spacing w:val="20"/>
          <w:w w:val="105"/>
          <w:sz w:val="21"/>
          <w:lang w:val="el-GR"/>
          <w:rPrChange w:id="233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333" w:author="t.a.rizos" w:date="2021-04-21T09:27:00Z">
            <w:rPr/>
          </w:rPrChange>
        </w:rPr>
        <w:t>Πελάτη.</w:t>
      </w:r>
    </w:p>
    <w:p w14:paraId="3C294731" w14:textId="76233F94" w:rsidR="004A0F50" w:rsidRPr="006B7193" w:rsidRDefault="00DF7123">
      <w:pPr>
        <w:pStyle w:val="BodyText"/>
        <w:spacing w:before="7"/>
        <w:rPr>
          <w:ins w:id="2334" w:author="t.a.rizos" w:date="2021-04-21T09:27:00Z"/>
          <w:sz w:val="17"/>
          <w:lang w:val="el-GR"/>
        </w:rPr>
      </w:pPr>
      <w:del w:id="2335" w:author="t.a.rizos" w:date="2021-04-21T09:27:00Z">
        <w:r w:rsidRPr="00C678F2">
          <w:rPr>
            <w:lang w:val="el-GR"/>
            <w:rPrChange w:id="2336" w:author="t.a.rizos" w:date="2021-04-21T09:28:00Z">
              <w:rPr/>
            </w:rPrChange>
          </w:rPr>
          <w:delText xml:space="preserve">7. </w:delText>
        </w:r>
      </w:del>
    </w:p>
    <w:p w14:paraId="169CEB1C" w14:textId="77777777" w:rsidR="004A0F50" w:rsidRPr="006B7193" w:rsidRDefault="005B07D8">
      <w:pPr>
        <w:pStyle w:val="ListParagraph"/>
        <w:numPr>
          <w:ilvl w:val="0"/>
          <w:numId w:val="66"/>
        </w:numPr>
        <w:tabs>
          <w:tab w:val="left" w:pos="1111"/>
        </w:tabs>
        <w:spacing w:line="307" w:lineRule="auto"/>
        <w:ind w:left="835" w:right="370" w:firstLine="1"/>
        <w:rPr>
          <w:sz w:val="21"/>
          <w:lang w:val="el-GR"/>
          <w:rPrChange w:id="2337" w:author="t.a.rizos" w:date="2021-04-21T09:27:00Z">
            <w:rPr/>
          </w:rPrChange>
        </w:rPr>
        <w:pPrChange w:id="233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339" w:author="t.a.rizos" w:date="2021-04-21T09:27:00Z">
            <w:rPr/>
          </w:rPrChange>
        </w:rPr>
        <w:t>Σε περίπτωση</w:t>
      </w:r>
      <w:r w:rsidRPr="006B7193">
        <w:rPr>
          <w:spacing w:val="1"/>
          <w:w w:val="105"/>
          <w:sz w:val="21"/>
          <w:lang w:val="el-GR"/>
          <w:rPrChange w:id="23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41" w:author="t.a.rizos" w:date="2021-04-21T09:27:00Z">
            <w:rPr/>
          </w:rPrChange>
        </w:rPr>
        <w:t>που, είτε με πρωτοβουλία</w:t>
      </w:r>
      <w:r w:rsidRPr="006B7193">
        <w:rPr>
          <w:spacing w:val="1"/>
          <w:w w:val="105"/>
          <w:sz w:val="21"/>
          <w:lang w:val="el-GR"/>
          <w:rPrChange w:id="23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43" w:author="t.a.rizos" w:date="2021-04-21T09:27:00Z">
            <w:rPr/>
          </w:rPrChange>
        </w:rPr>
        <w:t>του Διαχειριστή</w:t>
      </w:r>
      <w:r w:rsidRPr="006B7193">
        <w:rPr>
          <w:spacing w:val="1"/>
          <w:w w:val="105"/>
          <w:sz w:val="21"/>
          <w:lang w:val="el-GR"/>
          <w:rPrChange w:id="23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45" w:author="t.a.rizos" w:date="2021-04-21T09:27:00Z">
            <w:rPr/>
          </w:rPrChange>
        </w:rPr>
        <w:t>είτε</w:t>
      </w:r>
      <w:r w:rsidRPr="006B7193">
        <w:rPr>
          <w:spacing w:val="1"/>
          <w:w w:val="105"/>
          <w:sz w:val="21"/>
          <w:lang w:val="el-GR"/>
          <w:rPrChange w:id="23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47" w:author="t.a.rizos" w:date="2021-04-21T09:27:00Z">
            <w:rPr/>
          </w:rPrChange>
        </w:rPr>
        <w:t>κατόπιν αιτήματος Τελικού</w:t>
      </w:r>
      <w:r w:rsidRPr="006B7193">
        <w:rPr>
          <w:spacing w:val="1"/>
          <w:w w:val="105"/>
          <w:sz w:val="21"/>
          <w:lang w:val="el-GR"/>
          <w:rPrChange w:id="23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49" w:author="t.a.rizos" w:date="2021-04-21T09:27:00Z">
            <w:rPr/>
          </w:rPrChange>
        </w:rPr>
        <w:t>Πελάτη,</w:t>
      </w:r>
      <w:r w:rsidRPr="006B7193">
        <w:rPr>
          <w:spacing w:val="1"/>
          <w:w w:val="105"/>
          <w:sz w:val="21"/>
          <w:lang w:val="el-GR"/>
          <w:rPrChange w:id="23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1" w:author="t.a.rizos" w:date="2021-04-21T09:27:00Z">
            <w:rPr/>
          </w:rPrChange>
        </w:rPr>
        <w:t>υπαγορεύεται για τεχνικούς λόγους η τοποθέτηση δύο Μετρητών σε συγκεκριμένη εγκατάσταση, για τους</w:t>
      </w:r>
      <w:r w:rsidRPr="006B7193">
        <w:rPr>
          <w:spacing w:val="1"/>
          <w:w w:val="105"/>
          <w:sz w:val="21"/>
          <w:lang w:val="el-GR"/>
          <w:rPrChange w:id="23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3" w:author="t.a.rizos" w:date="2021-04-21T09:27:00Z">
            <w:rPr/>
          </w:rPrChange>
        </w:rPr>
        <w:t>σκοπούς της τιμολόγησης</w:t>
      </w:r>
      <w:r w:rsidRPr="006B7193">
        <w:rPr>
          <w:spacing w:val="1"/>
          <w:w w:val="105"/>
          <w:sz w:val="21"/>
          <w:lang w:val="el-GR"/>
          <w:rPrChange w:id="23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5" w:author="t.a.rizos" w:date="2021-04-21T09:27:00Z">
            <w:rPr/>
          </w:rPrChange>
        </w:rPr>
        <w:t>της Δεσμευμένης</w:t>
      </w:r>
      <w:r w:rsidRPr="006B7193">
        <w:rPr>
          <w:spacing w:val="1"/>
          <w:w w:val="105"/>
          <w:sz w:val="21"/>
          <w:lang w:val="el-GR"/>
          <w:rPrChange w:id="23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7" w:author="t.a.rizos" w:date="2021-04-21T09:27:00Z">
            <w:rPr/>
          </w:rPrChange>
        </w:rPr>
        <w:t>Δυναμικότητας των δύο</w:t>
      </w:r>
      <w:r w:rsidRPr="006B7193">
        <w:rPr>
          <w:spacing w:val="1"/>
          <w:w w:val="105"/>
          <w:sz w:val="21"/>
          <w:lang w:val="el-GR"/>
          <w:rPrChange w:id="23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9" w:author="t.a.rizos" w:date="2021-04-21T09:27:00Z">
            <w:rPr/>
          </w:rPrChange>
        </w:rPr>
        <w:t>Μετρητών, λαμβάνεται</w:t>
      </w:r>
      <w:r w:rsidRPr="006B7193">
        <w:rPr>
          <w:spacing w:val="1"/>
          <w:w w:val="105"/>
          <w:sz w:val="21"/>
          <w:lang w:val="el-GR"/>
          <w:rPrChange w:id="23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61" w:author="t.a.rizos" w:date="2021-04-21T09:27:00Z">
            <w:rPr/>
          </w:rPrChange>
        </w:rPr>
        <w:t>υπόψη το</w:t>
      </w:r>
      <w:r w:rsidRPr="006B7193">
        <w:rPr>
          <w:spacing w:val="1"/>
          <w:w w:val="105"/>
          <w:sz w:val="21"/>
          <w:lang w:val="el-GR"/>
          <w:rPrChange w:id="23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63" w:author="t.a.rizos" w:date="2021-04-21T09:27:00Z">
            <w:rPr/>
          </w:rPrChange>
        </w:rPr>
        <w:t>άθροισμα</w:t>
      </w:r>
      <w:r w:rsidRPr="006B7193">
        <w:rPr>
          <w:spacing w:val="1"/>
          <w:w w:val="105"/>
          <w:sz w:val="21"/>
          <w:lang w:val="el-GR"/>
          <w:rPrChange w:id="23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65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23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67" w:author="t.a.rizos" w:date="2021-04-21T09:27:00Z">
            <w:rPr/>
          </w:rPrChange>
        </w:rPr>
        <w:t>Δεσμευμένης</w:t>
      </w:r>
      <w:r w:rsidRPr="006B7193">
        <w:rPr>
          <w:spacing w:val="1"/>
          <w:w w:val="105"/>
          <w:sz w:val="21"/>
          <w:lang w:val="el-GR"/>
          <w:rPrChange w:id="23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69" w:author="t.a.rizos" w:date="2021-04-21T09:27:00Z">
            <w:rPr/>
          </w:rPrChange>
        </w:rPr>
        <w:t>Δυναμικότητας</w:t>
      </w:r>
      <w:r w:rsidRPr="006B7193">
        <w:rPr>
          <w:spacing w:val="1"/>
          <w:w w:val="105"/>
          <w:sz w:val="21"/>
          <w:lang w:val="el-GR"/>
          <w:rPrChange w:id="23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71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sz w:val="21"/>
          <w:lang w:val="el-GR"/>
          <w:rPrChange w:id="23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73" w:author="t.a.rizos" w:date="2021-04-21T09:27:00Z">
            <w:rPr/>
          </w:rPrChange>
        </w:rPr>
        <w:t>δύο</w:t>
      </w:r>
      <w:r w:rsidRPr="006B7193">
        <w:rPr>
          <w:spacing w:val="1"/>
          <w:w w:val="105"/>
          <w:sz w:val="21"/>
          <w:lang w:val="el-GR"/>
          <w:rPrChange w:id="23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75" w:author="t.a.rizos" w:date="2021-04-21T09:27:00Z">
            <w:rPr/>
          </w:rPrChange>
        </w:rPr>
        <w:t>Μετρητών</w:t>
      </w:r>
      <w:r w:rsidRPr="006B7193">
        <w:rPr>
          <w:spacing w:val="1"/>
          <w:w w:val="105"/>
          <w:sz w:val="21"/>
          <w:lang w:val="el-GR"/>
          <w:rPrChange w:id="23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77" w:author="t.a.rizos" w:date="2021-04-21T09:27:00Z">
            <w:rPr/>
          </w:rPrChange>
        </w:rPr>
        <w:t>υπό</w:t>
      </w:r>
      <w:r w:rsidRPr="006B7193">
        <w:rPr>
          <w:spacing w:val="1"/>
          <w:w w:val="105"/>
          <w:sz w:val="21"/>
          <w:lang w:val="el-GR"/>
          <w:rPrChange w:id="23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79" w:author="t.a.rizos" w:date="2021-04-21T09:27:00Z">
            <w:rPr/>
          </w:rPrChange>
        </w:rPr>
        <w:t>τις</w:t>
      </w:r>
      <w:r w:rsidRPr="006B7193">
        <w:rPr>
          <w:spacing w:val="1"/>
          <w:w w:val="105"/>
          <w:sz w:val="21"/>
          <w:lang w:val="el-GR"/>
          <w:rPrChange w:id="23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81" w:author="t.a.rizos" w:date="2021-04-21T09:27:00Z">
            <w:rPr/>
          </w:rPrChange>
        </w:rPr>
        <w:t>προϋποθέσεις</w:t>
      </w:r>
      <w:r w:rsidRPr="006B7193">
        <w:rPr>
          <w:spacing w:val="1"/>
          <w:w w:val="105"/>
          <w:sz w:val="21"/>
          <w:lang w:val="el-GR"/>
          <w:rPrChange w:id="23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83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23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85" w:author="t.a.rizos" w:date="2021-04-21T09:27:00Z">
            <w:rPr/>
          </w:rPrChange>
        </w:rPr>
        <w:t>επόμενης</w:t>
      </w:r>
      <w:r w:rsidRPr="006B7193">
        <w:rPr>
          <w:spacing w:val="1"/>
          <w:w w:val="105"/>
          <w:sz w:val="21"/>
          <w:lang w:val="el-GR"/>
          <w:rPrChange w:id="23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87" w:author="t.a.rizos" w:date="2021-04-21T09:27:00Z">
            <w:rPr/>
          </w:rPrChange>
        </w:rPr>
        <w:t>παραγράφου.</w:t>
      </w:r>
    </w:p>
    <w:p w14:paraId="1CF44F84" w14:textId="414B1876" w:rsidR="004A0F50" w:rsidRPr="006B7193" w:rsidRDefault="007A0216">
      <w:pPr>
        <w:pStyle w:val="BodyText"/>
        <w:spacing w:before="3"/>
        <w:rPr>
          <w:ins w:id="2388" w:author="t.a.rizos" w:date="2021-04-21T09:27:00Z"/>
          <w:sz w:val="17"/>
          <w:lang w:val="el-GR"/>
        </w:rPr>
      </w:pPr>
      <w:del w:id="2389" w:author="t.a.rizos" w:date="2021-04-21T09:27:00Z">
        <w:r w:rsidRPr="00C678F2">
          <w:rPr>
            <w:lang w:val="el-GR"/>
            <w:rPrChange w:id="2390" w:author="t.a.rizos" w:date="2021-04-21T09:28:00Z">
              <w:rPr/>
            </w:rPrChange>
          </w:rPr>
          <w:delText xml:space="preserve">8. </w:delText>
        </w:r>
      </w:del>
    </w:p>
    <w:p w14:paraId="639B3339" w14:textId="78F63EE8" w:rsidR="004A0F50" w:rsidRPr="006B7193" w:rsidRDefault="005B07D8">
      <w:pPr>
        <w:pStyle w:val="ListParagraph"/>
        <w:numPr>
          <w:ilvl w:val="0"/>
          <w:numId w:val="66"/>
        </w:numPr>
        <w:tabs>
          <w:tab w:val="left" w:pos="1102"/>
        </w:tabs>
        <w:spacing w:line="307" w:lineRule="auto"/>
        <w:ind w:left="835" w:right="370" w:hanging="4"/>
        <w:rPr>
          <w:sz w:val="21"/>
          <w:lang w:val="el-GR"/>
          <w:rPrChange w:id="2391" w:author="t.a.rizos" w:date="2021-04-21T09:27:00Z">
            <w:rPr/>
          </w:rPrChange>
        </w:rPr>
        <w:pPrChange w:id="2392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393" w:author="t.a.rizos" w:date="2021-04-21T09:27:00Z">
            <w:rPr/>
          </w:rPrChange>
        </w:rPr>
        <w:t>Ο Τελικός</w:t>
      </w:r>
      <w:r w:rsidRPr="006B7193">
        <w:rPr>
          <w:spacing w:val="1"/>
          <w:w w:val="105"/>
          <w:sz w:val="21"/>
          <w:lang w:val="el-GR"/>
          <w:rPrChange w:id="23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95" w:author="t.a.rizos" w:date="2021-04-21T09:27:00Z">
            <w:rPr/>
          </w:rPrChange>
        </w:rPr>
        <w:t>Πελάτης</w:t>
      </w:r>
      <w:r w:rsidRPr="006B7193">
        <w:rPr>
          <w:spacing w:val="1"/>
          <w:w w:val="105"/>
          <w:sz w:val="21"/>
          <w:lang w:val="el-GR"/>
          <w:rPrChange w:id="23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97" w:author="t.a.rizos" w:date="2021-04-21T09:27:00Z">
            <w:rPr/>
          </w:rPrChange>
        </w:rPr>
        <w:t>υποβάλλει αίτηση</w:t>
      </w:r>
      <w:r w:rsidRPr="006B7193">
        <w:rPr>
          <w:spacing w:val="1"/>
          <w:w w:val="105"/>
          <w:sz w:val="21"/>
          <w:lang w:val="el-GR"/>
          <w:rPrChange w:id="23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99" w:author="t.a.rizos" w:date="2021-04-21T09:27:00Z">
            <w:rPr/>
          </w:rPrChange>
        </w:rPr>
        <w:t>προς τον Διαχειριστή</w:t>
      </w:r>
      <w:r w:rsidRPr="006B7193">
        <w:rPr>
          <w:spacing w:val="1"/>
          <w:w w:val="105"/>
          <w:sz w:val="21"/>
          <w:lang w:val="el-GR"/>
          <w:rPrChange w:id="24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01" w:author="t.a.rizos" w:date="2021-04-21T09:27:00Z">
            <w:rPr/>
          </w:rPrChange>
        </w:rPr>
        <w:t>σύμφωνα με τα διαλαμβανόμενα στην</w:t>
      </w:r>
      <w:r w:rsidRPr="006B7193">
        <w:rPr>
          <w:spacing w:val="1"/>
          <w:w w:val="105"/>
          <w:sz w:val="21"/>
          <w:lang w:val="el-GR"/>
          <w:rPrChange w:id="24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03" w:author="t.a.rizos" w:date="2021-04-21T09:27:00Z">
            <w:rPr/>
          </w:rPrChange>
        </w:rPr>
        <w:t>προηγούμενη</w:t>
      </w:r>
      <w:r w:rsidRPr="006B7193">
        <w:rPr>
          <w:spacing w:val="1"/>
          <w:w w:val="105"/>
          <w:sz w:val="21"/>
          <w:lang w:val="el-GR"/>
          <w:rPrChange w:id="24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05" w:author="t.a.rizos" w:date="2021-04-21T09:27:00Z">
            <w:rPr/>
          </w:rPrChange>
        </w:rPr>
        <w:t>παράγραφο,</w:t>
      </w:r>
      <w:r w:rsidRPr="006B7193">
        <w:rPr>
          <w:spacing w:val="1"/>
          <w:w w:val="105"/>
          <w:sz w:val="21"/>
          <w:lang w:val="el-GR"/>
          <w:rPrChange w:id="24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07" w:author="t.a.rizos" w:date="2021-04-21T09:27:00Z">
            <w:rPr/>
          </w:rPrChange>
        </w:rPr>
        <w:t>τεκμηριώνοντας</w:t>
      </w:r>
      <w:r w:rsidRPr="006B7193">
        <w:rPr>
          <w:spacing w:val="1"/>
          <w:w w:val="105"/>
          <w:sz w:val="21"/>
          <w:lang w:val="el-GR"/>
          <w:rPrChange w:id="24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09" w:author="t.a.rizos" w:date="2021-04-21T09:27:00Z">
            <w:rPr/>
          </w:rPrChange>
        </w:rPr>
        <w:t>συγχρόνως</w:t>
      </w:r>
      <w:r w:rsidRPr="006B7193">
        <w:rPr>
          <w:spacing w:val="1"/>
          <w:w w:val="105"/>
          <w:sz w:val="21"/>
          <w:lang w:val="el-GR"/>
          <w:rPrChange w:id="24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1" w:author="t.a.rizos" w:date="2021-04-21T09:27:00Z">
            <w:rPr/>
          </w:rPrChange>
        </w:rPr>
        <w:t>ότι</w:t>
      </w:r>
      <w:r w:rsidRPr="006B7193">
        <w:rPr>
          <w:spacing w:val="1"/>
          <w:w w:val="105"/>
          <w:sz w:val="21"/>
          <w:lang w:val="el-GR"/>
          <w:rPrChange w:id="24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3" w:author="t.a.rizos" w:date="2021-04-21T09:27:00Z">
            <w:rPr/>
          </w:rPrChange>
        </w:rPr>
        <w:t>πληρούνται</w:t>
      </w:r>
      <w:r w:rsidRPr="006B7193">
        <w:rPr>
          <w:spacing w:val="1"/>
          <w:w w:val="105"/>
          <w:sz w:val="21"/>
          <w:lang w:val="el-GR"/>
          <w:rPrChange w:id="24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5" w:author="t.a.rizos" w:date="2021-04-21T09:27:00Z">
            <w:rPr/>
          </w:rPrChange>
        </w:rPr>
        <w:t>σωρευτικά</w:t>
      </w:r>
      <w:r w:rsidRPr="006B7193">
        <w:rPr>
          <w:spacing w:val="1"/>
          <w:w w:val="105"/>
          <w:sz w:val="21"/>
          <w:lang w:val="el-GR"/>
          <w:rPrChange w:id="24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7" w:author="t.a.rizos" w:date="2021-04-21T09:27:00Z">
            <w:rPr/>
          </w:rPrChange>
        </w:rPr>
        <w:t>οι</w:t>
      </w:r>
      <w:r w:rsidRPr="006B7193">
        <w:rPr>
          <w:spacing w:val="1"/>
          <w:w w:val="105"/>
          <w:sz w:val="21"/>
          <w:lang w:val="el-GR"/>
          <w:rPrChange w:id="24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9" w:author="t.a.rizos" w:date="2021-04-21T09:27:00Z">
            <w:rPr/>
          </w:rPrChange>
        </w:rPr>
        <w:t>ακόλουθες</w:t>
      </w:r>
      <w:r w:rsidRPr="006B7193">
        <w:rPr>
          <w:spacing w:val="1"/>
          <w:w w:val="105"/>
          <w:sz w:val="21"/>
          <w:lang w:val="el-GR"/>
          <w:rPrChange w:id="24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1" w:author="t.a.rizos" w:date="2021-04-21T09:27:00Z">
            <w:rPr/>
          </w:rPrChange>
        </w:rPr>
        <w:t>προϋποθέσεις, προκειμένου ο Διαχειριστής να προβαίνει σε αθροιστικό υπολογισμό των Μετρήσεων: Το</w:t>
      </w:r>
      <w:r w:rsidRPr="006B7193">
        <w:rPr>
          <w:spacing w:val="1"/>
          <w:w w:val="105"/>
          <w:sz w:val="21"/>
          <w:lang w:val="el-GR"/>
          <w:rPrChange w:id="24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3" w:author="t.a.rizos" w:date="2021-04-21T09:27:00Z">
            <w:rPr/>
          </w:rPrChange>
        </w:rPr>
        <w:t xml:space="preserve">αίτημα αφορά αποκλειστικά Ωρομετρούμενα Σημεία Παράδοσης εφοδιασμένα με διορθωτή όγκου </w:t>
      </w:r>
      <w:del w:id="2424" w:author="t.a.rizos" w:date="2021-04-21T09:27:00Z">
        <w:r w:rsidR="006B6A83" w:rsidRPr="00E30421">
          <w:delText>PT</w:delText>
        </w:r>
        <w:r w:rsidR="006B6A83" w:rsidRPr="00886AA8">
          <w:delText>Z</w:delText>
        </w:r>
      </w:del>
      <w:ins w:id="2425" w:author="t.a.rizos" w:date="2021-04-21T09:27:00Z">
        <w:r w:rsidRPr="006B7193">
          <w:rPr>
            <w:w w:val="105"/>
            <w:sz w:val="21"/>
            <w:lang w:val="el-GR"/>
          </w:rPr>
          <w:t>ΡΤΖ</w:t>
        </w:r>
      </w:ins>
      <w:r w:rsidRPr="006B7193">
        <w:rPr>
          <w:w w:val="105"/>
          <w:sz w:val="21"/>
          <w:lang w:val="el-GR"/>
          <w:rPrChange w:id="2426" w:author="t.a.rizos" w:date="2021-04-21T09:27:00Z">
            <w:rPr/>
          </w:rPrChange>
        </w:rPr>
        <w:t xml:space="preserve"> οι</w:t>
      </w:r>
      <w:r w:rsidRPr="006B7193">
        <w:rPr>
          <w:spacing w:val="1"/>
          <w:w w:val="105"/>
          <w:sz w:val="21"/>
          <w:lang w:val="el-GR"/>
          <w:rPrChange w:id="24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8" w:author="t.a.rizos" w:date="2021-04-21T09:27:00Z">
            <w:rPr/>
          </w:rPrChange>
        </w:rPr>
        <w:t>οποίοι (α) αντιστοιχούν στο ίδιο ΑΦΜ, (β) εκπροσωπούνται από τον ίδιο Χρήστη Διανομής, (γ) βρίσκονται</w:t>
      </w:r>
      <w:r w:rsidRPr="006B7193">
        <w:rPr>
          <w:spacing w:val="1"/>
          <w:w w:val="105"/>
          <w:sz w:val="21"/>
          <w:lang w:val="el-GR"/>
          <w:rPrChange w:id="24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30" w:author="t.a.rizos" w:date="2021-04-21T09:27:00Z">
            <w:rPr/>
          </w:rPrChange>
        </w:rPr>
        <w:t>εντός</w:t>
      </w:r>
      <w:r w:rsidRPr="006B7193">
        <w:rPr>
          <w:spacing w:val="2"/>
          <w:w w:val="105"/>
          <w:sz w:val="21"/>
          <w:lang w:val="el-GR"/>
          <w:rPrChange w:id="24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32" w:author="t.a.rizos" w:date="2021-04-21T09:27:00Z">
            <w:rPr/>
          </w:rPrChange>
        </w:rPr>
        <w:t>του</w:t>
      </w:r>
      <w:r w:rsidRPr="006B7193">
        <w:rPr>
          <w:spacing w:val="16"/>
          <w:w w:val="105"/>
          <w:sz w:val="21"/>
          <w:lang w:val="el-GR"/>
          <w:rPrChange w:id="24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34" w:author="t.a.rizos" w:date="2021-04-21T09:27:00Z">
            <w:rPr/>
          </w:rPrChange>
        </w:rPr>
        <w:t>ίδιου</w:t>
      </w:r>
      <w:r w:rsidRPr="006B7193">
        <w:rPr>
          <w:spacing w:val="9"/>
          <w:w w:val="105"/>
          <w:sz w:val="21"/>
          <w:lang w:val="el-GR"/>
          <w:rPrChange w:id="24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36" w:author="t.a.rizos" w:date="2021-04-21T09:27:00Z">
            <w:rPr/>
          </w:rPrChange>
        </w:rPr>
        <w:t>οικοπέδου</w:t>
      </w:r>
      <w:r w:rsidRPr="006B7193">
        <w:rPr>
          <w:spacing w:val="29"/>
          <w:w w:val="105"/>
          <w:sz w:val="21"/>
          <w:lang w:val="el-GR"/>
          <w:rPrChange w:id="24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38" w:author="t.a.rizos" w:date="2021-04-21T09:27:00Z">
            <w:rPr/>
          </w:rPrChange>
        </w:rPr>
        <w:t>και</w:t>
      </w:r>
      <w:r w:rsidRPr="006B7193">
        <w:rPr>
          <w:spacing w:val="2"/>
          <w:w w:val="105"/>
          <w:sz w:val="21"/>
          <w:lang w:val="el-GR"/>
          <w:rPrChange w:id="24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0" w:author="t.a.rizos" w:date="2021-04-21T09:27:00Z">
            <w:rPr/>
          </w:rPrChange>
        </w:rPr>
        <w:t>(δ)</w:t>
      </w:r>
      <w:r w:rsidRPr="006B7193">
        <w:rPr>
          <w:spacing w:val="-1"/>
          <w:w w:val="105"/>
          <w:sz w:val="21"/>
          <w:lang w:val="el-GR"/>
          <w:rPrChange w:id="24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2" w:author="t.a.rizos" w:date="2021-04-21T09:27:00Z">
            <w:rPr/>
          </w:rPrChange>
        </w:rPr>
        <w:t>αφορούν</w:t>
      </w:r>
      <w:r w:rsidRPr="006B7193">
        <w:rPr>
          <w:spacing w:val="12"/>
          <w:w w:val="105"/>
          <w:sz w:val="21"/>
          <w:lang w:val="el-GR"/>
          <w:rPrChange w:id="24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4" w:author="t.a.rizos" w:date="2021-04-21T09:27:00Z">
            <w:rPr/>
          </w:rPrChange>
        </w:rPr>
        <w:t>σε</w:t>
      </w:r>
      <w:r w:rsidRPr="006B7193">
        <w:rPr>
          <w:spacing w:val="13"/>
          <w:w w:val="105"/>
          <w:sz w:val="21"/>
          <w:lang w:val="el-GR"/>
          <w:rPrChange w:id="24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6" w:author="t.a.rizos" w:date="2021-04-21T09:27:00Z">
            <w:rPr/>
          </w:rPrChange>
        </w:rPr>
        <w:t>ίδια χρήση</w:t>
      </w:r>
      <w:r w:rsidRPr="006B7193">
        <w:rPr>
          <w:spacing w:val="13"/>
          <w:w w:val="105"/>
          <w:sz w:val="21"/>
          <w:lang w:val="el-GR"/>
          <w:rPrChange w:id="24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8" w:author="t.a.rizos" w:date="2021-04-21T09:27:00Z">
            <w:rPr/>
          </w:rPrChange>
        </w:rPr>
        <w:t>φυσικού</w:t>
      </w:r>
      <w:r w:rsidRPr="006B7193">
        <w:rPr>
          <w:spacing w:val="12"/>
          <w:w w:val="105"/>
          <w:sz w:val="21"/>
          <w:lang w:val="el-GR"/>
          <w:rPrChange w:id="24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50" w:author="t.a.rizos" w:date="2021-04-21T09:27:00Z">
            <w:rPr/>
          </w:rPrChange>
        </w:rPr>
        <w:t>αερίου.</w:t>
      </w:r>
    </w:p>
    <w:p w14:paraId="5408FB5B" w14:textId="19D83488" w:rsidR="004A0F50" w:rsidRPr="006B7193" w:rsidRDefault="007A0216">
      <w:pPr>
        <w:pStyle w:val="BodyText"/>
        <w:spacing w:before="7"/>
        <w:rPr>
          <w:ins w:id="2451" w:author="t.a.rizos" w:date="2021-04-21T09:27:00Z"/>
          <w:sz w:val="17"/>
          <w:lang w:val="el-GR"/>
        </w:rPr>
      </w:pPr>
      <w:del w:id="2452" w:author="t.a.rizos" w:date="2021-04-21T09:27:00Z">
        <w:r w:rsidRPr="00C678F2">
          <w:rPr>
            <w:lang w:val="el-GR"/>
            <w:rPrChange w:id="2453" w:author="t.a.rizos" w:date="2021-04-21T09:28:00Z">
              <w:rPr/>
            </w:rPrChange>
          </w:rPr>
          <w:delText>9</w:delText>
        </w:r>
        <w:r w:rsidR="00B25C92" w:rsidRPr="00C678F2">
          <w:rPr>
            <w:lang w:val="el-GR"/>
            <w:rPrChange w:id="2454" w:author="t.a.rizos" w:date="2021-04-21T09:28:00Z">
              <w:rPr/>
            </w:rPrChange>
          </w:rPr>
          <w:delText xml:space="preserve">. </w:delText>
        </w:r>
      </w:del>
    </w:p>
    <w:p w14:paraId="779FB03E" w14:textId="16640EC4" w:rsidR="004A0F50" w:rsidRPr="006B7193" w:rsidRDefault="00294D92">
      <w:pPr>
        <w:pStyle w:val="ListParagraph"/>
        <w:numPr>
          <w:ilvl w:val="0"/>
          <w:numId w:val="66"/>
        </w:numPr>
        <w:tabs>
          <w:tab w:val="left" w:pos="1102"/>
        </w:tabs>
        <w:spacing w:line="307" w:lineRule="auto"/>
        <w:ind w:left="835" w:right="370" w:hanging="4"/>
        <w:rPr>
          <w:sz w:val="21"/>
          <w:lang w:val="el-GR"/>
          <w:rPrChange w:id="2455" w:author="t.a.rizos" w:date="2021-04-21T09:27:00Z">
            <w:rPr/>
          </w:rPrChange>
        </w:rPr>
        <w:pPrChange w:id="2456" w:author="t.a.rizos" w:date="2021-04-21T09:27:00Z">
          <w:pPr>
            <w:jc w:val="both"/>
          </w:pPr>
        </w:pPrChange>
      </w:pPr>
      <w:r w:rsidRPr="00294D92">
        <w:rPr>
          <w:w w:val="105"/>
          <w:sz w:val="21"/>
          <w:lang w:val="el-GR"/>
          <w:rPrChange w:id="2457" w:author="t.a.rizos" w:date="2021-04-21T09:27:00Z">
            <w:rPr/>
          </w:rPrChange>
        </w:rPr>
        <w:t>Κάθε ειδικότερο θέμα και λεπτομέρεια εφαρμογής σχετικά με την πρόσβαση σε εγκατάσταση αποσυμπίεσης Συμπιεσμένου Φυσικού Αερίου (CNG) ή αεριοποίησης Υγροποιημένου Φυσικού Αερίου (LNG), στη συνέχεια της οποίας αναπτύσσεται δίκτυο διανομής για την τροφοδοσία περισσοτέρων του ενός Τελικών Πελατών</w:t>
      </w:r>
      <w:ins w:id="2458" w:author="t.a.rizos" w:date="2021-04-21T09:27:00Z">
        <w:r w:rsidRPr="00294D92">
          <w:rPr>
            <w:w w:val="105"/>
            <w:sz w:val="21"/>
            <w:lang w:val="el-GR"/>
          </w:rPr>
          <w:t>,</w:t>
        </w:r>
      </w:ins>
      <w:r w:rsidRPr="00294D92">
        <w:rPr>
          <w:w w:val="105"/>
          <w:sz w:val="21"/>
          <w:lang w:val="el-GR"/>
          <w:rPrChange w:id="2459" w:author="t.a.rizos" w:date="2021-04-21T09:27:00Z">
            <w:rPr/>
          </w:rPrChange>
        </w:rPr>
        <w:t xml:space="preserve"> καθορίζονται με απόφαση της ΡΑΕ, η οποία εκδίδεται σύμφωνα με την παράγραφο 11 του άρθρου 80 του Νόμου,  κατόπιν δημόσιας διαβούλευσης</w:t>
      </w:r>
      <w:del w:id="2460" w:author="t.a.rizos" w:date="2021-04-21T09:27:00Z">
        <w:r w:rsidR="00B3657D" w:rsidRPr="00C678F2">
          <w:rPr>
            <w:lang w:val="el-GR"/>
            <w:rPrChange w:id="2461" w:author="t.a.rizos" w:date="2021-04-21T09:28:00Z">
              <w:rPr/>
            </w:rPrChange>
          </w:rPr>
          <w:delText xml:space="preserve">. </w:delText>
        </w:r>
      </w:del>
    </w:p>
    <w:p w14:paraId="443920BA" w14:textId="77777777" w:rsidR="004A0F50" w:rsidRPr="006B7193" w:rsidRDefault="004A0F50">
      <w:pPr>
        <w:pStyle w:val="BodyText"/>
        <w:spacing w:before="4"/>
        <w:rPr>
          <w:sz w:val="32"/>
          <w:lang w:val="el-GR"/>
          <w:rPrChange w:id="2462" w:author="t.a.rizos" w:date="2021-04-21T09:27:00Z">
            <w:rPr/>
          </w:rPrChange>
        </w:rPr>
        <w:pPrChange w:id="2463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464" w:name="_Toc511727602"/>
      <w:bookmarkEnd w:id="2464"/>
    </w:p>
    <w:p w14:paraId="5EA9501E" w14:textId="77777777" w:rsidR="004A0F50" w:rsidRPr="006B7193" w:rsidRDefault="005B07D8">
      <w:pPr>
        <w:spacing w:line="391" w:lineRule="auto"/>
        <w:ind w:left="4535" w:right="4014" w:firstLine="762"/>
        <w:rPr>
          <w:rFonts w:ascii="Arial" w:hAnsi="Arial"/>
          <w:sz w:val="20"/>
          <w:lang w:val="el-GR"/>
          <w:rPrChange w:id="2465" w:author="t.a.rizos" w:date="2021-04-21T09:27:00Z">
            <w:rPr/>
          </w:rPrChange>
        </w:rPr>
        <w:pPrChange w:id="2466" w:author="t.a.rizos" w:date="2021-04-21T09:27:00Z">
          <w:pPr>
            <w:pStyle w:val="Heading2"/>
          </w:pPr>
        </w:pPrChange>
      </w:pPr>
      <w:bookmarkStart w:id="2467" w:name="_bookmark5"/>
      <w:bookmarkEnd w:id="2467"/>
      <w:ins w:id="2468" w:author="t.a.rizos" w:date="2021-04-21T09:27:00Z">
        <w:r w:rsidRPr="006B7193">
          <w:rPr>
            <w:rFonts w:ascii="Arial" w:hAnsi="Arial"/>
            <w:b/>
            <w:sz w:val="20"/>
            <w:lang w:val="el-GR"/>
          </w:rPr>
          <w:t>Άρθρο 10</w:t>
        </w:r>
        <w:r w:rsidRPr="006B7193">
          <w:rPr>
            <w:rFonts w:ascii="Arial" w:hAnsi="Arial"/>
            <w:b/>
            <w:spacing w:val="1"/>
            <w:sz w:val="20"/>
            <w:lang w:val="el-GR"/>
          </w:rPr>
          <w:t xml:space="preserve"> </w:t>
        </w:r>
      </w:ins>
      <w:bookmarkStart w:id="2469" w:name="_Toc511727603"/>
      <w:r w:rsidRPr="006B7193">
        <w:rPr>
          <w:rFonts w:ascii="Arial" w:hAnsi="Arial"/>
          <w:b/>
          <w:w w:val="95"/>
          <w:sz w:val="20"/>
          <w:lang w:val="el-GR"/>
          <w:rPrChange w:id="2470" w:author="t.a.rizos" w:date="2021-04-21T09:27:00Z">
            <w:rPr>
              <w:b w:val="0"/>
              <w:bCs/>
              <w:sz w:val="21"/>
              <w:szCs w:val="21"/>
            </w:rPr>
          </w:rPrChange>
        </w:rPr>
        <w:t>Κατοχή</w:t>
      </w:r>
      <w:r w:rsidRPr="006B7193">
        <w:rPr>
          <w:rFonts w:ascii="Arial" w:hAnsi="Arial"/>
          <w:b/>
          <w:spacing w:val="14"/>
          <w:w w:val="95"/>
          <w:sz w:val="20"/>
          <w:lang w:val="el-GR"/>
          <w:rPrChange w:id="247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472" w:author="t.a.rizos" w:date="2021-04-21T09:27:00Z">
            <w:rPr>
              <w:b w:val="0"/>
              <w:bCs/>
              <w:sz w:val="21"/>
              <w:szCs w:val="21"/>
            </w:rPr>
          </w:rPrChange>
        </w:rPr>
        <w:t>Φυσικού</w:t>
      </w:r>
      <w:r w:rsidRPr="006B7193">
        <w:rPr>
          <w:rFonts w:ascii="Arial" w:hAnsi="Arial"/>
          <w:b/>
          <w:spacing w:val="19"/>
          <w:w w:val="95"/>
          <w:sz w:val="20"/>
          <w:lang w:val="el-GR"/>
          <w:rPrChange w:id="247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474" w:author="t.a.rizos" w:date="2021-04-21T09:27:00Z">
            <w:rPr>
              <w:b w:val="0"/>
              <w:bCs/>
              <w:sz w:val="21"/>
              <w:szCs w:val="21"/>
            </w:rPr>
          </w:rPrChange>
        </w:rPr>
        <w:t>Αερίου</w:t>
      </w:r>
      <w:bookmarkEnd w:id="2469"/>
    </w:p>
    <w:p w14:paraId="207372DB" w14:textId="17972203" w:rsidR="004A0F50" w:rsidRPr="006B7193" w:rsidRDefault="005B07D8">
      <w:pPr>
        <w:pStyle w:val="BodyText"/>
        <w:spacing w:before="116" w:line="307" w:lineRule="auto"/>
        <w:ind w:left="836" w:right="380"/>
        <w:jc w:val="both"/>
        <w:rPr>
          <w:lang w:val="el-GR"/>
          <w:rPrChange w:id="2475" w:author="t.a.rizos" w:date="2021-04-21T09:27:00Z">
            <w:rPr/>
          </w:rPrChange>
        </w:rPr>
        <w:pPrChange w:id="2476" w:author="t.a.rizos" w:date="2021-04-21T09:27:00Z">
          <w:pPr>
            <w:jc w:val="both"/>
          </w:pPr>
        </w:pPrChange>
      </w:pPr>
      <w:r w:rsidRPr="006B7193">
        <w:rPr>
          <w:lang w:val="el-GR"/>
          <w:rPrChange w:id="2477" w:author="t.a.rizos" w:date="2021-04-21T09:27:00Z">
            <w:rPr/>
          </w:rPrChange>
        </w:rPr>
        <w:t>Ο Διαχειριστής,</w:t>
      </w:r>
      <w:r w:rsidRPr="006B7193">
        <w:rPr>
          <w:spacing w:val="1"/>
          <w:lang w:val="el-GR"/>
          <w:rPrChange w:id="247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479" w:author="t.a.rizos" w:date="2021-04-21T09:27:00Z">
            <w:rPr/>
          </w:rPrChange>
        </w:rPr>
        <w:t>κατά την εκτέλεση</w:t>
      </w:r>
      <w:r w:rsidRPr="006B7193">
        <w:rPr>
          <w:spacing w:val="1"/>
          <w:lang w:val="el-GR"/>
          <w:rPrChange w:id="248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481" w:author="t.a.rizos" w:date="2021-04-21T09:27:00Z">
            <w:rPr/>
          </w:rPrChange>
        </w:rPr>
        <w:t>των</w:t>
      </w:r>
      <w:r w:rsidRPr="006B7193">
        <w:rPr>
          <w:spacing w:val="1"/>
          <w:lang w:val="el-GR"/>
          <w:rPrChange w:id="248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483" w:author="t.a.rizos" w:date="2021-04-21T09:27:00Z">
            <w:rPr/>
          </w:rPrChange>
        </w:rPr>
        <w:t>καθηκόντων</w:t>
      </w:r>
      <w:r w:rsidRPr="006B7193">
        <w:rPr>
          <w:spacing w:val="1"/>
          <w:lang w:val="el-GR"/>
          <w:rPrChange w:id="248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485" w:author="t.a.rizos" w:date="2021-04-21T09:27:00Z">
            <w:rPr/>
          </w:rPrChange>
        </w:rPr>
        <w:t>του, αποκτά αποκλειστικά</w:t>
      </w:r>
      <w:r w:rsidRPr="006B7193">
        <w:rPr>
          <w:spacing w:val="1"/>
          <w:lang w:val="el-GR"/>
          <w:rPrChange w:id="248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487" w:author="t.a.rizos" w:date="2021-04-21T09:27:00Z">
            <w:rPr/>
          </w:rPrChange>
        </w:rPr>
        <w:t>το δικαίωμα</w:t>
      </w:r>
      <w:r w:rsidRPr="006B7193">
        <w:rPr>
          <w:spacing w:val="52"/>
          <w:lang w:val="el-GR"/>
          <w:rPrChange w:id="248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489" w:author="t.a.rizos" w:date="2021-04-21T09:27:00Z">
            <w:rPr/>
          </w:rPrChange>
        </w:rPr>
        <w:t>κατοχής του</w:t>
      </w:r>
      <w:r w:rsidRPr="006B7193">
        <w:rPr>
          <w:spacing w:val="1"/>
          <w:lang w:val="el-GR"/>
          <w:rPrChange w:id="249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491" w:author="t.a.rizos" w:date="2021-04-21T09:27:00Z">
            <w:rPr/>
          </w:rPrChange>
        </w:rPr>
        <w:t>Φυσικού</w:t>
      </w:r>
      <w:r w:rsidRPr="006B7193">
        <w:rPr>
          <w:spacing w:val="1"/>
          <w:lang w:val="el-GR"/>
          <w:rPrChange w:id="249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493" w:author="t.a.rizos" w:date="2021-04-21T09:27:00Z">
            <w:rPr/>
          </w:rPrChange>
        </w:rPr>
        <w:t>Αερίου</w:t>
      </w:r>
      <w:r w:rsidRPr="006B7193">
        <w:rPr>
          <w:spacing w:val="1"/>
          <w:lang w:val="el-GR"/>
          <w:rPrChange w:id="249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495" w:author="t.a.rizos" w:date="2021-04-21T09:27:00Z">
            <w:rPr/>
          </w:rPrChange>
        </w:rPr>
        <w:t>που</w:t>
      </w:r>
      <w:r w:rsidRPr="006B7193">
        <w:rPr>
          <w:spacing w:val="1"/>
          <w:lang w:val="el-GR"/>
          <w:rPrChange w:id="249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497" w:author="t.a.rizos" w:date="2021-04-21T09:27:00Z">
            <w:rPr/>
          </w:rPrChange>
        </w:rPr>
        <w:t>παραδίδεται</w:t>
      </w:r>
      <w:r w:rsidRPr="006B7193">
        <w:rPr>
          <w:spacing w:val="1"/>
          <w:lang w:val="el-GR"/>
          <w:rPrChange w:id="249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499" w:author="t.a.rizos" w:date="2021-04-21T09:27:00Z">
            <w:rPr/>
          </w:rPrChange>
        </w:rPr>
        <w:t>σε</w:t>
      </w:r>
      <w:r w:rsidRPr="006B7193">
        <w:rPr>
          <w:spacing w:val="1"/>
          <w:lang w:val="el-GR"/>
          <w:rPrChange w:id="250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01" w:author="t.a.rizos" w:date="2021-04-21T09:27:00Z">
            <w:rPr/>
          </w:rPrChange>
        </w:rPr>
        <w:t>Σημείο</w:t>
      </w:r>
      <w:r w:rsidRPr="006B7193">
        <w:rPr>
          <w:spacing w:val="1"/>
          <w:lang w:val="el-GR"/>
          <w:rPrChange w:id="250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03" w:author="t.a.rizos" w:date="2021-04-21T09:27:00Z">
            <w:rPr/>
          </w:rPrChange>
        </w:rPr>
        <w:t>Εισόδου</w:t>
      </w:r>
      <w:r w:rsidRPr="006B7193">
        <w:rPr>
          <w:spacing w:val="1"/>
          <w:lang w:val="el-GR"/>
          <w:rPrChange w:id="250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05" w:author="t.a.rizos" w:date="2021-04-21T09:27:00Z">
            <w:rPr/>
          </w:rPrChange>
        </w:rPr>
        <w:t>από</w:t>
      </w:r>
      <w:r w:rsidRPr="006B7193">
        <w:rPr>
          <w:spacing w:val="1"/>
          <w:lang w:val="el-GR"/>
          <w:rPrChange w:id="250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07" w:author="t.a.rizos" w:date="2021-04-21T09:27:00Z">
            <w:rPr/>
          </w:rPrChange>
        </w:rPr>
        <w:t>Χρήστες</w:t>
      </w:r>
      <w:r w:rsidRPr="006B7193">
        <w:rPr>
          <w:spacing w:val="52"/>
          <w:lang w:val="el-GR"/>
          <w:rPrChange w:id="250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09" w:author="t.a.rizos" w:date="2021-04-21T09:27:00Z">
            <w:rPr/>
          </w:rPrChange>
        </w:rPr>
        <w:t>Διανομής</w:t>
      </w:r>
      <w:r w:rsidRPr="006B7193">
        <w:rPr>
          <w:spacing w:val="53"/>
          <w:lang w:val="el-GR"/>
          <w:rPrChange w:id="251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11" w:author="t.a.rizos" w:date="2021-04-21T09:27:00Z">
            <w:rPr/>
          </w:rPrChange>
        </w:rPr>
        <w:t>και</w:t>
      </w:r>
      <w:r w:rsidRPr="006B7193">
        <w:rPr>
          <w:spacing w:val="52"/>
          <w:lang w:val="el-GR"/>
          <w:rPrChange w:id="251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13" w:author="t.a.rizos" w:date="2021-04-21T09:27:00Z">
            <w:rPr/>
          </w:rPrChange>
        </w:rPr>
        <w:t>σε</w:t>
      </w:r>
      <w:r w:rsidRPr="006B7193">
        <w:rPr>
          <w:spacing w:val="53"/>
          <w:lang w:val="el-GR"/>
          <w:rPrChange w:id="251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15" w:author="t.a.rizos" w:date="2021-04-21T09:27:00Z">
            <w:rPr/>
          </w:rPrChange>
        </w:rPr>
        <w:t>καμία</w:t>
      </w:r>
      <w:r w:rsidRPr="006B7193">
        <w:rPr>
          <w:spacing w:val="52"/>
          <w:lang w:val="el-GR"/>
          <w:rPrChange w:id="251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17" w:author="t.a.rizos" w:date="2021-04-21T09:27:00Z">
            <w:rPr/>
          </w:rPrChange>
        </w:rPr>
        <w:t>περίπτωση</w:t>
      </w:r>
      <w:r w:rsidRPr="006B7193">
        <w:rPr>
          <w:spacing w:val="1"/>
          <w:lang w:val="el-GR"/>
          <w:rPrChange w:id="251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19" w:author="t.a.rizos" w:date="2021-04-21T09:27:00Z">
            <w:rPr/>
          </w:rPrChange>
        </w:rPr>
        <w:t>δικαίωμα</w:t>
      </w:r>
      <w:r w:rsidRPr="006B7193">
        <w:rPr>
          <w:spacing w:val="1"/>
          <w:lang w:val="el-GR"/>
          <w:rPrChange w:id="252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21" w:author="t.a.rizos" w:date="2021-04-21T09:27:00Z">
            <w:rPr/>
          </w:rPrChange>
        </w:rPr>
        <w:t>κυριότητας</w:t>
      </w:r>
      <w:r w:rsidRPr="006B7193">
        <w:rPr>
          <w:spacing w:val="1"/>
          <w:lang w:val="el-GR"/>
          <w:rPrChange w:id="252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23" w:author="t.a.rizos" w:date="2021-04-21T09:27:00Z">
            <w:rPr/>
          </w:rPrChange>
        </w:rPr>
        <w:t>επί</w:t>
      </w:r>
      <w:r w:rsidRPr="006B7193">
        <w:rPr>
          <w:spacing w:val="1"/>
          <w:lang w:val="el-GR"/>
          <w:rPrChange w:id="252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25" w:author="t.a.rizos" w:date="2021-04-21T09:27:00Z">
            <w:rPr/>
          </w:rPrChange>
        </w:rPr>
        <w:t>του</w:t>
      </w:r>
      <w:r w:rsidRPr="006B7193">
        <w:rPr>
          <w:spacing w:val="1"/>
          <w:lang w:val="el-GR"/>
          <w:rPrChange w:id="252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27" w:author="t.a.rizos" w:date="2021-04-21T09:27:00Z">
            <w:rPr/>
          </w:rPrChange>
        </w:rPr>
        <w:t>διανεμόμενου</w:t>
      </w:r>
      <w:r w:rsidRPr="006B7193">
        <w:rPr>
          <w:spacing w:val="52"/>
          <w:lang w:val="el-GR"/>
          <w:rPrChange w:id="252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29" w:author="t.a.rizos" w:date="2021-04-21T09:27:00Z">
            <w:rPr/>
          </w:rPrChange>
        </w:rPr>
        <w:t>μέσω</w:t>
      </w:r>
      <w:r w:rsidRPr="006B7193">
        <w:rPr>
          <w:spacing w:val="53"/>
          <w:lang w:val="el-GR"/>
          <w:rPrChange w:id="253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31" w:author="t.a.rizos" w:date="2021-04-21T09:27:00Z">
            <w:rPr/>
          </w:rPrChange>
        </w:rPr>
        <w:t>του</w:t>
      </w:r>
      <w:r w:rsidRPr="006B7193">
        <w:rPr>
          <w:spacing w:val="52"/>
          <w:lang w:val="el-GR"/>
          <w:rPrChange w:id="253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33" w:author="t.a.rizos" w:date="2021-04-21T09:27:00Z">
            <w:rPr/>
          </w:rPrChange>
        </w:rPr>
        <w:t>Δικτύου</w:t>
      </w:r>
      <w:r w:rsidRPr="006B7193">
        <w:rPr>
          <w:spacing w:val="53"/>
          <w:lang w:val="el-GR"/>
          <w:rPrChange w:id="253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35" w:author="t.a.rizos" w:date="2021-04-21T09:27:00Z">
            <w:rPr/>
          </w:rPrChange>
        </w:rPr>
        <w:t>Διανομής</w:t>
      </w:r>
      <w:r w:rsidRPr="006B7193">
        <w:rPr>
          <w:spacing w:val="52"/>
          <w:lang w:val="el-GR"/>
          <w:rPrChange w:id="253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37" w:author="t.a.rizos" w:date="2021-04-21T09:27:00Z">
            <w:rPr/>
          </w:rPrChange>
        </w:rPr>
        <w:t>Φυσικού</w:t>
      </w:r>
      <w:r w:rsidRPr="006B7193">
        <w:rPr>
          <w:spacing w:val="53"/>
          <w:lang w:val="el-GR"/>
          <w:rPrChange w:id="253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39" w:author="t.a.rizos" w:date="2021-04-21T09:27:00Z">
            <w:rPr/>
          </w:rPrChange>
        </w:rPr>
        <w:t>Αερίου.</w:t>
      </w:r>
      <w:r w:rsidRPr="006B7193">
        <w:rPr>
          <w:spacing w:val="52"/>
          <w:lang w:val="el-GR"/>
          <w:rPrChange w:id="254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41" w:author="t.a.rizos" w:date="2021-04-21T09:27:00Z">
            <w:rPr/>
          </w:rPrChange>
        </w:rPr>
        <w:t>Η</w:t>
      </w:r>
      <w:r w:rsidRPr="006B7193">
        <w:rPr>
          <w:spacing w:val="53"/>
          <w:lang w:val="el-GR"/>
          <w:rPrChange w:id="254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43" w:author="t.a.rizos" w:date="2021-04-21T09:27:00Z">
            <w:rPr/>
          </w:rPrChange>
        </w:rPr>
        <w:t>κατοχή</w:t>
      </w:r>
      <w:r w:rsidRPr="006B7193">
        <w:rPr>
          <w:spacing w:val="1"/>
          <w:lang w:val="el-GR"/>
          <w:rPrChange w:id="254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45" w:author="t.a.rizos" w:date="2021-04-21T09:27:00Z">
            <w:rPr/>
          </w:rPrChange>
        </w:rPr>
        <w:t>Φυσικού</w:t>
      </w:r>
      <w:r w:rsidRPr="006B7193">
        <w:rPr>
          <w:spacing w:val="23"/>
          <w:lang w:val="el-GR"/>
          <w:rPrChange w:id="254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47" w:author="t.a.rizos" w:date="2021-04-21T09:27:00Z">
            <w:rPr/>
          </w:rPrChange>
        </w:rPr>
        <w:t>Αερίου</w:t>
      </w:r>
      <w:r w:rsidRPr="006B7193">
        <w:rPr>
          <w:spacing w:val="21"/>
          <w:lang w:val="el-GR"/>
          <w:rPrChange w:id="254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49" w:author="t.a.rizos" w:date="2021-04-21T09:27:00Z">
            <w:rPr/>
          </w:rPrChange>
        </w:rPr>
        <w:t>μεταβιβάζεται</w:t>
      </w:r>
      <w:r w:rsidRPr="006B7193">
        <w:rPr>
          <w:spacing w:val="26"/>
          <w:lang w:val="el-GR"/>
          <w:rPrChange w:id="255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51" w:author="t.a.rizos" w:date="2021-04-21T09:27:00Z">
            <w:rPr/>
          </w:rPrChange>
        </w:rPr>
        <w:t>σε</w:t>
      </w:r>
      <w:r w:rsidRPr="006B7193">
        <w:rPr>
          <w:spacing w:val="6"/>
          <w:lang w:val="el-GR"/>
          <w:rPrChange w:id="255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53" w:author="t.a.rizos" w:date="2021-04-21T09:27:00Z">
            <w:rPr/>
          </w:rPrChange>
        </w:rPr>
        <w:t>Χρήστες</w:t>
      </w:r>
      <w:r w:rsidRPr="006B7193">
        <w:rPr>
          <w:spacing w:val="14"/>
          <w:lang w:val="el-GR"/>
          <w:rPrChange w:id="255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55" w:author="t.a.rizos" w:date="2021-04-21T09:27:00Z">
            <w:rPr/>
          </w:rPrChange>
        </w:rPr>
        <w:t>Διανομής</w:t>
      </w:r>
      <w:r w:rsidRPr="006B7193">
        <w:rPr>
          <w:spacing w:val="17"/>
          <w:lang w:val="el-GR"/>
          <w:rPrChange w:id="255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57" w:author="t.a.rizos" w:date="2021-04-21T09:27:00Z">
            <w:rPr/>
          </w:rPrChange>
        </w:rPr>
        <w:t>στα</w:t>
      </w:r>
      <w:r w:rsidRPr="006B7193">
        <w:rPr>
          <w:spacing w:val="13"/>
          <w:lang w:val="el-GR"/>
          <w:rPrChange w:id="255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59" w:author="t.a.rizos" w:date="2021-04-21T09:27:00Z">
            <w:rPr/>
          </w:rPrChange>
        </w:rPr>
        <w:t>Σημεία</w:t>
      </w:r>
      <w:r w:rsidRPr="006B7193">
        <w:rPr>
          <w:spacing w:val="27"/>
          <w:lang w:val="el-GR"/>
          <w:rPrChange w:id="256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61" w:author="t.a.rizos" w:date="2021-04-21T09:27:00Z">
            <w:rPr/>
          </w:rPrChange>
        </w:rPr>
        <w:t>Παράδοσης.</w:t>
      </w:r>
      <w:del w:id="2562" w:author="t.a.rizos" w:date="2021-04-21T09:27:00Z">
        <w:r w:rsidR="00636F07" w:rsidRPr="00C678F2">
          <w:rPr>
            <w:lang w:val="el-GR"/>
            <w:rPrChange w:id="2563" w:author="t.a.rizos" w:date="2021-04-21T09:28:00Z">
              <w:rPr/>
            </w:rPrChange>
          </w:rPr>
          <w:delText xml:space="preserve"> </w:delText>
        </w:r>
      </w:del>
    </w:p>
    <w:p w14:paraId="0809FAE0" w14:textId="77777777" w:rsidR="004A0F50" w:rsidRPr="006B7193" w:rsidRDefault="004A0F50">
      <w:pPr>
        <w:pStyle w:val="BodyText"/>
        <w:spacing w:before="10"/>
        <w:rPr>
          <w:lang w:val="el-GR"/>
          <w:rPrChange w:id="2564" w:author="t.a.rizos" w:date="2021-04-21T09:27:00Z">
            <w:rPr/>
          </w:rPrChange>
        </w:rPr>
        <w:pPrChange w:id="2565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566" w:name="_Toc511727604"/>
      <w:bookmarkEnd w:id="2566"/>
    </w:p>
    <w:p w14:paraId="01EA2983" w14:textId="77777777" w:rsidR="004A0F50" w:rsidRDefault="005B07D8">
      <w:pPr>
        <w:spacing w:before="94" w:line="400" w:lineRule="auto"/>
        <w:ind w:left="4440" w:right="3977" w:firstLine="857"/>
        <w:rPr>
          <w:rFonts w:ascii="Arial" w:hAnsi="Arial"/>
          <w:sz w:val="19"/>
          <w:rPrChange w:id="2567" w:author="t.a.rizos" w:date="2021-04-21T09:27:00Z">
            <w:rPr/>
          </w:rPrChange>
        </w:rPr>
        <w:pPrChange w:id="2568" w:author="t.a.rizos" w:date="2021-04-21T09:27:00Z">
          <w:pPr>
            <w:pStyle w:val="Heading2"/>
          </w:pPr>
        </w:pPrChange>
      </w:pPr>
      <w:bookmarkStart w:id="2569" w:name="_bookmark6"/>
      <w:bookmarkEnd w:id="2569"/>
      <w:ins w:id="2570" w:author="t.a.rizos" w:date="2021-04-21T09:27:00Z">
        <w:r>
          <w:rPr>
            <w:rFonts w:ascii="Arial" w:hAnsi="Arial"/>
            <w:b/>
            <w:w w:val="105"/>
            <w:sz w:val="19"/>
          </w:rPr>
          <w:t>Άρθρο</w:t>
        </w:r>
        <w:r>
          <w:rPr>
            <w:rFonts w:ascii="Arial" w:hAnsi="Arial"/>
            <w:b/>
            <w:spacing w:val="3"/>
            <w:w w:val="105"/>
            <w:sz w:val="19"/>
          </w:rPr>
          <w:t xml:space="preserve"> </w:t>
        </w:r>
        <w:r>
          <w:rPr>
            <w:rFonts w:ascii="Arial" w:hAnsi="Arial"/>
            <w:b/>
            <w:w w:val="105"/>
            <w:sz w:val="19"/>
          </w:rPr>
          <w:t>11</w:t>
        </w:r>
        <w:r>
          <w:rPr>
            <w:rFonts w:ascii="Arial" w:hAnsi="Arial"/>
            <w:b/>
            <w:spacing w:val="1"/>
            <w:w w:val="105"/>
            <w:sz w:val="19"/>
          </w:rPr>
          <w:t xml:space="preserve"> </w:t>
        </w:r>
      </w:ins>
      <w:bookmarkStart w:id="2571" w:name="_Toc511727605"/>
      <w:r>
        <w:rPr>
          <w:rFonts w:ascii="Arial" w:hAnsi="Arial"/>
          <w:b/>
          <w:spacing w:val="-1"/>
          <w:w w:val="105"/>
          <w:sz w:val="19"/>
          <w:rPrChange w:id="2572" w:author="t.a.rizos" w:date="2021-04-21T09:27:00Z">
            <w:rPr>
              <w:b w:val="0"/>
              <w:bCs/>
              <w:sz w:val="21"/>
              <w:szCs w:val="21"/>
            </w:rPr>
          </w:rPrChange>
        </w:rPr>
        <w:t>Ποιότητα</w:t>
      </w:r>
      <w:r>
        <w:rPr>
          <w:rFonts w:ascii="Arial" w:hAnsi="Arial"/>
          <w:b/>
          <w:spacing w:val="-11"/>
          <w:w w:val="105"/>
          <w:sz w:val="19"/>
          <w:rPrChange w:id="257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spacing w:val="-1"/>
          <w:w w:val="105"/>
          <w:sz w:val="19"/>
          <w:rPrChange w:id="2574" w:author="t.a.rizos" w:date="2021-04-21T09:27:00Z">
            <w:rPr>
              <w:b w:val="0"/>
              <w:bCs/>
              <w:sz w:val="21"/>
              <w:szCs w:val="21"/>
            </w:rPr>
          </w:rPrChange>
        </w:rPr>
        <w:t>Φυσικού</w:t>
      </w:r>
      <w:r>
        <w:rPr>
          <w:rFonts w:ascii="Arial" w:hAnsi="Arial"/>
          <w:b/>
          <w:spacing w:val="-5"/>
          <w:w w:val="105"/>
          <w:sz w:val="19"/>
          <w:rPrChange w:id="257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105"/>
          <w:sz w:val="19"/>
          <w:rPrChange w:id="2576" w:author="t.a.rizos" w:date="2021-04-21T09:27:00Z">
            <w:rPr>
              <w:b w:val="0"/>
              <w:bCs/>
              <w:sz w:val="21"/>
              <w:szCs w:val="21"/>
            </w:rPr>
          </w:rPrChange>
        </w:rPr>
        <w:t>Αερίου</w:t>
      </w:r>
      <w:bookmarkEnd w:id="2571"/>
    </w:p>
    <w:p w14:paraId="0F473AAB" w14:textId="5DE32338" w:rsidR="004A0F50" w:rsidRPr="006B7193" w:rsidRDefault="00636F07">
      <w:pPr>
        <w:pStyle w:val="ListParagraph"/>
        <w:numPr>
          <w:ilvl w:val="0"/>
          <w:numId w:val="65"/>
        </w:numPr>
        <w:tabs>
          <w:tab w:val="left" w:pos="1074"/>
        </w:tabs>
        <w:spacing w:before="122" w:line="307" w:lineRule="auto"/>
        <w:ind w:right="375" w:hanging="9"/>
        <w:rPr>
          <w:sz w:val="21"/>
          <w:lang w:val="el-GR"/>
          <w:rPrChange w:id="2577" w:author="t.a.rizos" w:date="2021-04-21T09:27:00Z">
            <w:rPr/>
          </w:rPrChange>
        </w:rPr>
        <w:pPrChange w:id="2578" w:author="t.a.rizos" w:date="2021-04-21T09:27:00Z">
          <w:pPr>
            <w:jc w:val="both"/>
          </w:pPr>
        </w:pPrChange>
      </w:pPr>
      <w:del w:id="2579" w:author="t.a.rizos" w:date="2021-04-21T09:27:00Z">
        <w:r w:rsidRPr="00C678F2">
          <w:rPr>
            <w:lang w:val="el-GR"/>
            <w:rPrChange w:id="2580" w:author="t.a.rizos" w:date="2021-04-21T09:28:00Z">
              <w:rPr/>
            </w:rPrChange>
          </w:rPr>
          <w:delText xml:space="preserve">1. </w:delText>
        </w:r>
      </w:del>
      <w:r w:rsidR="005B07D8" w:rsidRPr="006B7193">
        <w:rPr>
          <w:w w:val="105"/>
          <w:sz w:val="21"/>
          <w:lang w:val="el-GR"/>
          <w:rPrChange w:id="2581" w:author="t.a.rizos" w:date="2021-04-21T09:27:00Z">
            <w:rPr/>
          </w:rPrChange>
        </w:rPr>
        <w:t>Το Φυσικό Αέριο που παραδίδεται σε Σημείο Εισόδου, μεταφέρεται μέσω του Δικτύου Διανομής και</w:t>
      </w:r>
      <w:r w:rsidR="005B07D8" w:rsidRPr="006B7193">
        <w:rPr>
          <w:spacing w:val="1"/>
          <w:w w:val="105"/>
          <w:sz w:val="21"/>
          <w:lang w:val="el-GR"/>
          <w:rPrChange w:id="2582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2583" w:author="t.a.rizos" w:date="2021-04-21T09:27:00Z">
            <w:rPr/>
          </w:rPrChange>
        </w:rPr>
        <w:t xml:space="preserve">παραλαμβάνεται από Σημείο Παράδοσης, πληροί τις Προδιαγραφές </w:t>
      </w:r>
      <w:r w:rsidR="005B07D8" w:rsidRPr="006B7193">
        <w:rPr>
          <w:w w:val="105"/>
          <w:sz w:val="21"/>
          <w:lang w:val="el-GR"/>
          <w:rPrChange w:id="2584" w:author="t.a.rizos" w:date="2021-04-21T09:27:00Z">
            <w:rPr/>
          </w:rPrChange>
        </w:rPr>
        <w:t>Ποιότητας Φυσικού Αερίου όπως αυτές</w:t>
      </w:r>
      <w:r w:rsidR="005B07D8" w:rsidRPr="006B7193">
        <w:rPr>
          <w:spacing w:val="1"/>
          <w:w w:val="105"/>
          <w:sz w:val="21"/>
          <w:lang w:val="el-GR"/>
          <w:rPrChange w:id="258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586" w:author="t.a.rizos" w:date="2021-04-21T09:27:00Z">
            <w:rPr/>
          </w:rPrChange>
        </w:rPr>
        <w:t>καθορίζονται</w:t>
      </w:r>
      <w:r w:rsidR="005B07D8" w:rsidRPr="006B7193">
        <w:rPr>
          <w:spacing w:val="15"/>
          <w:w w:val="105"/>
          <w:sz w:val="21"/>
          <w:lang w:val="el-GR"/>
          <w:rPrChange w:id="258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588" w:author="t.a.rizos" w:date="2021-04-21T09:27:00Z">
            <w:rPr/>
          </w:rPrChange>
        </w:rPr>
        <w:t>στο</w:t>
      </w:r>
      <w:r w:rsidR="005B07D8" w:rsidRPr="006B7193">
        <w:rPr>
          <w:spacing w:val="2"/>
          <w:w w:val="105"/>
          <w:sz w:val="21"/>
          <w:lang w:val="el-GR"/>
          <w:rPrChange w:id="258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590" w:author="t.a.rizos" w:date="2021-04-21T09:27:00Z">
            <w:rPr/>
          </w:rPrChange>
        </w:rPr>
        <w:t>Παράρτημα</w:t>
      </w:r>
      <w:r w:rsidR="005B07D8" w:rsidRPr="006B7193">
        <w:rPr>
          <w:spacing w:val="14"/>
          <w:w w:val="105"/>
          <w:sz w:val="21"/>
          <w:lang w:val="el-GR"/>
          <w:rPrChange w:id="2591" w:author="t.a.rizos" w:date="2021-04-21T09:27:00Z">
            <w:rPr/>
          </w:rPrChange>
        </w:rPr>
        <w:t xml:space="preserve"> </w:t>
      </w:r>
      <w:del w:id="2592" w:author="t.a.rizos" w:date="2021-04-21T09:27:00Z">
        <w:r w:rsidRPr="00C678F2">
          <w:rPr>
            <w:lang w:val="el-GR"/>
            <w:rPrChange w:id="2593" w:author="t.a.rizos" w:date="2021-04-21T09:28:00Z">
              <w:rPr/>
            </w:rPrChange>
          </w:rPr>
          <w:delText>Ι</w:delText>
        </w:r>
      </w:del>
      <w:ins w:id="2594" w:author="t.a.rizos" w:date="2021-04-21T09:27:00Z">
        <w:r w:rsidR="005B07D8">
          <w:rPr>
            <w:w w:val="80"/>
            <w:sz w:val="21"/>
          </w:rPr>
          <w:t>I</w:t>
        </w:r>
      </w:ins>
      <w:r w:rsidR="005B07D8" w:rsidRPr="006B7193">
        <w:rPr>
          <w:spacing w:val="13"/>
          <w:w w:val="80"/>
          <w:sz w:val="21"/>
          <w:lang w:val="el-GR"/>
          <w:rPrChange w:id="259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596" w:author="t.a.rizos" w:date="2021-04-21T09:27:00Z">
            <w:rPr/>
          </w:rPrChange>
        </w:rPr>
        <w:t>του</w:t>
      </w:r>
      <w:r w:rsidR="005B07D8" w:rsidRPr="006B7193">
        <w:rPr>
          <w:spacing w:val="11"/>
          <w:w w:val="105"/>
          <w:sz w:val="21"/>
          <w:lang w:val="el-GR"/>
          <w:rPrChange w:id="259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598" w:author="t.a.rizos" w:date="2021-04-21T09:27:00Z">
            <w:rPr/>
          </w:rPrChange>
        </w:rPr>
        <w:t>Κώδικα Διαχείρισης</w:t>
      </w:r>
      <w:r w:rsidR="005B07D8" w:rsidRPr="006B7193">
        <w:rPr>
          <w:spacing w:val="21"/>
          <w:w w:val="105"/>
          <w:sz w:val="21"/>
          <w:lang w:val="el-GR"/>
          <w:rPrChange w:id="259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00" w:author="t.a.rizos" w:date="2021-04-21T09:27:00Z">
            <w:rPr/>
          </w:rPrChange>
        </w:rPr>
        <w:t>ΕΣΦΑ,</w:t>
      </w:r>
      <w:r w:rsidR="005B07D8" w:rsidRPr="006B7193">
        <w:rPr>
          <w:spacing w:val="4"/>
          <w:w w:val="105"/>
          <w:sz w:val="21"/>
          <w:lang w:val="el-GR"/>
          <w:rPrChange w:id="260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02" w:author="t.a.rizos" w:date="2021-04-21T09:27:00Z">
            <w:rPr/>
          </w:rPrChange>
        </w:rPr>
        <w:t>όπως αυτός</w:t>
      </w:r>
      <w:r w:rsidR="005B07D8" w:rsidRPr="006B7193">
        <w:rPr>
          <w:spacing w:val="3"/>
          <w:w w:val="105"/>
          <w:sz w:val="21"/>
          <w:lang w:val="el-GR"/>
          <w:rPrChange w:id="260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04" w:author="t.a.rizos" w:date="2021-04-21T09:27:00Z">
            <w:rPr/>
          </w:rPrChange>
        </w:rPr>
        <w:t>εκάστοτε</w:t>
      </w:r>
      <w:r w:rsidR="005B07D8" w:rsidRPr="006B7193">
        <w:rPr>
          <w:spacing w:val="8"/>
          <w:w w:val="105"/>
          <w:sz w:val="21"/>
          <w:lang w:val="el-GR"/>
          <w:rPrChange w:id="260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06" w:author="t.a.rizos" w:date="2021-04-21T09:27:00Z">
            <w:rPr/>
          </w:rPrChange>
        </w:rPr>
        <w:t>ισχύει.</w:t>
      </w:r>
    </w:p>
    <w:p w14:paraId="3AA26ED1" w14:textId="6DCB14F3" w:rsidR="004A0F50" w:rsidRPr="006B7193" w:rsidRDefault="00636F07">
      <w:pPr>
        <w:pStyle w:val="BodyText"/>
        <w:spacing w:before="6"/>
        <w:rPr>
          <w:ins w:id="2607" w:author="t.a.rizos" w:date="2021-04-21T09:27:00Z"/>
          <w:sz w:val="17"/>
          <w:lang w:val="el-GR"/>
        </w:rPr>
      </w:pPr>
      <w:del w:id="2608" w:author="t.a.rizos" w:date="2021-04-21T09:27:00Z">
        <w:r w:rsidRPr="00C678F2">
          <w:rPr>
            <w:lang w:val="el-GR"/>
            <w:rPrChange w:id="2609" w:author="t.a.rizos" w:date="2021-04-21T09:28:00Z">
              <w:rPr/>
            </w:rPrChange>
          </w:rPr>
          <w:delText xml:space="preserve">2. </w:delText>
        </w:r>
      </w:del>
    </w:p>
    <w:p w14:paraId="0482175B" w14:textId="22EFA6EA" w:rsidR="004A0F50" w:rsidRPr="006B7193" w:rsidRDefault="005B07D8">
      <w:pPr>
        <w:pStyle w:val="ListParagraph"/>
        <w:numPr>
          <w:ilvl w:val="0"/>
          <w:numId w:val="65"/>
        </w:numPr>
        <w:tabs>
          <w:tab w:val="left" w:pos="1063"/>
        </w:tabs>
        <w:spacing w:line="307" w:lineRule="auto"/>
        <w:ind w:left="833" w:right="370" w:firstLine="11"/>
        <w:rPr>
          <w:sz w:val="21"/>
          <w:lang w:val="el-GR"/>
          <w:rPrChange w:id="2610" w:author="t.a.rizos" w:date="2021-04-21T09:27:00Z">
            <w:rPr/>
          </w:rPrChange>
        </w:rPr>
        <w:pPrChange w:id="261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612" w:author="t.a.rizos" w:date="2021-04-21T09:27:00Z">
            <w:rPr/>
          </w:rPrChange>
        </w:rPr>
        <w:t>Ο Διαχειριστής είναι υπεύθυνος για την ασφαλή λειτουργία του Δικτύου Διανομής Φυσικού Αερίου και</w:t>
      </w:r>
      <w:r w:rsidRPr="006B7193">
        <w:rPr>
          <w:spacing w:val="1"/>
          <w:w w:val="105"/>
          <w:sz w:val="21"/>
          <w:lang w:val="el-GR"/>
          <w:rPrChange w:id="26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14" w:author="t.a.rizos" w:date="2021-04-21T09:27:00Z">
            <w:rPr/>
          </w:rPrChange>
        </w:rPr>
        <w:t xml:space="preserve">έχει την ευθύνη για τη συστηματική παρακολούθηση </w:t>
      </w:r>
      <w:ins w:id="2615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616" w:author="t.a.rizos" w:date="2021-04-21T09:27:00Z">
            <w:rPr/>
          </w:rPrChange>
        </w:rPr>
        <w:t>και τον έλεγχο ότι το επίπεδο της οσμής είναι εντός</w:t>
      </w:r>
      <w:r w:rsidRPr="006B7193">
        <w:rPr>
          <w:spacing w:val="1"/>
          <w:w w:val="105"/>
          <w:sz w:val="21"/>
          <w:lang w:val="el-GR"/>
          <w:rPrChange w:id="261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18" w:author="t.a.rizos" w:date="2021-04-21T09:27:00Z">
            <w:rPr/>
          </w:rPrChange>
        </w:rPr>
        <w:t>των ορίων</w:t>
      </w:r>
      <w:r w:rsidRPr="006B7193">
        <w:rPr>
          <w:spacing w:val="1"/>
          <w:sz w:val="21"/>
          <w:lang w:val="el-GR"/>
          <w:rPrChange w:id="261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20" w:author="t.a.rizos" w:date="2021-04-21T09:27:00Z">
            <w:rPr/>
          </w:rPrChange>
        </w:rPr>
        <w:t>που</w:t>
      </w:r>
      <w:r w:rsidRPr="006B7193">
        <w:rPr>
          <w:spacing w:val="1"/>
          <w:sz w:val="21"/>
          <w:lang w:val="el-GR"/>
          <w:rPrChange w:id="262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22" w:author="t.a.rizos" w:date="2021-04-21T09:27:00Z">
            <w:rPr/>
          </w:rPrChange>
        </w:rPr>
        <w:t>περιγράφονται</w:t>
      </w:r>
      <w:r w:rsidRPr="006B7193">
        <w:rPr>
          <w:spacing w:val="1"/>
          <w:sz w:val="21"/>
          <w:lang w:val="el-GR"/>
          <w:rPrChange w:id="262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24" w:author="t.a.rizos" w:date="2021-04-21T09:27:00Z">
            <w:rPr/>
          </w:rPrChange>
        </w:rPr>
        <w:t>στο</w:t>
      </w:r>
      <w:r w:rsidRPr="006B7193">
        <w:rPr>
          <w:spacing w:val="1"/>
          <w:sz w:val="21"/>
          <w:lang w:val="el-GR"/>
          <w:rPrChange w:id="262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26" w:author="t.a.rizos" w:date="2021-04-21T09:27:00Z">
            <w:rPr/>
          </w:rPrChange>
        </w:rPr>
        <w:t>Εγχειρίδιο,</w:t>
      </w:r>
      <w:r w:rsidRPr="006B7193">
        <w:rPr>
          <w:spacing w:val="1"/>
          <w:sz w:val="21"/>
          <w:lang w:val="el-GR"/>
          <w:rPrChange w:id="262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28" w:author="t.a.rizos" w:date="2021-04-21T09:27:00Z">
            <w:rPr/>
          </w:rPrChange>
        </w:rPr>
        <w:t>και</w:t>
      </w:r>
      <w:r w:rsidRPr="006B7193">
        <w:rPr>
          <w:spacing w:val="1"/>
          <w:sz w:val="21"/>
          <w:lang w:val="el-GR"/>
          <w:rPrChange w:id="262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30" w:author="t.a.rizos" w:date="2021-04-21T09:27:00Z">
            <w:rPr/>
          </w:rPrChange>
        </w:rPr>
        <w:t>έως την έκδοσή</w:t>
      </w:r>
      <w:r w:rsidRPr="006B7193">
        <w:rPr>
          <w:spacing w:val="1"/>
          <w:sz w:val="21"/>
          <w:lang w:val="el-GR"/>
          <w:rPrChange w:id="263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32" w:author="t.a.rizos" w:date="2021-04-21T09:27:00Z">
            <w:rPr/>
          </w:rPrChange>
        </w:rPr>
        <w:t>του,</w:t>
      </w:r>
      <w:r w:rsidRPr="006B7193">
        <w:rPr>
          <w:spacing w:val="1"/>
          <w:sz w:val="21"/>
          <w:lang w:val="el-GR"/>
          <w:rPrChange w:id="263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34" w:author="t.a.rizos" w:date="2021-04-21T09:27:00Z">
            <w:rPr/>
          </w:rPrChange>
        </w:rPr>
        <w:t xml:space="preserve">στο </w:t>
      </w:r>
      <w:r w:rsidRPr="006B7193">
        <w:rPr>
          <w:rFonts w:ascii="Arial" w:hAnsi="Arial"/>
          <w:sz w:val="20"/>
          <w:lang w:val="el-GR"/>
          <w:rPrChange w:id="2635" w:author="t.a.rizos" w:date="2021-04-21T09:27:00Z">
            <w:rPr/>
          </w:rPrChange>
        </w:rPr>
        <w:t>«</w:t>
      </w:r>
      <w:ins w:id="2636" w:author="t.a.rizos" w:date="2021-04-21T09:27:00Z">
        <w:r w:rsidRPr="006B7193">
          <w:rPr>
            <w:rFonts w:ascii="Arial" w:hAnsi="Arial"/>
            <w:sz w:val="20"/>
            <w:lang w:val="el-GR"/>
          </w:rPr>
          <w:t xml:space="preserve"> </w:t>
        </w:r>
      </w:ins>
      <w:r w:rsidRPr="006B7193">
        <w:rPr>
          <w:sz w:val="21"/>
          <w:lang w:val="el-GR"/>
          <w:rPrChange w:id="2637" w:author="t.a.rizos" w:date="2021-04-21T09:27:00Z">
            <w:rPr/>
          </w:rPrChange>
        </w:rPr>
        <w:t>Εγχειρίδιο</w:t>
      </w:r>
      <w:r w:rsidRPr="006B7193">
        <w:rPr>
          <w:spacing w:val="1"/>
          <w:sz w:val="21"/>
          <w:lang w:val="el-GR"/>
          <w:rPrChange w:id="263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39" w:author="t.a.rizos" w:date="2021-04-21T09:27:00Z">
            <w:rPr/>
          </w:rPrChange>
        </w:rPr>
        <w:t>λειτουργίας</w:t>
      </w:r>
      <w:r w:rsidRPr="006B7193">
        <w:rPr>
          <w:spacing w:val="1"/>
          <w:sz w:val="21"/>
          <w:lang w:val="el-GR"/>
          <w:rPrChange w:id="264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41" w:author="t.a.rizos" w:date="2021-04-21T09:27:00Z">
            <w:rPr/>
          </w:rPrChange>
        </w:rPr>
        <w:t>και</w:t>
      </w:r>
      <w:r w:rsidRPr="006B7193">
        <w:rPr>
          <w:spacing w:val="1"/>
          <w:sz w:val="21"/>
          <w:lang w:val="el-GR"/>
          <w:rPrChange w:id="26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3" w:author="t.a.rizos" w:date="2021-04-21T09:27:00Z">
            <w:rPr/>
          </w:rPrChange>
        </w:rPr>
        <w:t>συντήρησης</w:t>
      </w:r>
      <w:r w:rsidRPr="006B7193">
        <w:rPr>
          <w:spacing w:val="1"/>
          <w:w w:val="105"/>
          <w:sz w:val="21"/>
          <w:lang w:val="el-GR"/>
          <w:rPrChange w:id="26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5" w:author="t.a.rizos" w:date="2021-04-21T09:27:00Z">
            <w:rPr/>
          </w:rPrChange>
        </w:rPr>
        <w:t>δικτύων</w:t>
      </w:r>
      <w:r w:rsidRPr="006B7193">
        <w:rPr>
          <w:spacing w:val="1"/>
          <w:w w:val="105"/>
          <w:sz w:val="21"/>
          <w:lang w:val="el-GR"/>
          <w:rPrChange w:id="26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7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sz w:val="21"/>
          <w:lang w:val="el-GR"/>
          <w:rPrChange w:id="26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9" w:author="t.a.rizos" w:date="2021-04-21T09:27:00Z">
            <w:rPr/>
          </w:rPrChange>
        </w:rPr>
        <w:t>μέσης</w:t>
      </w:r>
      <w:r w:rsidRPr="006B7193">
        <w:rPr>
          <w:spacing w:val="1"/>
          <w:w w:val="105"/>
          <w:sz w:val="21"/>
          <w:lang w:val="el-GR"/>
          <w:rPrChange w:id="26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51" w:author="t.a.rizos" w:date="2021-04-21T09:27:00Z">
            <w:rPr/>
          </w:rPrChange>
        </w:rPr>
        <w:t>πίεσης φυσικού</w:t>
      </w:r>
      <w:r w:rsidRPr="006B7193">
        <w:rPr>
          <w:spacing w:val="1"/>
          <w:w w:val="105"/>
          <w:sz w:val="21"/>
          <w:lang w:val="el-GR"/>
          <w:rPrChange w:id="26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53" w:author="t.a.rizos" w:date="2021-04-21T09:27:00Z">
            <w:rPr/>
          </w:rPrChange>
        </w:rPr>
        <w:t>αερίου</w:t>
      </w:r>
      <w:r w:rsidRPr="006B7193">
        <w:rPr>
          <w:spacing w:val="1"/>
          <w:w w:val="105"/>
          <w:sz w:val="21"/>
          <w:lang w:val="el-GR"/>
          <w:rPrChange w:id="26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55" w:author="t.a.rizos" w:date="2021-04-21T09:27:00Z">
            <w:rPr/>
          </w:rPrChange>
        </w:rPr>
        <w:t>(πίεση</w:t>
      </w:r>
      <w:r w:rsidRPr="006B7193">
        <w:rPr>
          <w:spacing w:val="1"/>
          <w:w w:val="105"/>
          <w:sz w:val="21"/>
          <w:lang w:val="el-GR"/>
          <w:rPrChange w:id="26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57" w:author="t.a.rizos" w:date="2021-04-21T09:27:00Z">
            <w:rPr/>
          </w:rPrChange>
        </w:rPr>
        <w:t>σχεδιασμού</w:t>
      </w:r>
      <w:r w:rsidRPr="006B7193">
        <w:rPr>
          <w:spacing w:val="1"/>
          <w:w w:val="105"/>
          <w:sz w:val="21"/>
          <w:lang w:val="el-GR"/>
          <w:rPrChange w:id="26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59" w:author="t.a.rizos" w:date="2021-04-21T09:27:00Z">
            <w:rPr/>
          </w:rPrChange>
        </w:rPr>
        <w:t>19</w:t>
      </w:r>
      <w:r w:rsidRPr="006B7193">
        <w:rPr>
          <w:spacing w:val="1"/>
          <w:w w:val="105"/>
          <w:sz w:val="21"/>
          <w:lang w:val="el-GR"/>
          <w:rPrChange w:id="2660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2661" w:author="t.a.rizos" w:date="2021-04-21T09:27:00Z">
            <w:rPr/>
          </w:rPrChange>
        </w:rPr>
        <w:t>bar</w:t>
      </w:r>
      <w:r w:rsidRPr="006B7193">
        <w:rPr>
          <w:w w:val="105"/>
          <w:sz w:val="21"/>
          <w:lang w:val="el-GR"/>
          <w:rPrChange w:id="2662" w:author="t.a.rizos" w:date="2021-04-21T09:27:00Z">
            <w:rPr/>
          </w:rPrChange>
        </w:rPr>
        <w:t>)</w:t>
      </w:r>
      <w:r w:rsidRPr="006B7193">
        <w:rPr>
          <w:spacing w:val="1"/>
          <w:w w:val="105"/>
          <w:sz w:val="21"/>
          <w:lang w:val="el-GR"/>
          <w:rPrChange w:id="26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64" w:author="t.a.rizos" w:date="2021-04-21T09:27:00Z">
            <w:rPr/>
          </w:rPrChange>
        </w:rPr>
        <w:t>και δικτύων</w:t>
      </w:r>
      <w:r w:rsidRPr="006B7193">
        <w:rPr>
          <w:spacing w:val="1"/>
          <w:w w:val="105"/>
          <w:sz w:val="21"/>
          <w:lang w:val="el-GR"/>
          <w:rPrChange w:id="26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66" w:author="t.a.rizos" w:date="2021-04-21T09:27:00Z">
            <w:rPr/>
          </w:rPrChange>
        </w:rPr>
        <w:t xml:space="preserve">κατανομής χαμηλής πίεσης φυσικού αερίου (μέγιστη πίεση λειτουργίας 4 </w:t>
      </w:r>
      <w:r>
        <w:rPr>
          <w:w w:val="105"/>
          <w:sz w:val="21"/>
          <w:rPrChange w:id="2667" w:author="t.a.rizos" w:date="2021-04-21T09:27:00Z">
            <w:rPr/>
          </w:rPrChange>
        </w:rPr>
        <w:t>bar</w:t>
      </w:r>
      <w:r w:rsidRPr="006B7193">
        <w:rPr>
          <w:w w:val="105"/>
          <w:sz w:val="21"/>
          <w:lang w:val="el-GR"/>
          <w:rPrChange w:id="2668" w:author="t.a.rizos" w:date="2021-04-21T09:27:00Z">
            <w:rPr/>
          </w:rPrChange>
        </w:rPr>
        <w:t xml:space="preserve">)» (ΦΕΚ </w:t>
      </w:r>
      <w:del w:id="2669" w:author="t.a.rizos" w:date="2021-04-21T09:27:00Z">
        <w:r w:rsidR="00636F07" w:rsidRPr="00C678F2">
          <w:rPr>
            <w:lang w:val="el-GR"/>
            <w:rPrChange w:id="2670" w:author="t.a.rizos" w:date="2021-04-21T09:28:00Z">
              <w:rPr/>
            </w:rPrChange>
          </w:rPr>
          <w:delText>Β’</w:delText>
        </w:r>
      </w:del>
      <w:ins w:id="2671" w:author="t.a.rizos" w:date="2021-04-21T09:27:00Z">
        <w:r w:rsidRPr="006B7193">
          <w:rPr>
            <w:w w:val="105"/>
            <w:sz w:val="21"/>
            <w:lang w:val="el-GR"/>
          </w:rPr>
          <w:t>Β'</w:t>
        </w:r>
      </w:ins>
      <w:r w:rsidRPr="006B7193">
        <w:rPr>
          <w:w w:val="105"/>
          <w:sz w:val="21"/>
          <w:lang w:val="el-GR"/>
          <w:rPrChange w:id="2672" w:author="t.a.rizos" w:date="2021-04-21T09:27:00Z">
            <w:rPr/>
          </w:rPrChange>
        </w:rPr>
        <w:t xml:space="preserve"> 1712/23.11.2006),</w:t>
      </w:r>
      <w:r w:rsidRPr="006B7193">
        <w:rPr>
          <w:spacing w:val="1"/>
          <w:w w:val="105"/>
          <w:sz w:val="21"/>
          <w:lang w:val="el-GR"/>
          <w:rPrChange w:id="267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674" w:author="t.a.rizos" w:date="2021-04-21T09:27:00Z">
            <w:rPr/>
          </w:rPrChange>
        </w:rPr>
        <w:t xml:space="preserve">εφόσον δεν αντίκεινται στις διατάξεις του παρόντος Κώδικα, ώστε </w:t>
      </w:r>
      <w:r w:rsidRPr="006B7193">
        <w:rPr>
          <w:w w:val="105"/>
          <w:sz w:val="21"/>
          <w:lang w:val="el-GR"/>
          <w:rPrChange w:id="2675" w:author="t.a.rizos" w:date="2021-04-21T09:27:00Z">
            <w:rPr/>
          </w:rPrChange>
        </w:rPr>
        <w:t>η παρουσία του Φυσικού Αερίου να είναι</w:t>
      </w:r>
      <w:r w:rsidRPr="006B7193">
        <w:rPr>
          <w:spacing w:val="1"/>
          <w:w w:val="105"/>
          <w:sz w:val="21"/>
          <w:lang w:val="el-GR"/>
          <w:rPrChange w:id="26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77" w:author="t.a.rizos" w:date="2021-04-21T09:27:00Z">
            <w:rPr/>
          </w:rPrChange>
        </w:rPr>
        <w:t>αντιληπτή</w:t>
      </w:r>
      <w:r w:rsidRPr="006B7193">
        <w:rPr>
          <w:spacing w:val="20"/>
          <w:w w:val="105"/>
          <w:sz w:val="21"/>
          <w:lang w:val="el-GR"/>
          <w:rPrChange w:id="26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79" w:author="t.a.rizos" w:date="2021-04-21T09:27:00Z">
            <w:rPr/>
          </w:rPrChange>
        </w:rPr>
        <w:t>με</w:t>
      </w:r>
      <w:r w:rsidRPr="006B7193">
        <w:rPr>
          <w:spacing w:val="-5"/>
          <w:w w:val="105"/>
          <w:sz w:val="21"/>
          <w:lang w:val="el-GR"/>
          <w:rPrChange w:id="26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81" w:author="t.a.rizos" w:date="2021-04-21T09:27:00Z">
            <w:rPr/>
          </w:rPrChange>
        </w:rPr>
        <w:t>τη</w:t>
      </w:r>
      <w:r w:rsidRPr="006B7193">
        <w:rPr>
          <w:spacing w:val="7"/>
          <w:w w:val="105"/>
          <w:sz w:val="21"/>
          <w:lang w:val="el-GR"/>
          <w:rPrChange w:id="26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83" w:author="t.a.rizos" w:date="2021-04-21T09:27:00Z">
            <w:rPr/>
          </w:rPrChange>
        </w:rPr>
        <w:t>μέση</w:t>
      </w:r>
      <w:r w:rsidRPr="006B7193">
        <w:rPr>
          <w:spacing w:val="4"/>
          <w:w w:val="105"/>
          <w:sz w:val="21"/>
          <w:lang w:val="el-GR"/>
          <w:rPrChange w:id="26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85" w:author="t.a.rizos" w:date="2021-04-21T09:27:00Z">
            <w:rPr/>
          </w:rPrChange>
        </w:rPr>
        <w:t>όσφρηση.</w:t>
      </w:r>
      <w:bookmarkStart w:id="2686" w:name="_Toc446591193"/>
    </w:p>
    <w:p w14:paraId="0DC69FDB" w14:textId="5EE32391" w:rsidR="004A0F50" w:rsidRPr="006B7193" w:rsidRDefault="00636F07">
      <w:pPr>
        <w:pStyle w:val="BodyText"/>
        <w:spacing w:before="7"/>
        <w:rPr>
          <w:lang w:val="el-GR"/>
          <w:rPrChange w:id="2687" w:author="t.a.rizos" w:date="2021-04-21T09:27:00Z">
            <w:rPr>
              <w:b/>
            </w:rPr>
          </w:rPrChange>
        </w:rPr>
        <w:pPrChange w:id="2688" w:author="t.a.rizos" w:date="2021-04-21T09:27:00Z">
          <w:pPr>
            <w:jc w:val="both"/>
          </w:pPr>
        </w:pPrChange>
      </w:pPr>
      <w:del w:id="2689" w:author="t.a.rizos" w:date="2021-04-21T09:27:00Z">
        <w:r w:rsidRPr="00C678F2">
          <w:rPr>
            <w:lang w:val="el-GR"/>
            <w:rPrChange w:id="2690" w:author="t.a.rizos" w:date="2021-04-21T09:28:00Z">
              <w:rPr/>
            </w:rPrChange>
          </w:rPr>
          <w:br w:type="page"/>
        </w:r>
      </w:del>
    </w:p>
    <w:p w14:paraId="17EF44F7" w14:textId="77777777" w:rsidR="004A0F50" w:rsidRPr="006B7193" w:rsidRDefault="005B07D8">
      <w:pPr>
        <w:spacing w:before="95"/>
        <w:ind w:left="467"/>
        <w:jc w:val="center"/>
        <w:rPr>
          <w:rFonts w:ascii="Arial" w:hAnsi="Arial"/>
          <w:sz w:val="18"/>
          <w:lang w:val="el-GR"/>
          <w:rPrChange w:id="2691" w:author="t.a.rizos" w:date="2021-04-21T09:27:00Z">
            <w:rPr/>
          </w:rPrChange>
        </w:rPr>
        <w:pPrChange w:id="2692" w:author="t.a.rizos" w:date="2021-04-21T09:27:00Z">
          <w:pPr>
            <w:pStyle w:val="Heading1"/>
          </w:pPr>
        </w:pPrChange>
      </w:pPr>
      <w:bookmarkStart w:id="2693" w:name="_Toc511727606"/>
      <w:r w:rsidRPr="006B7193">
        <w:rPr>
          <w:rFonts w:ascii="Arial" w:hAnsi="Arial"/>
          <w:b/>
          <w:w w:val="105"/>
          <w:sz w:val="18"/>
          <w:lang w:val="el-GR"/>
          <w:rPrChange w:id="2694" w:author="t.a.rizos" w:date="2021-04-21T09:27:00Z">
            <w:rPr>
              <w:b w:val="0"/>
              <w:bCs w:val="0"/>
            </w:rPr>
          </w:rPrChange>
        </w:rPr>
        <w:t>ΚΕΦΑΛΑΙΟ</w:t>
      </w:r>
      <w:r w:rsidRPr="006B7193">
        <w:rPr>
          <w:rFonts w:ascii="Arial" w:hAnsi="Arial"/>
          <w:b/>
          <w:spacing w:val="8"/>
          <w:w w:val="105"/>
          <w:sz w:val="18"/>
          <w:lang w:val="el-GR"/>
          <w:rPrChange w:id="2695" w:author="t.a.rizos" w:date="2021-04-21T09:27:00Z">
            <w:rPr>
              <w:b w:val="0"/>
              <w:bCs w:val="0"/>
            </w:rPr>
          </w:rPrChange>
        </w:rPr>
        <w:t xml:space="preserve"> </w:t>
      </w:r>
      <w:bookmarkEnd w:id="2686"/>
      <w:r w:rsidRPr="006B7193">
        <w:rPr>
          <w:rFonts w:ascii="Arial" w:hAnsi="Arial"/>
          <w:b/>
          <w:w w:val="105"/>
          <w:sz w:val="18"/>
          <w:lang w:val="el-GR"/>
          <w:rPrChange w:id="2696" w:author="t.a.rizos" w:date="2021-04-21T09:27:00Z">
            <w:rPr>
              <w:b w:val="0"/>
              <w:bCs w:val="0"/>
            </w:rPr>
          </w:rPrChange>
        </w:rPr>
        <w:t>3</w:t>
      </w:r>
      <w:bookmarkEnd w:id="2693"/>
    </w:p>
    <w:p w14:paraId="5135783E" w14:textId="77777777" w:rsidR="004A0F50" w:rsidRPr="006B7193" w:rsidRDefault="004A0F50">
      <w:pPr>
        <w:pStyle w:val="BodyText"/>
        <w:spacing w:before="10"/>
        <w:rPr>
          <w:ins w:id="2697" w:author="t.a.rizos" w:date="2021-04-21T09:27:00Z"/>
          <w:rFonts w:ascii="Arial"/>
          <w:b/>
          <w:sz w:val="18"/>
          <w:lang w:val="el-GR"/>
        </w:rPr>
      </w:pPr>
    </w:p>
    <w:p w14:paraId="0B52CB6D" w14:textId="4AD8533B" w:rsidR="004A0F50" w:rsidRPr="006B7193" w:rsidRDefault="005B07D8">
      <w:pPr>
        <w:spacing w:before="1"/>
        <w:ind w:left="452"/>
        <w:jc w:val="center"/>
        <w:rPr>
          <w:rFonts w:ascii="Arial" w:hAnsi="Arial"/>
          <w:sz w:val="18"/>
          <w:lang w:val="el-GR"/>
          <w:rPrChange w:id="2698" w:author="t.a.rizos" w:date="2021-04-21T09:27:00Z">
            <w:rPr/>
          </w:rPrChange>
        </w:rPr>
        <w:pPrChange w:id="2699" w:author="t.a.rizos" w:date="2021-04-21T09:27:00Z">
          <w:pPr>
            <w:pStyle w:val="Heading1"/>
          </w:pPr>
        </w:pPrChange>
      </w:pPr>
      <w:bookmarkStart w:id="2700" w:name="_Toc446591194"/>
      <w:bookmarkStart w:id="2701" w:name="_Toc511727607"/>
      <w:r w:rsidRPr="006B7193">
        <w:rPr>
          <w:rFonts w:ascii="Arial" w:hAnsi="Arial"/>
          <w:b/>
          <w:spacing w:val="-1"/>
          <w:sz w:val="18"/>
          <w:lang w:val="el-GR"/>
          <w:rPrChange w:id="2702" w:author="t.a.rizos" w:date="2021-04-21T09:27:00Z">
            <w:rPr>
              <w:b w:val="0"/>
              <w:bCs w:val="0"/>
            </w:rPr>
          </w:rPrChange>
        </w:rPr>
        <w:t>ΠΑΡΟΧΗ</w:t>
      </w:r>
      <w:r w:rsidRPr="006B7193">
        <w:rPr>
          <w:rFonts w:ascii="Arial" w:hAnsi="Arial"/>
          <w:b/>
          <w:spacing w:val="8"/>
          <w:sz w:val="18"/>
          <w:lang w:val="el-GR"/>
          <w:rPrChange w:id="2703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2704" w:author="t.a.rizos" w:date="2021-04-21T09:27:00Z">
            <w:rPr>
              <w:b w:val="0"/>
              <w:bCs w:val="0"/>
            </w:rPr>
          </w:rPrChange>
        </w:rPr>
        <w:t>ΥΠΗΡΕΣΙΩΝ</w:t>
      </w:r>
      <w:r w:rsidRPr="006B7193">
        <w:rPr>
          <w:rFonts w:ascii="Arial" w:hAnsi="Arial"/>
          <w:b/>
          <w:spacing w:val="17"/>
          <w:sz w:val="18"/>
          <w:lang w:val="el-GR"/>
          <w:rPrChange w:id="2705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2706" w:author="t.a.rizos" w:date="2021-04-21T09:27:00Z">
            <w:rPr>
              <w:b w:val="0"/>
              <w:bCs w:val="0"/>
            </w:rPr>
          </w:rPrChange>
        </w:rPr>
        <w:t>ΑΠΟ</w:t>
      </w:r>
      <w:r w:rsidRPr="006B7193">
        <w:rPr>
          <w:rFonts w:ascii="Arial" w:hAnsi="Arial"/>
          <w:b/>
          <w:spacing w:val="-2"/>
          <w:sz w:val="18"/>
          <w:lang w:val="el-GR"/>
          <w:rPrChange w:id="2707" w:author="t.a.rizos" w:date="2021-04-21T09:27:00Z">
            <w:rPr>
              <w:b w:val="0"/>
              <w:bCs w:val="0"/>
            </w:rPr>
          </w:rPrChange>
        </w:rPr>
        <w:t xml:space="preserve"> </w:t>
      </w:r>
      <w:del w:id="2708" w:author="t.a.rizos" w:date="2021-04-21T09:27:00Z">
        <w:r w:rsidR="00636F07" w:rsidRPr="00C678F2">
          <w:rPr>
            <w:lang w:val="el-GR"/>
            <w:rPrChange w:id="2709" w:author="t.a.rizos" w:date="2021-04-21T09:28:00Z">
              <w:rPr>
                <w:b w:val="0"/>
                <w:bCs w:val="0"/>
              </w:rPr>
            </w:rPrChange>
          </w:rPr>
          <w:delText>ΤΟ</w:delText>
        </w:r>
      </w:del>
      <w:ins w:id="2710" w:author="t.a.rizos" w:date="2021-04-21T09:27:00Z">
        <w:r w:rsidRPr="006B7193">
          <w:rPr>
            <w:rFonts w:ascii="Arial" w:hAnsi="Arial"/>
            <w:b/>
            <w:sz w:val="27"/>
            <w:lang w:val="el-GR"/>
          </w:rPr>
          <w:t>το</w:t>
        </w:r>
      </w:ins>
      <w:r w:rsidRPr="006B7193">
        <w:rPr>
          <w:rFonts w:ascii="Arial" w:hAnsi="Arial"/>
          <w:b/>
          <w:spacing w:val="-24"/>
          <w:sz w:val="27"/>
          <w:lang w:val="el-GR"/>
          <w:rPrChange w:id="2711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2712" w:author="t.a.rizos" w:date="2021-04-21T09:27:00Z">
            <w:rPr>
              <w:b w:val="0"/>
              <w:bCs w:val="0"/>
            </w:rPr>
          </w:rPrChange>
        </w:rPr>
        <w:t>ΔΙΑΧΕΙΡΙΣΤΗ</w:t>
      </w:r>
      <w:bookmarkEnd w:id="2700"/>
      <w:bookmarkEnd w:id="2701"/>
    </w:p>
    <w:p w14:paraId="0252D377" w14:textId="77777777" w:rsidR="004A0F50" w:rsidRPr="006B7193" w:rsidRDefault="004A0F50">
      <w:pPr>
        <w:pStyle w:val="BodyText"/>
        <w:rPr>
          <w:ins w:id="2713" w:author="t.a.rizos" w:date="2021-04-21T09:27:00Z"/>
          <w:rFonts w:ascii="Arial"/>
          <w:b/>
          <w:sz w:val="36"/>
          <w:lang w:val="el-GR"/>
        </w:rPr>
      </w:pPr>
    </w:p>
    <w:p w14:paraId="3E873EEB" w14:textId="77777777" w:rsidR="004A0F50" w:rsidRPr="006B7193" w:rsidRDefault="005B07D8">
      <w:pPr>
        <w:pStyle w:val="Heading2"/>
        <w:rPr>
          <w:lang w:val="el-GR"/>
          <w:rPrChange w:id="2714" w:author="t.a.rizos" w:date="2021-04-21T09:27:00Z">
            <w:rPr/>
          </w:rPrChange>
        </w:rPr>
        <w:pPrChange w:id="2715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ins w:id="2716" w:author="t.a.rizos" w:date="2021-04-21T09:27:00Z">
        <w:r w:rsidRPr="006B7193">
          <w:rPr>
            <w:w w:val="105"/>
            <w:lang w:val="el-GR"/>
          </w:rPr>
          <w:t>Άρθρο</w:t>
        </w:r>
        <w:r w:rsidRPr="006B7193">
          <w:rPr>
            <w:spacing w:val="2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12</w:t>
        </w:r>
      </w:ins>
      <w:bookmarkStart w:id="2717" w:name="_Toc511727608"/>
      <w:bookmarkStart w:id="2718" w:name="OLE_LINK15"/>
      <w:bookmarkStart w:id="2719" w:name="OLE_LINK16"/>
      <w:bookmarkStart w:id="2720" w:name="OLE_LINK17"/>
      <w:bookmarkEnd w:id="2717"/>
    </w:p>
    <w:p w14:paraId="65858A2C" w14:textId="77777777" w:rsidR="004A0F50" w:rsidRPr="006B7193" w:rsidRDefault="005B07D8">
      <w:pPr>
        <w:spacing w:before="129"/>
        <w:ind w:left="456"/>
        <w:jc w:val="center"/>
        <w:rPr>
          <w:lang w:val="el-GR"/>
          <w:rPrChange w:id="2721" w:author="t.a.rizos" w:date="2021-04-21T09:27:00Z">
            <w:rPr/>
          </w:rPrChange>
        </w:rPr>
        <w:pPrChange w:id="2722" w:author="t.a.rizos" w:date="2021-04-21T09:27:00Z">
          <w:pPr>
            <w:pStyle w:val="Heading2"/>
          </w:pPr>
        </w:pPrChange>
      </w:pPr>
      <w:bookmarkStart w:id="2723" w:name="_Toc511727609"/>
      <w:r w:rsidRPr="006B7193">
        <w:rPr>
          <w:b/>
          <w:sz w:val="21"/>
          <w:lang w:val="el-GR"/>
          <w:rPrChange w:id="2724" w:author="t.a.rizos" w:date="2021-04-21T09:27:00Z">
            <w:rPr>
              <w:b w:val="0"/>
              <w:bCs/>
              <w:sz w:val="21"/>
              <w:szCs w:val="21"/>
            </w:rPr>
          </w:rPrChange>
        </w:rPr>
        <w:t>Υπηρεσίες</w:t>
      </w:r>
      <w:r w:rsidRPr="006B7193">
        <w:rPr>
          <w:b/>
          <w:spacing w:val="22"/>
          <w:sz w:val="21"/>
          <w:lang w:val="el-GR"/>
          <w:rPrChange w:id="272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commentRangeStart w:id="2726"/>
      <w:r w:rsidRPr="006B7193">
        <w:rPr>
          <w:b/>
          <w:sz w:val="21"/>
          <w:lang w:val="el-GR"/>
          <w:rPrChange w:id="2727" w:author="t.a.rizos" w:date="2021-04-21T09:27:00Z">
            <w:rPr>
              <w:b w:val="0"/>
              <w:bCs/>
              <w:sz w:val="21"/>
              <w:szCs w:val="21"/>
            </w:rPr>
          </w:rPrChange>
        </w:rPr>
        <w:t>Βασικής</w:t>
      </w:r>
      <w:r w:rsidRPr="006B7193">
        <w:rPr>
          <w:b/>
          <w:spacing w:val="5"/>
          <w:sz w:val="21"/>
          <w:lang w:val="el-GR"/>
          <w:rPrChange w:id="272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2729" w:author="t.a.rizos" w:date="2021-04-21T09:27:00Z">
            <w:rPr>
              <w:b w:val="0"/>
              <w:bCs/>
              <w:sz w:val="21"/>
              <w:szCs w:val="21"/>
            </w:rPr>
          </w:rPrChange>
        </w:rPr>
        <w:t>Δραστηριότητας</w:t>
      </w:r>
      <w:r w:rsidRPr="006B7193">
        <w:rPr>
          <w:b/>
          <w:spacing w:val="-13"/>
          <w:sz w:val="21"/>
          <w:lang w:val="el-GR"/>
          <w:rPrChange w:id="273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commentRangeEnd w:id="2726"/>
      <w:r w:rsidR="000212BE">
        <w:rPr>
          <w:rStyle w:val="CommentReference"/>
        </w:rPr>
        <w:commentReference w:id="2726"/>
      </w:r>
      <w:r w:rsidRPr="006B7193">
        <w:rPr>
          <w:b/>
          <w:sz w:val="21"/>
          <w:lang w:val="el-GR"/>
          <w:rPrChange w:id="2731" w:author="t.a.rizos" w:date="2021-04-21T09:27:00Z">
            <w:rPr>
              <w:b w:val="0"/>
              <w:bCs/>
              <w:sz w:val="21"/>
              <w:szCs w:val="21"/>
            </w:rPr>
          </w:rPrChange>
        </w:rPr>
        <w:t>Διανομής</w:t>
      </w:r>
      <w:r w:rsidRPr="006B7193">
        <w:rPr>
          <w:b/>
          <w:spacing w:val="9"/>
          <w:sz w:val="21"/>
          <w:lang w:val="el-GR"/>
          <w:rPrChange w:id="273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2733" w:author="t.a.rizos" w:date="2021-04-21T09:27:00Z">
            <w:rPr>
              <w:b w:val="0"/>
              <w:bCs/>
              <w:sz w:val="21"/>
              <w:szCs w:val="21"/>
            </w:rPr>
          </w:rPrChange>
        </w:rPr>
        <w:t>Φυσικού</w:t>
      </w:r>
      <w:r w:rsidRPr="006B7193">
        <w:rPr>
          <w:b/>
          <w:spacing w:val="14"/>
          <w:sz w:val="21"/>
          <w:lang w:val="el-GR"/>
          <w:rPrChange w:id="273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bookmarkEnd w:id="2718"/>
      <w:bookmarkEnd w:id="2719"/>
      <w:bookmarkEnd w:id="2720"/>
      <w:r w:rsidRPr="006B7193">
        <w:rPr>
          <w:b/>
          <w:sz w:val="21"/>
          <w:lang w:val="el-GR"/>
          <w:rPrChange w:id="2735" w:author="t.a.rizos" w:date="2021-04-21T09:27:00Z">
            <w:rPr>
              <w:b w:val="0"/>
              <w:bCs/>
              <w:sz w:val="21"/>
              <w:szCs w:val="21"/>
            </w:rPr>
          </w:rPrChange>
        </w:rPr>
        <w:t>Αερίου</w:t>
      </w:r>
      <w:bookmarkEnd w:id="2723"/>
    </w:p>
    <w:p w14:paraId="4F12B1CB" w14:textId="67FDEB4D" w:rsidR="004A0F50" w:rsidRPr="006B7193" w:rsidRDefault="00636F07">
      <w:pPr>
        <w:pStyle w:val="BodyText"/>
        <w:spacing w:before="10"/>
        <w:rPr>
          <w:ins w:id="2736" w:author="t.a.rizos" w:date="2021-04-21T09:27:00Z"/>
          <w:b/>
          <w:sz w:val="22"/>
          <w:lang w:val="el-GR"/>
        </w:rPr>
      </w:pPr>
      <w:del w:id="2737" w:author="t.a.rizos" w:date="2021-04-21T09:27:00Z">
        <w:r w:rsidRPr="00C678F2">
          <w:rPr>
            <w:lang w:val="el-GR"/>
            <w:rPrChange w:id="2738" w:author="t.a.rizos" w:date="2021-04-21T09:28:00Z">
              <w:rPr/>
            </w:rPrChange>
          </w:rPr>
          <w:delText xml:space="preserve">1. </w:delText>
        </w:r>
      </w:del>
    </w:p>
    <w:p w14:paraId="1B3BA399" w14:textId="77777777" w:rsidR="004A0F50" w:rsidRPr="006B7193" w:rsidRDefault="005B07D8">
      <w:pPr>
        <w:pStyle w:val="ListParagraph"/>
        <w:numPr>
          <w:ilvl w:val="0"/>
          <w:numId w:val="64"/>
        </w:numPr>
        <w:tabs>
          <w:tab w:val="left" w:pos="1054"/>
        </w:tabs>
        <w:spacing w:line="307" w:lineRule="auto"/>
        <w:ind w:right="375" w:hanging="6"/>
        <w:rPr>
          <w:sz w:val="21"/>
          <w:lang w:val="el-GR"/>
          <w:rPrChange w:id="2739" w:author="t.a.rizos" w:date="2021-04-21T09:27:00Z">
            <w:rPr/>
          </w:rPrChange>
        </w:rPr>
        <w:pPrChange w:id="2740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2741" w:author="t.a.rizos" w:date="2021-04-21T09:27:00Z">
            <w:rPr/>
          </w:rPrChange>
        </w:rPr>
        <w:t xml:space="preserve">Ο Διαχειριστής υποχρεούται </w:t>
      </w:r>
      <w:r w:rsidRPr="006B7193">
        <w:rPr>
          <w:w w:val="105"/>
          <w:sz w:val="21"/>
          <w:lang w:val="el-GR"/>
          <w:rPrChange w:id="2742" w:author="t.a.rizos" w:date="2021-04-21T09:27:00Z">
            <w:rPr/>
          </w:rPrChange>
        </w:rPr>
        <w:t>να παρέχει στους Χρήστες Διανομής και στους Τελικούς Πελάτες, κατά τους</w:t>
      </w:r>
      <w:r w:rsidRPr="006B7193">
        <w:rPr>
          <w:spacing w:val="1"/>
          <w:w w:val="105"/>
          <w:sz w:val="21"/>
          <w:lang w:val="el-GR"/>
          <w:rPrChange w:id="27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44" w:author="t.a.rizos" w:date="2021-04-21T09:27:00Z">
            <w:rPr/>
          </w:rPrChange>
        </w:rPr>
        <w:t>ειδικότερους όρους και προϋποθέσεις του παρόντος Κώδικα, τις ακόλουθες Υπηρεσίες Διανομής (Βασική</w:t>
      </w:r>
      <w:r w:rsidRPr="006B7193">
        <w:rPr>
          <w:spacing w:val="1"/>
          <w:w w:val="105"/>
          <w:sz w:val="21"/>
          <w:lang w:val="el-GR"/>
          <w:rPrChange w:id="27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46" w:author="t.a.rizos" w:date="2021-04-21T09:27:00Z">
            <w:rPr/>
          </w:rPrChange>
        </w:rPr>
        <w:t>Δραστηριότητα) κατά τον πλέον οικονομικό,</w:t>
      </w:r>
      <w:r w:rsidRPr="006B7193">
        <w:rPr>
          <w:spacing w:val="1"/>
          <w:w w:val="105"/>
          <w:sz w:val="21"/>
          <w:lang w:val="el-GR"/>
          <w:rPrChange w:id="27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48" w:author="t.a.rizos" w:date="2021-04-21T09:27:00Z">
            <w:rPr/>
          </w:rPrChange>
        </w:rPr>
        <w:t>διαφανή</w:t>
      </w:r>
      <w:r w:rsidRPr="006B7193">
        <w:rPr>
          <w:spacing w:val="1"/>
          <w:w w:val="105"/>
          <w:sz w:val="21"/>
          <w:lang w:val="el-GR"/>
          <w:rPrChange w:id="27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50" w:author="t.a.rizos" w:date="2021-04-21T09:27:00Z">
            <w:rPr/>
          </w:rPrChange>
        </w:rPr>
        <w:t>και άμεσο τρόπο, χωρίς διακρίσεις</w:t>
      </w:r>
      <w:r w:rsidRPr="006B7193">
        <w:rPr>
          <w:spacing w:val="1"/>
          <w:w w:val="105"/>
          <w:sz w:val="21"/>
          <w:lang w:val="el-GR"/>
          <w:rPrChange w:id="27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52" w:author="t.a.rizos" w:date="2021-04-21T09:27:00Z">
            <w:rPr/>
          </w:rPrChange>
        </w:rPr>
        <w:t>μεταξύ</w:t>
      </w:r>
      <w:r w:rsidRPr="006B7193">
        <w:rPr>
          <w:spacing w:val="1"/>
          <w:w w:val="105"/>
          <w:sz w:val="21"/>
          <w:lang w:val="el-GR"/>
          <w:rPrChange w:id="27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54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sz w:val="21"/>
          <w:lang w:val="el-GR"/>
          <w:rPrChange w:id="27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56" w:author="t.a.rizos" w:date="2021-04-21T09:27:00Z">
            <w:rPr/>
          </w:rPrChange>
        </w:rPr>
        <w:t>Χρηστών</w:t>
      </w:r>
      <w:r w:rsidRPr="006B7193">
        <w:rPr>
          <w:spacing w:val="7"/>
          <w:w w:val="105"/>
          <w:sz w:val="21"/>
          <w:lang w:val="el-GR"/>
          <w:rPrChange w:id="27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58" w:author="t.a.rizos" w:date="2021-04-21T09:27:00Z">
            <w:rPr/>
          </w:rPrChange>
        </w:rPr>
        <w:t>Διανομής</w:t>
      </w:r>
      <w:r w:rsidRPr="006B7193">
        <w:rPr>
          <w:spacing w:val="19"/>
          <w:w w:val="105"/>
          <w:sz w:val="21"/>
          <w:lang w:val="el-GR"/>
          <w:rPrChange w:id="27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60" w:author="t.a.rizos" w:date="2021-04-21T09:27:00Z">
            <w:rPr/>
          </w:rPrChange>
        </w:rPr>
        <w:t>ή</w:t>
      </w:r>
      <w:r w:rsidRPr="006B7193">
        <w:rPr>
          <w:spacing w:val="1"/>
          <w:w w:val="105"/>
          <w:sz w:val="21"/>
          <w:lang w:val="el-GR"/>
          <w:rPrChange w:id="27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62" w:author="t.a.rizos" w:date="2021-04-21T09:27:00Z">
            <w:rPr/>
          </w:rPrChange>
        </w:rPr>
        <w:t>των</w:t>
      </w:r>
      <w:r w:rsidRPr="006B7193">
        <w:rPr>
          <w:spacing w:val="-8"/>
          <w:w w:val="105"/>
          <w:sz w:val="21"/>
          <w:lang w:val="el-GR"/>
          <w:rPrChange w:id="27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64" w:author="t.a.rizos" w:date="2021-04-21T09:27:00Z">
            <w:rPr/>
          </w:rPrChange>
        </w:rPr>
        <w:t>Τελικών</w:t>
      </w:r>
      <w:r w:rsidRPr="006B7193">
        <w:rPr>
          <w:spacing w:val="23"/>
          <w:w w:val="105"/>
          <w:sz w:val="21"/>
          <w:lang w:val="el-GR"/>
          <w:rPrChange w:id="27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66" w:author="t.a.rizos" w:date="2021-04-21T09:27:00Z">
            <w:rPr/>
          </w:rPrChange>
        </w:rPr>
        <w:t>Πελατών:</w:t>
      </w:r>
    </w:p>
    <w:p w14:paraId="59FFD8CE" w14:textId="77777777" w:rsidR="004A0F50" w:rsidRPr="006B7193" w:rsidRDefault="004A0F50">
      <w:pPr>
        <w:pStyle w:val="BodyText"/>
        <w:spacing w:before="5"/>
        <w:rPr>
          <w:ins w:id="2767" w:author="t.a.rizos" w:date="2021-04-21T09:27:00Z"/>
          <w:sz w:val="17"/>
          <w:lang w:val="el-GR"/>
        </w:rPr>
      </w:pPr>
    </w:p>
    <w:p w14:paraId="1338E641" w14:textId="77777777" w:rsidR="00636F07" w:rsidRPr="00C678F2" w:rsidRDefault="005B07D8" w:rsidP="00F66CB6">
      <w:pPr>
        <w:spacing w:after="120"/>
        <w:jc w:val="both"/>
        <w:rPr>
          <w:del w:id="2768" w:author="t.a.rizos" w:date="2021-04-21T09:27:00Z"/>
          <w:rFonts w:ascii="Calibri" w:eastAsia="Calibri" w:hAnsi="Calibri"/>
          <w:lang w:val="el-GR"/>
          <w:rPrChange w:id="2769" w:author="t.a.rizos" w:date="2021-04-21T09:28:00Z">
            <w:rPr>
              <w:del w:id="2770" w:author="t.a.rizos" w:date="2021-04-21T09:27:00Z"/>
            </w:rPr>
          </w:rPrChange>
        </w:rPr>
      </w:pPr>
      <w:r w:rsidRPr="006B7193">
        <w:rPr>
          <w:spacing w:val="-1"/>
          <w:w w:val="105"/>
          <w:lang w:val="el-GR"/>
          <w:rPrChange w:id="2771" w:author="t.a.rizos" w:date="2021-04-21T09:27:00Z">
            <w:rPr/>
          </w:rPrChange>
        </w:rPr>
        <w:t>α)</w:t>
      </w:r>
      <w:r w:rsidRPr="006B7193">
        <w:rPr>
          <w:spacing w:val="-2"/>
          <w:w w:val="105"/>
          <w:lang w:val="el-GR"/>
          <w:rPrChange w:id="2772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2773" w:author="t.a.rizos" w:date="2021-04-21T09:27:00Z">
            <w:rPr/>
          </w:rPrChange>
        </w:rPr>
        <w:t>Παραλαβή</w:t>
      </w:r>
      <w:r w:rsidRPr="0001397C">
        <w:rPr>
          <w:spacing w:val="5"/>
          <w:w w:val="105"/>
          <w:rPrChange w:id="2774" w:author="t.a.rizos" w:date="2021-04-27T12:59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2775" w:author="t.a.rizos" w:date="2021-04-21T09:27:00Z">
            <w:rPr/>
          </w:rPrChange>
        </w:rPr>
        <w:t>από</w:t>
      </w:r>
      <w:r w:rsidRPr="0001397C">
        <w:rPr>
          <w:spacing w:val="12"/>
          <w:w w:val="105"/>
          <w:rPrChange w:id="2776" w:author="t.a.rizos" w:date="2021-04-27T12:59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2777" w:author="t.a.rizos" w:date="2021-04-21T09:27:00Z">
            <w:rPr/>
          </w:rPrChange>
        </w:rPr>
        <w:t>το</w:t>
      </w:r>
      <w:r w:rsidRPr="0001397C">
        <w:rPr>
          <w:spacing w:val="-12"/>
          <w:w w:val="105"/>
          <w:rPrChange w:id="2778" w:author="t.a.rizos" w:date="2021-04-27T12:59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2779" w:author="t.a.rizos" w:date="2021-04-21T09:27:00Z">
            <w:rPr/>
          </w:rPrChange>
        </w:rPr>
        <w:t>Διαχειριστή</w:t>
      </w:r>
      <w:r w:rsidRPr="0001397C">
        <w:rPr>
          <w:spacing w:val="8"/>
          <w:w w:val="105"/>
          <w:rPrChange w:id="2780" w:author="t.a.rizos" w:date="2021-04-27T12:59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2781" w:author="t.a.rizos" w:date="2021-04-21T09:27:00Z">
            <w:rPr/>
          </w:rPrChange>
        </w:rPr>
        <w:t>ποσοτήτων</w:t>
      </w:r>
      <w:r w:rsidRPr="0001397C">
        <w:rPr>
          <w:spacing w:val="3"/>
          <w:w w:val="105"/>
          <w:rPrChange w:id="2782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783" w:author="t.a.rizos" w:date="2021-04-21T09:27:00Z">
            <w:rPr/>
          </w:rPrChange>
        </w:rPr>
        <w:t>Φυσικού</w:t>
      </w:r>
      <w:r w:rsidRPr="0001397C">
        <w:rPr>
          <w:spacing w:val="2"/>
          <w:w w:val="105"/>
          <w:rPrChange w:id="2784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785" w:author="t.a.rizos" w:date="2021-04-21T09:27:00Z">
            <w:rPr/>
          </w:rPrChange>
        </w:rPr>
        <w:t>Αερίου</w:t>
      </w:r>
      <w:r w:rsidRPr="0001397C">
        <w:rPr>
          <w:spacing w:val="5"/>
          <w:w w:val="105"/>
          <w:rPrChange w:id="2786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787" w:author="t.a.rizos" w:date="2021-04-21T09:27:00Z">
            <w:rPr/>
          </w:rPrChange>
        </w:rPr>
        <w:t>στα</w:t>
      </w:r>
      <w:r w:rsidRPr="0001397C">
        <w:rPr>
          <w:spacing w:val="-8"/>
          <w:w w:val="105"/>
          <w:rPrChange w:id="2788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789" w:author="t.a.rizos" w:date="2021-04-21T09:27:00Z">
            <w:rPr/>
          </w:rPrChange>
        </w:rPr>
        <w:t>Σημεία</w:t>
      </w:r>
      <w:r w:rsidRPr="0001397C">
        <w:rPr>
          <w:spacing w:val="9"/>
          <w:w w:val="105"/>
          <w:rPrChange w:id="2790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791" w:author="t.a.rizos" w:date="2021-04-21T09:27:00Z">
            <w:rPr/>
          </w:rPrChange>
        </w:rPr>
        <w:t>Εισόδου.</w:t>
      </w:r>
    </w:p>
    <w:p w14:paraId="472D47D4" w14:textId="08E61A11" w:rsidR="004A0F50" w:rsidRPr="006B7193" w:rsidRDefault="005B07D8">
      <w:pPr>
        <w:pStyle w:val="BodyText"/>
        <w:spacing w:line="424" w:lineRule="auto"/>
        <w:ind w:left="837" w:right="2426" w:hanging="3"/>
        <w:rPr>
          <w:lang w:val="el-GR"/>
          <w:rPrChange w:id="2792" w:author="t.a.rizos" w:date="2021-04-21T09:27:00Z">
            <w:rPr/>
          </w:rPrChange>
        </w:rPr>
        <w:pPrChange w:id="2793" w:author="t.a.rizos" w:date="2021-04-21T09:27:00Z">
          <w:pPr>
            <w:spacing w:after="120"/>
            <w:jc w:val="both"/>
          </w:pPr>
        </w:pPrChange>
      </w:pPr>
      <w:ins w:id="2794" w:author="t.a.rizos" w:date="2021-04-21T09:27:00Z">
        <w:r w:rsidRPr="006B7193">
          <w:rPr>
            <w:spacing w:val="-52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2795" w:author="t.a.rizos" w:date="2021-04-21T09:27:00Z">
            <w:rPr/>
          </w:rPrChange>
        </w:rPr>
        <w:t>β)</w:t>
      </w:r>
      <w:r w:rsidRPr="006B7193">
        <w:rPr>
          <w:spacing w:val="-9"/>
          <w:w w:val="105"/>
          <w:lang w:val="el-GR"/>
          <w:rPrChange w:id="27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7" w:author="t.a.rizos" w:date="2021-04-21T09:27:00Z">
            <w:rPr/>
          </w:rPrChange>
        </w:rPr>
        <w:t>Διοχέτευση</w:t>
      </w:r>
      <w:r w:rsidRPr="006B7193">
        <w:rPr>
          <w:spacing w:val="11"/>
          <w:w w:val="105"/>
          <w:lang w:val="el-GR"/>
          <w:rPrChange w:id="27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9" w:author="t.a.rizos" w:date="2021-04-21T09:27:00Z">
            <w:rPr/>
          </w:rPrChange>
        </w:rPr>
        <w:t>των</w:t>
      </w:r>
      <w:r w:rsidRPr="006B7193">
        <w:rPr>
          <w:spacing w:val="-1"/>
          <w:w w:val="105"/>
          <w:lang w:val="el-GR"/>
          <w:rPrChange w:id="28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1" w:author="t.a.rizos" w:date="2021-04-21T09:27:00Z">
            <w:rPr/>
          </w:rPrChange>
        </w:rPr>
        <w:t>ποσοτήτων</w:t>
      </w:r>
      <w:r w:rsidRPr="006B7193">
        <w:rPr>
          <w:spacing w:val="11"/>
          <w:w w:val="105"/>
          <w:lang w:val="el-GR"/>
          <w:rPrChange w:id="28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3" w:author="t.a.rizos" w:date="2021-04-21T09:27:00Z">
            <w:rPr/>
          </w:rPrChange>
        </w:rPr>
        <w:t>Φυσικού</w:t>
      </w:r>
      <w:r w:rsidRPr="006B7193">
        <w:rPr>
          <w:spacing w:val="11"/>
          <w:w w:val="105"/>
          <w:lang w:val="el-GR"/>
          <w:rPrChange w:id="28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5" w:author="t.a.rizos" w:date="2021-04-21T09:27:00Z">
            <w:rPr/>
          </w:rPrChange>
        </w:rPr>
        <w:t>Αερίου</w:t>
      </w:r>
      <w:r w:rsidRPr="006B7193">
        <w:rPr>
          <w:spacing w:val="9"/>
          <w:w w:val="105"/>
          <w:lang w:val="el-GR"/>
          <w:rPrChange w:id="28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7" w:author="t.a.rizos" w:date="2021-04-21T09:27:00Z">
            <w:rPr/>
          </w:rPrChange>
        </w:rPr>
        <w:t>μέσω</w:t>
      </w:r>
      <w:r w:rsidRPr="006B7193">
        <w:rPr>
          <w:spacing w:val="-9"/>
          <w:w w:val="105"/>
          <w:lang w:val="el-GR"/>
          <w:rPrChange w:id="28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9" w:author="t.a.rizos" w:date="2021-04-21T09:27:00Z">
            <w:rPr/>
          </w:rPrChange>
        </w:rPr>
        <w:t>του</w:t>
      </w:r>
      <w:r w:rsidRPr="006B7193">
        <w:rPr>
          <w:spacing w:val="-1"/>
          <w:w w:val="105"/>
          <w:lang w:val="el-GR"/>
          <w:rPrChange w:id="28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11" w:author="t.a.rizos" w:date="2021-04-21T09:27:00Z">
            <w:rPr/>
          </w:rPrChange>
        </w:rPr>
        <w:t>Δικτύου</w:t>
      </w:r>
      <w:r w:rsidRPr="006B7193">
        <w:rPr>
          <w:spacing w:val="7"/>
          <w:w w:val="105"/>
          <w:lang w:val="el-GR"/>
          <w:rPrChange w:id="28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13" w:author="t.a.rizos" w:date="2021-04-21T09:27:00Z">
            <w:rPr/>
          </w:rPrChange>
        </w:rPr>
        <w:t>Διανομής.</w:t>
      </w:r>
    </w:p>
    <w:p w14:paraId="2F29668F" w14:textId="77777777" w:rsidR="004A0F50" w:rsidRPr="006B7193" w:rsidRDefault="005B07D8">
      <w:pPr>
        <w:pStyle w:val="BodyText"/>
        <w:spacing w:before="5"/>
        <w:ind w:left="839"/>
        <w:rPr>
          <w:lang w:val="el-GR"/>
          <w:rPrChange w:id="2814" w:author="t.a.rizos" w:date="2021-04-21T09:27:00Z">
            <w:rPr/>
          </w:rPrChange>
        </w:rPr>
        <w:pPrChange w:id="2815" w:author="t.a.rizos" w:date="2021-04-21T09:27:00Z">
          <w:pPr>
            <w:spacing w:after="120"/>
            <w:jc w:val="both"/>
          </w:pPr>
        </w:pPrChange>
      </w:pPr>
      <w:r w:rsidRPr="006B7193">
        <w:rPr>
          <w:lang w:val="el-GR"/>
          <w:rPrChange w:id="2816" w:author="t.a.rizos" w:date="2021-04-21T09:27:00Z">
            <w:rPr/>
          </w:rPrChange>
        </w:rPr>
        <w:t>γ)</w:t>
      </w:r>
      <w:r w:rsidRPr="006B7193">
        <w:rPr>
          <w:spacing w:val="25"/>
          <w:lang w:val="el-GR"/>
          <w:rPrChange w:id="281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18" w:author="t.a.rizos" w:date="2021-04-21T09:27:00Z">
            <w:rPr/>
          </w:rPrChange>
        </w:rPr>
        <w:t>Παράδοση</w:t>
      </w:r>
      <w:r w:rsidRPr="006B7193">
        <w:rPr>
          <w:spacing w:val="40"/>
          <w:lang w:val="el-GR"/>
          <w:rPrChange w:id="281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20" w:author="t.a.rizos" w:date="2021-04-21T09:27:00Z">
            <w:rPr/>
          </w:rPrChange>
        </w:rPr>
        <w:t>ποσοτήτων</w:t>
      </w:r>
      <w:r w:rsidRPr="006B7193">
        <w:rPr>
          <w:spacing w:val="33"/>
          <w:lang w:val="el-GR"/>
          <w:rPrChange w:id="282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22" w:author="t.a.rizos" w:date="2021-04-21T09:27:00Z">
            <w:rPr/>
          </w:rPrChange>
        </w:rPr>
        <w:t>Φυσικού</w:t>
      </w:r>
      <w:r w:rsidRPr="006B7193">
        <w:rPr>
          <w:spacing w:val="41"/>
          <w:lang w:val="el-GR"/>
          <w:rPrChange w:id="282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24" w:author="t.a.rizos" w:date="2021-04-21T09:27:00Z">
            <w:rPr/>
          </w:rPrChange>
        </w:rPr>
        <w:t>Αερίου</w:t>
      </w:r>
      <w:r w:rsidRPr="006B7193">
        <w:rPr>
          <w:spacing w:val="28"/>
          <w:lang w:val="el-GR"/>
          <w:rPrChange w:id="282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26" w:author="t.a.rizos" w:date="2021-04-21T09:27:00Z">
            <w:rPr/>
          </w:rPrChange>
        </w:rPr>
        <w:t>από</w:t>
      </w:r>
      <w:r w:rsidRPr="006B7193">
        <w:rPr>
          <w:spacing w:val="2"/>
          <w:lang w:val="el-GR"/>
          <w:rPrChange w:id="282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28" w:author="t.a.rizos" w:date="2021-04-21T09:27:00Z">
            <w:rPr/>
          </w:rPrChange>
        </w:rPr>
        <w:t>το</w:t>
      </w:r>
      <w:r w:rsidRPr="006B7193">
        <w:rPr>
          <w:spacing w:val="4"/>
          <w:lang w:val="el-GR"/>
          <w:rPrChange w:id="282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30" w:author="t.a.rizos" w:date="2021-04-21T09:27:00Z">
            <w:rPr/>
          </w:rPrChange>
        </w:rPr>
        <w:t>Διαχειριστή</w:t>
      </w:r>
      <w:r w:rsidRPr="006B7193">
        <w:rPr>
          <w:spacing w:val="32"/>
          <w:lang w:val="el-GR"/>
          <w:rPrChange w:id="283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32" w:author="t.a.rizos" w:date="2021-04-21T09:27:00Z">
            <w:rPr/>
          </w:rPrChange>
        </w:rPr>
        <w:t>στα</w:t>
      </w:r>
      <w:r w:rsidRPr="006B7193">
        <w:rPr>
          <w:spacing w:val="16"/>
          <w:lang w:val="el-GR"/>
          <w:rPrChange w:id="283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34" w:author="t.a.rizos" w:date="2021-04-21T09:27:00Z">
            <w:rPr/>
          </w:rPrChange>
        </w:rPr>
        <w:t>Σημεία</w:t>
      </w:r>
      <w:r w:rsidRPr="006B7193">
        <w:rPr>
          <w:spacing w:val="35"/>
          <w:lang w:val="el-GR"/>
          <w:rPrChange w:id="283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36" w:author="t.a.rizos" w:date="2021-04-21T09:27:00Z">
            <w:rPr/>
          </w:rPrChange>
        </w:rPr>
        <w:t>Παράδοσης.</w:t>
      </w:r>
    </w:p>
    <w:p w14:paraId="62504DEB" w14:textId="77777777" w:rsidR="004A0F50" w:rsidRPr="006B7193" w:rsidRDefault="005B07D8">
      <w:pPr>
        <w:pStyle w:val="BodyText"/>
        <w:spacing w:before="186" w:line="304" w:lineRule="auto"/>
        <w:ind w:left="834" w:right="385" w:firstLine="2"/>
        <w:jc w:val="both"/>
        <w:rPr>
          <w:lang w:val="el-GR"/>
          <w:rPrChange w:id="2837" w:author="t.a.rizos" w:date="2021-04-21T09:27:00Z">
            <w:rPr/>
          </w:rPrChange>
        </w:rPr>
        <w:pPrChange w:id="2838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2839" w:author="t.a.rizos" w:date="2021-04-21T09:27:00Z">
            <w:rPr/>
          </w:rPrChange>
        </w:rPr>
        <w:t>δ)</w:t>
      </w:r>
      <w:r w:rsidRPr="006B7193">
        <w:rPr>
          <w:spacing w:val="1"/>
          <w:w w:val="105"/>
          <w:lang w:val="el-GR"/>
          <w:rPrChange w:id="28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1" w:author="t.a.rizos" w:date="2021-04-21T09:27:00Z">
            <w:rPr/>
          </w:rPrChange>
        </w:rPr>
        <w:t>Εξασφάλιση</w:t>
      </w:r>
      <w:r w:rsidRPr="006B7193">
        <w:rPr>
          <w:spacing w:val="1"/>
          <w:w w:val="105"/>
          <w:lang w:val="el-GR"/>
          <w:rPrChange w:id="28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3" w:author="t.a.rizos" w:date="2021-04-21T09:27:00Z">
            <w:rPr/>
          </w:rPrChange>
        </w:rPr>
        <w:t>της ομαλής, ασφαλούς,</w:t>
      </w:r>
      <w:r w:rsidRPr="006B7193">
        <w:rPr>
          <w:spacing w:val="1"/>
          <w:w w:val="105"/>
          <w:lang w:val="el-GR"/>
          <w:rPrChange w:id="28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5" w:author="t.a.rizos" w:date="2021-04-21T09:27:00Z">
            <w:rPr/>
          </w:rPrChange>
        </w:rPr>
        <w:t>αξιόπιστης</w:t>
      </w:r>
      <w:r w:rsidRPr="006B7193">
        <w:rPr>
          <w:spacing w:val="1"/>
          <w:w w:val="105"/>
          <w:lang w:val="el-GR"/>
          <w:rPrChange w:id="28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7" w:author="t.a.rizos" w:date="2021-04-21T09:27:00Z">
            <w:rPr/>
          </w:rPrChange>
        </w:rPr>
        <w:t>και αδιάλειπτης</w:t>
      </w:r>
      <w:r w:rsidRPr="006B7193">
        <w:rPr>
          <w:spacing w:val="1"/>
          <w:w w:val="105"/>
          <w:lang w:val="el-GR"/>
          <w:rPrChange w:id="28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9" w:author="t.a.rizos" w:date="2021-04-21T09:27:00Z">
            <w:rPr/>
          </w:rPrChange>
        </w:rPr>
        <w:t>τεχνικής</w:t>
      </w:r>
      <w:r w:rsidRPr="006B7193">
        <w:rPr>
          <w:spacing w:val="1"/>
          <w:w w:val="105"/>
          <w:lang w:val="el-GR"/>
          <w:rPrChange w:id="28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1" w:author="t.a.rizos" w:date="2021-04-21T09:27:00Z">
            <w:rPr/>
          </w:rPrChange>
        </w:rPr>
        <w:t>λειτουργίας</w:t>
      </w:r>
      <w:r w:rsidRPr="006B7193">
        <w:rPr>
          <w:spacing w:val="1"/>
          <w:w w:val="105"/>
          <w:lang w:val="el-GR"/>
          <w:rPrChange w:id="28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3" w:author="t.a.rizos" w:date="2021-04-21T09:27:00Z">
            <w:rPr/>
          </w:rPrChange>
        </w:rPr>
        <w:t>του Δικτύου</w:t>
      </w:r>
      <w:r w:rsidRPr="006B7193">
        <w:rPr>
          <w:spacing w:val="1"/>
          <w:w w:val="105"/>
          <w:lang w:val="el-GR"/>
          <w:rPrChange w:id="28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5" w:author="t.a.rizos" w:date="2021-04-21T09:27:00Z">
            <w:rPr/>
          </w:rPrChange>
        </w:rPr>
        <w:t>Διανομής,</w:t>
      </w:r>
      <w:r w:rsidRPr="006B7193">
        <w:rPr>
          <w:spacing w:val="23"/>
          <w:w w:val="105"/>
          <w:lang w:val="el-GR"/>
          <w:rPrChange w:id="28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7" w:author="t.a.rizos" w:date="2021-04-21T09:27:00Z">
            <w:rPr/>
          </w:rPrChange>
        </w:rPr>
        <w:t>και</w:t>
      </w:r>
      <w:r w:rsidRPr="006B7193">
        <w:rPr>
          <w:spacing w:val="2"/>
          <w:w w:val="105"/>
          <w:lang w:val="el-GR"/>
          <w:rPrChange w:id="28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9" w:author="t.a.rizos" w:date="2021-04-21T09:27:00Z">
            <w:rPr/>
          </w:rPrChange>
        </w:rPr>
        <w:t>παρακολούθηση</w:t>
      </w:r>
      <w:r w:rsidRPr="006B7193">
        <w:rPr>
          <w:spacing w:val="26"/>
          <w:w w:val="105"/>
          <w:lang w:val="el-GR"/>
          <w:rPrChange w:id="28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61" w:author="t.a.rizos" w:date="2021-04-21T09:27:00Z">
            <w:rPr/>
          </w:rPrChange>
        </w:rPr>
        <w:t>μέσω</w:t>
      </w:r>
      <w:r w:rsidRPr="006B7193">
        <w:rPr>
          <w:spacing w:val="-5"/>
          <w:w w:val="105"/>
          <w:lang w:val="el-GR"/>
          <w:rPrChange w:id="28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63" w:author="t.a.rizos" w:date="2021-04-21T09:27:00Z">
            <w:rPr/>
          </w:rPrChange>
        </w:rPr>
        <w:t>των</w:t>
      </w:r>
      <w:r w:rsidRPr="006B7193">
        <w:rPr>
          <w:spacing w:val="3"/>
          <w:w w:val="105"/>
          <w:lang w:val="el-GR"/>
          <w:rPrChange w:id="28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65" w:author="t.a.rizos" w:date="2021-04-21T09:27:00Z">
            <w:rPr/>
          </w:rPrChange>
        </w:rPr>
        <w:t>συστημάτων</w:t>
      </w:r>
      <w:r w:rsidRPr="006B7193">
        <w:rPr>
          <w:spacing w:val="18"/>
          <w:w w:val="105"/>
          <w:lang w:val="el-GR"/>
          <w:rPrChange w:id="28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67" w:author="t.a.rizos" w:date="2021-04-21T09:27:00Z">
            <w:rPr/>
          </w:rPrChange>
        </w:rPr>
        <w:t>ελέγχου.</w:t>
      </w:r>
    </w:p>
    <w:p w14:paraId="3DCA25A2" w14:textId="7E82B877" w:rsidR="004A0F50" w:rsidRPr="006B7193" w:rsidRDefault="005B07D8">
      <w:pPr>
        <w:pStyle w:val="BodyText"/>
        <w:spacing w:before="127"/>
        <w:ind w:left="836"/>
        <w:rPr>
          <w:lang w:val="el-GR"/>
          <w:rPrChange w:id="2868" w:author="t.a.rizos" w:date="2021-04-21T09:27:00Z">
            <w:rPr/>
          </w:rPrChange>
        </w:rPr>
        <w:pPrChange w:id="2869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2870" w:author="t.a.rizos" w:date="2021-04-21T09:27:00Z">
            <w:rPr/>
          </w:rPrChange>
        </w:rPr>
        <w:t>ε)</w:t>
      </w:r>
      <w:r w:rsidRPr="006B7193">
        <w:rPr>
          <w:spacing w:val="6"/>
          <w:w w:val="105"/>
          <w:lang w:val="el-GR"/>
          <w:rPrChange w:id="28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2" w:author="t.a.rizos" w:date="2021-04-21T09:27:00Z">
            <w:rPr/>
          </w:rPrChange>
        </w:rPr>
        <w:t>Μέτρηση</w:t>
      </w:r>
      <w:r w:rsidRPr="006B7193">
        <w:rPr>
          <w:spacing w:val="12"/>
          <w:w w:val="105"/>
          <w:lang w:val="el-GR"/>
          <w:rPrChange w:id="287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4" w:author="t.a.rizos" w:date="2021-04-21T09:27:00Z">
            <w:rPr/>
          </w:rPrChange>
        </w:rPr>
        <w:t>της</w:t>
      </w:r>
      <w:r w:rsidRPr="006B7193">
        <w:rPr>
          <w:spacing w:val="-1"/>
          <w:w w:val="105"/>
          <w:lang w:val="el-GR"/>
          <w:rPrChange w:id="287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6" w:author="t.a.rizos" w:date="2021-04-21T09:27:00Z">
            <w:rPr/>
          </w:rPrChange>
        </w:rPr>
        <w:t>ποσότητας</w:t>
      </w:r>
      <w:r w:rsidRPr="006B7193">
        <w:rPr>
          <w:spacing w:val="7"/>
          <w:w w:val="105"/>
          <w:lang w:val="el-GR"/>
          <w:rPrChange w:id="28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8" w:author="t.a.rizos" w:date="2021-04-21T09:27:00Z">
            <w:rPr/>
          </w:rPrChange>
        </w:rPr>
        <w:t>Φυσικού</w:t>
      </w:r>
      <w:r w:rsidRPr="006B7193">
        <w:rPr>
          <w:spacing w:val="12"/>
          <w:w w:val="105"/>
          <w:lang w:val="el-GR"/>
          <w:rPrChange w:id="28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80" w:author="t.a.rizos" w:date="2021-04-21T09:27:00Z">
            <w:rPr/>
          </w:rPrChange>
        </w:rPr>
        <w:t>Αερίου</w:t>
      </w:r>
      <w:r w:rsidRPr="006B7193">
        <w:rPr>
          <w:spacing w:val="9"/>
          <w:w w:val="105"/>
          <w:lang w:val="el-GR"/>
          <w:rPrChange w:id="28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82" w:author="t.a.rizos" w:date="2021-04-21T09:27:00Z">
            <w:rPr/>
          </w:rPrChange>
        </w:rPr>
        <w:t>που</w:t>
      </w:r>
      <w:r w:rsidRPr="006B7193">
        <w:rPr>
          <w:spacing w:val="4"/>
          <w:w w:val="105"/>
          <w:lang w:val="el-GR"/>
          <w:rPrChange w:id="28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84" w:author="t.a.rizos" w:date="2021-04-21T09:27:00Z">
            <w:rPr/>
          </w:rPrChange>
        </w:rPr>
        <w:t>παραδίδεται</w:t>
      </w:r>
      <w:r w:rsidRPr="006B7193">
        <w:rPr>
          <w:spacing w:val="8"/>
          <w:w w:val="105"/>
          <w:lang w:val="el-GR"/>
          <w:rPrChange w:id="28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86" w:author="t.a.rizos" w:date="2021-04-21T09:27:00Z">
            <w:rPr/>
          </w:rPrChange>
        </w:rPr>
        <w:t>στα</w:t>
      </w:r>
      <w:r w:rsidRPr="006B7193">
        <w:rPr>
          <w:spacing w:val="-1"/>
          <w:w w:val="105"/>
          <w:lang w:val="el-GR"/>
          <w:rPrChange w:id="28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88" w:author="t.a.rizos" w:date="2021-04-21T09:27:00Z">
            <w:rPr/>
          </w:rPrChange>
        </w:rPr>
        <w:t>Σημεία</w:t>
      </w:r>
      <w:r w:rsidRPr="006B7193">
        <w:rPr>
          <w:spacing w:val="13"/>
          <w:w w:val="105"/>
          <w:lang w:val="el-GR"/>
          <w:rPrChange w:id="28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0" w:author="t.a.rizos" w:date="2021-04-21T09:27:00Z">
            <w:rPr/>
          </w:rPrChange>
        </w:rPr>
        <w:t>Παράδοσης.</w:t>
      </w:r>
      <w:del w:id="2891" w:author="t.a.rizos" w:date="2021-04-21T09:27:00Z">
        <w:r w:rsidR="00636F07" w:rsidRPr="00C678F2">
          <w:rPr>
            <w:lang w:val="el-GR"/>
            <w:rPrChange w:id="2892" w:author="t.a.rizos" w:date="2021-04-21T09:28:00Z">
              <w:rPr/>
            </w:rPrChange>
          </w:rPr>
          <w:delText xml:space="preserve"> </w:delText>
        </w:r>
      </w:del>
      <w:bookmarkEnd w:id="1866"/>
    </w:p>
    <w:p w14:paraId="0F129BF6" w14:textId="77EBB991" w:rsidR="004A0F50" w:rsidRPr="006B7193" w:rsidRDefault="00636F07">
      <w:pPr>
        <w:pStyle w:val="BodyText"/>
        <w:spacing w:before="3"/>
        <w:rPr>
          <w:ins w:id="2893" w:author="t.a.rizos" w:date="2021-04-21T09:27:00Z"/>
          <w:sz w:val="23"/>
          <w:lang w:val="el-GR"/>
        </w:rPr>
      </w:pPr>
      <w:del w:id="2894" w:author="t.a.rizos" w:date="2021-04-21T09:27:00Z">
        <w:r w:rsidRPr="00C678F2">
          <w:rPr>
            <w:lang w:val="el-GR"/>
            <w:rPrChange w:id="2895" w:author="t.a.rizos" w:date="2021-04-21T09:28:00Z">
              <w:rPr/>
            </w:rPrChange>
          </w:rPr>
          <w:delText xml:space="preserve">2. </w:delText>
        </w:r>
      </w:del>
    </w:p>
    <w:p w14:paraId="57F5D341" w14:textId="77777777" w:rsidR="004A0F50" w:rsidRPr="006B7193" w:rsidRDefault="005B07D8">
      <w:pPr>
        <w:pStyle w:val="ListParagraph"/>
        <w:numPr>
          <w:ilvl w:val="0"/>
          <w:numId w:val="64"/>
        </w:numPr>
        <w:tabs>
          <w:tab w:val="left" w:pos="1058"/>
        </w:tabs>
        <w:spacing w:before="1"/>
        <w:ind w:left="1057" w:hanging="214"/>
        <w:rPr>
          <w:ins w:id="2896" w:author="t.a.rizos" w:date="2021-04-21T09:27:00Z"/>
          <w:sz w:val="21"/>
          <w:lang w:val="el-GR"/>
        </w:rPr>
      </w:pPr>
      <w:r w:rsidRPr="006B7193">
        <w:rPr>
          <w:w w:val="105"/>
          <w:sz w:val="21"/>
          <w:lang w:val="el-GR"/>
          <w:rPrChange w:id="2897" w:author="t.a.rizos" w:date="2021-04-21T09:27:00Z">
            <w:rPr/>
          </w:rPrChange>
        </w:rPr>
        <w:t>Στη</w:t>
      </w:r>
      <w:r w:rsidRPr="006B7193">
        <w:rPr>
          <w:spacing w:val="10"/>
          <w:w w:val="105"/>
          <w:sz w:val="21"/>
          <w:lang w:val="el-GR"/>
          <w:rPrChange w:id="28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99" w:author="t.a.rizos" w:date="2021-04-21T09:27:00Z">
            <w:rPr/>
          </w:rPrChange>
        </w:rPr>
        <w:t>Βασική Δραστηριότητα</w:t>
      </w:r>
      <w:r w:rsidRPr="006B7193">
        <w:rPr>
          <w:spacing w:val="-1"/>
          <w:w w:val="105"/>
          <w:sz w:val="21"/>
          <w:lang w:val="el-GR"/>
          <w:rPrChange w:id="29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01" w:author="t.a.rizos" w:date="2021-04-21T09:27:00Z">
            <w:rPr/>
          </w:rPrChange>
        </w:rPr>
        <w:t>του</w:t>
      </w:r>
      <w:r w:rsidRPr="006B7193">
        <w:rPr>
          <w:spacing w:val="-6"/>
          <w:w w:val="105"/>
          <w:sz w:val="21"/>
          <w:lang w:val="el-GR"/>
          <w:rPrChange w:id="29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03" w:author="t.a.rizos" w:date="2021-04-21T09:27:00Z">
            <w:rPr/>
          </w:rPrChange>
        </w:rPr>
        <w:t>Διαχειριστή</w:t>
      </w:r>
      <w:r w:rsidRPr="006B7193">
        <w:rPr>
          <w:spacing w:val="6"/>
          <w:w w:val="105"/>
          <w:sz w:val="21"/>
          <w:lang w:val="el-GR"/>
          <w:rPrChange w:id="29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05" w:author="t.a.rizos" w:date="2021-04-21T09:27:00Z">
            <w:rPr/>
          </w:rPrChange>
        </w:rPr>
        <w:t>περιλαμβάνονται</w:t>
      </w:r>
      <w:r w:rsidRPr="006B7193">
        <w:rPr>
          <w:spacing w:val="-11"/>
          <w:w w:val="105"/>
          <w:sz w:val="21"/>
          <w:lang w:val="el-GR"/>
          <w:rPrChange w:id="29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07" w:author="t.a.rizos" w:date="2021-04-21T09:27:00Z">
            <w:rPr/>
          </w:rPrChange>
        </w:rPr>
        <w:t>τα</w:t>
      </w:r>
      <w:r w:rsidRPr="006B7193">
        <w:rPr>
          <w:spacing w:val="-9"/>
          <w:w w:val="105"/>
          <w:sz w:val="21"/>
          <w:lang w:val="el-GR"/>
          <w:rPrChange w:id="29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09" w:author="t.a.rizos" w:date="2021-04-21T09:27:00Z">
            <w:rPr/>
          </w:rPrChange>
        </w:rPr>
        <w:t>ακόλουθα:</w:t>
      </w:r>
    </w:p>
    <w:p w14:paraId="0CB648DF" w14:textId="77777777" w:rsidR="004A0F50" w:rsidRPr="006B7193" w:rsidRDefault="004A0F50">
      <w:pPr>
        <w:pStyle w:val="BodyText"/>
        <w:spacing w:before="3"/>
        <w:rPr>
          <w:sz w:val="23"/>
          <w:lang w:val="el-GR"/>
          <w:rPrChange w:id="2910" w:author="t.a.rizos" w:date="2021-04-21T09:27:00Z">
            <w:rPr/>
          </w:rPrChange>
        </w:rPr>
        <w:pPrChange w:id="2911" w:author="t.a.rizos" w:date="2021-04-21T09:27:00Z">
          <w:pPr>
            <w:spacing w:before="200"/>
            <w:jc w:val="both"/>
          </w:pPr>
        </w:pPrChange>
      </w:pPr>
    </w:p>
    <w:p w14:paraId="481647D6" w14:textId="77777777" w:rsidR="004A0F50" w:rsidRPr="006B7193" w:rsidRDefault="005B07D8">
      <w:pPr>
        <w:pStyle w:val="BodyText"/>
        <w:spacing w:line="304" w:lineRule="auto"/>
        <w:ind w:left="834" w:right="385"/>
        <w:jc w:val="both"/>
        <w:rPr>
          <w:lang w:val="el-GR"/>
          <w:rPrChange w:id="2912" w:author="t.a.rizos" w:date="2021-04-21T09:27:00Z">
            <w:rPr/>
          </w:rPrChange>
        </w:rPr>
        <w:pPrChange w:id="2913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2914" w:author="t.a.rizos" w:date="2021-04-21T09:27:00Z">
            <w:rPr/>
          </w:rPrChange>
        </w:rPr>
        <w:t xml:space="preserve">α) </w:t>
      </w:r>
      <w:commentRangeStart w:id="2915"/>
      <w:r w:rsidRPr="006B7193">
        <w:rPr>
          <w:w w:val="105"/>
          <w:lang w:val="el-GR"/>
          <w:rPrChange w:id="2916" w:author="t.a.rizos" w:date="2021-04-21T09:27:00Z">
            <w:rPr/>
          </w:rPrChange>
        </w:rPr>
        <w:t xml:space="preserve">Παροχή πρόσβασης χρήσης του Δικτύου Διανομής </w:t>
      </w:r>
      <w:commentRangeEnd w:id="2915"/>
      <w:r w:rsidR="00135338">
        <w:rPr>
          <w:rStyle w:val="CommentReference"/>
        </w:rPr>
        <w:commentReference w:id="2915"/>
      </w:r>
      <w:r w:rsidRPr="006B7193">
        <w:rPr>
          <w:w w:val="105"/>
          <w:lang w:val="el-GR"/>
          <w:rPrChange w:id="2917" w:author="t.a.rizos" w:date="2021-04-21T09:27:00Z">
            <w:rPr/>
          </w:rPrChange>
        </w:rPr>
        <w:t>στους Χρήστες Διανομής, με αντικειμενικά, διαφανή</w:t>
      </w:r>
      <w:r w:rsidRPr="006B7193">
        <w:rPr>
          <w:spacing w:val="1"/>
          <w:w w:val="105"/>
          <w:lang w:val="el-GR"/>
          <w:rPrChange w:id="29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19" w:author="t.a.rizos" w:date="2021-04-21T09:27:00Z">
            <w:rPr/>
          </w:rPrChange>
        </w:rPr>
        <w:t>και αμερόληπτα</w:t>
      </w:r>
      <w:r w:rsidRPr="006B7193">
        <w:rPr>
          <w:spacing w:val="1"/>
          <w:w w:val="105"/>
          <w:lang w:val="el-GR"/>
          <w:rPrChange w:id="29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21" w:author="t.a.rizos" w:date="2021-04-21T09:27:00Z">
            <w:rPr/>
          </w:rPrChange>
        </w:rPr>
        <w:t>κριτήρια, χωρίς να τίθεται σε κίνδυνο</w:t>
      </w:r>
      <w:r w:rsidRPr="006B7193">
        <w:rPr>
          <w:spacing w:val="1"/>
          <w:w w:val="105"/>
          <w:lang w:val="el-GR"/>
          <w:rPrChange w:id="29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23" w:author="t.a.rizos" w:date="2021-04-21T09:27:00Z">
            <w:rPr/>
          </w:rPrChange>
        </w:rPr>
        <w:t>η ομαλή</w:t>
      </w:r>
      <w:r w:rsidRPr="006B7193">
        <w:rPr>
          <w:spacing w:val="1"/>
          <w:w w:val="105"/>
          <w:lang w:val="el-GR"/>
          <w:rPrChange w:id="29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25" w:author="t.a.rizos" w:date="2021-04-21T09:27:00Z">
            <w:rPr/>
          </w:rPrChange>
        </w:rPr>
        <w:t>και ασφαλής λειτουργία του Δικτύου</w:t>
      </w:r>
      <w:r w:rsidRPr="006B7193">
        <w:rPr>
          <w:spacing w:val="1"/>
          <w:w w:val="105"/>
          <w:lang w:val="el-GR"/>
          <w:rPrChange w:id="29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27" w:author="t.a.rizos" w:date="2021-04-21T09:27:00Z">
            <w:rPr/>
          </w:rPrChange>
        </w:rPr>
        <w:t>Διανομής,</w:t>
      </w:r>
      <w:r w:rsidRPr="006B7193">
        <w:rPr>
          <w:spacing w:val="11"/>
          <w:w w:val="105"/>
          <w:lang w:val="el-GR"/>
          <w:rPrChange w:id="29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29" w:author="t.a.rizos" w:date="2021-04-21T09:27:00Z">
            <w:rPr/>
          </w:rPrChange>
        </w:rPr>
        <w:t>σύμφωνα</w:t>
      </w:r>
      <w:r w:rsidRPr="006B7193">
        <w:rPr>
          <w:spacing w:val="12"/>
          <w:w w:val="105"/>
          <w:lang w:val="el-GR"/>
          <w:rPrChange w:id="29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31" w:author="t.a.rizos" w:date="2021-04-21T09:27:00Z">
            <w:rPr/>
          </w:rPrChange>
        </w:rPr>
        <w:t>με</w:t>
      </w:r>
      <w:r w:rsidRPr="006B7193">
        <w:rPr>
          <w:spacing w:val="-6"/>
          <w:w w:val="105"/>
          <w:lang w:val="el-GR"/>
          <w:rPrChange w:id="29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33" w:author="t.a.rizos" w:date="2021-04-21T09:27:00Z">
            <w:rPr/>
          </w:rPrChange>
        </w:rPr>
        <w:t>τα ειδικότερα</w:t>
      </w:r>
      <w:r w:rsidRPr="006B7193">
        <w:rPr>
          <w:spacing w:val="6"/>
          <w:w w:val="105"/>
          <w:lang w:val="el-GR"/>
          <w:rPrChange w:id="29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35" w:author="t.a.rizos" w:date="2021-04-21T09:27:00Z">
            <w:rPr/>
          </w:rPrChange>
        </w:rPr>
        <w:t>οριζόμενα</w:t>
      </w:r>
      <w:r w:rsidRPr="006B7193">
        <w:rPr>
          <w:spacing w:val="10"/>
          <w:w w:val="105"/>
          <w:lang w:val="el-GR"/>
          <w:rPrChange w:id="29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37" w:author="t.a.rizos" w:date="2021-04-21T09:27:00Z">
            <w:rPr/>
          </w:rPrChange>
        </w:rPr>
        <w:t>στον</w:t>
      </w:r>
      <w:r w:rsidRPr="006B7193">
        <w:rPr>
          <w:spacing w:val="3"/>
          <w:w w:val="105"/>
          <w:lang w:val="el-GR"/>
          <w:rPrChange w:id="29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39" w:author="t.a.rizos" w:date="2021-04-21T09:27:00Z">
            <w:rPr/>
          </w:rPrChange>
        </w:rPr>
        <w:t>παρόντα</w:t>
      </w:r>
      <w:r w:rsidRPr="006B7193">
        <w:rPr>
          <w:spacing w:val="26"/>
          <w:w w:val="105"/>
          <w:lang w:val="el-GR"/>
          <w:rPrChange w:id="29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1" w:author="t.a.rizos" w:date="2021-04-21T09:27:00Z">
            <w:rPr/>
          </w:rPrChange>
        </w:rPr>
        <w:t>Κώδικα</w:t>
      </w:r>
      <w:r w:rsidRPr="006B7193">
        <w:rPr>
          <w:spacing w:val="14"/>
          <w:w w:val="105"/>
          <w:lang w:val="el-GR"/>
          <w:rPrChange w:id="29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3" w:author="t.a.rizos" w:date="2021-04-21T09:27:00Z">
            <w:rPr/>
          </w:rPrChange>
        </w:rPr>
        <w:t>και</w:t>
      </w:r>
      <w:r w:rsidRPr="006B7193">
        <w:rPr>
          <w:spacing w:val="-4"/>
          <w:w w:val="105"/>
          <w:lang w:val="el-GR"/>
          <w:rPrChange w:id="29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5" w:author="t.a.rizos" w:date="2021-04-21T09:27:00Z">
            <w:rPr/>
          </w:rPrChange>
        </w:rPr>
        <w:t>την</w:t>
      </w:r>
      <w:r w:rsidRPr="006B7193">
        <w:rPr>
          <w:spacing w:val="-1"/>
          <w:w w:val="105"/>
          <w:lang w:val="el-GR"/>
          <w:rPrChange w:id="29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7" w:author="t.a.rizos" w:date="2021-04-21T09:27:00Z">
            <w:rPr/>
          </w:rPrChange>
        </w:rPr>
        <w:t>οικεία</w:t>
      </w:r>
      <w:r w:rsidRPr="006B7193">
        <w:rPr>
          <w:spacing w:val="11"/>
          <w:w w:val="105"/>
          <w:lang w:val="el-GR"/>
          <w:rPrChange w:id="29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9" w:author="t.a.rizos" w:date="2021-04-21T09:27:00Z">
            <w:rPr/>
          </w:rPrChange>
        </w:rPr>
        <w:t>νομοθεσία.</w:t>
      </w:r>
    </w:p>
    <w:p w14:paraId="19CEB8C2" w14:textId="77777777" w:rsidR="004A0F50" w:rsidRPr="006B7193" w:rsidRDefault="005B07D8">
      <w:pPr>
        <w:pStyle w:val="BodyText"/>
        <w:spacing w:before="127"/>
        <w:ind w:left="837"/>
        <w:jc w:val="both"/>
        <w:rPr>
          <w:lang w:val="el-GR"/>
          <w:rPrChange w:id="2950" w:author="t.a.rizos" w:date="2021-04-21T09:27:00Z">
            <w:rPr/>
          </w:rPrChange>
        </w:rPr>
        <w:pPrChange w:id="2951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2952" w:author="t.a.rizos" w:date="2021-04-21T09:27:00Z">
            <w:rPr/>
          </w:rPrChange>
        </w:rPr>
        <w:t>β)</w:t>
      </w:r>
      <w:r w:rsidRPr="006B7193">
        <w:rPr>
          <w:spacing w:val="-14"/>
          <w:w w:val="105"/>
          <w:lang w:val="el-GR"/>
          <w:rPrChange w:id="29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54" w:author="t.a.rizos" w:date="2021-04-21T09:27:00Z">
            <w:rPr/>
          </w:rPrChange>
        </w:rPr>
        <w:t>Ανάπτυξη</w:t>
      </w:r>
      <w:r w:rsidRPr="006B7193">
        <w:rPr>
          <w:spacing w:val="2"/>
          <w:w w:val="105"/>
          <w:lang w:val="el-GR"/>
          <w:rPrChange w:id="29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56" w:author="t.a.rizos" w:date="2021-04-21T09:27:00Z">
            <w:rPr/>
          </w:rPrChange>
        </w:rPr>
        <w:t>(σχεδιασμός</w:t>
      </w:r>
      <w:r w:rsidRPr="006B7193">
        <w:rPr>
          <w:spacing w:val="8"/>
          <w:w w:val="105"/>
          <w:lang w:val="el-GR"/>
          <w:rPrChange w:id="29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58" w:author="t.a.rizos" w:date="2021-04-21T09:27:00Z">
            <w:rPr/>
          </w:rPrChange>
        </w:rPr>
        <w:t>και</w:t>
      </w:r>
      <w:r w:rsidRPr="006B7193">
        <w:rPr>
          <w:spacing w:val="-4"/>
          <w:w w:val="105"/>
          <w:lang w:val="el-GR"/>
          <w:rPrChange w:id="29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60" w:author="t.a.rizos" w:date="2021-04-21T09:27:00Z">
            <w:rPr/>
          </w:rPrChange>
        </w:rPr>
        <w:t>κατασκευή)</w:t>
      </w:r>
      <w:r w:rsidRPr="006B7193">
        <w:rPr>
          <w:spacing w:val="-1"/>
          <w:w w:val="105"/>
          <w:lang w:val="el-GR"/>
          <w:rPrChange w:id="29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62" w:author="t.a.rizos" w:date="2021-04-21T09:27:00Z">
            <w:rPr/>
          </w:rPrChange>
        </w:rPr>
        <w:t>του</w:t>
      </w:r>
      <w:r w:rsidRPr="006B7193">
        <w:rPr>
          <w:spacing w:val="-10"/>
          <w:w w:val="105"/>
          <w:lang w:val="el-GR"/>
          <w:rPrChange w:id="29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64" w:author="t.a.rizos" w:date="2021-04-21T09:27:00Z">
            <w:rPr/>
          </w:rPrChange>
        </w:rPr>
        <w:t>Δικτύου</w:t>
      </w:r>
      <w:r w:rsidRPr="006B7193">
        <w:rPr>
          <w:spacing w:val="-6"/>
          <w:w w:val="105"/>
          <w:lang w:val="el-GR"/>
          <w:rPrChange w:id="29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66" w:author="t.a.rizos" w:date="2021-04-21T09:27:00Z">
            <w:rPr/>
          </w:rPrChange>
        </w:rPr>
        <w:t>Διανομής.</w:t>
      </w:r>
    </w:p>
    <w:p w14:paraId="2A92A00D" w14:textId="77777777" w:rsidR="004A0F50" w:rsidRPr="006B7193" w:rsidRDefault="005B07D8">
      <w:pPr>
        <w:pStyle w:val="BodyText"/>
        <w:spacing w:before="187"/>
        <w:ind w:left="839"/>
        <w:jc w:val="both"/>
        <w:rPr>
          <w:lang w:val="el-GR"/>
          <w:rPrChange w:id="2967" w:author="t.a.rizos" w:date="2021-04-21T09:27:00Z">
            <w:rPr/>
          </w:rPrChange>
        </w:rPr>
        <w:pPrChange w:id="2968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2969" w:author="t.a.rizos" w:date="2021-04-21T09:27:00Z">
            <w:rPr/>
          </w:rPrChange>
        </w:rPr>
        <w:t>γ) Επιθεώρηση,</w:t>
      </w:r>
      <w:r w:rsidRPr="006B7193">
        <w:rPr>
          <w:spacing w:val="8"/>
          <w:w w:val="105"/>
          <w:lang w:val="el-GR"/>
          <w:rPrChange w:id="29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71" w:author="t.a.rizos" w:date="2021-04-21T09:27:00Z">
            <w:rPr/>
          </w:rPrChange>
        </w:rPr>
        <w:t>συντήρηση,</w:t>
      </w:r>
      <w:r w:rsidRPr="006B7193">
        <w:rPr>
          <w:spacing w:val="4"/>
          <w:w w:val="105"/>
          <w:lang w:val="el-GR"/>
          <w:rPrChange w:id="29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73" w:author="t.a.rizos" w:date="2021-04-21T09:27:00Z">
            <w:rPr/>
          </w:rPrChange>
        </w:rPr>
        <w:t>αντικατάσταση</w:t>
      </w:r>
      <w:r w:rsidRPr="006B7193">
        <w:rPr>
          <w:spacing w:val="21"/>
          <w:w w:val="105"/>
          <w:lang w:val="el-GR"/>
          <w:rPrChange w:id="29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75" w:author="t.a.rizos" w:date="2021-04-21T09:27:00Z">
            <w:rPr/>
          </w:rPrChange>
        </w:rPr>
        <w:t>και</w:t>
      </w:r>
      <w:r w:rsidRPr="006B7193">
        <w:rPr>
          <w:spacing w:val="-10"/>
          <w:w w:val="105"/>
          <w:lang w:val="el-GR"/>
          <w:rPrChange w:id="29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77" w:author="t.a.rizos" w:date="2021-04-21T09:27:00Z">
            <w:rPr/>
          </w:rPrChange>
        </w:rPr>
        <w:t>αναβάθμιση</w:t>
      </w:r>
      <w:r w:rsidRPr="006B7193">
        <w:rPr>
          <w:spacing w:val="7"/>
          <w:w w:val="105"/>
          <w:lang w:val="el-GR"/>
          <w:rPrChange w:id="29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79" w:author="t.a.rizos" w:date="2021-04-21T09:27:00Z">
            <w:rPr/>
          </w:rPrChange>
        </w:rPr>
        <w:t>του</w:t>
      </w:r>
      <w:r w:rsidRPr="006B7193">
        <w:rPr>
          <w:spacing w:val="-5"/>
          <w:w w:val="105"/>
          <w:lang w:val="el-GR"/>
          <w:rPrChange w:id="29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81" w:author="t.a.rizos" w:date="2021-04-21T09:27:00Z">
            <w:rPr/>
          </w:rPrChange>
        </w:rPr>
        <w:t>Δικτύου</w:t>
      </w:r>
      <w:r w:rsidRPr="006B7193">
        <w:rPr>
          <w:spacing w:val="-3"/>
          <w:w w:val="105"/>
          <w:lang w:val="el-GR"/>
          <w:rPrChange w:id="29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83" w:author="t.a.rizos" w:date="2021-04-21T09:27:00Z">
            <w:rPr/>
          </w:rPrChange>
        </w:rPr>
        <w:t>Διανομής.</w:t>
      </w:r>
    </w:p>
    <w:p w14:paraId="5612E7B1" w14:textId="77777777" w:rsidR="004A0F50" w:rsidRPr="006B7193" w:rsidRDefault="005B07D8">
      <w:pPr>
        <w:pStyle w:val="BodyText"/>
        <w:spacing w:before="186" w:line="309" w:lineRule="auto"/>
        <w:ind w:left="833" w:right="360" w:firstLine="3"/>
        <w:rPr>
          <w:lang w:val="el-GR"/>
          <w:rPrChange w:id="2984" w:author="t.a.rizos" w:date="2021-04-21T09:27:00Z">
            <w:rPr/>
          </w:rPrChange>
        </w:rPr>
        <w:pPrChange w:id="2985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2986" w:author="t.a.rizos" w:date="2021-04-21T09:27:00Z">
            <w:rPr/>
          </w:rPrChange>
        </w:rPr>
        <w:t>δ)</w:t>
      </w:r>
      <w:r w:rsidRPr="006B7193">
        <w:rPr>
          <w:spacing w:val="5"/>
          <w:w w:val="105"/>
          <w:lang w:val="el-GR"/>
          <w:rPrChange w:id="29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88" w:author="t.a.rizos" w:date="2021-04-21T09:27:00Z">
            <w:rPr/>
          </w:rPrChange>
        </w:rPr>
        <w:t>Διαχείριση</w:t>
      </w:r>
      <w:r w:rsidRPr="006B7193">
        <w:rPr>
          <w:spacing w:val="28"/>
          <w:w w:val="105"/>
          <w:lang w:val="el-GR"/>
          <w:rPrChange w:id="29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0" w:author="t.a.rizos" w:date="2021-04-21T09:27:00Z">
            <w:rPr/>
          </w:rPrChange>
        </w:rPr>
        <w:t>του</w:t>
      </w:r>
      <w:r w:rsidRPr="006B7193">
        <w:rPr>
          <w:spacing w:val="9"/>
          <w:w w:val="105"/>
          <w:lang w:val="el-GR"/>
          <w:rPrChange w:id="29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2" w:author="t.a.rizos" w:date="2021-04-21T09:27:00Z">
            <w:rPr/>
          </w:rPrChange>
        </w:rPr>
        <w:t>Δικτύου</w:t>
      </w:r>
      <w:r w:rsidRPr="006B7193">
        <w:rPr>
          <w:spacing w:val="18"/>
          <w:w w:val="105"/>
          <w:lang w:val="el-GR"/>
          <w:rPrChange w:id="29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4" w:author="t.a.rizos" w:date="2021-04-21T09:27:00Z">
            <w:rPr/>
          </w:rPrChange>
        </w:rPr>
        <w:t>Διανομής,</w:t>
      </w:r>
      <w:r w:rsidRPr="006B7193">
        <w:rPr>
          <w:spacing w:val="17"/>
          <w:w w:val="105"/>
          <w:lang w:val="el-GR"/>
          <w:rPrChange w:id="29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6" w:author="t.a.rizos" w:date="2021-04-21T09:27:00Z">
            <w:rPr/>
          </w:rPrChange>
        </w:rPr>
        <w:t>με</w:t>
      </w:r>
      <w:r w:rsidRPr="006B7193">
        <w:rPr>
          <w:spacing w:val="5"/>
          <w:w w:val="105"/>
          <w:lang w:val="el-GR"/>
          <w:rPrChange w:id="29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8" w:author="t.a.rizos" w:date="2021-04-21T09:27:00Z">
            <w:rPr/>
          </w:rPrChange>
        </w:rPr>
        <w:t>διαφανή,</w:t>
      </w:r>
      <w:r w:rsidRPr="006B7193">
        <w:rPr>
          <w:spacing w:val="11"/>
          <w:w w:val="105"/>
          <w:lang w:val="el-GR"/>
          <w:rPrChange w:id="29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0" w:author="t.a.rizos" w:date="2021-04-21T09:27:00Z">
            <w:rPr/>
          </w:rPrChange>
        </w:rPr>
        <w:t>αντικειμενική</w:t>
      </w:r>
      <w:r w:rsidRPr="006B7193">
        <w:rPr>
          <w:spacing w:val="44"/>
          <w:w w:val="105"/>
          <w:lang w:val="el-GR"/>
          <w:rPrChange w:id="30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2" w:author="t.a.rizos" w:date="2021-04-21T09:27:00Z">
            <w:rPr/>
          </w:rPrChange>
        </w:rPr>
        <w:t>και</w:t>
      </w:r>
      <w:r w:rsidRPr="006B7193">
        <w:rPr>
          <w:spacing w:val="3"/>
          <w:w w:val="105"/>
          <w:lang w:val="el-GR"/>
          <w:rPrChange w:id="30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4" w:author="t.a.rizos" w:date="2021-04-21T09:27:00Z">
            <w:rPr/>
          </w:rPrChange>
        </w:rPr>
        <w:t>χωρίς</w:t>
      </w:r>
      <w:r w:rsidRPr="006B7193">
        <w:rPr>
          <w:spacing w:val="11"/>
          <w:w w:val="105"/>
          <w:lang w:val="el-GR"/>
          <w:rPrChange w:id="30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6" w:author="t.a.rizos" w:date="2021-04-21T09:27:00Z">
            <w:rPr/>
          </w:rPrChange>
        </w:rPr>
        <w:t>διακρίσεις</w:t>
      </w:r>
      <w:r w:rsidRPr="006B7193">
        <w:rPr>
          <w:spacing w:val="18"/>
          <w:w w:val="105"/>
          <w:lang w:val="el-GR"/>
          <w:rPrChange w:id="30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8" w:author="t.a.rizos" w:date="2021-04-21T09:27:00Z">
            <w:rPr/>
          </w:rPrChange>
        </w:rPr>
        <w:t>πρόσβαση</w:t>
      </w:r>
      <w:r w:rsidRPr="006B7193">
        <w:rPr>
          <w:spacing w:val="22"/>
          <w:w w:val="105"/>
          <w:lang w:val="el-GR"/>
          <w:rPrChange w:id="30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10" w:author="t.a.rizos" w:date="2021-04-21T09:27:00Z">
            <w:rPr/>
          </w:rPrChange>
        </w:rPr>
        <w:t>σε</w:t>
      </w:r>
      <w:r w:rsidRPr="006B7193">
        <w:rPr>
          <w:spacing w:val="5"/>
          <w:w w:val="105"/>
          <w:lang w:val="el-GR"/>
          <w:rPrChange w:id="30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12" w:author="t.a.rizos" w:date="2021-04-21T09:27:00Z">
            <w:rPr/>
          </w:rPrChange>
        </w:rPr>
        <w:t>όλους</w:t>
      </w:r>
      <w:r w:rsidRPr="006B7193">
        <w:rPr>
          <w:spacing w:val="1"/>
          <w:w w:val="105"/>
          <w:lang w:val="el-GR"/>
          <w:rPrChange w:id="30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14" w:author="t.a.rizos" w:date="2021-04-21T09:27:00Z">
            <w:rPr/>
          </w:rPrChange>
        </w:rPr>
        <w:t>τους</w:t>
      </w:r>
      <w:r w:rsidRPr="006B7193">
        <w:rPr>
          <w:spacing w:val="2"/>
          <w:w w:val="105"/>
          <w:lang w:val="el-GR"/>
          <w:rPrChange w:id="30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16" w:author="t.a.rizos" w:date="2021-04-21T09:27:00Z">
            <w:rPr/>
          </w:rPrChange>
        </w:rPr>
        <w:t>Χρήστες</w:t>
      </w:r>
      <w:r w:rsidRPr="006B7193">
        <w:rPr>
          <w:spacing w:val="8"/>
          <w:w w:val="105"/>
          <w:lang w:val="el-GR"/>
          <w:rPrChange w:id="30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18" w:author="t.a.rizos" w:date="2021-04-21T09:27:00Z">
            <w:rPr/>
          </w:rPrChange>
        </w:rPr>
        <w:t>Διανομής.</w:t>
      </w:r>
    </w:p>
    <w:p w14:paraId="2E4F4A64" w14:textId="77777777" w:rsidR="004A0F50" w:rsidRPr="006B7193" w:rsidRDefault="005B07D8">
      <w:pPr>
        <w:pStyle w:val="BodyText"/>
        <w:spacing w:before="117" w:line="304" w:lineRule="auto"/>
        <w:ind w:left="836"/>
        <w:rPr>
          <w:lang w:val="el-GR"/>
          <w:rPrChange w:id="3019" w:author="t.a.rizos" w:date="2021-04-21T09:27:00Z">
            <w:rPr/>
          </w:rPrChange>
        </w:rPr>
        <w:pPrChange w:id="3020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3021" w:author="t.a.rizos" w:date="2021-04-21T09:27:00Z">
            <w:rPr/>
          </w:rPrChange>
        </w:rPr>
        <w:t>ε)</w:t>
      </w:r>
      <w:r w:rsidRPr="006B7193">
        <w:rPr>
          <w:spacing w:val="13"/>
          <w:w w:val="105"/>
          <w:lang w:val="el-GR"/>
          <w:rPrChange w:id="30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23" w:author="t.a.rizos" w:date="2021-04-21T09:27:00Z">
            <w:rPr/>
          </w:rPrChange>
        </w:rPr>
        <w:t>Εξασφάλιση</w:t>
      </w:r>
      <w:r w:rsidRPr="006B7193">
        <w:rPr>
          <w:spacing w:val="27"/>
          <w:w w:val="105"/>
          <w:lang w:val="el-GR"/>
          <w:rPrChange w:id="30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25" w:author="t.a.rizos" w:date="2021-04-21T09:27:00Z">
            <w:rPr/>
          </w:rPrChange>
        </w:rPr>
        <w:t>της</w:t>
      </w:r>
      <w:r w:rsidRPr="006B7193">
        <w:rPr>
          <w:spacing w:val="6"/>
          <w:w w:val="105"/>
          <w:lang w:val="el-GR"/>
          <w:rPrChange w:id="30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27" w:author="t.a.rizos" w:date="2021-04-21T09:27:00Z">
            <w:rPr/>
          </w:rPrChange>
        </w:rPr>
        <w:t>ασφάλειας</w:t>
      </w:r>
      <w:r w:rsidRPr="006B7193">
        <w:rPr>
          <w:spacing w:val="15"/>
          <w:w w:val="105"/>
          <w:lang w:val="el-GR"/>
          <w:rPrChange w:id="30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29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lang w:val="el-GR"/>
          <w:rPrChange w:id="30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1" w:author="t.a.rizos" w:date="2021-04-21T09:27:00Z">
            <w:rPr/>
          </w:rPrChange>
        </w:rPr>
        <w:t>Δικτύου</w:t>
      </w:r>
      <w:r w:rsidRPr="006B7193">
        <w:rPr>
          <w:spacing w:val="17"/>
          <w:w w:val="105"/>
          <w:lang w:val="el-GR"/>
          <w:rPrChange w:id="30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3" w:author="t.a.rizos" w:date="2021-04-21T09:27:00Z">
            <w:rPr/>
          </w:rPrChange>
        </w:rPr>
        <w:t>Διανομής,</w:t>
      </w:r>
      <w:r w:rsidRPr="006B7193">
        <w:rPr>
          <w:spacing w:val="17"/>
          <w:w w:val="105"/>
          <w:lang w:val="el-GR"/>
          <w:rPrChange w:id="30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5" w:author="t.a.rizos" w:date="2021-04-21T09:27:00Z">
            <w:rPr/>
          </w:rPrChange>
        </w:rPr>
        <w:t>διαχείριση</w:t>
      </w:r>
      <w:r w:rsidRPr="006B7193">
        <w:rPr>
          <w:spacing w:val="31"/>
          <w:w w:val="105"/>
          <w:lang w:val="el-GR"/>
          <w:rPrChange w:id="30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7" w:author="t.a.rizos" w:date="2021-04-21T09:27:00Z">
            <w:rPr/>
          </w:rPrChange>
        </w:rPr>
        <w:t>και</w:t>
      </w:r>
      <w:r w:rsidRPr="006B7193">
        <w:rPr>
          <w:spacing w:val="5"/>
          <w:w w:val="105"/>
          <w:lang w:val="el-GR"/>
          <w:rPrChange w:id="30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9" w:author="t.a.rizos" w:date="2021-04-21T09:27:00Z">
            <w:rPr/>
          </w:rPrChange>
        </w:rPr>
        <w:t>άμεση</w:t>
      </w:r>
      <w:r w:rsidRPr="006B7193">
        <w:rPr>
          <w:spacing w:val="16"/>
          <w:w w:val="105"/>
          <w:lang w:val="el-GR"/>
          <w:rPrChange w:id="30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1" w:author="t.a.rizos" w:date="2021-04-21T09:27:00Z">
            <w:rPr/>
          </w:rPrChange>
        </w:rPr>
        <w:t>ανταπόκριση</w:t>
      </w:r>
      <w:r w:rsidRPr="006B7193">
        <w:rPr>
          <w:spacing w:val="28"/>
          <w:w w:val="105"/>
          <w:lang w:val="el-GR"/>
          <w:rPrChange w:id="30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3" w:author="t.a.rizos" w:date="2021-04-21T09:27:00Z">
            <w:rPr/>
          </w:rPrChange>
        </w:rPr>
        <w:t>σε</w:t>
      </w:r>
      <w:r w:rsidRPr="006B7193">
        <w:rPr>
          <w:spacing w:val="17"/>
          <w:w w:val="105"/>
          <w:lang w:val="el-GR"/>
          <w:rPrChange w:id="30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5" w:author="t.a.rizos" w:date="2021-04-21T09:27:00Z">
            <w:rPr/>
          </w:rPrChange>
        </w:rPr>
        <w:t>καταστάσεις</w:t>
      </w:r>
      <w:r w:rsidRPr="006B7193">
        <w:rPr>
          <w:spacing w:val="1"/>
          <w:w w:val="105"/>
          <w:lang w:val="el-GR"/>
          <w:rPrChange w:id="30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7" w:author="t.a.rizos" w:date="2021-04-21T09:27:00Z">
            <w:rPr/>
          </w:rPrChange>
        </w:rPr>
        <w:t>έκτακτης</w:t>
      </w:r>
      <w:r w:rsidRPr="006B7193">
        <w:rPr>
          <w:spacing w:val="10"/>
          <w:w w:val="105"/>
          <w:lang w:val="el-GR"/>
          <w:rPrChange w:id="30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9" w:author="t.a.rizos" w:date="2021-04-21T09:27:00Z">
            <w:rPr/>
          </w:rPrChange>
        </w:rPr>
        <w:t>ανάγκης,</w:t>
      </w:r>
      <w:r w:rsidRPr="006B7193">
        <w:rPr>
          <w:spacing w:val="9"/>
          <w:w w:val="105"/>
          <w:lang w:val="el-GR"/>
          <w:rPrChange w:id="30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1" w:author="t.a.rizos" w:date="2021-04-21T09:27:00Z">
            <w:rPr/>
          </w:rPrChange>
        </w:rPr>
        <w:t>διαχείριση</w:t>
      </w:r>
      <w:r w:rsidRPr="006B7193">
        <w:rPr>
          <w:spacing w:val="26"/>
          <w:w w:val="105"/>
          <w:lang w:val="el-GR"/>
          <w:rPrChange w:id="30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3" w:author="t.a.rizos" w:date="2021-04-21T09:27:00Z">
            <w:rPr/>
          </w:rPrChange>
        </w:rPr>
        <w:t>κρίσεων.</w:t>
      </w:r>
    </w:p>
    <w:p w14:paraId="32E5B70B" w14:textId="77777777" w:rsidR="004A0F50" w:rsidRPr="006B7193" w:rsidRDefault="005B07D8">
      <w:pPr>
        <w:pStyle w:val="BodyText"/>
        <w:spacing w:before="127"/>
        <w:ind w:left="836"/>
        <w:rPr>
          <w:lang w:val="el-GR"/>
          <w:rPrChange w:id="3054" w:author="t.a.rizos" w:date="2021-04-21T09:27:00Z">
            <w:rPr/>
          </w:rPrChange>
        </w:rPr>
        <w:pPrChange w:id="3055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3056" w:author="t.a.rizos" w:date="2021-04-21T09:27:00Z">
            <w:rPr/>
          </w:rPrChange>
        </w:rPr>
        <w:t>στ)</w:t>
      </w:r>
      <w:r w:rsidRPr="006B7193">
        <w:rPr>
          <w:spacing w:val="-3"/>
          <w:w w:val="105"/>
          <w:lang w:val="el-GR"/>
          <w:rPrChange w:id="30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8" w:author="t.a.rizos" w:date="2021-04-21T09:27:00Z">
            <w:rPr/>
          </w:rPrChange>
        </w:rPr>
        <w:t>Θεώρηση</w:t>
      </w:r>
      <w:r w:rsidRPr="006B7193">
        <w:rPr>
          <w:spacing w:val="8"/>
          <w:w w:val="105"/>
          <w:lang w:val="el-GR"/>
          <w:rPrChange w:id="30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0" w:author="t.a.rizos" w:date="2021-04-21T09:27:00Z">
            <w:rPr/>
          </w:rPrChange>
        </w:rPr>
        <w:t>μελετών</w:t>
      </w:r>
      <w:r w:rsidRPr="006B7193">
        <w:rPr>
          <w:spacing w:val="7"/>
          <w:w w:val="105"/>
          <w:lang w:val="el-GR"/>
          <w:rPrChange w:id="30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2" w:author="t.a.rizos" w:date="2021-04-21T09:27:00Z">
            <w:rPr/>
          </w:rPrChange>
        </w:rPr>
        <w:t>Εσωτερικών</w:t>
      </w:r>
      <w:r w:rsidRPr="006B7193">
        <w:rPr>
          <w:spacing w:val="19"/>
          <w:w w:val="105"/>
          <w:lang w:val="el-GR"/>
          <w:rPrChange w:id="30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4" w:author="t.a.rizos" w:date="2021-04-21T09:27:00Z">
            <w:rPr/>
          </w:rPrChange>
        </w:rPr>
        <w:t>Εγκαταστάσεων</w:t>
      </w:r>
      <w:r w:rsidRPr="006B7193">
        <w:rPr>
          <w:spacing w:val="27"/>
          <w:w w:val="105"/>
          <w:lang w:val="el-GR"/>
          <w:rPrChange w:id="30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6" w:author="t.a.rizos" w:date="2021-04-21T09:27:00Z">
            <w:rPr/>
          </w:rPrChange>
        </w:rPr>
        <w:t>και</w:t>
      </w:r>
      <w:r w:rsidRPr="006B7193">
        <w:rPr>
          <w:spacing w:val="-7"/>
          <w:w w:val="105"/>
          <w:lang w:val="el-GR"/>
          <w:rPrChange w:id="30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8" w:author="t.a.rizos" w:date="2021-04-21T09:27:00Z">
            <w:rPr/>
          </w:rPrChange>
        </w:rPr>
        <w:t>διενέργεια</w:t>
      </w:r>
      <w:r w:rsidRPr="006B7193">
        <w:rPr>
          <w:spacing w:val="7"/>
          <w:w w:val="105"/>
          <w:lang w:val="el-GR"/>
          <w:rPrChange w:id="306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0" w:author="t.a.rizos" w:date="2021-04-21T09:27:00Z">
            <w:rPr/>
          </w:rPrChange>
        </w:rPr>
        <w:t>αυτοψίας</w:t>
      </w:r>
      <w:r w:rsidRPr="006B7193">
        <w:rPr>
          <w:spacing w:val="5"/>
          <w:w w:val="105"/>
          <w:lang w:val="el-GR"/>
          <w:rPrChange w:id="30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2" w:author="t.a.rizos" w:date="2021-04-21T09:27:00Z">
            <w:rPr/>
          </w:rPrChange>
        </w:rPr>
        <w:t>σε</w:t>
      </w:r>
      <w:r w:rsidRPr="006B7193">
        <w:rPr>
          <w:spacing w:val="-2"/>
          <w:w w:val="105"/>
          <w:lang w:val="el-GR"/>
          <w:rPrChange w:id="307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4" w:author="t.a.rizos" w:date="2021-04-21T09:27:00Z">
            <w:rPr/>
          </w:rPrChange>
        </w:rPr>
        <w:t>νέες</w:t>
      </w:r>
      <w:r w:rsidRPr="006B7193">
        <w:rPr>
          <w:spacing w:val="-4"/>
          <w:w w:val="105"/>
          <w:lang w:val="el-GR"/>
          <w:rPrChange w:id="307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6" w:author="t.a.rizos" w:date="2021-04-21T09:27:00Z">
            <w:rPr/>
          </w:rPrChange>
        </w:rPr>
        <w:t>οικοδομές.</w:t>
      </w:r>
    </w:p>
    <w:p w14:paraId="31ABFD3C" w14:textId="5C483724" w:rsidR="004A0F50" w:rsidRPr="006B7193" w:rsidRDefault="005B07D8">
      <w:pPr>
        <w:pStyle w:val="BodyText"/>
        <w:spacing w:before="186" w:line="307" w:lineRule="auto"/>
        <w:ind w:left="836" w:right="377"/>
        <w:jc w:val="both"/>
        <w:rPr>
          <w:lang w:val="el-GR"/>
          <w:rPrChange w:id="3077" w:author="t.a.rizos" w:date="2021-04-21T09:27:00Z">
            <w:rPr/>
          </w:rPrChange>
        </w:rPr>
        <w:pPrChange w:id="3078" w:author="t.a.rizos" w:date="2021-04-21T09:27:00Z">
          <w:pPr>
            <w:spacing w:after="120"/>
            <w:jc w:val="both"/>
          </w:pPr>
        </w:pPrChange>
      </w:pPr>
      <w:r w:rsidRPr="006B7193">
        <w:rPr>
          <w:lang w:val="el-GR"/>
          <w:rPrChange w:id="3079" w:author="t.a.rizos" w:date="2021-04-21T09:27:00Z">
            <w:rPr/>
          </w:rPrChange>
        </w:rPr>
        <w:t>ζ) Θεώρηση μελετών Εσωτερικών Εγκαταστάσεων, έλεγχος Εσωτερικών Εγκαταστάσεων για την έκδοση της</w:t>
      </w:r>
      <w:r w:rsidRPr="006B7193">
        <w:rPr>
          <w:spacing w:val="1"/>
          <w:lang w:val="el-GR"/>
          <w:rPrChange w:id="30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81" w:author="t.a.rizos" w:date="2021-04-21T09:27:00Z">
            <w:rPr/>
          </w:rPrChange>
        </w:rPr>
        <w:t>Άδειας Χρήσης Εσωτερικής Εγκατάστασης όπως προβλέπονται στους τεχνικούς κανονισμούς εσωτερικών</w:t>
      </w:r>
      <w:r w:rsidRPr="006B7193">
        <w:rPr>
          <w:spacing w:val="1"/>
          <w:w w:val="105"/>
          <w:lang w:val="el-GR"/>
          <w:rPrChange w:id="30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83" w:author="t.a.rizos" w:date="2021-04-21T09:27:00Z">
            <w:rPr/>
          </w:rPrChange>
        </w:rPr>
        <w:t>εγκαταστάσεων</w:t>
      </w:r>
      <w:r w:rsidRPr="006B7193">
        <w:rPr>
          <w:spacing w:val="1"/>
          <w:w w:val="105"/>
          <w:lang w:val="el-GR"/>
          <w:rPrChange w:id="30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85" w:author="t.a.rizos" w:date="2021-04-21T09:27:00Z">
            <w:rPr/>
          </w:rPrChange>
        </w:rPr>
        <w:t xml:space="preserve">(ΦΕΚ </w:t>
      </w:r>
      <w:ins w:id="3086" w:author="t.a.rizos" w:date="2021-04-27T15:56:00Z">
        <w:r w:rsidR="0016731B">
          <w:rPr>
            <w:w w:val="105"/>
            <w:lang w:val="el-GR"/>
          </w:rPr>
          <w:t xml:space="preserve">Β </w:t>
        </w:r>
      </w:ins>
      <w:r w:rsidRPr="006B7193">
        <w:rPr>
          <w:w w:val="105"/>
          <w:lang w:val="el-GR"/>
          <w:rPrChange w:id="3087" w:author="t.a.rizos" w:date="2021-04-21T09:27:00Z">
            <w:rPr/>
          </w:rPrChange>
        </w:rPr>
        <w:t xml:space="preserve">236/28.03.97, ΦΕΚ 963 </w:t>
      </w:r>
      <w:del w:id="3088" w:author="t.a.rizos" w:date="2021-04-21T09:27:00Z">
        <w:r w:rsidR="00636F07" w:rsidRPr="00C678F2">
          <w:rPr>
            <w:lang w:val="el-GR"/>
            <w:rPrChange w:id="3089" w:author="t.a.rizos" w:date="2021-04-21T09:28:00Z">
              <w:rPr/>
            </w:rPrChange>
          </w:rPr>
          <w:delText>Β’</w:delText>
        </w:r>
      </w:del>
      <w:ins w:id="3090" w:author="t.a.rizos" w:date="2021-04-21T09:27:00Z">
        <w:r w:rsidRPr="006B7193">
          <w:rPr>
            <w:w w:val="105"/>
            <w:lang w:val="el-GR"/>
          </w:rPr>
          <w:t>Β'</w:t>
        </w:r>
      </w:ins>
      <w:r w:rsidRPr="006B7193">
        <w:rPr>
          <w:w w:val="105"/>
          <w:lang w:val="el-GR"/>
          <w:rPrChange w:id="3091" w:author="t.a.rizos" w:date="2021-04-21T09:27:00Z">
            <w:rPr/>
          </w:rPrChange>
        </w:rPr>
        <w:t xml:space="preserve">/15.07.03 </w:t>
      </w:r>
      <w:r w:rsidRPr="006B7193">
        <w:rPr>
          <w:rFonts w:ascii="Arial" w:hAnsi="Arial"/>
          <w:w w:val="105"/>
          <w:sz w:val="19"/>
          <w:lang w:val="el-GR"/>
          <w:rPrChange w:id="3092" w:author="t.a.rizos" w:date="2021-04-21T09:27:00Z">
            <w:rPr/>
          </w:rPrChange>
        </w:rPr>
        <w:t xml:space="preserve">&amp; </w:t>
      </w:r>
      <w:r w:rsidRPr="006B7193">
        <w:rPr>
          <w:w w:val="105"/>
          <w:lang w:val="el-GR"/>
          <w:rPrChange w:id="3093" w:author="t.a.rizos" w:date="2021-04-21T09:27:00Z">
            <w:rPr/>
          </w:rPrChange>
        </w:rPr>
        <w:t xml:space="preserve">ΦΕΚ </w:t>
      </w:r>
      <w:ins w:id="3094" w:author="t.a.rizos" w:date="2021-04-27T15:56:00Z">
        <w:r w:rsidR="0016731B">
          <w:rPr>
            <w:w w:val="105"/>
            <w:lang w:val="el-GR"/>
          </w:rPr>
          <w:t>Β</w:t>
        </w:r>
        <w:r w:rsidR="00772A4B" w:rsidRPr="00772A4B">
          <w:rPr>
            <w:w w:val="105"/>
            <w:lang w:val="el-GR"/>
            <w:rPrChange w:id="3095" w:author="t.a.rizos" w:date="2021-04-27T15:56:00Z">
              <w:rPr>
                <w:w w:val="105"/>
              </w:rPr>
            </w:rPrChange>
          </w:rPr>
          <w:t xml:space="preserve"> </w:t>
        </w:r>
      </w:ins>
      <w:r w:rsidRPr="006B7193">
        <w:rPr>
          <w:w w:val="105"/>
          <w:lang w:val="el-GR"/>
          <w:rPrChange w:id="3096" w:author="t.a.rizos" w:date="2021-04-21T09:27:00Z">
            <w:rPr/>
          </w:rPrChange>
        </w:rPr>
        <w:t>976/28.03.12), όπως αυτοί εκάστοτε</w:t>
      </w:r>
      <w:r w:rsidRPr="006B7193">
        <w:rPr>
          <w:spacing w:val="1"/>
          <w:w w:val="105"/>
          <w:lang w:val="el-GR"/>
          <w:rPrChange w:id="30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8" w:author="t.a.rizos" w:date="2021-04-21T09:27:00Z">
            <w:rPr/>
          </w:rPrChange>
        </w:rPr>
        <w:t>ισχύουν.</w:t>
      </w:r>
    </w:p>
    <w:p w14:paraId="2E1EB147" w14:textId="564D8E42" w:rsidR="004A0F50" w:rsidRPr="006B7193" w:rsidRDefault="005B07D8">
      <w:pPr>
        <w:pStyle w:val="BodyText"/>
        <w:spacing w:before="118"/>
        <w:ind w:left="847"/>
        <w:jc w:val="both"/>
        <w:rPr>
          <w:ins w:id="3099" w:author="t.a.rizos" w:date="2021-04-21T09:27:00Z"/>
          <w:lang w:val="el-GR"/>
        </w:rPr>
      </w:pPr>
      <w:r w:rsidRPr="006B7193">
        <w:rPr>
          <w:spacing w:val="-1"/>
          <w:w w:val="105"/>
          <w:lang w:val="el-GR"/>
          <w:rPrChange w:id="3100" w:author="t.a.rizos" w:date="2021-04-21T09:27:00Z">
            <w:rPr/>
          </w:rPrChange>
        </w:rPr>
        <w:t>η)</w:t>
      </w:r>
      <w:r w:rsidRPr="006B7193">
        <w:rPr>
          <w:spacing w:val="-12"/>
          <w:w w:val="105"/>
          <w:lang w:val="el-GR"/>
          <w:rPrChange w:id="310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102" w:author="t.a.rizos" w:date="2021-04-21T09:27:00Z">
            <w:rPr/>
          </w:rPrChange>
        </w:rPr>
        <w:t>Δειγματοληπτικός</w:t>
      </w:r>
      <w:r w:rsidRPr="006B7193">
        <w:rPr>
          <w:spacing w:val="-17"/>
          <w:w w:val="105"/>
          <w:lang w:val="el-GR"/>
          <w:rPrChange w:id="310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104" w:author="t.a.rizos" w:date="2021-04-21T09:27:00Z">
            <w:rPr/>
          </w:rPrChange>
        </w:rPr>
        <w:t>έλεγχος σε</w:t>
      </w:r>
      <w:r w:rsidRPr="006B7193">
        <w:rPr>
          <w:spacing w:val="3"/>
          <w:w w:val="105"/>
          <w:lang w:val="el-GR"/>
          <w:rPrChange w:id="310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106" w:author="t.a.rizos" w:date="2021-04-21T09:27:00Z">
            <w:rPr/>
          </w:rPrChange>
        </w:rPr>
        <w:t>Εσωτερικές</w:t>
      </w:r>
      <w:r w:rsidRPr="006B7193">
        <w:rPr>
          <w:spacing w:val="26"/>
          <w:w w:val="105"/>
          <w:lang w:val="el-GR"/>
          <w:rPrChange w:id="310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108" w:author="t.a.rizos" w:date="2021-04-21T09:27:00Z">
            <w:rPr/>
          </w:rPrChange>
        </w:rPr>
        <w:t>Εγκαταστάσεις</w:t>
      </w:r>
      <w:r w:rsidRPr="006B7193">
        <w:rPr>
          <w:spacing w:val="20"/>
          <w:w w:val="105"/>
          <w:lang w:val="el-GR"/>
          <w:rPrChange w:id="310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110" w:author="t.a.rizos" w:date="2021-04-21T09:27:00Z">
            <w:rPr/>
          </w:rPrChange>
        </w:rPr>
        <w:t>που</w:t>
      </w:r>
      <w:r w:rsidRPr="006B7193">
        <w:rPr>
          <w:spacing w:val="2"/>
          <w:w w:val="105"/>
          <w:lang w:val="el-GR"/>
          <w:rPrChange w:id="311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112" w:author="t.a.rizos" w:date="2021-04-21T09:27:00Z">
            <w:rPr/>
          </w:rPrChange>
        </w:rPr>
        <w:t>έχει</w:t>
      </w:r>
      <w:r w:rsidRPr="006B7193">
        <w:rPr>
          <w:spacing w:val="-7"/>
          <w:w w:val="105"/>
          <w:lang w:val="el-GR"/>
          <w:rPrChange w:id="311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114" w:author="t.a.rizos" w:date="2021-04-21T09:27:00Z">
            <w:rPr/>
          </w:rPrChange>
        </w:rPr>
        <w:t>παρέλθει</w:t>
      </w:r>
      <w:r w:rsidRPr="006B7193">
        <w:rPr>
          <w:spacing w:val="3"/>
          <w:w w:val="105"/>
          <w:lang w:val="el-GR"/>
          <w:rPrChange w:id="311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116" w:author="t.a.rizos" w:date="2021-04-21T09:27:00Z">
            <w:rPr/>
          </w:rPrChange>
        </w:rPr>
        <w:t>διάστημα άνω</w:t>
      </w:r>
      <w:r w:rsidRPr="006B7193">
        <w:rPr>
          <w:spacing w:val="-11"/>
          <w:w w:val="105"/>
          <w:lang w:val="el-GR"/>
          <w:rPrChange w:id="311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118" w:author="t.a.rizos" w:date="2021-04-21T09:27:00Z">
            <w:rPr/>
          </w:rPrChange>
        </w:rPr>
        <w:t>των</w:t>
      </w:r>
      <w:r w:rsidRPr="006B7193">
        <w:rPr>
          <w:spacing w:val="-7"/>
          <w:w w:val="105"/>
          <w:lang w:val="el-GR"/>
          <w:rPrChange w:id="31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20" w:author="t.a.rizos" w:date="2021-04-21T09:27:00Z">
            <w:rPr/>
          </w:rPrChange>
        </w:rPr>
        <w:t>τεσσάρων</w:t>
      </w:r>
      <w:del w:id="3121" w:author="t.a.rizos" w:date="2021-04-21T09:27:00Z">
        <w:r w:rsidR="00636F07" w:rsidRPr="00C678F2">
          <w:rPr>
            <w:lang w:val="el-GR"/>
            <w:rPrChange w:id="3122" w:author="t.a.rizos" w:date="2021-04-21T09:28:00Z">
              <w:rPr/>
            </w:rPrChange>
          </w:rPr>
          <w:delText xml:space="preserve"> </w:delText>
        </w:r>
      </w:del>
    </w:p>
    <w:p w14:paraId="6A83B965" w14:textId="77777777" w:rsidR="004A0F50" w:rsidRPr="006B7193" w:rsidRDefault="005B07D8">
      <w:pPr>
        <w:pStyle w:val="BodyText"/>
        <w:spacing w:before="71"/>
        <w:ind w:left="840"/>
        <w:jc w:val="both"/>
        <w:rPr>
          <w:lang w:val="el-GR"/>
          <w:rPrChange w:id="3123" w:author="t.a.rizos" w:date="2021-04-21T09:27:00Z">
            <w:rPr/>
          </w:rPrChange>
        </w:rPr>
        <w:pPrChange w:id="3124" w:author="t.a.rizos" w:date="2021-04-21T09:27:00Z">
          <w:pPr>
            <w:spacing w:after="120"/>
            <w:jc w:val="both"/>
          </w:pPr>
        </w:pPrChange>
      </w:pPr>
      <w:r w:rsidRPr="006B7193">
        <w:rPr>
          <w:lang w:val="el-GR"/>
          <w:rPrChange w:id="3125" w:author="t.a.rizos" w:date="2021-04-21T09:27:00Z">
            <w:rPr/>
          </w:rPrChange>
        </w:rPr>
        <w:t>(4)</w:t>
      </w:r>
      <w:r w:rsidRPr="006B7193">
        <w:rPr>
          <w:spacing w:val="19"/>
          <w:lang w:val="el-GR"/>
          <w:rPrChange w:id="312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27" w:author="t.a.rizos" w:date="2021-04-21T09:27:00Z">
            <w:rPr/>
          </w:rPrChange>
        </w:rPr>
        <w:t>ετών</w:t>
      </w:r>
      <w:r w:rsidRPr="006B7193">
        <w:rPr>
          <w:spacing w:val="14"/>
          <w:lang w:val="el-GR"/>
          <w:rPrChange w:id="312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29" w:author="t.a.rizos" w:date="2021-04-21T09:27:00Z">
            <w:rPr/>
          </w:rPrChange>
        </w:rPr>
        <w:t>από</w:t>
      </w:r>
      <w:r w:rsidRPr="006B7193">
        <w:rPr>
          <w:spacing w:val="34"/>
          <w:lang w:val="el-GR"/>
          <w:rPrChange w:id="313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31" w:author="t.a.rizos" w:date="2021-04-21T09:27:00Z">
            <w:rPr/>
          </w:rPrChange>
        </w:rPr>
        <w:t>την</w:t>
      </w:r>
      <w:r w:rsidRPr="006B7193">
        <w:rPr>
          <w:spacing w:val="13"/>
          <w:lang w:val="el-GR"/>
          <w:rPrChange w:id="313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33" w:author="t.a.rizos" w:date="2021-04-21T09:27:00Z">
            <w:rPr/>
          </w:rPrChange>
        </w:rPr>
        <w:t>πρώτη</w:t>
      </w:r>
      <w:r w:rsidRPr="006B7193">
        <w:rPr>
          <w:spacing w:val="25"/>
          <w:lang w:val="el-GR"/>
          <w:rPrChange w:id="313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35" w:author="t.a.rizos" w:date="2021-04-21T09:27:00Z">
            <w:rPr/>
          </w:rPrChange>
        </w:rPr>
        <w:t>ενεργοποίηση</w:t>
      </w:r>
      <w:r w:rsidRPr="006B7193">
        <w:rPr>
          <w:spacing w:val="34"/>
          <w:lang w:val="el-GR"/>
          <w:rPrChange w:id="313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37" w:author="t.a.rizos" w:date="2021-04-21T09:27:00Z">
            <w:rPr/>
          </w:rPrChange>
        </w:rPr>
        <w:t>της</w:t>
      </w:r>
      <w:r w:rsidRPr="006B7193">
        <w:rPr>
          <w:spacing w:val="29"/>
          <w:lang w:val="el-GR"/>
          <w:rPrChange w:id="313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39" w:author="t.a.rizos" w:date="2021-04-21T09:27:00Z">
            <w:rPr/>
          </w:rPrChange>
        </w:rPr>
        <w:t>Εσωτερικής</w:t>
      </w:r>
      <w:r w:rsidRPr="006B7193">
        <w:rPr>
          <w:spacing w:val="45"/>
          <w:lang w:val="el-GR"/>
          <w:rPrChange w:id="314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41" w:author="t.a.rizos" w:date="2021-04-21T09:27:00Z">
            <w:rPr/>
          </w:rPrChange>
        </w:rPr>
        <w:t>Εγκατάστασης.</w:t>
      </w:r>
    </w:p>
    <w:p w14:paraId="5A6C5844" w14:textId="77777777" w:rsidR="004A0F50" w:rsidRPr="006B7193" w:rsidRDefault="005B07D8">
      <w:pPr>
        <w:pStyle w:val="BodyText"/>
        <w:spacing w:before="187" w:line="304" w:lineRule="auto"/>
        <w:ind w:left="839" w:right="360" w:hanging="4"/>
        <w:rPr>
          <w:lang w:val="el-GR"/>
          <w:rPrChange w:id="3142" w:author="t.a.rizos" w:date="2021-04-21T09:27:00Z">
            <w:rPr/>
          </w:rPrChange>
        </w:rPr>
        <w:pPrChange w:id="3143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3144" w:author="t.a.rizos" w:date="2021-04-21T09:27:00Z">
            <w:rPr/>
          </w:rPrChange>
        </w:rPr>
        <w:t>θ) Προμήθεια, εγκατάσταση</w:t>
      </w:r>
      <w:r w:rsidRPr="006B7193">
        <w:rPr>
          <w:spacing w:val="1"/>
          <w:w w:val="105"/>
          <w:lang w:val="el-GR"/>
          <w:rPrChange w:id="31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6" w:author="t.a.rizos" w:date="2021-04-21T09:27:00Z">
            <w:rPr/>
          </w:rPrChange>
        </w:rPr>
        <w:t>και συντήρηση σταθμών μέτρησης</w:t>
      </w:r>
      <w:r w:rsidRPr="006B7193">
        <w:rPr>
          <w:spacing w:val="1"/>
          <w:w w:val="105"/>
          <w:lang w:val="el-GR"/>
          <w:rPrChange w:id="31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8" w:author="t.a.rizos" w:date="2021-04-21T09:27:00Z">
            <w:rPr/>
          </w:rPrChange>
        </w:rPr>
        <w:t>και ρύθμισης πίεσης που δεν προορίζονται</w:t>
      </w:r>
      <w:r w:rsidRPr="006B7193">
        <w:rPr>
          <w:spacing w:val="-53"/>
          <w:w w:val="105"/>
          <w:lang w:val="el-GR"/>
          <w:rPrChange w:id="31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50" w:author="t.a.rizos" w:date="2021-04-21T09:27:00Z">
            <w:rPr/>
          </w:rPrChange>
        </w:rPr>
        <w:t>για</w:t>
      </w:r>
      <w:r w:rsidRPr="006B7193">
        <w:rPr>
          <w:spacing w:val="-1"/>
          <w:w w:val="105"/>
          <w:lang w:val="el-GR"/>
          <w:rPrChange w:id="31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52" w:author="t.a.rizos" w:date="2021-04-21T09:27:00Z">
            <w:rPr/>
          </w:rPrChange>
        </w:rPr>
        <w:t>την</w:t>
      </w:r>
      <w:r w:rsidRPr="006B7193">
        <w:rPr>
          <w:spacing w:val="-3"/>
          <w:w w:val="105"/>
          <w:lang w:val="el-GR"/>
          <w:rPrChange w:id="31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54" w:author="t.a.rizos" w:date="2021-04-21T09:27:00Z">
            <w:rPr/>
          </w:rPrChange>
        </w:rPr>
        <w:t>τροφοδοσία</w:t>
      </w:r>
      <w:r w:rsidRPr="006B7193">
        <w:rPr>
          <w:spacing w:val="8"/>
          <w:w w:val="105"/>
          <w:lang w:val="el-GR"/>
          <w:rPrChange w:id="31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56" w:author="t.a.rizos" w:date="2021-04-21T09:27:00Z">
            <w:rPr/>
          </w:rPrChange>
        </w:rPr>
        <w:t>Τελικού</w:t>
      </w:r>
      <w:r w:rsidRPr="006B7193">
        <w:rPr>
          <w:spacing w:val="30"/>
          <w:w w:val="105"/>
          <w:lang w:val="el-GR"/>
          <w:rPrChange w:id="31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58" w:author="t.a.rizos" w:date="2021-04-21T09:27:00Z">
            <w:rPr/>
          </w:rPrChange>
        </w:rPr>
        <w:t>Πελάτη.</w:t>
      </w:r>
    </w:p>
    <w:p w14:paraId="09831D38" w14:textId="77777777" w:rsidR="004A0F50" w:rsidRPr="006B7193" w:rsidRDefault="005B07D8">
      <w:pPr>
        <w:pStyle w:val="BodyText"/>
        <w:spacing w:before="126" w:line="304" w:lineRule="auto"/>
        <w:ind w:left="834" w:firstLine="10"/>
        <w:rPr>
          <w:lang w:val="el-GR"/>
          <w:rPrChange w:id="3159" w:author="t.a.rizos" w:date="2021-04-21T09:27:00Z">
            <w:rPr/>
          </w:rPrChange>
        </w:rPr>
        <w:pPrChange w:id="3160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3161" w:author="t.a.rizos" w:date="2021-04-21T09:27:00Z">
            <w:rPr/>
          </w:rPrChange>
        </w:rPr>
        <w:t>ι)</w:t>
      </w:r>
      <w:r w:rsidRPr="006B7193">
        <w:rPr>
          <w:spacing w:val="49"/>
          <w:w w:val="105"/>
          <w:lang w:val="el-GR"/>
          <w:rPrChange w:id="31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63" w:author="t.a.rizos" w:date="2021-04-21T09:27:00Z">
            <w:rPr/>
          </w:rPrChange>
        </w:rPr>
        <w:t>Προώθηση</w:t>
      </w:r>
      <w:r w:rsidRPr="006B7193">
        <w:rPr>
          <w:spacing w:val="2"/>
          <w:w w:val="105"/>
          <w:lang w:val="el-GR"/>
          <w:rPrChange w:id="31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65" w:author="t.a.rizos" w:date="2021-04-21T09:27:00Z">
            <w:rPr/>
          </w:rPrChange>
        </w:rPr>
        <w:t>της</w:t>
      </w:r>
      <w:r w:rsidRPr="006B7193">
        <w:rPr>
          <w:spacing w:val="37"/>
          <w:w w:val="105"/>
          <w:lang w:val="el-GR"/>
          <w:rPrChange w:id="31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67" w:author="t.a.rizos" w:date="2021-04-21T09:27:00Z">
            <w:rPr/>
          </w:rPrChange>
        </w:rPr>
        <w:t>χρήσης</w:t>
      </w:r>
      <w:r w:rsidRPr="006B7193">
        <w:rPr>
          <w:spacing w:val="46"/>
          <w:w w:val="105"/>
          <w:lang w:val="el-GR"/>
          <w:rPrChange w:id="31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69" w:author="t.a.rizos" w:date="2021-04-21T09:27:00Z">
            <w:rPr/>
          </w:rPrChange>
        </w:rPr>
        <w:t>του</w:t>
      </w:r>
      <w:r w:rsidRPr="006B7193">
        <w:rPr>
          <w:spacing w:val="44"/>
          <w:w w:val="105"/>
          <w:lang w:val="el-GR"/>
          <w:rPrChange w:id="31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71" w:author="t.a.rizos" w:date="2021-04-21T09:27:00Z">
            <w:rPr/>
          </w:rPrChange>
        </w:rPr>
        <w:t>Φυσικού</w:t>
      </w:r>
      <w:r w:rsidRPr="006B7193">
        <w:rPr>
          <w:spacing w:val="5"/>
          <w:w w:val="105"/>
          <w:lang w:val="el-GR"/>
          <w:rPrChange w:id="31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73" w:author="t.a.rizos" w:date="2021-04-21T09:27:00Z">
            <w:rPr/>
          </w:rPrChange>
        </w:rPr>
        <w:t>Αερίου</w:t>
      </w:r>
      <w:r w:rsidRPr="006B7193">
        <w:rPr>
          <w:spacing w:val="4"/>
          <w:w w:val="105"/>
          <w:lang w:val="el-GR"/>
          <w:rPrChange w:id="31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75" w:author="t.a.rizos" w:date="2021-04-21T09:27:00Z">
            <w:rPr/>
          </w:rPrChange>
        </w:rPr>
        <w:t>μέσω</w:t>
      </w:r>
      <w:r w:rsidRPr="006B7193">
        <w:rPr>
          <w:spacing w:val="38"/>
          <w:w w:val="105"/>
          <w:lang w:val="el-GR"/>
          <w:rPrChange w:id="31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77" w:author="t.a.rizos" w:date="2021-04-21T09:27:00Z">
            <w:rPr/>
          </w:rPrChange>
        </w:rPr>
        <w:t>μεθόδων</w:t>
      </w:r>
      <w:r w:rsidRPr="006B7193">
        <w:rPr>
          <w:spacing w:val="43"/>
          <w:w w:val="105"/>
          <w:lang w:val="el-GR"/>
          <w:rPrChange w:id="31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79" w:author="t.a.rizos" w:date="2021-04-21T09:27:00Z">
            <w:rPr/>
          </w:rPrChange>
        </w:rPr>
        <w:t>αγοράς</w:t>
      </w:r>
      <w:r w:rsidRPr="006B7193">
        <w:rPr>
          <w:spacing w:val="53"/>
          <w:w w:val="105"/>
          <w:lang w:val="el-GR"/>
          <w:rPrChange w:id="31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81" w:author="t.a.rizos" w:date="2021-04-21T09:27:00Z">
            <w:rPr/>
          </w:rPrChange>
        </w:rPr>
        <w:t>για</w:t>
      </w:r>
      <w:r w:rsidRPr="006B7193">
        <w:rPr>
          <w:spacing w:val="40"/>
          <w:w w:val="105"/>
          <w:lang w:val="el-GR"/>
          <w:rPrChange w:id="31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83" w:author="t.a.rizos" w:date="2021-04-21T09:27:00Z">
            <w:rPr/>
          </w:rPrChange>
        </w:rPr>
        <w:t>την</w:t>
      </w:r>
      <w:r w:rsidRPr="006B7193">
        <w:rPr>
          <w:spacing w:val="42"/>
          <w:w w:val="105"/>
          <w:lang w:val="el-GR"/>
          <w:rPrChange w:id="31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85" w:author="t.a.rizos" w:date="2021-04-21T09:27:00Z">
            <w:rPr/>
          </w:rPrChange>
        </w:rPr>
        <w:t>ανάπτυξη</w:t>
      </w:r>
      <w:r w:rsidRPr="006B7193">
        <w:rPr>
          <w:spacing w:val="54"/>
          <w:w w:val="105"/>
          <w:lang w:val="el-GR"/>
          <w:rPrChange w:id="31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87" w:author="t.a.rizos" w:date="2021-04-21T09:27:00Z">
            <w:rPr/>
          </w:rPrChange>
        </w:rPr>
        <w:t>του</w:t>
      </w:r>
      <w:r w:rsidRPr="006B7193">
        <w:rPr>
          <w:spacing w:val="48"/>
          <w:w w:val="105"/>
          <w:lang w:val="el-GR"/>
          <w:rPrChange w:id="31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89" w:author="t.a.rizos" w:date="2021-04-21T09:27:00Z">
            <w:rPr/>
          </w:rPrChange>
        </w:rPr>
        <w:t>Δικτύου</w:t>
      </w:r>
      <w:r w:rsidRPr="006B7193">
        <w:rPr>
          <w:spacing w:val="1"/>
          <w:w w:val="105"/>
          <w:lang w:val="el-GR"/>
          <w:rPrChange w:id="31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91" w:author="t.a.rizos" w:date="2021-04-21T09:27:00Z">
            <w:rPr/>
          </w:rPrChange>
        </w:rPr>
        <w:t>Διανομής</w:t>
      </w:r>
      <w:r w:rsidRPr="006B7193">
        <w:rPr>
          <w:spacing w:val="17"/>
          <w:w w:val="105"/>
          <w:lang w:val="el-GR"/>
          <w:rPrChange w:id="31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93" w:author="t.a.rizos" w:date="2021-04-21T09:27:00Z">
            <w:rPr/>
          </w:rPrChange>
        </w:rPr>
        <w:t>και</w:t>
      </w:r>
      <w:r w:rsidRPr="006B7193">
        <w:rPr>
          <w:spacing w:val="-4"/>
          <w:w w:val="105"/>
          <w:lang w:val="el-GR"/>
          <w:rPrChange w:id="31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95" w:author="t.a.rizos" w:date="2021-04-21T09:27:00Z">
            <w:rPr/>
          </w:rPrChange>
        </w:rPr>
        <w:t>τη</w:t>
      </w:r>
      <w:r w:rsidRPr="006B7193">
        <w:rPr>
          <w:spacing w:val="4"/>
          <w:w w:val="105"/>
          <w:lang w:val="el-GR"/>
          <w:rPrChange w:id="31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97" w:author="t.a.rizos" w:date="2021-04-21T09:27:00Z">
            <w:rPr/>
          </w:rPrChange>
        </w:rPr>
        <w:t>σύνδεση</w:t>
      </w:r>
      <w:r w:rsidRPr="006B7193">
        <w:rPr>
          <w:spacing w:val="22"/>
          <w:w w:val="105"/>
          <w:lang w:val="el-GR"/>
          <w:rPrChange w:id="31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99" w:author="t.a.rizos" w:date="2021-04-21T09:27:00Z">
            <w:rPr/>
          </w:rPrChange>
        </w:rPr>
        <w:t>νέων</w:t>
      </w:r>
      <w:r w:rsidRPr="006B7193">
        <w:rPr>
          <w:spacing w:val="-6"/>
          <w:w w:val="105"/>
          <w:lang w:val="el-GR"/>
          <w:rPrChange w:id="32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1" w:author="t.a.rizos" w:date="2021-04-21T09:27:00Z">
            <w:rPr/>
          </w:rPrChange>
        </w:rPr>
        <w:t>Τελικών</w:t>
      </w:r>
      <w:r w:rsidRPr="006B7193">
        <w:rPr>
          <w:spacing w:val="22"/>
          <w:w w:val="105"/>
          <w:lang w:val="el-GR"/>
          <w:rPrChange w:id="32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3" w:author="t.a.rizos" w:date="2021-04-21T09:27:00Z">
            <w:rPr/>
          </w:rPrChange>
        </w:rPr>
        <w:t>Πελατών</w:t>
      </w:r>
      <w:r w:rsidRPr="006B7193">
        <w:rPr>
          <w:spacing w:val="5"/>
          <w:w w:val="105"/>
          <w:lang w:val="el-GR"/>
          <w:rPrChange w:id="32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5" w:author="t.a.rizos" w:date="2021-04-21T09:27:00Z">
            <w:rPr/>
          </w:rPrChange>
        </w:rPr>
        <w:t>με</w:t>
      </w:r>
      <w:r w:rsidRPr="006B7193">
        <w:rPr>
          <w:spacing w:val="-7"/>
          <w:w w:val="105"/>
          <w:lang w:val="el-GR"/>
          <w:rPrChange w:id="32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7" w:author="t.a.rizos" w:date="2021-04-21T09:27:00Z">
            <w:rPr/>
          </w:rPrChange>
        </w:rPr>
        <w:t>το</w:t>
      </w:r>
      <w:r w:rsidRPr="006B7193">
        <w:rPr>
          <w:spacing w:val="-10"/>
          <w:w w:val="105"/>
          <w:lang w:val="el-GR"/>
          <w:rPrChange w:id="32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9" w:author="t.a.rizos" w:date="2021-04-21T09:27:00Z">
            <w:rPr/>
          </w:rPrChange>
        </w:rPr>
        <w:t>Δίκτυο</w:t>
      </w:r>
      <w:r w:rsidRPr="006B7193">
        <w:rPr>
          <w:spacing w:val="3"/>
          <w:w w:val="105"/>
          <w:lang w:val="el-GR"/>
          <w:rPrChange w:id="32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11" w:author="t.a.rizos" w:date="2021-04-21T09:27:00Z">
            <w:rPr/>
          </w:rPrChange>
        </w:rPr>
        <w:t>Διανομής.</w:t>
      </w:r>
    </w:p>
    <w:p w14:paraId="0604B222" w14:textId="77777777" w:rsidR="004A0F50" w:rsidRPr="006B7193" w:rsidRDefault="005B07D8">
      <w:pPr>
        <w:pStyle w:val="BodyText"/>
        <w:spacing w:before="92" w:line="304" w:lineRule="auto"/>
        <w:ind w:left="836" w:right="375" w:firstLine="8"/>
        <w:jc w:val="both"/>
        <w:rPr>
          <w:lang w:val="el-GR"/>
          <w:rPrChange w:id="3212" w:author="t.a.rizos" w:date="2021-04-21T09:27:00Z">
            <w:rPr/>
          </w:rPrChange>
        </w:rPr>
        <w:pPrChange w:id="3213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3214" w:author="t.a.rizos" w:date="2021-04-21T09:27:00Z">
            <w:rPr/>
          </w:rPrChange>
        </w:rPr>
        <w:t>ια) Ανάπτυξη και λειτουργία εύχρηστων και ασφαλών πληροφοριακών συστημάτων, για την εκτέλεση των</w:t>
      </w:r>
      <w:r w:rsidRPr="006B7193">
        <w:rPr>
          <w:spacing w:val="1"/>
          <w:w w:val="105"/>
          <w:lang w:val="el-GR"/>
          <w:rPrChange w:id="32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16" w:author="t.a.rizos" w:date="2021-04-21T09:27:00Z">
            <w:rPr/>
          </w:rPrChange>
        </w:rPr>
        <w:t>δραστηριοτήτων</w:t>
      </w:r>
      <w:r w:rsidRPr="006B7193">
        <w:rPr>
          <w:spacing w:val="-5"/>
          <w:w w:val="105"/>
          <w:lang w:val="el-GR"/>
          <w:rPrChange w:id="32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18" w:author="t.a.rizos" w:date="2021-04-21T09:27:00Z">
            <w:rPr/>
          </w:rPrChange>
        </w:rPr>
        <w:t>του</w:t>
      </w:r>
      <w:r w:rsidRPr="006B7193">
        <w:rPr>
          <w:spacing w:val="4"/>
          <w:w w:val="105"/>
          <w:lang w:val="el-GR"/>
          <w:rPrChange w:id="32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20" w:author="t.a.rizos" w:date="2021-04-21T09:27:00Z">
            <w:rPr/>
          </w:rPrChange>
        </w:rPr>
        <w:t>Διαχειριστή.</w:t>
      </w:r>
    </w:p>
    <w:p w14:paraId="7D326C15" w14:textId="77777777" w:rsidR="004A0F50" w:rsidRPr="006B7193" w:rsidRDefault="005B07D8">
      <w:pPr>
        <w:pStyle w:val="BodyText"/>
        <w:spacing w:before="122"/>
        <w:ind w:left="845"/>
        <w:jc w:val="both"/>
        <w:rPr>
          <w:lang w:val="el-GR"/>
          <w:rPrChange w:id="3221" w:author="t.a.rizos" w:date="2021-04-21T09:27:00Z">
            <w:rPr/>
          </w:rPrChange>
        </w:rPr>
        <w:pPrChange w:id="3222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3223" w:author="t.a.rizos" w:date="2021-04-21T09:27:00Z">
            <w:rPr/>
          </w:rPrChange>
        </w:rPr>
        <w:t>ιβ)</w:t>
      </w:r>
      <w:r w:rsidRPr="006B7193">
        <w:rPr>
          <w:spacing w:val="-14"/>
          <w:w w:val="105"/>
          <w:lang w:val="el-GR"/>
          <w:rPrChange w:id="32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25" w:author="t.a.rizos" w:date="2021-04-21T09:27:00Z">
            <w:rPr/>
          </w:rPrChange>
        </w:rPr>
        <w:t>Διαχείριση</w:t>
      </w:r>
      <w:r w:rsidRPr="006B7193">
        <w:rPr>
          <w:spacing w:val="2"/>
          <w:w w:val="105"/>
          <w:lang w:val="el-GR"/>
          <w:rPrChange w:id="32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27" w:author="t.a.rizos" w:date="2021-04-21T09:27:00Z">
            <w:rPr/>
          </w:rPrChange>
        </w:rPr>
        <w:t>διαδικασιών</w:t>
      </w:r>
      <w:r w:rsidRPr="006B7193">
        <w:rPr>
          <w:spacing w:val="-3"/>
          <w:w w:val="105"/>
          <w:lang w:val="el-GR"/>
          <w:rPrChange w:id="32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29" w:author="t.a.rizos" w:date="2021-04-21T09:27:00Z">
            <w:rPr/>
          </w:rPrChange>
        </w:rPr>
        <w:t>αλλαγής</w:t>
      </w:r>
      <w:r w:rsidRPr="006B7193">
        <w:rPr>
          <w:spacing w:val="-5"/>
          <w:w w:val="105"/>
          <w:lang w:val="el-GR"/>
          <w:rPrChange w:id="32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31" w:author="t.a.rizos" w:date="2021-04-21T09:27:00Z">
            <w:rPr/>
          </w:rPrChange>
        </w:rPr>
        <w:t>Χρήστη</w:t>
      </w:r>
      <w:r w:rsidRPr="006B7193">
        <w:rPr>
          <w:spacing w:val="1"/>
          <w:w w:val="105"/>
          <w:lang w:val="el-GR"/>
          <w:rPrChange w:id="32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33" w:author="t.a.rizos" w:date="2021-04-21T09:27:00Z">
            <w:rPr/>
          </w:rPrChange>
        </w:rPr>
        <w:t>Διανομής</w:t>
      </w:r>
      <w:r w:rsidRPr="006B7193">
        <w:rPr>
          <w:spacing w:val="-1"/>
          <w:w w:val="105"/>
          <w:lang w:val="el-GR"/>
          <w:rPrChange w:id="32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35" w:author="t.a.rizos" w:date="2021-04-21T09:27:00Z">
            <w:rPr/>
          </w:rPrChange>
        </w:rPr>
        <w:t>σε</w:t>
      </w:r>
      <w:r w:rsidRPr="006B7193">
        <w:rPr>
          <w:spacing w:val="-9"/>
          <w:w w:val="105"/>
          <w:lang w:val="el-GR"/>
          <w:rPrChange w:id="32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37" w:author="t.a.rizos" w:date="2021-04-21T09:27:00Z">
            <w:rPr/>
          </w:rPrChange>
        </w:rPr>
        <w:t>Σημείο</w:t>
      </w:r>
      <w:r w:rsidRPr="006B7193">
        <w:rPr>
          <w:spacing w:val="3"/>
          <w:w w:val="105"/>
          <w:lang w:val="el-GR"/>
          <w:rPrChange w:id="32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39" w:author="t.a.rizos" w:date="2021-04-21T09:27:00Z">
            <w:rPr/>
          </w:rPrChange>
        </w:rPr>
        <w:t>Παράδοσης.</w:t>
      </w:r>
    </w:p>
    <w:p w14:paraId="12696881" w14:textId="77777777" w:rsidR="004A0F50" w:rsidRPr="006B7193" w:rsidRDefault="005B07D8">
      <w:pPr>
        <w:pStyle w:val="BodyText"/>
        <w:spacing w:before="191" w:line="304" w:lineRule="auto"/>
        <w:ind w:left="834" w:right="388" w:firstLine="10"/>
        <w:jc w:val="both"/>
        <w:rPr>
          <w:lang w:val="el-GR"/>
          <w:rPrChange w:id="3240" w:author="t.a.rizos" w:date="2021-04-21T09:27:00Z">
            <w:rPr/>
          </w:rPrChange>
        </w:rPr>
        <w:pPrChange w:id="3241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3242" w:author="t.a.rizos" w:date="2021-04-21T09:27:00Z">
            <w:rPr/>
          </w:rPrChange>
        </w:rPr>
        <w:t>ιγ) Συλλογή, διαβίβαση και αποθήκευση δεδομένων συστημάτων τηλελέγχου και τηλεχειρισμού υποδομών</w:t>
      </w:r>
      <w:r w:rsidRPr="006B7193">
        <w:rPr>
          <w:spacing w:val="1"/>
          <w:w w:val="105"/>
          <w:lang w:val="el-GR"/>
          <w:rPrChange w:id="32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44" w:author="t.a.rizos" w:date="2021-04-21T09:27:00Z">
            <w:rPr/>
          </w:rPrChange>
        </w:rPr>
        <w:t>Δικτύου</w:t>
      </w:r>
      <w:r w:rsidRPr="006B7193">
        <w:rPr>
          <w:spacing w:val="8"/>
          <w:w w:val="105"/>
          <w:lang w:val="el-GR"/>
          <w:rPrChange w:id="32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46" w:author="t.a.rizos" w:date="2021-04-21T09:27:00Z">
            <w:rPr/>
          </w:rPrChange>
        </w:rPr>
        <w:t>Διανομής.</w:t>
      </w:r>
    </w:p>
    <w:p w14:paraId="70DACE8A" w14:textId="78576160" w:rsidR="004A0F50" w:rsidRPr="006B7193" w:rsidRDefault="005B07D8">
      <w:pPr>
        <w:pStyle w:val="BodyText"/>
        <w:spacing w:before="126" w:line="304" w:lineRule="auto"/>
        <w:ind w:left="836" w:right="377" w:firstLine="8"/>
        <w:jc w:val="both"/>
        <w:rPr>
          <w:lang w:val="el-GR"/>
          <w:rPrChange w:id="3247" w:author="t.a.rizos" w:date="2021-04-21T09:27:00Z">
            <w:rPr/>
          </w:rPrChange>
        </w:rPr>
        <w:pPrChange w:id="3248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3249" w:author="t.a.rizos" w:date="2021-04-21T09:27:00Z">
            <w:rPr/>
          </w:rPrChange>
        </w:rPr>
        <w:t>ιδ) Εγκατάσταση, συντήρηση και βαθμονόμηση μετρητικών συστημάτων και έλεγχος καλής λειτουργίας</w:t>
      </w:r>
      <w:r w:rsidRPr="006B7193">
        <w:rPr>
          <w:spacing w:val="1"/>
          <w:w w:val="105"/>
          <w:lang w:val="el-GR"/>
          <w:rPrChange w:id="32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51" w:author="t.a.rizos" w:date="2021-04-21T09:27:00Z">
            <w:rPr/>
          </w:rPrChange>
        </w:rPr>
        <w:t>διορθωτών όγκου που είναι εγκατεστημένοι στα Σημεία Παράδοσης,</w:t>
      </w:r>
      <w:r w:rsidRPr="006B7193">
        <w:rPr>
          <w:spacing w:val="1"/>
          <w:w w:val="105"/>
          <w:lang w:val="el-GR"/>
          <w:rPrChange w:id="32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53" w:author="t.a.rizos" w:date="2021-04-21T09:27:00Z">
            <w:rPr/>
          </w:rPrChange>
        </w:rPr>
        <w:t>καθώς και περιοδικοί έλεγχοι των</w:t>
      </w:r>
      <w:r w:rsidRPr="006B7193">
        <w:rPr>
          <w:spacing w:val="1"/>
          <w:w w:val="105"/>
          <w:lang w:val="el-GR"/>
          <w:rPrChange w:id="32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55" w:author="t.a.rizos" w:date="2021-04-21T09:27:00Z">
            <w:rPr/>
          </w:rPrChange>
        </w:rPr>
        <w:t>μετρητικών</w:t>
      </w:r>
      <w:r w:rsidRPr="006B7193">
        <w:rPr>
          <w:spacing w:val="7"/>
          <w:w w:val="105"/>
          <w:lang w:val="el-GR"/>
          <w:rPrChange w:id="32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57" w:author="t.a.rizos" w:date="2021-04-21T09:27:00Z">
            <w:rPr/>
          </w:rPrChange>
        </w:rPr>
        <w:t>συστημάτων,</w:t>
      </w:r>
      <w:r w:rsidRPr="006B7193">
        <w:rPr>
          <w:spacing w:val="11"/>
          <w:w w:val="105"/>
          <w:lang w:val="el-GR"/>
          <w:rPrChange w:id="32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59" w:author="t.a.rizos" w:date="2021-04-21T09:27:00Z">
            <w:rPr/>
          </w:rPrChange>
        </w:rPr>
        <w:t>όπως</w:t>
      </w:r>
      <w:r w:rsidRPr="006B7193">
        <w:rPr>
          <w:spacing w:val="7"/>
          <w:w w:val="105"/>
          <w:lang w:val="el-GR"/>
          <w:rPrChange w:id="32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61" w:author="t.a.rizos" w:date="2021-04-21T09:27:00Z">
            <w:rPr/>
          </w:rPrChange>
        </w:rPr>
        <w:t>ειδικότερα</w:t>
      </w:r>
      <w:r w:rsidRPr="006B7193">
        <w:rPr>
          <w:spacing w:val="14"/>
          <w:w w:val="105"/>
          <w:lang w:val="el-GR"/>
          <w:rPrChange w:id="32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63" w:author="t.a.rizos" w:date="2021-04-21T09:27:00Z">
            <w:rPr/>
          </w:rPrChange>
        </w:rPr>
        <w:t>καθορίζεται</w:t>
      </w:r>
      <w:r w:rsidRPr="006B7193">
        <w:rPr>
          <w:spacing w:val="12"/>
          <w:w w:val="105"/>
          <w:lang w:val="el-GR"/>
          <w:rPrChange w:id="32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65" w:author="t.a.rizos" w:date="2021-04-21T09:27:00Z">
            <w:rPr/>
          </w:rPrChange>
        </w:rPr>
        <w:t>στον</w:t>
      </w:r>
      <w:r w:rsidRPr="006B7193">
        <w:rPr>
          <w:spacing w:val="14"/>
          <w:w w:val="105"/>
          <w:lang w:val="el-GR"/>
          <w:rPrChange w:id="32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67" w:author="t.a.rizos" w:date="2021-04-21T09:27:00Z">
            <w:rPr/>
          </w:rPrChange>
        </w:rPr>
        <w:t>Κανονισμό</w:t>
      </w:r>
      <w:r w:rsidRPr="006B7193">
        <w:rPr>
          <w:spacing w:val="24"/>
          <w:w w:val="105"/>
          <w:lang w:val="el-GR"/>
          <w:rPrChange w:id="32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69" w:author="t.a.rizos" w:date="2021-04-21T09:27:00Z">
            <w:rPr/>
          </w:rPrChange>
        </w:rPr>
        <w:t>Μετρήσεων.</w:t>
      </w:r>
      <w:del w:id="3270" w:author="t.a.rizos" w:date="2021-04-21T09:27:00Z">
        <w:r w:rsidR="00636F07" w:rsidRPr="00C678F2">
          <w:rPr>
            <w:lang w:val="el-GR"/>
            <w:rPrChange w:id="3271" w:author="t.a.rizos" w:date="2021-04-21T09:28:00Z">
              <w:rPr/>
            </w:rPrChange>
          </w:rPr>
          <w:delText xml:space="preserve"> </w:delText>
        </w:r>
      </w:del>
    </w:p>
    <w:p w14:paraId="15326E62" w14:textId="2DD9691C" w:rsidR="004A0F50" w:rsidRPr="006B7193" w:rsidRDefault="005B07D8">
      <w:pPr>
        <w:pStyle w:val="BodyText"/>
        <w:spacing w:before="128" w:line="304" w:lineRule="auto"/>
        <w:ind w:left="835" w:right="377" w:firstLine="9"/>
        <w:jc w:val="both"/>
        <w:rPr>
          <w:lang w:val="el-GR"/>
          <w:rPrChange w:id="3272" w:author="t.a.rizos" w:date="2021-04-21T09:27:00Z">
            <w:rPr/>
          </w:rPrChange>
        </w:rPr>
        <w:pPrChange w:id="3273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3274" w:author="t.a.rizos" w:date="2021-04-21T09:27:00Z">
            <w:rPr/>
          </w:rPrChange>
        </w:rPr>
        <w:t xml:space="preserve">ιε) </w:t>
      </w:r>
      <w:r w:rsidR="00294D92" w:rsidRPr="00294D92">
        <w:rPr>
          <w:w w:val="105"/>
          <w:lang w:val="el-GR"/>
          <w:rPrChange w:id="3275" w:author="t.a.rizos" w:date="2021-04-21T09:27:00Z">
            <w:rPr/>
          </w:rPrChange>
        </w:rPr>
        <w:t>Εγκατάσταση αποσυμπίεσης/αεριοποίησης Φυσικού Αερίου στη συνέχεια της οποίας αναπτύσσεται δίκτυο διανομής, καθώς και εγκατάσταση αποθήκευσης φιαλών Συμπιεσμένου/Υγροποιημένου Φυσικού Αερίου για τη διασφάλιση της αδιάλειπτης τροφοδοσίας με Φυσικό Αέριο.</w:t>
      </w:r>
    </w:p>
    <w:p w14:paraId="4AC16EF5" w14:textId="77777777" w:rsidR="004A0F50" w:rsidRPr="006B7193" w:rsidRDefault="005B07D8">
      <w:pPr>
        <w:pStyle w:val="BodyText"/>
        <w:spacing w:before="127" w:line="304" w:lineRule="auto"/>
        <w:ind w:left="849" w:right="379" w:hanging="5"/>
        <w:jc w:val="both"/>
        <w:rPr>
          <w:lang w:val="el-GR"/>
          <w:rPrChange w:id="3276" w:author="t.a.rizos" w:date="2021-04-21T09:27:00Z">
            <w:rPr/>
          </w:rPrChange>
        </w:rPr>
        <w:pPrChange w:id="3277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3278" w:author="t.a.rizos" w:date="2021-04-21T09:27:00Z">
            <w:rPr/>
          </w:rPrChange>
        </w:rPr>
        <w:t>ιστ) Αγορά ποσότητας Φυσικού Αερίου για την πλήρωση νέου τμήματος του Δικτύου Διανομής (Αέριο</w:t>
      </w:r>
      <w:r w:rsidRPr="006B7193">
        <w:rPr>
          <w:spacing w:val="1"/>
          <w:w w:val="105"/>
          <w:lang w:val="el-GR"/>
          <w:rPrChange w:id="32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80" w:author="t.a.rizos" w:date="2021-04-21T09:27:00Z">
            <w:rPr/>
          </w:rPrChange>
        </w:rPr>
        <w:t>Πλήρωσης)</w:t>
      </w:r>
      <w:r w:rsidRPr="006B7193">
        <w:rPr>
          <w:spacing w:val="20"/>
          <w:w w:val="105"/>
          <w:lang w:val="el-GR"/>
          <w:rPrChange w:id="32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82" w:author="t.a.rizos" w:date="2021-04-21T09:27:00Z">
            <w:rPr/>
          </w:rPrChange>
        </w:rPr>
        <w:t>ή</w:t>
      </w:r>
      <w:r w:rsidRPr="006B7193">
        <w:rPr>
          <w:spacing w:val="3"/>
          <w:w w:val="105"/>
          <w:lang w:val="el-GR"/>
          <w:rPrChange w:id="32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84" w:author="t.a.rizos" w:date="2021-04-21T09:27:00Z">
            <w:rPr/>
          </w:rPrChange>
        </w:rPr>
        <w:t>για</w:t>
      </w:r>
      <w:r w:rsidRPr="006B7193">
        <w:rPr>
          <w:spacing w:val="7"/>
          <w:w w:val="105"/>
          <w:lang w:val="el-GR"/>
          <w:rPrChange w:id="32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86" w:author="t.a.rizos" w:date="2021-04-21T09:27:00Z">
            <w:rPr/>
          </w:rPrChange>
        </w:rPr>
        <w:t>υφιστάμενο</w:t>
      </w:r>
      <w:r w:rsidRPr="006B7193">
        <w:rPr>
          <w:spacing w:val="8"/>
          <w:w w:val="105"/>
          <w:lang w:val="el-GR"/>
          <w:rPrChange w:id="32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88" w:author="t.a.rizos" w:date="2021-04-21T09:27:00Z">
            <w:rPr/>
          </w:rPrChange>
        </w:rPr>
        <w:t>τμήμα,</w:t>
      </w:r>
      <w:r w:rsidRPr="006B7193">
        <w:rPr>
          <w:spacing w:val="3"/>
          <w:w w:val="105"/>
          <w:lang w:val="el-GR"/>
          <w:rPrChange w:id="32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90" w:author="t.a.rizos" w:date="2021-04-21T09:27:00Z">
            <w:rPr/>
          </w:rPrChange>
        </w:rPr>
        <w:t>εάν</w:t>
      </w:r>
      <w:r w:rsidRPr="006B7193">
        <w:rPr>
          <w:spacing w:val="-1"/>
          <w:w w:val="105"/>
          <w:lang w:val="el-GR"/>
          <w:rPrChange w:id="32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92" w:author="t.a.rizos" w:date="2021-04-21T09:27:00Z">
            <w:rPr/>
          </w:rPrChange>
        </w:rPr>
        <w:t>για</w:t>
      </w:r>
      <w:r w:rsidRPr="006B7193">
        <w:rPr>
          <w:spacing w:val="-6"/>
          <w:w w:val="105"/>
          <w:lang w:val="el-GR"/>
          <w:rPrChange w:id="32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94" w:author="t.a.rizos" w:date="2021-04-21T09:27:00Z">
            <w:rPr/>
          </w:rPrChange>
        </w:rPr>
        <w:t>λόγους</w:t>
      </w:r>
      <w:r w:rsidRPr="006B7193">
        <w:rPr>
          <w:spacing w:val="5"/>
          <w:w w:val="105"/>
          <w:lang w:val="el-GR"/>
          <w:rPrChange w:id="32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96" w:author="t.a.rizos" w:date="2021-04-21T09:27:00Z">
            <w:rPr/>
          </w:rPrChange>
        </w:rPr>
        <w:t>συντήρησης</w:t>
      </w:r>
      <w:r w:rsidRPr="006B7193">
        <w:rPr>
          <w:spacing w:val="12"/>
          <w:w w:val="105"/>
          <w:lang w:val="el-GR"/>
          <w:rPrChange w:id="32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98" w:author="t.a.rizos" w:date="2021-04-21T09:27:00Z">
            <w:rPr/>
          </w:rPrChange>
        </w:rPr>
        <w:t>απαιτήθηκε</w:t>
      </w:r>
      <w:r w:rsidRPr="006B7193">
        <w:rPr>
          <w:spacing w:val="17"/>
          <w:w w:val="105"/>
          <w:lang w:val="el-GR"/>
          <w:rPrChange w:id="32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00" w:author="t.a.rizos" w:date="2021-04-21T09:27:00Z">
            <w:rPr/>
          </w:rPrChange>
        </w:rPr>
        <w:t>η</w:t>
      </w:r>
      <w:r w:rsidRPr="006B7193">
        <w:rPr>
          <w:spacing w:val="2"/>
          <w:w w:val="105"/>
          <w:lang w:val="el-GR"/>
          <w:rPrChange w:id="33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02" w:author="t.a.rizos" w:date="2021-04-21T09:27:00Z">
            <w:rPr/>
          </w:rPrChange>
        </w:rPr>
        <w:t>μερική</w:t>
      </w:r>
      <w:r w:rsidRPr="006B7193">
        <w:rPr>
          <w:spacing w:val="7"/>
          <w:w w:val="105"/>
          <w:lang w:val="el-GR"/>
          <w:rPrChange w:id="33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04" w:author="t.a.rizos" w:date="2021-04-21T09:27:00Z">
            <w:rPr/>
          </w:rPrChange>
        </w:rPr>
        <w:t>εκτόνωσή</w:t>
      </w:r>
      <w:r w:rsidRPr="006B7193">
        <w:rPr>
          <w:spacing w:val="8"/>
          <w:w w:val="105"/>
          <w:lang w:val="el-GR"/>
          <w:rPrChange w:id="33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06" w:author="t.a.rizos" w:date="2021-04-21T09:27:00Z">
            <w:rPr/>
          </w:rPrChange>
        </w:rPr>
        <w:t>του.</w:t>
      </w:r>
    </w:p>
    <w:p w14:paraId="79CA802C" w14:textId="4B3F9330" w:rsidR="004A0F50" w:rsidRPr="006B7193" w:rsidRDefault="005B07D8">
      <w:pPr>
        <w:pStyle w:val="BodyText"/>
        <w:spacing w:before="122"/>
        <w:ind w:left="848"/>
        <w:jc w:val="both"/>
        <w:rPr>
          <w:lang w:val="el-GR"/>
          <w:rPrChange w:id="3307" w:author="t.a.rizos" w:date="2021-04-21T09:27:00Z">
            <w:rPr/>
          </w:rPrChange>
        </w:rPr>
        <w:pPrChange w:id="3308" w:author="t.a.rizos" w:date="2021-04-21T09:27:00Z">
          <w:pPr>
            <w:spacing w:after="120"/>
            <w:jc w:val="both"/>
          </w:pPr>
        </w:pPrChange>
      </w:pPr>
      <w:r w:rsidRPr="006B7193">
        <w:rPr>
          <w:lang w:val="el-GR"/>
          <w:rPrChange w:id="3309" w:author="t.a.rizos" w:date="2021-04-21T09:27:00Z">
            <w:rPr/>
          </w:rPrChange>
        </w:rPr>
        <w:t>Ιζ)</w:t>
      </w:r>
      <w:r w:rsidRPr="006B7193">
        <w:rPr>
          <w:spacing w:val="19"/>
          <w:lang w:val="el-GR"/>
          <w:rPrChange w:id="331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311" w:author="t.a.rizos" w:date="2021-04-21T09:27:00Z">
            <w:rPr/>
          </w:rPrChange>
        </w:rPr>
        <w:t>Προσθήκη</w:t>
      </w:r>
      <w:r w:rsidRPr="006B7193">
        <w:rPr>
          <w:spacing w:val="27"/>
          <w:lang w:val="el-GR"/>
          <w:rPrChange w:id="331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313" w:author="t.a.rizos" w:date="2021-04-21T09:27:00Z">
            <w:rPr/>
          </w:rPrChange>
        </w:rPr>
        <w:t>οσμητικού</w:t>
      </w:r>
      <w:r w:rsidRPr="006B7193">
        <w:rPr>
          <w:spacing w:val="27"/>
          <w:lang w:val="el-GR"/>
          <w:rPrChange w:id="331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315" w:author="t.a.rizos" w:date="2021-04-21T09:27:00Z">
            <w:rPr/>
          </w:rPrChange>
        </w:rPr>
        <w:t>μέσου.</w:t>
      </w:r>
      <w:del w:id="3316" w:author="t.a.rizos" w:date="2021-04-21T09:27:00Z">
        <w:r w:rsidR="00690D30" w:rsidRPr="00C678F2">
          <w:rPr>
            <w:lang w:val="el-GR"/>
            <w:rPrChange w:id="3317" w:author="t.a.rizos" w:date="2021-04-21T09:28:00Z">
              <w:rPr/>
            </w:rPrChange>
          </w:rPr>
          <w:delText xml:space="preserve"> </w:delText>
        </w:r>
      </w:del>
    </w:p>
    <w:p w14:paraId="60FE8741" w14:textId="77777777" w:rsidR="00636F07" w:rsidRPr="00C678F2" w:rsidRDefault="005B07D8" w:rsidP="00F66CB6">
      <w:pPr>
        <w:spacing w:after="120"/>
        <w:jc w:val="both"/>
        <w:rPr>
          <w:del w:id="3318" w:author="t.a.rizos" w:date="2021-04-21T09:27:00Z"/>
          <w:rFonts w:ascii="Calibri" w:eastAsia="Calibri" w:hAnsi="Calibri"/>
          <w:lang w:val="el-GR"/>
          <w:rPrChange w:id="3319" w:author="t.a.rizos" w:date="2021-04-21T09:28:00Z">
            <w:rPr>
              <w:del w:id="3320" w:author="t.a.rizos" w:date="2021-04-21T09:27:00Z"/>
            </w:rPr>
          </w:rPrChange>
        </w:rPr>
      </w:pPr>
      <w:r w:rsidRPr="006B7193">
        <w:rPr>
          <w:w w:val="105"/>
          <w:lang w:val="el-GR"/>
          <w:rPrChange w:id="3321" w:author="t.a.rizos" w:date="2021-04-21T09:27:00Z">
            <w:rPr/>
          </w:rPrChange>
        </w:rPr>
        <w:t>ιη)</w:t>
      </w:r>
      <w:r w:rsidRPr="006B7193">
        <w:rPr>
          <w:spacing w:val="-7"/>
          <w:w w:val="105"/>
          <w:lang w:val="el-GR"/>
          <w:rPrChange w:id="33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23" w:author="t.a.rizos" w:date="2021-04-21T09:27:00Z">
            <w:rPr/>
          </w:rPrChange>
        </w:rPr>
        <w:t>Λειτουργία</w:t>
      </w:r>
      <w:r w:rsidRPr="0001397C">
        <w:rPr>
          <w:spacing w:val="19"/>
          <w:w w:val="105"/>
          <w:rPrChange w:id="3324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3325" w:author="t.a.rizos" w:date="2021-04-21T09:27:00Z">
            <w:rPr/>
          </w:rPrChange>
        </w:rPr>
        <w:t>και</w:t>
      </w:r>
      <w:r w:rsidRPr="0001397C">
        <w:rPr>
          <w:spacing w:val="-5"/>
          <w:w w:val="105"/>
          <w:rPrChange w:id="3326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3327" w:author="t.a.rizos" w:date="2021-04-21T09:27:00Z">
            <w:rPr/>
          </w:rPrChange>
        </w:rPr>
        <w:t>διαχείριση</w:t>
      </w:r>
      <w:r w:rsidRPr="0001397C">
        <w:rPr>
          <w:spacing w:val="9"/>
          <w:w w:val="105"/>
          <w:rPrChange w:id="3328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3329" w:author="t.a.rizos" w:date="2021-04-21T09:27:00Z">
            <w:rPr/>
          </w:rPrChange>
        </w:rPr>
        <w:t>συστήματος</w:t>
      </w:r>
      <w:r w:rsidRPr="0001397C">
        <w:rPr>
          <w:spacing w:val="7"/>
          <w:w w:val="105"/>
          <w:rPrChange w:id="3330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3331" w:author="t.a.rizos" w:date="2021-04-21T09:27:00Z">
            <w:rPr/>
          </w:rPrChange>
        </w:rPr>
        <w:t>αντιδιαβρωτικής</w:t>
      </w:r>
      <w:r w:rsidRPr="0001397C">
        <w:rPr>
          <w:spacing w:val="-13"/>
          <w:w w:val="105"/>
          <w:rPrChange w:id="3332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3333" w:author="t.a.rizos" w:date="2021-04-21T09:27:00Z">
            <w:rPr/>
          </w:rPrChange>
        </w:rPr>
        <w:t>προστασίας</w:t>
      </w:r>
      <w:r w:rsidRPr="0001397C">
        <w:rPr>
          <w:spacing w:val="18"/>
          <w:w w:val="105"/>
          <w:rPrChange w:id="3334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3335" w:author="t.a.rizos" w:date="2021-04-21T09:27:00Z">
            <w:rPr/>
          </w:rPrChange>
        </w:rPr>
        <w:t>(καθοδικής</w:t>
      </w:r>
      <w:r w:rsidRPr="0001397C">
        <w:rPr>
          <w:spacing w:val="9"/>
          <w:w w:val="105"/>
          <w:rPrChange w:id="3336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3337" w:author="t.a.rizos" w:date="2021-04-21T09:27:00Z">
            <w:rPr/>
          </w:rPrChange>
        </w:rPr>
        <w:t>προστασίας).</w:t>
      </w:r>
    </w:p>
    <w:p w14:paraId="68A409A6" w14:textId="1AF78302" w:rsidR="004A0F50" w:rsidRPr="006B7193" w:rsidRDefault="005B07D8">
      <w:pPr>
        <w:pStyle w:val="BodyText"/>
        <w:spacing w:before="191" w:line="424" w:lineRule="auto"/>
        <w:ind w:left="845" w:right="1115"/>
        <w:rPr>
          <w:lang w:val="el-GR"/>
          <w:rPrChange w:id="3338" w:author="t.a.rizos" w:date="2021-04-21T09:27:00Z">
            <w:rPr/>
          </w:rPrChange>
        </w:rPr>
        <w:pPrChange w:id="3339" w:author="t.a.rizos" w:date="2021-04-21T09:27:00Z">
          <w:pPr>
            <w:spacing w:after="120"/>
            <w:jc w:val="both"/>
          </w:pPr>
        </w:pPrChange>
      </w:pPr>
      <w:ins w:id="3340" w:author="t.a.rizos" w:date="2021-04-21T09:27:00Z">
        <w:r w:rsidRPr="006B7193">
          <w:rPr>
            <w:spacing w:val="1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341" w:author="t.a.rizos" w:date="2021-04-21T09:27:00Z">
            <w:rPr/>
          </w:rPrChange>
        </w:rPr>
        <w:t>ιθ)</w:t>
      </w:r>
      <w:r w:rsidRPr="006B7193">
        <w:rPr>
          <w:spacing w:val="-8"/>
          <w:w w:val="105"/>
          <w:lang w:val="el-GR"/>
          <w:rPrChange w:id="33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43" w:author="t.a.rizos" w:date="2021-04-21T09:27:00Z">
            <w:rPr/>
          </w:rPrChange>
        </w:rPr>
        <w:t>Λειτουργία</w:t>
      </w:r>
      <w:r w:rsidRPr="006B7193">
        <w:rPr>
          <w:spacing w:val="4"/>
          <w:w w:val="105"/>
          <w:lang w:val="el-GR"/>
          <w:rPrChange w:id="33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45" w:author="t.a.rizos" w:date="2021-04-21T09:27:00Z">
            <w:rPr/>
          </w:rPrChange>
        </w:rPr>
        <w:t>τηλεφωνικής</w:t>
      </w:r>
      <w:r w:rsidRPr="006B7193">
        <w:rPr>
          <w:spacing w:val="30"/>
          <w:w w:val="105"/>
          <w:lang w:val="el-GR"/>
          <w:rPrChange w:id="33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47" w:author="t.a.rizos" w:date="2021-04-21T09:27:00Z">
            <w:rPr/>
          </w:rPrChange>
        </w:rPr>
        <w:t>υπηρεσίας</w:t>
      </w:r>
      <w:r w:rsidRPr="006B7193">
        <w:rPr>
          <w:spacing w:val="15"/>
          <w:w w:val="105"/>
          <w:lang w:val="el-GR"/>
          <w:rPrChange w:id="33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49" w:author="t.a.rizos" w:date="2021-04-21T09:27:00Z">
            <w:rPr/>
          </w:rPrChange>
        </w:rPr>
        <w:t>έκτακτης</w:t>
      </w:r>
      <w:r w:rsidRPr="006B7193">
        <w:rPr>
          <w:spacing w:val="9"/>
          <w:w w:val="105"/>
          <w:lang w:val="el-GR"/>
          <w:rPrChange w:id="33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51" w:author="t.a.rizos" w:date="2021-04-21T09:27:00Z">
            <w:rPr/>
          </w:rPrChange>
        </w:rPr>
        <w:t>ανάγκης</w:t>
      </w:r>
      <w:r w:rsidRPr="006B7193">
        <w:rPr>
          <w:spacing w:val="9"/>
          <w:w w:val="105"/>
          <w:lang w:val="el-GR"/>
          <w:rPrChange w:id="33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53" w:author="t.a.rizos" w:date="2021-04-21T09:27:00Z">
            <w:rPr/>
          </w:rPrChange>
        </w:rPr>
        <w:t>σε</w:t>
      </w:r>
      <w:r w:rsidRPr="006B7193">
        <w:rPr>
          <w:spacing w:val="5"/>
          <w:w w:val="105"/>
          <w:lang w:val="el-GR"/>
          <w:rPrChange w:id="33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55" w:author="t.a.rizos" w:date="2021-04-21T09:27:00Z">
            <w:rPr/>
          </w:rPrChange>
        </w:rPr>
        <w:t>24ωρη</w:t>
      </w:r>
      <w:r w:rsidRPr="006B7193">
        <w:rPr>
          <w:spacing w:val="13"/>
          <w:w w:val="105"/>
          <w:lang w:val="el-GR"/>
          <w:rPrChange w:id="33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57" w:author="t.a.rizos" w:date="2021-04-21T09:27:00Z">
            <w:rPr/>
          </w:rPrChange>
        </w:rPr>
        <w:t>βάση.</w:t>
      </w:r>
      <w:del w:id="3358" w:author="t.a.rizos" w:date="2021-04-21T09:27:00Z">
        <w:r w:rsidR="00636F07" w:rsidRPr="00C678F2">
          <w:rPr>
            <w:lang w:val="el-GR"/>
            <w:rPrChange w:id="3359" w:author="t.a.rizos" w:date="2021-04-21T09:28:00Z">
              <w:rPr/>
            </w:rPrChange>
          </w:rPr>
          <w:delText xml:space="preserve"> </w:delText>
        </w:r>
      </w:del>
    </w:p>
    <w:p w14:paraId="78131445" w14:textId="77777777" w:rsidR="004A0F50" w:rsidRPr="006B7193" w:rsidRDefault="005B07D8">
      <w:pPr>
        <w:pStyle w:val="BodyText"/>
        <w:spacing w:before="1" w:line="309" w:lineRule="auto"/>
        <w:ind w:left="835" w:right="360" w:firstLine="11"/>
        <w:rPr>
          <w:lang w:val="el-GR"/>
          <w:rPrChange w:id="3360" w:author="t.a.rizos" w:date="2021-04-21T09:27:00Z">
            <w:rPr/>
          </w:rPrChange>
        </w:rPr>
        <w:pPrChange w:id="3361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3362" w:author="t.a.rizos" w:date="2021-04-21T09:27:00Z">
            <w:rPr/>
          </w:rPrChange>
        </w:rPr>
        <w:t>κ) Διαχείριση και επικοινωνία με Χρήστες Διανομής, Τελικούς Πελάτες και τρίτους για την ορθή, ομαλή και</w:t>
      </w:r>
      <w:r w:rsidRPr="006B7193">
        <w:rPr>
          <w:spacing w:val="-53"/>
          <w:w w:val="105"/>
          <w:lang w:val="el-GR"/>
          <w:rPrChange w:id="33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64" w:author="t.a.rizos" w:date="2021-04-21T09:27:00Z">
            <w:rPr/>
          </w:rPrChange>
        </w:rPr>
        <w:t>αποδοτική</w:t>
      </w:r>
      <w:r w:rsidRPr="006B7193">
        <w:rPr>
          <w:spacing w:val="25"/>
          <w:w w:val="105"/>
          <w:lang w:val="el-GR"/>
          <w:rPrChange w:id="33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66" w:author="t.a.rizos" w:date="2021-04-21T09:27:00Z">
            <w:rPr/>
          </w:rPrChange>
        </w:rPr>
        <w:t>παροχή</w:t>
      </w:r>
      <w:r w:rsidRPr="006B7193">
        <w:rPr>
          <w:spacing w:val="28"/>
          <w:w w:val="105"/>
          <w:lang w:val="el-GR"/>
          <w:rPrChange w:id="33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68" w:author="t.a.rizos" w:date="2021-04-21T09:27:00Z">
            <w:rPr/>
          </w:rPrChange>
        </w:rPr>
        <w:t>υπηρεσιών,</w:t>
      </w:r>
      <w:r w:rsidRPr="006B7193">
        <w:rPr>
          <w:spacing w:val="17"/>
          <w:w w:val="105"/>
          <w:lang w:val="el-GR"/>
          <w:rPrChange w:id="336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70" w:author="t.a.rizos" w:date="2021-04-21T09:27:00Z">
            <w:rPr/>
          </w:rPrChange>
        </w:rPr>
        <w:t>συμπεριλαμβανομένων</w:t>
      </w:r>
      <w:r w:rsidRPr="006B7193">
        <w:rPr>
          <w:spacing w:val="-19"/>
          <w:w w:val="105"/>
          <w:lang w:val="el-GR"/>
          <w:rPrChange w:id="33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72" w:author="t.a.rizos" w:date="2021-04-21T09:27:00Z">
            <w:rPr/>
          </w:rPrChange>
        </w:rPr>
        <w:t>των</w:t>
      </w:r>
      <w:r w:rsidRPr="006B7193">
        <w:rPr>
          <w:spacing w:val="5"/>
          <w:w w:val="105"/>
          <w:lang w:val="el-GR"/>
          <w:rPrChange w:id="337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74" w:author="t.a.rizos" w:date="2021-04-21T09:27:00Z">
            <w:rPr/>
          </w:rPrChange>
        </w:rPr>
        <w:t>φυσικών</w:t>
      </w:r>
      <w:r w:rsidRPr="006B7193">
        <w:rPr>
          <w:spacing w:val="14"/>
          <w:w w:val="105"/>
          <w:lang w:val="el-GR"/>
          <w:rPrChange w:id="337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76" w:author="t.a.rizos" w:date="2021-04-21T09:27:00Z">
            <w:rPr/>
          </w:rPrChange>
        </w:rPr>
        <w:t>σημείων</w:t>
      </w:r>
      <w:r w:rsidRPr="006B7193">
        <w:rPr>
          <w:spacing w:val="14"/>
          <w:w w:val="105"/>
          <w:lang w:val="el-GR"/>
          <w:rPrChange w:id="33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78" w:author="t.a.rizos" w:date="2021-04-21T09:27:00Z">
            <w:rPr/>
          </w:rPrChange>
        </w:rPr>
        <w:t>εξυπηρέτησης.</w:t>
      </w:r>
    </w:p>
    <w:p w14:paraId="0EFD9BA6" w14:textId="77777777" w:rsidR="004A0F50" w:rsidRPr="006B7193" w:rsidRDefault="005B07D8">
      <w:pPr>
        <w:pStyle w:val="BodyText"/>
        <w:spacing w:before="117"/>
        <w:ind w:left="846"/>
        <w:rPr>
          <w:lang w:val="el-GR"/>
          <w:rPrChange w:id="3379" w:author="t.a.rizos" w:date="2021-04-21T09:27:00Z">
            <w:rPr/>
          </w:rPrChange>
        </w:rPr>
        <w:pPrChange w:id="3380" w:author="t.a.rizos" w:date="2021-04-21T09:27:00Z">
          <w:pPr>
            <w:spacing w:after="120"/>
            <w:jc w:val="both"/>
          </w:pPr>
        </w:pPrChange>
      </w:pPr>
      <w:r w:rsidRPr="006B7193">
        <w:rPr>
          <w:spacing w:val="-1"/>
          <w:w w:val="105"/>
          <w:lang w:val="el-GR"/>
          <w:rPrChange w:id="3381" w:author="t.a.rizos" w:date="2021-04-21T09:27:00Z">
            <w:rPr/>
          </w:rPrChange>
        </w:rPr>
        <w:t>κα)</w:t>
      </w:r>
      <w:r w:rsidRPr="006B7193">
        <w:rPr>
          <w:spacing w:val="-9"/>
          <w:w w:val="105"/>
          <w:lang w:val="el-GR"/>
          <w:rPrChange w:id="3382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383" w:author="t.a.rizos" w:date="2021-04-21T09:27:00Z">
            <w:rPr/>
          </w:rPrChange>
        </w:rPr>
        <w:t>Έλεγχος</w:t>
      </w:r>
      <w:r w:rsidRPr="006B7193">
        <w:rPr>
          <w:spacing w:val="12"/>
          <w:w w:val="105"/>
          <w:lang w:val="el-GR"/>
          <w:rPrChange w:id="3384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385" w:author="t.a.rizos" w:date="2021-04-21T09:27:00Z">
            <w:rPr/>
          </w:rPrChange>
        </w:rPr>
        <w:t>και</w:t>
      </w:r>
      <w:r w:rsidRPr="006B7193">
        <w:rPr>
          <w:spacing w:val="-9"/>
          <w:w w:val="105"/>
          <w:lang w:val="el-GR"/>
          <w:rPrChange w:id="3386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387" w:author="t.a.rizos" w:date="2021-04-21T09:27:00Z">
            <w:rPr/>
          </w:rPrChange>
        </w:rPr>
        <w:t>διασφάλιση</w:t>
      </w:r>
      <w:r w:rsidRPr="006B7193">
        <w:rPr>
          <w:spacing w:val="6"/>
          <w:w w:val="105"/>
          <w:lang w:val="el-GR"/>
          <w:rPrChange w:id="33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89" w:author="t.a.rizos" w:date="2021-04-21T09:27:00Z">
            <w:rPr/>
          </w:rPrChange>
        </w:rPr>
        <w:t>ποιότητας</w:t>
      </w:r>
      <w:r w:rsidRPr="006B7193">
        <w:rPr>
          <w:spacing w:val="13"/>
          <w:w w:val="105"/>
          <w:lang w:val="el-GR"/>
          <w:rPrChange w:id="33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91" w:author="t.a.rizos" w:date="2021-04-21T09:27:00Z">
            <w:rPr/>
          </w:rPrChange>
        </w:rPr>
        <w:t>υλικών</w:t>
      </w:r>
      <w:r w:rsidRPr="006B7193">
        <w:rPr>
          <w:spacing w:val="-3"/>
          <w:w w:val="105"/>
          <w:lang w:val="el-GR"/>
          <w:rPrChange w:id="33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93" w:author="t.a.rizos" w:date="2021-04-21T09:27:00Z">
            <w:rPr/>
          </w:rPrChange>
        </w:rPr>
        <w:t>που</w:t>
      </w:r>
      <w:r w:rsidRPr="006B7193">
        <w:rPr>
          <w:spacing w:val="-6"/>
          <w:w w:val="105"/>
          <w:lang w:val="el-GR"/>
          <w:rPrChange w:id="33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95" w:author="t.a.rizos" w:date="2021-04-21T09:27:00Z">
            <w:rPr/>
          </w:rPrChange>
        </w:rPr>
        <w:t>σχετίζονται</w:t>
      </w:r>
      <w:r w:rsidRPr="006B7193">
        <w:rPr>
          <w:spacing w:val="5"/>
          <w:w w:val="105"/>
          <w:lang w:val="el-GR"/>
          <w:rPrChange w:id="33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97" w:author="t.a.rizos" w:date="2021-04-21T09:27:00Z">
            <w:rPr/>
          </w:rPrChange>
        </w:rPr>
        <w:t>με</w:t>
      </w:r>
      <w:r w:rsidRPr="006B7193">
        <w:rPr>
          <w:spacing w:val="-13"/>
          <w:w w:val="105"/>
          <w:lang w:val="el-GR"/>
          <w:rPrChange w:id="33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399" w:author="t.a.rizos" w:date="2021-04-21T09:27:00Z">
            <w:rPr/>
          </w:rPrChange>
        </w:rPr>
        <w:t>την</w:t>
      </w:r>
      <w:r w:rsidRPr="006B7193">
        <w:rPr>
          <w:spacing w:val="-2"/>
          <w:w w:val="105"/>
          <w:lang w:val="el-GR"/>
          <w:rPrChange w:id="34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01" w:author="t.a.rizos" w:date="2021-04-21T09:27:00Z">
            <w:rPr/>
          </w:rPrChange>
        </w:rPr>
        <w:t>κατασκευή</w:t>
      </w:r>
      <w:r w:rsidRPr="006B7193">
        <w:rPr>
          <w:spacing w:val="4"/>
          <w:w w:val="105"/>
          <w:lang w:val="el-GR"/>
          <w:rPrChange w:id="34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03" w:author="t.a.rizos" w:date="2021-04-21T09:27:00Z">
            <w:rPr/>
          </w:rPrChange>
        </w:rPr>
        <w:t>του</w:t>
      </w:r>
      <w:r w:rsidRPr="006B7193">
        <w:rPr>
          <w:spacing w:val="-7"/>
          <w:w w:val="105"/>
          <w:lang w:val="el-GR"/>
          <w:rPrChange w:id="34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05" w:author="t.a.rizos" w:date="2021-04-21T09:27:00Z">
            <w:rPr/>
          </w:rPrChange>
        </w:rPr>
        <w:t>Δικτύου</w:t>
      </w:r>
      <w:r w:rsidRPr="006B7193">
        <w:rPr>
          <w:spacing w:val="-2"/>
          <w:w w:val="105"/>
          <w:lang w:val="el-GR"/>
          <w:rPrChange w:id="34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07" w:author="t.a.rizos" w:date="2021-04-21T09:27:00Z">
            <w:rPr/>
          </w:rPrChange>
        </w:rPr>
        <w:t>Διανομής.</w:t>
      </w:r>
    </w:p>
    <w:p w14:paraId="3248D718" w14:textId="2469A7C3" w:rsidR="004A0F50" w:rsidRPr="006B7193" w:rsidRDefault="005B07D8">
      <w:pPr>
        <w:pStyle w:val="BodyText"/>
        <w:spacing w:before="186" w:line="309" w:lineRule="auto"/>
        <w:ind w:left="846" w:right="360"/>
        <w:rPr>
          <w:lang w:val="el-GR"/>
          <w:rPrChange w:id="3408" w:author="t.a.rizos" w:date="2021-04-21T09:27:00Z">
            <w:rPr/>
          </w:rPrChange>
        </w:rPr>
        <w:pPrChange w:id="3409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3410" w:author="t.a.rizos" w:date="2021-04-21T09:27:00Z">
            <w:rPr/>
          </w:rPrChange>
        </w:rPr>
        <w:t>κβ)</w:t>
      </w:r>
      <w:r w:rsidRPr="006B7193">
        <w:rPr>
          <w:spacing w:val="1"/>
          <w:w w:val="105"/>
          <w:lang w:val="el-GR"/>
          <w:rPrChange w:id="34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12" w:author="t.a.rizos" w:date="2021-04-21T09:27:00Z">
            <w:rPr/>
          </w:rPrChange>
        </w:rPr>
        <w:t>Εγκατάσταση</w:t>
      </w:r>
      <w:r w:rsidRPr="006B7193">
        <w:rPr>
          <w:spacing w:val="1"/>
          <w:w w:val="105"/>
          <w:lang w:val="el-GR"/>
          <w:rPrChange w:id="34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14" w:author="t.a.rizos" w:date="2021-04-21T09:27:00Z">
            <w:rPr/>
          </w:rPrChange>
        </w:rPr>
        <w:t>εξοπλισμού</w:t>
      </w:r>
      <w:r w:rsidRPr="006B7193">
        <w:rPr>
          <w:spacing w:val="1"/>
          <w:w w:val="105"/>
          <w:lang w:val="el-GR"/>
          <w:rPrChange w:id="34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16" w:author="t.a.rizos" w:date="2021-04-21T09:27:00Z">
            <w:rPr/>
          </w:rPrChange>
        </w:rPr>
        <w:t>τηλεμέτρησης</w:t>
      </w:r>
      <w:r w:rsidRPr="006B7193">
        <w:rPr>
          <w:spacing w:val="1"/>
          <w:w w:val="105"/>
          <w:lang w:val="el-GR"/>
          <w:rPrChange w:id="34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18" w:author="t.a.rizos" w:date="2021-04-21T09:27:00Z">
            <w:rPr/>
          </w:rPrChange>
        </w:rPr>
        <w:t>σε</w:t>
      </w:r>
      <w:r w:rsidRPr="006B7193">
        <w:rPr>
          <w:spacing w:val="1"/>
          <w:w w:val="105"/>
          <w:lang w:val="el-GR"/>
          <w:rPrChange w:id="34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20" w:author="t.a.rizos" w:date="2021-04-21T09:27:00Z">
            <w:rPr/>
          </w:rPrChange>
        </w:rPr>
        <w:t>υφιστάμενα</w:t>
      </w:r>
      <w:r w:rsidRPr="006B7193">
        <w:rPr>
          <w:spacing w:val="1"/>
          <w:w w:val="105"/>
          <w:lang w:val="el-GR"/>
          <w:rPrChange w:id="34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22" w:author="t.a.rizos" w:date="2021-04-21T09:27:00Z">
            <w:rPr/>
          </w:rPrChange>
        </w:rPr>
        <w:t>Σημεία</w:t>
      </w:r>
      <w:r w:rsidRPr="006B7193">
        <w:rPr>
          <w:spacing w:val="1"/>
          <w:w w:val="105"/>
          <w:lang w:val="el-GR"/>
          <w:rPrChange w:id="34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24" w:author="t.a.rizos" w:date="2021-04-21T09:27:00Z">
            <w:rPr/>
          </w:rPrChange>
        </w:rPr>
        <w:t>Παράδοσης</w:t>
      </w:r>
      <w:r w:rsidRPr="006B7193">
        <w:rPr>
          <w:spacing w:val="1"/>
          <w:w w:val="105"/>
          <w:lang w:val="el-GR"/>
          <w:rPrChange w:id="34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26" w:author="t.a.rizos" w:date="2021-04-21T09:27:00Z">
            <w:rPr/>
          </w:rPrChange>
        </w:rPr>
        <w:t>για λόγους</w:t>
      </w:r>
      <w:r w:rsidRPr="006B7193">
        <w:rPr>
          <w:spacing w:val="1"/>
          <w:w w:val="105"/>
          <w:lang w:val="el-GR"/>
          <w:rPrChange w:id="34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28" w:author="t.a.rizos" w:date="2021-04-21T09:27:00Z">
            <w:rPr/>
          </w:rPrChange>
        </w:rPr>
        <w:t>ασφαλείας</w:t>
      </w:r>
      <w:r w:rsidRPr="006B7193">
        <w:rPr>
          <w:spacing w:val="-53"/>
          <w:w w:val="105"/>
          <w:lang w:val="el-GR"/>
          <w:rPrChange w:id="34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30" w:author="t.a.rizos" w:date="2021-04-21T09:27:00Z">
            <w:rPr/>
          </w:rPrChange>
        </w:rPr>
        <w:t>κατόπιν</w:t>
      </w:r>
      <w:r w:rsidRPr="006B7193">
        <w:rPr>
          <w:spacing w:val="-2"/>
          <w:w w:val="105"/>
          <w:lang w:val="el-GR"/>
          <w:rPrChange w:id="34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32" w:author="t.a.rizos" w:date="2021-04-21T09:27:00Z">
            <w:rPr/>
          </w:rPrChange>
        </w:rPr>
        <w:t>πρωτοβουλίας</w:t>
      </w:r>
      <w:r w:rsidRPr="006B7193">
        <w:rPr>
          <w:spacing w:val="10"/>
          <w:w w:val="105"/>
          <w:lang w:val="el-GR"/>
          <w:rPrChange w:id="34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34" w:author="t.a.rizos" w:date="2021-04-21T09:27:00Z">
            <w:rPr/>
          </w:rPrChange>
        </w:rPr>
        <w:t>του</w:t>
      </w:r>
      <w:r w:rsidRPr="006B7193">
        <w:rPr>
          <w:spacing w:val="-4"/>
          <w:w w:val="105"/>
          <w:lang w:val="el-GR"/>
          <w:rPrChange w:id="34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36" w:author="t.a.rizos" w:date="2021-04-21T09:27:00Z">
            <w:rPr/>
          </w:rPrChange>
        </w:rPr>
        <w:t>Διαχειριστή,</w:t>
      </w:r>
      <w:r w:rsidRPr="006B7193">
        <w:rPr>
          <w:spacing w:val="6"/>
          <w:w w:val="105"/>
          <w:lang w:val="el-GR"/>
          <w:rPrChange w:id="34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38" w:author="t.a.rizos" w:date="2021-04-21T09:27:00Z">
            <w:rPr/>
          </w:rPrChange>
        </w:rPr>
        <w:t>συμπεριλαμβανομένου</w:t>
      </w:r>
      <w:r w:rsidRPr="006B7193">
        <w:rPr>
          <w:spacing w:val="-17"/>
          <w:w w:val="105"/>
          <w:lang w:val="el-GR"/>
          <w:rPrChange w:id="34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40" w:author="t.a.rizos" w:date="2021-04-21T09:27:00Z">
            <w:rPr/>
          </w:rPrChange>
        </w:rPr>
        <w:t>του</w:t>
      </w:r>
      <w:r w:rsidRPr="006B7193">
        <w:rPr>
          <w:spacing w:val="-5"/>
          <w:w w:val="105"/>
          <w:lang w:val="el-GR"/>
          <w:rPrChange w:id="34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42" w:author="t.a.rizos" w:date="2021-04-21T09:27:00Z">
            <w:rPr/>
          </w:rPrChange>
        </w:rPr>
        <w:t>απαραίτητου</w:t>
      </w:r>
      <w:r w:rsidRPr="006B7193">
        <w:rPr>
          <w:spacing w:val="11"/>
          <w:w w:val="105"/>
          <w:lang w:val="el-GR"/>
          <w:rPrChange w:id="34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44" w:author="t.a.rizos" w:date="2021-04-21T09:27:00Z">
            <w:rPr/>
          </w:rPrChange>
        </w:rPr>
        <w:t>εξοπλισμού</w:t>
      </w:r>
      <w:r w:rsidRPr="006B7193">
        <w:rPr>
          <w:spacing w:val="28"/>
          <w:w w:val="105"/>
          <w:lang w:val="el-GR"/>
          <w:rPrChange w:id="34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446" w:author="t.a.rizos" w:date="2021-04-21T09:27:00Z">
            <w:rPr/>
          </w:rPrChange>
        </w:rPr>
        <w:t>υποστήριξης.</w:t>
      </w:r>
      <w:del w:id="3447" w:author="t.a.rizos" w:date="2021-04-21T09:27:00Z">
        <w:r w:rsidR="00636F07" w:rsidRPr="00C678F2">
          <w:rPr>
            <w:lang w:val="el-GR"/>
            <w:rPrChange w:id="3448" w:author="t.a.rizos" w:date="2021-04-21T09:28:00Z">
              <w:rPr/>
            </w:rPrChange>
          </w:rPr>
          <w:delText xml:space="preserve"> </w:delText>
        </w:r>
      </w:del>
    </w:p>
    <w:p w14:paraId="2F707881" w14:textId="77777777" w:rsidR="004A0F50" w:rsidRDefault="005B07D8">
      <w:pPr>
        <w:pStyle w:val="BodyText"/>
        <w:spacing w:before="117"/>
        <w:ind w:left="846"/>
        <w:pPrChange w:id="3449" w:author="t.a.rizos" w:date="2021-04-21T09:27:00Z">
          <w:pPr>
            <w:spacing w:after="120"/>
            <w:jc w:val="both"/>
          </w:pPr>
        </w:pPrChange>
      </w:pPr>
      <w:r>
        <w:t>κγ)</w:t>
      </w:r>
      <w:r>
        <w:rPr>
          <w:spacing w:val="23"/>
          <w:rPrChange w:id="3450" w:author="t.a.rizos" w:date="2021-04-21T09:27:00Z">
            <w:rPr/>
          </w:rPrChange>
        </w:rPr>
        <w:t xml:space="preserve"> </w:t>
      </w:r>
      <w:r>
        <w:t>Ενεργοποίηση</w:t>
      </w:r>
      <w:r>
        <w:rPr>
          <w:spacing w:val="41"/>
          <w:rPrChange w:id="3451" w:author="t.a.rizos" w:date="2021-04-21T09:27:00Z">
            <w:rPr/>
          </w:rPrChange>
        </w:rPr>
        <w:t xml:space="preserve"> </w:t>
      </w:r>
      <w:r>
        <w:t>Μετρητών.</w:t>
      </w:r>
    </w:p>
    <w:p w14:paraId="08CBBCF7" w14:textId="0455BAFC" w:rsidR="004A0F50" w:rsidRDefault="00636F07">
      <w:pPr>
        <w:pStyle w:val="BodyText"/>
        <w:spacing w:before="3"/>
        <w:rPr>
          <w:ins w:id="3452" w:author="t.a.rizos" w:date="2021-04-21T09:27:00Z"/>
          <w:sz w:val="23"/>
        </w:rPr>
      </w:pPr>
      <w:del w:id="3453" w:author="t.a.rizos" w:date="2021-04-21T09:27:00Z">
        <w:r w:rsidRPr="007C6F99">
          <w:delText xml:space="preserve">3. </w:delText>
        </w:r>
      </w:del>
    </w:p>
    <w:p w14:paraId="0B1D09E1" w14:textId="67F31289" w:rsidR="004A0F50" w:rsidRPr="006B7193" w:rsidRDefault="005B07D8">
      <w:pPr>
        <w:pStyle w:val="ListParagraph"/>
        <w:numPr>
          <w:ilvl w:val="0"/>
          <w:numId w:val="64"/>
        </w:numPr>
        <w:tabs>
          <w:tab w:val="left" w:pos="1044"/>
        </w:tabs>
        <w:spacing w:line="307" w:lineRule="auto"/>
        <w:ind w:left="836" w:right="370" w:hanging="2"/>
        <w:rPr>
          <w:sz w:val="21"/>
          <w:lang w:val="el-GR"/>
          <w:rPrChange w:id="3454" w:author="t.a.rizos" w:date="2021-04-21T09:27:00Z">
            <w:rPr/>
          </w:rPrChange>
        </w:rPr>
        <w:pPrChange w:id="3455" w:author="t.a.rizos" w:date="2021-04-21T09:27:00Z">
          <w:pPr>
            <w:spacing w:before="200"/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3456" w:author="t.a.rizos" w:date="2021-04-21T09:27:00Z">
            <w:rPr/>
          </w:rPrChange>
        </w:rPr>
        <w:t xml:space="preserve">Οι δαπάνες του Διαχειριστή για τις ανωτέρω υπηρεσίες Διανομής ανακτώνται </w:t>
      </w:r>
      <w:r w:rsidRPr="006B7193">
        <w:rPr>
          <w:w w:val="105"/>
          <w:sz w:val="21"/>
          <w:lang w:val="el-GR"/>
          <w:rPrChange w:id="3457" w:author="t.a.rizos" w:date="2021-04-21T09:27:00Z">
            <w:rPr/>
          </w:rPrChange>
        </w:rPr>
        <w:t>από τα Τιμολόγια Διανομής</w:t>
      </w:r>
      <w:r w:rsidRPr="006B7193">
        <w:rPr>
          <w:spacing w:val="1"/>
          <w:w w:val="105"/>
          <w:sz w:val="21"/>
          <w:lang w:val="el-GR"/>
          <w:rPrChange w:id="34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59" w:author="t.a.rizos" w:date="2021-04-21T09:27:00Z">
            <w:rPr/>
          </w:rPrChange>
        </w:rPr>
        <w:t>σύμφωνα</w:t>
      </w:r>
      <w:r w:rsidRPr="006B7193">
        <w:rPr>
          <w:spacing w:val="1"/>
          <w:w w:val="105"/>
          <w:sz w:val="21"/>
          <w:lang w:val="el-GR"/>
          <w:rPrChange w:id="34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61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34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63" w:author="t.a.rizos" w:date="2021-04-21T09:27:00Z">
            <w:rPr/>
          </w:rPrChange>
        </w:rPr>
        <w:t>τη</w:t>
      </w:r>
      <w:r w:rsidRPr="006B7193">
        <w:rPr>
          <w:spacing w:val="1"/>
          <w:w w:val="105"/>
          <w:sz w:val="21"/>
          <w:lang w:val="el-GR"/>
          <w:rPrChange w:id="34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65" w:author="t.a.rizos" w:date="2021-04-21T09:27:00Z">
            <w:rPr/>
          </w:rPrChange>
        </w:rPr>
        <w:t>μεθοδολογία</w:t>
      </w:r>
      <w:r w:rsidRPr="006B7193">
        <w:rPr>
          <w:spacing w:val="1"/>
          <w:w w:val="105"/>
          <w:sz w:val="21"/>
          <w:lang w:val="el-GR"/>
          <w:rPrChange w:id="34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67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1"/>
          <w:lang w:val="el-GR"/>
          <w:rPrChange w:id="34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69" w:author="t.a.rizos" w:date="2021-04-21T09:27:00Z">
            <w:rPr/>
          </w:rPrChange>
        </w:rPr>
        <w:t>προσδιορίζεται στον</w:t>
      </w:r>
      <w:r w:rsidRPr="006B7193">
        <w:rPr>
          <w:spacing w:val="1"/>
          <w:w w:val="105"/>
          <w:sz w:val="21"/>
          <w:lang w:val="el-GR"/>
          <w:rPrChange w:id="34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71" w:author="t.a.rizos" w:date="2021-04-21T09:27:00Z">
            <w:rPr/>
          </w:rPrChange>
        </w:rPr>
        <w:t>Κανονισμό</w:t>
      </w:r>
      <w:r w:rsidRPr="006B7193">
        <w:rPr>
          <w:spacing w:val="1"/>
          <w:w w:val="105"/>
          <w:sz w:val="21"/>
          <w:lang w:val="el-GR"/>
          <w:rPrChange w:id="34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73" w:author="t.a.rizos" w:date="2021-04-21T09:27:00Z">
            <w:rPr/>
          </w:rPrChange>
        </w:rPr>
        <w:t>Τιμολόγησης</w:t>
      </w:r>
      <w:r w:rsidRPr="006B7193">
        <w:rPr>
          <w:spacing w:val="1"/>
          <w:w w:val="105"/>
          <w:sz w:val="21"/>
          <w:lang w:val="el-GR"/>
          <w:rPrChange w:id="34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75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34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77" w:author="t.a.rizos" w:date="2021-04-21T09:27:00Z">
            <w:rPr/>
          </w:rPrChange>
        </w:rPr>
        <w:t>σύμφωνα</w:t>
      </w:r>
      <w:r w:rsidRPr="006B7193">
        <w:rPr>
          <w:spacing w:val="1"/>
          <w:w w:val="105"/>
          <w:sz w:val="21"/>
          <w:lang w:val="el-GR"/>
          <w:rPrChange w:id="34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79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34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81" w:author="t.a.rizos" w:date="2021-04-21T09:27:00Z">
            <w:rPr/>
          </w:rPrChange>
        </w:rPr>
        <w:t>το</w:t>
      </w:r>
      <w:r w:rsidRPr="006B7193">
        <w:rPr>
          <w:spacing w:val="1"/>
          <w:w w:val="105"/>
          <w:sz w:val="21"/>
          <w:lang w:val="el-GR"/>
          <w:rPrChange w:id="34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83" w:author="t.a.rizos" w:date="2021-04-21T09:27:00Z">
            <w:rPr/>
          </w:rPrChange>
        </w:rPr>
        <w:t>εγκεκριμένο</w:t>
      </w:r>
      <w:r w:rsidRPr="006B7193">
        <w:rPr>
          <w:spacing w:val="3"/>
          <w:w w:val="105"/>
          <w:sz w:val="21"/>
          <w:lang w:val="el-GR"/>
          <w:rPrChange w:id="34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85" w:author="t.a.rizos" w:date="2021-04-21T09:27:00Z">
            <w:rPr/>
          </w:rPrChange>
        </w:rPr>
        <w:t>από</w:t>
      </w:r>
      <w:r w:rsidRPr="006B7193">
        <w:rPr>
          <w:spacing w:val="14"/>
          <w:w w:val="105"/>
          <w:sz w:val="21"/>
          <w:lang w:val="el-GR"/>
          <w:rPrChange w:id="34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87" w:author="t.a.rizos" w:date="2021-04-21T09:27:00Z">
            <w:rPr/>
          </w:rPrChange>
        </w:rPr>
        <w:t>τη</w:t>
      </w:r>
      <w:r w:rsidRPr="006B7193">
        <w:rPr>
          <w:spacing w:val="15"/>
          <w:w w:val="105"/>
          <w:sz w:val="21"/>
          <w:lang w:val="el-GR"/>
          <w:rPrChange w:id="34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89" w:author="t.a.rizos" w:date="2021-04-21T09:27:00Z">
            <w:rPr/>
          </w:rPrChange>
        </w:rPr>
        <w:t>ΡΑΕ</w:t>
      </w:r>
      <w:r w:rsidRPr="006B7193">
        <w:rPr>
          <w:spacing w:val="17"/>
          <w:w w:val="105"/>
          <w:sz w:val="21"/>
          <w:lang w:val="el-GR"/>
          <w:rPrChange w:id="34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91" w:author="t.a.rizos" w:date="2021-04-21T09:27:00Z">
            <w:rPr/>
          </w:rPrChange>
        </w:rPr>
        <w:t>Πρόγραμμα</w:t>
      </w:r>
      <w:r w:rsidRPr="006B7193">
        <w:rPr>
          <w:spacing w:val="9"/>
          <w:w w:val="105"/>
          <w:sz w:val="21"/>
          <w:lang w:val="el-GR"/>
          <w:rPrChange w:id="34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93" w:author="t.a.rizos" w:date="2021-04-21T09:27:00Z">
            <w:rPr/>
          </w:rPrChange>
        </w:rPr>
        <w:t>Ανάπτυξης</w:t>
      </w:r>
      <w:r w:rsidRPr="006B7193">
        <w:rPr>
          <w:spacing w:val="7"/>
          <w:w w:val="105"/>
          <w:sz w:val="21"/>
          <w:lang w:val="el-GR"/>
          <w:rPrChange w:id="34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95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34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97" w:author="t.a.rizos" w:date="2021-04-21T09:27:00Z">
            <w:rPr/>
          </w:rPrChange>
        </w:rPr>
        <w:t>Δικτύου</w:t>
      </w:r>
      <w:r w:rsidRPr="006B7193">
        <w:rPr>
          <w:spacing w:val="5"/>
          <w:w w:val="105"/>
          <w:sz w:val="21"/>
          <w:lang w:val="el-GR"/>
          <w:rPrChange w:id="34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499" w:author="t.a.rizos" w:date="2021-04-21T09:27:00Z">
            <w:rPr/>
          </w:rPrChange>
        </w:rPr>
        <w:t>Διανομής.</w:t>
      </w:r>
      <w:del w:id="3500" w:author="t.a.rizos" w:date="2021-04-21T09:27:00Z">
        <w:r w:rsidR="00636F07" w:rsidRPr="00C678F2">
          <w:rPr>
            <w:lang w:val="el-GR"/>
            <w:rPrChange w:id="3501" w:author="t.a.rizos" w:date="2021-04-21T09:28:00Z">
              <w:rPr/>
            </w:rPrChange>
          </w:rPr>
          <w:delText xml:space="preserve"> </w:delText>
        </w:r>
      </w:del>
      <w:bookmarkStart w:id="3502" w:name="_Toc446591197"/>
      <w:bookmarkStart w:id="3503" w:name="_Toc435530999"/>
    </w:p>
    <w:bookmarkEnd w:id="3502"/>
    <w:bookmarkEnd w:id="3503"/>
    <w:p w14:paraId="7410AE6A" w14:textId="77777777" w:rsidR="004A0F50" w:rsidRPr="006B7193" w:rsidRDefault="004A0F50">
      <w:pPr>
        <w:pStyle w:val="BodyText"/>
        <w:spacing w:before="9"/>
        <w:rPr>
          <w:ins w:id="3504" w:author="t.a.rizos" w:date="2021-04-21T09:27:00Z"/>
          <w:sz w:val="31"/>
          <w:lang w:val="el-GR"/>
        </w:rPr>
      </w:pPr>
    </w:p>
    <w:p w14:paraId="3F0002C2" w14:textId="77777777" w:rsidR="004A0F50" w:rsidRPr="007225B1" w:rsidRDefault="005B07D8">
      <w:pPr>
        <w:pStyle w:val="Heading2"/>
        <w:ind w:left="621"/>
        <w:rPr>
          <w:lang w:val="el-GR"/>
          <w:rPrChange w:id="3505" w:author="t.a.rizos" w:date="2021-04-27T16:50:00Z">
            <w:rPr/>
          </w:rPrChange>
        </w:rPr>
        <w:pPrChange w:id="3506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3507" w:name="_bookmark7"/>
      <w:bookmarkEnd w:id="3507"/>
      <w:ins w:id="3508" w:author="t.a.rizos" w:date="2021-04-21T09:27:00Z">
        <w:r w:rsidRPr="007225B1">
          <w:rPr>
            <w:lang w:val="el-GR"/>
            <w:rPrChange w:id="3509" w:author="t.a.rizos" w:date="2021-04-27T16:50:00Z">
              <w:rPr/>
            </w:rPrChange>
          </w:rPr>
          <w:t>Άρθρο</w:t>
        </w:r>
        <w:r w:rsidRPr="007225B1">
          <w:rPr>
            <w:spacing w:val="23"/>
            <w:lang w:val="el-GR"/>
            <w:rPrChange w:id="3510" w:author="t.a.rizos" w:date="2021-04-27T16:50:00Z">
              <w:rPr>
                <w:spacing w:val="23"/>
              </w:rPr>
            </w:rPrChange>
          </w:rPr>
          <w:t xml:space="preserve"> </w:t>
        </w:r>
        <w:r w:rsidRPr="007225B1">
          <w:rPr>
            <w:lang w:val="el-GR"/>
            <w:rPrChange w:id="3511" w:author="t.a.rizos" w:date="2021-04-27T16:50:00Z">
              <w:rPr/>
            </w:rPrChange>
          </w:rPr>
          <w:t>13</w:t>
        </w:r>
      </w:ins>
      <w:bookmarkStart w:id="3512" w:name="_Toc511727610"/>
      <w:bookmarkStart w:id="3513" w:name="_Toc435531000"/>
      <w:bookmarkStart w:id="3514" w:name="_Toc446591198"/>
      <w:bookmarkEnd w:id="3512"/>
    </w:p>
    <w:p w14:paraId="7E7695D4" w14:textId="77777777" w:rsidR="004A0F50" w:rsidRPr="007225B1" w:rsidRDefault="005B07D8">
      <w:pPr>
        <w:spacing w:before="129"/>
        <w:ind w:left="3662"/>
        <w:rPr>
          <w:lang w:val="el-GR"/>
          <w:rPrChange w:id="3515" w:author="t.a.rizos" w:date="2021-04-27T16:50:00Z">
            <w:rPr/>
          </w:rPrChange>
        </w:rPr>
        <w:pPrChange w:id="3516" w:author="t.a.rizos" w:date="2021-04-21T09:27:00Z">
          <w:pPr>
            <w:pStyle w:val="Heading2"/>
          </w:pPr>
        </w:pPrChange>
      </w:pPr>
      <w:bookmarkStart w:id="3517" w:name="_Toc511727611"/>
      <w:commentRangeStart w:id="3518"/>
      <w:r w:rsidRPr="007225B1">
        <w:rPr>
          <w:b/>
          <w:sz w:val="21"/>
          <w:lang w:val="el-GR"/>
          <w:rPrChange w:id="3519" w:author="t.a.rizos" w:date="2021-04-27T16:50:00Z">
            <w:rPr>
              <w:b w:val="0"/>
              <w:bCs/>
              <w:sz w:val="21"/>
              <w:szCs w:val="21"/>
            </w:rPr>
          </w:rPrChange>
        </w:rPr>
        <w:t>Επικουρικές</w:t>
      </w:r>
      <w:r w:rsidRPr="007225B1">
        <w:rPr>
          <w:b/>
          <w:spacing w:val="26"/>
          <w:sz w:val="21"/>
          <w:lang w:val="el-GR"/>
          <w:rPrChange w:id="3520" w:author="t.a.rizos" w:date="2021-04-27T16:50:00Z">
            <w:rPr>
              <w:b w:val="0"/>
              <w:bCs/>
              <w:sz w:val="21"/>
              <w:szCs w:val="21"/>
            </w:rPr>
          </w:rPrChange>
        </w:rPr>
        <w:t xml:space="preserve"> </w:t>
      </w:r>
      <w:commentRangeEnd w:id="3518"/>
      <w:r w:rsidR="007225B1">
        <w:rPr>
          <w:rStyle w:val="CommentReference"/>
        </w:rPr>
        <w:commentReference w:id="3518"/>
      </w:r>
      <w:r w:rsidRPr="007225B1">
        <w:rPr>
          <w:b/>
          <w:sz w:val="21"/>
          <w:lang w:val="el-GR"/>
          <w:rPrChange w:id="3521" w:author="t.a.rizos" w:date="2021-04-27T16:50:00Z">
            <w:rPr>
              <w:b w:val="0"/>
              <w:bCs/>
              <w:sz w:val="21"/>
              <w:szCs w:val="21"/>
            </w:rPr>
          </w:rPrChange>
        </w:rPr>
        <w:t>και</w:t>
      </w:r>
      <w:r w:rsidRPr="007225B1">
        <w:rPr>
          <w:b/>
          <w:spacing w:val="-9"/>
          <w:sz w:val="21"/>
          <w:lang w:val="el-GR"/>
          <w:rPrChange w:id="3522" w:author="t.a.rizos" w:date="2021-04-27T16:50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7225B1">
        <w:rPr>
          <w:b/>
          <w:sz w:val="21"/>
          <w:lang w:val="el-GR"/>
          <w:rPrChange w:id="3523" w:author="t.a.rizos" w:date="2021-04-27T16:50:00Z">
            <w:rPr>
              <w:b w:val="0"/>
              <w:bCs/>
              <w:sz w:val="21"/>
              <w:szCs w:val="21"/>
            </w:rPr>
          </w:rPrChange>
        </w:rPr>
        <w:t>Τιμολογούμενες</w:t>
      </w:r>
      <w:r w:rsidRPr="007225B1">
        <w:rPr>
          <w:b/>
          <w:spacing w:val="-1"/>
          <w:sz w:val="21"/>
          <w:lang w:val="el-GR"/>
          <w:rPrChange w:id="3524" w:author="t.a.rizos" w:date="2021-04-27T16:50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7225B1">
        <w:rPr>
          <w:b/>
          <w:sz w:val="21"/>
          <w:lang w:val="el-GR"/>
          <w:rPrChange w:id="3525" w:author="t.a.rizos" w:date="2021-04-27T16:50:00Z">
            <w:rPr>
              <w:b w:val="0"/>
              <w:bCs/>
              <w:sz w:val="21"/>
              <w:szCs w:val="21"/>
            </w:rPr>
          </w:rPrChange>
        </w:rPr>
        <w:t>Υπηρεσίες</w:t>
      </w:r>
      <w:bookmarkEnd w:id="3513"/>
      <w:bookmarkEnd w:id="3514"/>
      <w:bookmarkEnd w:id="3517"/>
    </w:p>
    <w:p w14:paraId="265EDF8D" w14:textId="731B0C6D" w:rsidR="004A0F50" w:rsidRPr="007225B1" w:rsidRDefault="00636F07">
      <w:pPr>
        <w:pStyle w:val="BodyText"/>
        <w:spacing w:before="10"/>
        <w:rPr>
          <w:ins w:id="3526" w:author="t.a.rizos" w:date="2021-04-21T09:27:00Z"/>
          <w:b/>
          <w:sz w:val="22"/>
          <w:lang w:val="el-GR"/>
          <w:rPrChange w:id="3527" w:author="t.a.rizos" w:date="2021-04-27T16:50:00Z">
            <w:rPr>
              <w:ins w:id="3528" w:author="t.a.rizos" w:date="2021-04-21T09:27:00Z"/>
              <w:b/>
              <w:sz w:val="22"/>
            </w:rPr>
          </w:rPrChange>
        </w:rPr>
      </w:pPr>
      <w:del w:id="3529" w:author="t.a.rizos" w:date="2021-04-21T09:27:00Z">
        <w:r w:rsidRPr="007225B1">
          <w:rPr>
            <w:lang w:val="el-GR"/>
            <w:rPrChange w:id="3530" w:author="t.a.rizos" w:date="2021-04-27T16:50:00Z">
              <w:rPr/>
            </w:rPrChange>
          </w:rPr>
          <w:delText xml:space="preserve">1. </w:delText>
        </w:r>
      </w:del>
    </w:p>
    <w:p w14:paraId="20B2EFAD" w14:textId="6FB898B2" w:rsidR="004A0F50" w:rsidRPr="006B7193" w:rsidRDefault="005B07D8">
      <w:pPr>
        <w:pStyle w:val="ListParagraph"/>
        <w:numPr>
          <w:ilvl w:val="0"/>
          <w:numId w:val="63"/>
        </w:numPr>
        <w:tabs>
          <w:tab w:val="left" w:pos="1073"/>
        </w:tabs>
        <w:spacing w:line="307" w:lineRule="auto"/>
        <w:ind w:right="375" w:hanging="8"/>
        <w:rPr>
          <w:sz w:val="21"/>
          <w:lang w:val="el-GR"/>
          <w:rPrChange w:id="3531" w:author="t.a.rizos" w:date="2021-04-21T09:27:00Z">
            <w:rPr/>
          </w:rPrChange>
        </w:rPr>
        <w:pPrChange w:id="3532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3533" w:author="t.a.rizos" w:date="2021-04-21T09:27:00Z">
            <w:rPr/>
          </w:rPrChange>
        </w:rPr>
        <w:t xml:space="preserve">Ο </w:t>
      </w:r>
      <w:bookmarkStart w:id="3534" w:name="_Hlk69989274"/>
      <w:bookmarkStart w:id="3535" w:name="_Hlk69989331"/>
      <w:r w:rsidRPr="006B7193">
        <w:rPr>
          <w:w w:val="105"/>
          <w:sz w:val="21"/>
          <w:lang w:val="el-GR"/>
          <w:rPrChange w:id="3536" w:author="t.a.rizos" w:date="2021-04-21T09:27:00Z">
            <w:rPr/>
          </w:rPrChange>
        </w:rPr>
        <w:t>Διαχειριστής δύναται να παρέχει στους Χρήστες Διανομής ή/και στους Τελικούς Πελάτες, ενδεικτικά</w:t>
      </w:r>
      <w:r w:rsidRPr="006B7193">
        <w:rPr>
          <w:spacing w:val="1"/>
          <w:w w:val="105"/>
          <w:sz w:val="21"/>
          <w:lang w:val="el-GR"/>
          <w:rPrChange w:id="35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538" w:author="t.a.rizos" w:date="2021-04-21T09:27:00Z">
            <w:rPr/>
          </w:rPrChange>
        </w:rPr>
        <w:t>και όχι περιοριστικά</w:t>
      </w:r>
      <w:bookmarkEnd w:id="3534"/>
      <w:r w:rsidRPr="006B7193">
        <w:rPr>
          <w:w w:val="105"/>
          <w:sz w:val="21"/>
          <w:lang w:val="el-GR"/>
          <w:rPrChange w:id="3539" w:author="t.a.rizos" w:date="2021-04-21T09:27:00Z">
            <w:rPr/>
          </w:rPrChange>
        </w:rPr>
        <w:t>, τις ακόλουθες υπηρεσίες που είναι επικουρικές ως προς τη Βασική Δραστηριότητα και</w:t>
      </w:r>
      <w:r w:rsidRPr="006B7193">
        <w:rPr>
          <w:spacing w:val="-53"/>
          <w:w w:val="105"/>
          <w:sz w:val="21"/>
          <w:lang w:val="el-GR"/>
          <w:rPrChange w:id="35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541" w:author="t.a.rizos" w:date="2021-04-21T09:27:00Z">
            <w:rPr/>
          </w:rPrChange>
        </w:rPr>
        <w:t>οι</w:t>
      </w:r>
      <w:r w:rsidRPr="006B7193">
        <w:rPr>
          <w:spacing w:val="-3"/>
          <w:w w:val="105"/>
          <w:sz w:val="21"/>
          <w:lang w:val="el-GR"/>
          <w:rPrChange w:id="35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543" w:author="t.a.rizos" w:date="2021-04-21T09:27:00Z">
            <w:rPr/>
          </w:rPrChange>
        </w:rPr>
        <w:t>οποίες</w:t>
      </w:r>
      <w:r w:rsidRPr="006B7193">
        <w:rPr>
          <w:spacing w:val="3"/>
          <w:w w:val="105"/>
          <w:sz w:val="21"/>
          <w:lang w:val="el-GR"/>
          <w:rPrChange w:id="35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545" w:author="t.a.rizos" w:date="2021-04-21T09:27:00Z">
            <w:rPr/>
          </w:rPrChange>
        </w:rPr>
        <w:t>παρέχονται</w:t>
      </w:r>
      <w:r w:rsidRPr="006B7193">
        <w:rPr>
          <w:spacing w:val="11"/>
          <w:w w:val="105"/>
          <w:sz w:val="21"/>
          <w:lang w:val="el-GR"/>
          <w:rPrChange w:id="35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547" w:author="t.a.rizos" w:date="2021-04-21T09:27:00Z">
            <w:rPr/>
          </w:rPrChange>
        </w:rPr>
        <w:t>αποκλειστικά</w:t>
      </w:r>
      <w:r w:rsidRPr="006B7193">
        <w:rPr>
          <w:spacing w:val="18"/>
          <w:w w:val="105"/>
          <w:sz w:val="21"/>
          <w:lang w:val="el-GR"/>
          <w:rPrChange w:id="35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549" w:author="t.a.rizos" w:date="2021-04-21T09:27:00Z">
            <w:rPr/>
          </w:rPrChange>
        </w:rPr>
        <w:t>από</w:t>
      </w:r>
      <w:r w:rsidRPr="006B7193">
        <w:rPr>
          <w:spacing w:val="20"/>
          <w:w w:val="105"/>
          <w:sz w:val="21"/>
          <w:lang w:val="el-GR"/>
          <w:rPrChange w:id="35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551" w:author="t.a.rizos" w:date="2021-04-21T09:27:00Z">
            <w:rPr/>
          </w:rPrChange>
        </w:rPr>
        <w:t>το</w:t>
      </w:r>
      <w:r w:rsidRPr="006B7193">
        <w:rPr>
          <w:spacing w:val="-9"/>
          <w:w w:val="105"/>
          <w:sz w:val="21"/>
          <w:lang w:val="el-GR"/>
          <w:rPrChange w:id="35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553" w:author="t.a.rizos" w:date="2021-04-21T09:27:00Z">
            <w:rPr/>
          </w:rPrChange>
        </w:rPr>
        <w:t>Διαχειριστή,</w:t>
      </w:r>
      <w:r w:rsidRPr="006B7193">
        <w:rPr>
          <w:spacing w:val="14"/>
          <w:w w:val="105"/>
          <w:sz w:val="21"/>
          <w:lang w:val="el-GR"/>
          <w:rPrChange w:id="35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555" w:author="t.a.rizos" w:date="2021-04-21T09:27:00Z">
            <w:rPr/>
          </w:rPrChange>
        </w:rPr>
        <w:t>εντός</w:t>
      </w:r>
      <w:r w:rsidRPr="006B7193">
        <w:rPr>
          <w:spacing w:val="4"/>
          <w:w w:val="105"/>
          <w:sz w:val="21"/>
          <w:lang w:val="el-GR"/>
          <w:rPrChange w:id="35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557" w:author="t.a.rizos" w:date="2021-04-21T09:27:00Z">
            <w:rPr/>
          </w:rPrChange>
        </w:rPr>
        <w:t>της</w:t>
      </w:r>
      <w:r w:rsidRPr="006B7193">
        <w:rPr>
          <w:spacing w:val="14"/>
          <w:w w:val="105"/>
          <w:sz w:val="21"/>
          <w:lang w:val="el-GR"/>
          <w:rPrChange w:id="35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559" w:author="t.a.rizos" w:date="2021-04-21T09:27:00Z">
            <w:rPr/>
          </w:rPrChange>
        </w:rPr>
        <w:t>Περιοχής</w:t>
      </w:r>
      <w:r w:rsidRPr="006B7193">
        <w:rPr>
          <w:spacing w:val="4"/>
          <w:w w:val="105"/>
          <w:sz w:val="21"/>
          <w:lang w:val="el-GR"/>
          <w:rPrChange w:id="35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561" w:author="t.a.rizos" w:date="2021-04-21T09:27:00Z">
            <w:rPr/>
          </w:rPrChange>
        </w:rPr>
        <w:t>της</w:t>
      </w:r>
      <w:r w:rsidRPr="006B7193">
        <w:rPr>
          <w:spacing w:val="2"/>
          <w:w w:val="105"/>
          <w:sz w:val="21"/>
          <w:lang w:val="el-GR"/>
          <w:rPrChange w:id="35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563" w:author="t.a.rizos" w:date="2021-04-21T09:27:00Z">
            <w:rPr/>
          </w:rPrChange>
        </w:rPr>
        <w:t>Αδείας</w:t>
      </w:r>
      <w:r w:rsidRPr="006B7193">
        <w:rPr>
          <w:spacing w:val="5"/>
          <w:w w:val="105"/>
          <w:sz w:val="21"/>
          <w:lang w:val="el-GR"/>
          <w:rPrChange w:id="35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565" w:author="t.a.rizos" w:date="2021-04-21T09:27:00Z">
            <w:rPr/>
          </w:rPrChange>
        </w:rPr>
        <w:t>του</w:t>
      </w:r>
      <w:bookmarkEnd w:id="3535"/>
      <w:r w:rsidRPr="006B7193">
        <w:rPr>
          <w:w w:val="105"/>
          <w:sz w:val="21"/>
          <w:lang w:val="el-GR"/>
          <w:rPrChange w:id="3566" w:author="t.a.rizos" w:date="2021-04-21T09:27:00Z">
            <w:rPr/>
          </w:rPrChange>
        </w:rPr>
        <w:t>:</w:t>
      </w:r>
      <w:del w:id="3567" w:author="t.a.rizos" w:date="2021-04-21T09:27:00Z">
        <w:r w:rsidR="00636F07" w:rsidRPr="00C678F2">
          <w:rPr>
            <w:lang w:val="el-GR"/>
            <w:rPrChange w:id="3568" w:author="t.a.rizos" w:date="2021-04-21T09:28:00Z">
              <w:rPr/>
            </w:rPrChange>
          </w:rPr>
          <w:delText xml:space="preserve"> </w:delText>
        </w:r>
      </w:del>
    </w:p>
    <w:p w14:paraId="0BA19652" w14:textId="77777777" w:rsidR="004A0F50" w:rsidRPr="006B7193" w:rsidRDefault="005B07D8">
      <w:pPr>
        <w:pStyle w:val="BodyText"/>
        <w:spacing w:before="197"/>
        <w:ind w:left="1200"/>
        <w:rPr>
          <w:lang w:val="el-GR"/>
          <w:rPrChange w:id="3569" w:author="t.a.rizos" w:date="2021-04-21T09:27:00Z">
            <w:rPr/>
          </w:rPrChange>
        </w:rPr>
        <w:pPrChange w:id="3570" w:author="t.a.rizos" w:date="2021-04-21T09:27:00Z">
          <w:pPr>
            <w:pStyle w:val="ListParagraph"/>
            <w:ind w:left="360"/>
          </w:pPr>
        </w:pPrChange>
      </w:pPr>
      <w:r w:rsidRPr="006B7193">
        <w:rPr>
          <w:lang w:val="el-GR"/>
          <w:rPrChange w:id="3571" w:author="t.a.rizos" w:date="2021-04-21T09:27:00Z">
            <w:rPr/>
          </w:rPrChange>
        </w:rPr>
        <w:t>(α)</w:t>
      </w:r>
      <w:r w:rsidRPr="006B7193">
        <w:rPr>
          <w:spacing w:val="18"/>
          <w:lang w:val="el-GR"/>
          <w:rPrChange w:id="357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573" w:author="t.a.rizos" w:date="2021-04-21T09:27:00Z">
            <w:rPr/>
          </w:rPrChange>
        </w:rPr>
        <w:t>Σύνδεση</w:t>
      </w:r>
      <w:r w:rsidRPr="006B7193">
        <w:rPr>
          <w:spacing w:val="38"/>
          <w:lang w:val="el-GR"/>
          <w:rPrChange w:id="357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575" w:author="t.a.rizos" w:date="2021-04-21T09:27:00Z">
            <w:rPr/>
          </w:rPrChange>
        </w:rPr>
        <w:t>νέων</w:t>
      </w:r>
      <w:r w:rsidRPr="006B7193">
        <w:rPr>
          <w:spacing w:val="21"/>
          <w:lang w:val="el-GR"/>
          <w:rPrChange w:id="357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577" w:author="t.a.rizos" w:date="2021-04-21T09:27:00Z">
            <w:rPr/>
          </w:rPrChange>
        </w:rPr>
        <w:t>Σημείων</w:t>
      </w:r>
      <w:r w:rsidRPr="006B7193">
        <w:rPr>
          <w:spacing w:val="40"/>
          <w:lang w:val="el-GR"/>
          <w:rPrChange w:id="357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579" w:author="t.a.rizos" w:date="2021-04-21T09:27:00Z">
            <w:rPr/>
          </w:rPrChange>
        </w:rPr>
        <w:t>Παράδοσης</w:t>
      </w:r>
      <w:r w:rsidRPr="006B7193">
        <w:rPr>
          <w:spacing w:val="30"/>
          <w:lang w:val="el-GR"/>
          <w:rPrChange w:id="358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581" w:author="t.a.rizos" w:date="2021-04-21T09:27:00Z">
            <w:rPr/>
          </w:rPrChange>
        </w:rPr>
        <w:t>με</w:t>
      </w:r>
      <w:r w:rsidRPr="006B7193">
        <w:rPr>
          <w:spacing w:val="7"/>
          <w:lang w:val="el-GR"/>
          <w:rPrChange w:id="358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583" w:author="t.a.rizos" w:date="2021-04-21T09:27:00Z">
            <w:rPr/>
          </w:rPrChange>
        </w:rPr>
        <w:t>το</w:t>
      </w:r>
      <w:r w:rsidRPr="006B7193">
        <w:rPr>
          <w:spacing w:val="3"/>
          <w:lang w:val="el-GR"/>
          <w:rPrChange w:id="358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585" w:author="t.a.rizos" w:date="2021-04-21T09:27:00Z">
            <w:rPr/>
          </w:rPrChange>
        </w:rPr>
        <w:t>Δίκτυο</w:t>
      </w:r>
      <w:r w:rsidRPr="006B7193">
        <w:rPr>
          <w:spacing w:val="19"/>
          <w:lang w:val="el-GR"/>
          <w:rPrChange w:id="358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587" w:author="t.a.rizos" w:date="2021-04-21T09:27:00Z">
            <w:rPr/>
          </w:rPrChange>
        </w:rPr>
        <w:t>Διανομής.</w:t>
      </w:r>
    </w:p>
    <w:p w14:paraId="51106C6E" w14:textId="77777777" w:rsidR="004A0F50" w:rsidRPr="006B7193" w:rsidRDefault="004A0F50">
      <w:pPr>
        <w:pStyle w:val="BodyText"/>
        <w:spacing w:before="10"/>
        <w:rPr>
          <w:sz w:val="32"/>
          <w:lang w:val="el-GR"/>
          <w:rPrChange w:id="3588" w:author="t.a.rizos" w:date="2021-04-21T09:27:00Z">
            <w:rPr/>
          </w:rPrChange>
        </w:rPr>
        <w:pPrChange w:id="3589" w:author="t.a.rizos" w:date="2021-04-21T09:27:00Z">
          <w:pPr>
            <w:pStyle w:val="ListParagraph"/>
            <w:ind w:left="360"/>
          </w:pPr>
        </w:pPrChange>
      </w:pPr>
    </w:p>
    <w:p w14:paraId="7E1C8AFA" w14:textId="77777777" w:rsidR="004A0F50" w:rsidRPr="006B7193" w:rsidRDefault="005B07D8">
      <w:pPr>
        <w:pStyle w:val="BodyText"/>
        <w:spacing w:line="309" w:lineRule="auto"/>
        <w:ind w:left="1195" w:firstLine="5"/>
        <w:rPr>
          <w:lang w:val="el-GR"/>
          <w:rPrChange w:id="3590" w:author="t.a.rizos" w:date="2021-04-21T09:27:00Z">
            <w:rPr/>
          </w:rPrChange>
        </w:rPr>
        <w:pPrChange w:id="3591" w:author="t.a.rizos" w:date="2021-04-21T09:27:00Z">
          <w:pPr>
            <w:pStyle w:val="ListParagraph"/>
            <w:ind w:left="360"/>
          </w:pPr>
        </w:pPrChange>
      </w:pPr>
      <w:r w:rsidRPr="006B7193">
        <w:rPr>
          <w:w w:val="105"/>
          <w:lang w:val="el-GR"/>
          <w:rPrChange w:id="3592" w:author="t.a.rizos" w:date="2021-04-21T09:27:00Z">
            <w:rPr/>
          </w:rPrChange>
        </w:rPr>
        <w:t>(β)</w:t>
      </w:r>
      <w:r w:rsidRPr="006B7193">
        <w:rPr>
          <w:spacing w:val="1"/>
          <w:w w:val="105"/>
          <w:lang w:val="el-GR"/>
          <w:rPrChange w:id="35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594" w:author="t.a.rizos" w:date="2021-04-21T09:27:00Z">
            <w:rPr/>
          </w:rPrChange>
        </w:rPr>
        <w:t>Εγκατάσταση</w:t>
      </w:r>
      <w:r w:rsidRPr="006B7193">
        <w:rPr>
          <w:spacing w:val="1"/>
          <w:w w:val="105"/>
          <w:lang w:val="el-GR"/>
          <w:rPrChange w:id="35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596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lang w:val="el-GR"/>
          <w:rPrChange w:id="35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598" w:author="t.a.rizos" w:date="2021-04-21T09:27:00Z">
            <w:rPr/>
          </w:rPrChange>
        </w:rPr>
        <w:t>συντήρηση</w:t>
      </w:r>
      <w:r w:rsidRPr="006B7193">
        <w:rPr>
          <w:spacing w:val="1"/>
          <w:w w:val="105"/>
          <w:lang w:val="el-GR"/>
          <w:rPrChange w:id="35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00" w:author="t.a.rizos" w:date="2021-04-21T09:27:00Z">
            <w:rPr/>
          </w:rPrChange>
        </w:rPr>
        <w:t>ευφυών</w:t>
      </w:r>
      <w:r w:rsidRPr="006B7193">
        <w:rPr>
          <w:spacing w:val="1"/>
          <w:w w:val="105"/>
          <w:lang w:val="el-GR"/>
          <w:rPrChange w:id="36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02" w:author="t.a.rizos" w:date="2021-04-21T09:27:00Z">
            <w:rPr/>
          </w:rPrChange>
        </w:rPr>
        <w:t>συστημάτων</w:t>
      </w:r>
      <w:r w:rsidRPr="006B7193">
        <w:rPr>
          <w:spacing w:val="1"/>
          <w:w w:val="105"/>
          <w:lang w:val="el-GR"/>
          <w:rPrChange w:id="36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04" w:author="t.a.rizos" w:date="2021-04-21T09:27:00Z">
            <w:rPr/>
          </w:rPrChange>
        </w:rPr>
        <w:t>μέτρησης,</w:t>
      </w:r>
      <w:r w:rsidRPr="006B7193">
        <w:rPr>
          <w:spacing w:val="1"/>
          <w:w w:val="105"/>
          <w:lang w:val="el-GR"/>
          <w:rPrChange w:id="36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06" w:author="t.a.rizos" w:date="2021-04-21T09:27:00Z">
            <w:rPr/>
          </w:rPrChange>
        </w:rPr>
        <w:t>συμπεριλαμβανομένων όλων</w:t>
      </w:r>
      <w:r w:rsidRPr="006B7193">
        <w:rPr>
          <w:spacing w:val="1"/>
          <w:w w:val="105"/>
          <w:lang w:val="el-GR"/>
          <w:rPrChange w:id="36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08" w:author="t.a.rizos" w:date="2021-04-21T09:27:00Z">
            <w:rPr/>
          </w:rPrChange>
        </w:rPr>
        <w:t>των</w:t>
      </w:r>
      <w:r w:rsidRPr="006B7193">
        <w:rPr>
          <w:spacing w:val="-53"/>
          <w:w w:val="105"/>
          <w:lang w:val="el-GR"/>
          <w:rPrChange w:id="36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10" w:author="t.a.rizos" w:date="2021-04-21T09:27:00Z">
            <w:rPr/>
          </w:rPrChange>
        </w:rPr>
        <w:t>απαραίτητων</w:t>
      </w:r>
      <w:r w:rsidRPr="006B7193">
        <w:rPr>
          <w:spacing w:val="18"/>
          <w:w w:val="105"/>
          <w:lang w:val="el-GR"/>
          <w:rPrChange w:id="36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12" w:author="t.a.rizos" w:date="2021-04-21T09:27:00Z">
            <w:rPr/>
          </w:rPrChange>
        </w:rPr>
        <w:t>εξοπλισμών</w:t>
      </w:r>
      <w:r w:rsidRPr="006B7193">
        <w:rPr>
          <w:spacing w:val="31"/>
          <w:w w:val="105"/>
          <w:lang w:val="el-GR"/>
          <w:rPrChange w:id="36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14" w:author="t.a.rizos" w:date="2021-04-21T09:27:00Z">
            <w:rPr/>
          </w:rPrChange>
        </w:rPr>
        <w:t>υποστήριξης</w:t>
      </w:r>
      <w:r w:rsidRPr="006B7193">
        <w:rPr>
          <w:spacing w:val="18"/>
          <w:w w:val="105"/>
          <w:lang w:val="el-GR"/>
          <w:rPrChange w:id="36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16" w:author="t.a.rizos" w:date="2021-04-21T09:27:00Z">
            <w:rPr/>
          </w:rPrChange>
        </w:rPr>
        <w:t>αυτών.</w:t>
      </w:r>
    </w:p>
    <w:p w14:paraId="280CA2EA" w14:textId="77777777" w:rsidR="004A0F50" w:rsidRPr="006B7193" w:rsidRDefault="004A0F50">
      <w:pPr>
        <w:pStyle w:val="BodyText"/>
        <w:spacing w:before="6"/>
        <w:rPr>
          <w:sz w:val="26"/>
          <w:lang w:val="el-GR"/>
          <w:rPrChange w:id="3617" w:author="t.a.rizos" w:date="2021-04-21T09:27:00Z">
            <w:rPr/>
          </w:rPrChange>
        </w:rPr>
        <w:pPrChange w:id="3618" w:author="t.a.rizos" w:date="2021-04-21T09:27:00Z">
          <w:pPr>
            <w:pStyle w:val="ListParagraph"/>
          </w:pPr>
        </w:pPrChange>
      </w:pPr>
    </w:p>
    <w:p w14:paraId="07D2BBDC" w14:textId="77777777" w:rsidR="004A0F50" w:rsidRPr="006B7193" w:rsidRDefault="005B07D8">
      <w:pPr>
        <w:pStyle w:val="BodyText"/>
        <w:spacing w:line="309" w:lineRule="auto"/>
        <w:ind w:left="1207" w:hanging="7"/>
        <w:rPr>
          <w:lang w:val="el-GR"/>
          <w:rPrChange w:id="3619" w:author="t.a.rizos" w:date="2021-04-21T09:27:00Z">
            <w:rPr/>
          </w:rPrChange>
        </w:rPr>
        <w:pPrChange w:id="3620" w:author="t.a.rizos" w:date="2021-04-21T09:27:00Z">
          <w:pPr>
            <w:pStyle w:val="ListParagraph"/>
            <w:ind w:left="360"/>
          </w:pPr>
        </w:pPrChange>
      </w:pPr>
      <w:r w:rsidRPr="006B7193">
        <w:rPr>
          <w:w w:val="105"/>
          <w:lang w:val="el-GR"/>
          <w:rPrChange w:id="3621" w:author="t.a.rizos" w:date="2021-04-21T09:27:00Z">
            <w:rPr/>
          </w:rPrChange>
        </w:rPr>
        <w:t>(γ)</w:t>
      </w:r>
      <w:r w:rsidRPr="006B7193">
        <w:rPr>
          <w:spacing w:val="17"/>
          <w:w w:val="105"/>
          <w:lang w:val="el-GR"/>
          <w:rPrChange w:id="36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23" w:author="t.a.rizos" w:date="2021-04-21T09:27:00Z">
            <w:rPr/>
          </w:rPrChange>
        </w:rPr>
        <w:t>Έκτακτοι</w:t>
      </w:r>
      <w:r w:rsidRPr="006B7193">
        <w:rPr>
          <w:spacing w:val="22"/>
          <w:w w:val="105"/>
          <w:lang w:val="el-GR"/>
          <w:rPrChange w:id="36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25" w:author="t.a.rizos" w:date="2021-04-21T09:27:00Z">
            <w:rPr/>
          </w:rPrChange>
        </w:rPr>
        <w:t>τεχνικοί</w:t>
      </w:r>
      <w:r w:rsidRPr="006B7193">
        <w:rPr>
          <w:spacing w:val="26"/>
          <w:w w:val="105"/>
          <w:lang w:val="el-GR"/>
          <w:rPrChange w:id="36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27" w:author="t.a.rizos" w:date="2021-04-21T09:27:00Z">
            <w:rPr/>
          </w:rPrChange>
        </w:rPr>
        <w:t>έλεγχοι</w:t>
      </w:r>
      <w:r w:rsidRPr="006B7193">
        <w:rPr>
          <w:spacing w:val="24"/>
          <w:w w:val="105"/>
          <w:lang w:val="el-GR"/>
          <w:rPrChange w:id="36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29" w:author="t.a.rizos" w:date="2021-04-21T09:27:00Z">
            <w:rPr/>
          </w:rPrChange>
        </w:rPr>
        <w:t>σε</w:t>
      </w:r>
      <w:r w:rsidRPr="006B7193">
        <w:rPr>
          <w:spacing w:val="20"/>
          <w:w w:val="105"/>
          <w:lang w:val="el-GR"/>
          <w:rPrChange w:id="36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31" w:author="t.a.rizos" w:date="2021-04-21T09:27:00Z">
            <w:rPr/>
          </w:rPrChange>
        </w:rPr>
        <w:t>σταθμούς</w:t>
      </w:r>
      <w:r w:rsidRPr="006B7193">
        <w:rPr>
          <w:spacing w:val="29"/>
          <w:w w:val="105"/>
          <w:lang w:val="el-GR"/>
          <w:rPrChange w:id="36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33" w:author="t.a.rizos" w:date="2021-04-21T09:27:00Z">
            <w:rPr/>
          </w:rPrChange>
        </w:rPr>
        <w:t>μέτρησης</w:t>
      </w:r>
      <w:r w:rsidRPr="006B7193">
        <w:rPr>
          <w:spacing w:val="38"/>
          <w:w w:val="105"/>
          <w:lang w:val="el-GR"/>
          <w:rPrChange w:id="36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35" w:author="t.a.rizos" w:date="2021-04-21T09:27:00Z">
            <w:rPr/>
          </w:rPrChange>
        </w:rPr>
        <w:t>και</w:t>
      </w:r>
      <w:r w:rsidRPr="006B7193">
        <w:rPr>
          <w:spacing w:val="19"/>
          <w:w w:val="105"/>
          <w:lang w:val="el-GR"/>
          <w:rPrChange w:id="36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37" w:author="t.a.rizos" w:date="2021-04-21T09:27:00Z">
            <w:rPr/>
          </w:rPrChange>
        </w:rPr>
        <w:t>ρύθμισης</w:t>
      </w:r>
      <w:r w:rsidRPr="006B7193">
        <w:rPr>
          <w:spacing w:val="32"/>
          <w:w w:val="105"/>
          <w:lang w:val="el-GR"/>
          <w:rPrChange w:id="36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39" w:author="t.a.rizos" w:date="2021-04-21T09:27:00Z">
            <w:rPr/>
          </w:rPrChange>
        </w:rPr>
        <w:t>πίεσης</w:t>
      </w:r>
      <w:r w:rsidRPr="006B7193">
        <w:rPr>
          <w:spacing w:val="19"/>
          <w:w w:val="105"/>
          <w:lang w:val="el-GR"/>
          <w:rPrChange w:id="36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41" w:author="t.a.rizos" w:date="2021-04-21T09:27:00Z">
            <w:rPr/>
          </w:rPrChange>
        </w:rPr>
        <w:t>των</w:t>
      </w:r>
      <w:r w:rsidRPr="006B7193">
        <w:rPr>
          <w:spacing w:val="22"/>
          <w:w w:val="105"/>
          <w:lang w:val="el-GR"/>
          <w:rPrChange w:id="36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43" w:author="t.a.rizos" w:date="2021-04-21T09:27:00Z">
            <w:rPr/>
          </w:rPrChange>
        </w:rPr>
        <w:t>Σημείων</w:t>
      </w:r>
      <w:r w:rsidRPr="006B7193">
        <w:rPr>
          <w:spacing w:val="42"/>
          <w:w w:val="105"/>
          <w:lang w:val="el-GR"/>
          <w:rPrChange w:id="36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45" w:author="t.a.rizos" w:date="2021-04-21T09:27:00Z">
            <w:rPr/>
          </w:rPrChange>
        </w:rPr>
        <w:t>Παράδοσης,</w:t>
      </w:r>
      <w:r w:rsidRPr="006B7193">
        <w:rPr>
          <w:spacing w:val="-53"/>
          <w:w w:val="105"/>
          <w:lang w:val="el-GR"/>
          <w:rPrChange w:id="36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47" w:author="t.a.rizos" w:date="2021-04-21T09:27:00Z">
            <w:rPr/>
          </w:rPrChange>
        </w:rPr>
        <w:t>κατόπιν</w:t>
      </w:r>
      <w:r w:rsidRPr="006B7193">
        <w:rPr>
          <w:spacing w:val="7"/>
          <w:w w:val="105"/>
          <w:lang w:val="el-GR"/>
          <w:rPrChange w:id="36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49" w:author="t.a.rizos" w:date="2021-04-21T09:27:00Z">
            <w:rPr/>
          </w:rPrChange>
        </w:rPr>
        <w:t>αιτήματος</w:t>
      </w:r>
      <w:r w:rsidRPr="006B7193">
        <w:rPr>
          <w:spacing w:val="8"/>
          <w:w w:val="105"/>
          <w:lang w:val="el-GR"/>
          <w:rPrChange w:id="36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51" w:author="t.a.rizos" w:date="2021-04-21T09:27:00Z">
            <w:rPr/>
          </w:rPrChange>
        </w:rPr>
        <w:t>του</w:t>
      </w:r>
      <w:r w:rsidRPr="006B7193">
        <w:rPr>
          <w:spacing w:val="5"/>
          <w:w w:val="105"/>
          <w:lang w:val="el-GR"/>
          <w:rPrChange w:id="36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53" w:author="t.a.rizos" w:date="2021-04-21T09:27:00Z">
            <w:rPr/>
          </w:rPrChange>
        </w:rPr>
        <w:t>Χρήστη</w:t>
      </w:r>
      <w:r w:rsidRPr="006B7193">
        <w:rPr>
          <w:spacing w:val="13"/>
          <w:w w:val="105"/>
          <w:lang w:val="el-GR"/>
          <w:rPrChange w:id="36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55" w:author="t.a.rizos" w:date="2021-04-21T09:27:00Z">
            <w:rPr/>
          </w:rPrChange>
        </w:rPr>
        <w:t>Διανομής</w:t>
      </w:r>
      <w:r w:rsidRPr="006B7193">
        <w:rPr>
          <w:spacing w:val="18"/>
          <w:w w:val="105"/>
          <w:lang w:val="el-GR"/>
          <w:rPrChange w:id="36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57" w:author="t.a.rizos" w:date="2021-04-21T09:27:00Z">
            <w:rPr/>
          </w:rPrChange>
        </w:rPr>
        <w:t>ή</w:t>
      </w:r>
      <w:r w:rsidRPr="006B7193">
        <w:rPr>
          <w:spacing w:val="-1"/>
          <w:w w:val="105"/>
          <w:lang w:val="el-GR"/>
          <w:rPrChange w:id="36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59" w:author="t.a.rizos" w:date="2021-04-21T09:27:00Z">
            <w:rPr/>
          </w:rPrChange>
        </w:rPr>
        <w:t>του</w:t>
      </w:r>
      <w:r w:rsidRPr="006B7193">
        <w:rPr>
          <w:spacing w:val="-4"/>
          <w:w w:val="105"/>
          <w:lang w:val="el-GR"/>
          <w:rPrChange w:id="36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61" w:author="t.a.rizos" w:date="2021-04-21T09:27:00Z">
            <w:rPr/>
          </w:rPrChange>
        </w:rPr>
        <w:t>Τελικού</w:t>
      </w:r>
      <w:r w:rsidRPr="006B7193">
        <w:rPr>
          <w:spacing w:val="27"/>
          <w:w w:val="105"/>
          <w:lang w:val="el-GR"/>
          <w:rPrChange w:id="36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63" w:author="t.a.rizos" w:date="2021-04-21T09:27:00Z">
            <w:rPr/>
          </w:rPrChange>
        </w:rPr>
        <w:t>Πελάτη.</w:t>
      </w:r>
    </w:p>
    <w:p w14:paraId="17C6E279" w14:textId="77777777" w:rsidR="00636F07" w:rsidRPr="007C6F99" w:rsidRDefault="00636F07" w:rsidP="00042508">
      <w:pPr>
        <w:pStyle w:val="ListParagraph"/>
        <w:rPr>
          <w:del w:id="3664" w:author="t.a.rizos" w:date="2021-04-21T09:27:00Z"/>
        </w:rPr>
      </w:pPr>
    </w:p>
    <w:p w14:paraId="3A7D9A06" w14:textId="43EAEE89" w:rsidR="004A0F50" w:rsidRPr="006B7193" w:rsidRDefault="005B07D8">
      <w:pPr>
        <w:pStyle w:val="BodyText"/>
        <w:spacing w:before="92" w:line="304" w:lineRule="auto"/>
        <w:ind w:left="1198" w:right="380" w:firstLine="2"/>
        <w:jc w:val="both"/>
        <w:rPr>
          <w:lang w:val="el-GR"/>
          <w:rPrChange w:id="3665" w:author="t.a.rizos" w:date="2021-04-21T09:27:00Z">
            <w:rPr/>
          </w:rPrChange>
        </w:rPr>
        <w:pPrChange w:id="3666" w:author="t.a.rizos" w:date="2021-04-21T09:27:00Z">
          <w:pPr>
            <w:pStyle w:val="ListParagraph"/>
            <w:ind w:left="360"/>
          </w:pPr>
        </w:pPrChange>
      </w:pPr>
      <w:r w:rsidRPr="006B7193">
        <w:rPr>
          <w:w w:val="105"/>
          <w:lang w:val="el-GR"/>
          <w:rPrChange w:id="3667" w:author="t.a.rizos" w:date="2021-04-21T09:27:00Z">
            <w:rPr/>
          </w:rPrChange>
        </w:rPr>
        <w:t>(δ) Εγκατάσταση εξοπλισμού τηλεμέτρησης σε υφιστάμενα Σημεία Παράδοσης, κατόπιν αιτήματος του</w:t>
      </w:r>
      <w:r w:rsidRPr="006B7193">
        <w:rPr>
          <w:spacing w:val="1"/>
          <w:w w:val="105"/>
          <w:lang w:val="el-GR"/>
          <w:rPrChange w:id="36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69" w:author="t.a.rizos" w:date="2021-04-21T09:27:00Z">
            <w:rPr/>
          </w:rPrChange>
        </w:rPr>
        <w:t>Χρήστη</w:t>
      </w:r>
      <w:r w:rsidRPr="006B7193">
        <w:rPr>
          <w:spacing w:val="14"/>
          <w:w w:val="105"/>
          <w:lang w:val="el-GR"/>
          <w:rPrChange w:id="36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71" w:author="t.a.rizos" w:date="2021-04-21T09:27:00Z">
            <w:rPr/>
          </w:rPrChange>
        </w:rPr>
        <w:t>Διανομής</w:t>
      </w:r>
      <w:r w:rsidRPr="006B7193">
        <w:rPr>
          <w:spacing w:val="19"/>
          <w:w w:val="105"/>
          <w:lang w:val="el-GR"/>
          <w:rPrChange w:id="36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73" w:author="t.a.rizos" w:date="2021-04-21T09:27:00Z">
            <w:rPr/>
          </w:rPrChange>
        </w:rPr>
        <w:t>ή του</w:t>
      </w:r>
      <w:r w:rsidRPr="006B7193">
        <w:rPr>
          <w:spacing w:val="-3"/>
          <w:w w:val="105"/>
          <w:lang w:val="el-GR"/>
          <w:rPrChange w:id="36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75" w:author="t.a.rizos" w:date="2021-04-21T09:27:00Z">
            <w:rPr/>
          </w:rPrChange>
        </w:rPr>
        <w:t>Τελικού</w:t>
      </w:r>
      <w:r w:rsidRPr="006B7193">
        <w:rPr>
          <w:spacing w:val="28"/>
          <w:w w:val="105"/>
          <w:lang w:val="el-GR"/>
          <w:rPrChange w:id="36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677" w:author="t.a.rizos" w:date="2021-04-21T09:27:00Z">
            <w:rPr/>
          </w:rPrChange>
        </w:rPr>
        <w:t>Πελάτη.</w:t>
      </w:r>
      <w:del w:id="3678" w:author="t.a.rizos" w:date="2021-04-21T09:27:00Z">
        <w:r w:rsidR="00636F07" w:rsidRPr="00C678F2">
          <w:rPr>
            <w:lang w:val="el-GR"/>
            <w:rPrChange w:id="3679" w:author="t.a.rizos" w:date="2021-04-21T09:28:00Z">
              <w:rPr/>
            </w:rPrChange>
          </w:rPr>
          <w:delText xml:space="preserve">  </w:delText>
        </w:r>
      </w:del>
    </w:p>
    <w:p w14:paraId="7F8AAD5F" w14:textId="77777777" w:rsidR="004A0F50" w:rsidRPr="006B7193" w:rsidRDefault="004A0F50">
      <w:pPr>
        <w:pStyle w:val="BodyText"/>
        <w:spacing w:before="3"/>
        <w:rPr>
          <w:sz w:val="27"/>
          <w:lang w:val="el-GR"/>
          <w:rPrChange w:id="3680" w:author="t.a.rizos" w:date="2021-04-21T09:27:00Z">
            <w:rPr/>
          </w:rPrChange>
        </w:rPr>
        <w:pPrChange w:id="3681" w:author="t.a.rizos" w:date="2021-04-21T09:27:00Z">
          <w:pPr>
            <w:pStyle w:val="ListParagraph"/>
          </w:pPr>
        </w:pPrChange>
      </w:pPr>
    </w:p>
    <w:p w14:paraId="062A0383" w14:textId="26CDC88D" w:rsidR="004A0F50" w:rsidRPr="006B7193" w:rsidRDefault="005B07D8">
      <w:pPr>
        <w:pStyle w:val="BodyText"/>
        <w:spacing w:line="304" w:lineRule="auto"/>
        <w:ind w:left="1195" w:right="387" w:firstLine="5"/>
        <w:jc w:val="both"/>
        <w:rPr>
          <w:lang w:val="el-GR"/>
          <w:rPrChange w:id="3682" w:author="t.a.rizos" w:date="2021-04-21T09:27:00Z">
            <w:rPr/>
          </w:rPrChange>
        </w:rPr>
        <w:pPrChange w:id="3683" w:author="t.a.rizos" w:date="2021-04-21T09:27:00Z">
          <w:pPr>
            <w:pStyle w:val="ListParagraph"/>
            <w:ind w:left="360"/>
          </w:pPr>
        </w:pPrChange>
      </w:pPr>
      <w:r w:rsidRPr="006B7193">
        <w:rPr>
          <w:lang w:val="el-GR"/>
          <w:rPrChange w:id="3684" w:author="t.a.rizos" w:date="2021-04-21T09:27:00Z">
            <w:rPr/>
          </w:rPrChange>
        </w:rPr>
        <w:t>(ε) Μετατόπιση τμήματος υφιστάμενου Δικτύου Διανομής κατόπιν αιτήματος Τελικού Πελάτη ή Χρήστη</w:t>
      </w:r>
      <w:r w:rsidRPr="006B7193">
        <w:rPr>
          <w:spacing w:val="1"/>
          <w:lang w:val="el-GR"/>
          <w:rPrChange w:id="368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686" w:author="t.a.rizos" w:date="2021-04-21T09:27:00Z">
            <w:rPr/>
          </w:rPrChange>
        </w:rPr>
        <w:t>Διανομής.</w:t>
      </w:r>
      <w:del w:id="3687" w:author="t.a.rizos" w:date="2021-04-21T09:27:00Z">
        <w:r w:rsidR="00636F07" w:rsidRPr="00C678F2">
          <w:rPr>
            <w:lang w:val="el-GR"/>
            <w:rPrChange w:id="3688" w:author="t.a.rizos" w:date="2021-04-21T09:28:00Z">
              <w:rPr/>
            </w:rPrChange>
          </w:rPr>
          <w:delText xml:space="preserve"> </w:delText>
        </w:r>
      </w:del>
    </w:p>
    <w:p w14:paraId="14D55E95" w14:textId="77777777" w:rsidR="004A0F50" w:rsidRPr="006B7193" w:rsidRDefault="004A0F50">
      <w:pPr>
        <w:pStyle w:val="BodyText"/>
        <w:spacing w:before="4"/>
        <w:rPr>
          <w:sz w:val="27"/>
          <w:lang w:val="el-GR"/>
          <w:rPrChange w:id="3689" w:author="t.a.rizos" w:date="2021-04-21T09:27:00Z">
            <w:rPr/>
          </w:rPrChange>
        </w:rPr>
        <w:pPrChange w:id="3690" w:author="t.a.rizos" w:date="2021-04-21T09:27:00Z">
          <w:pPr>
            <w:pStyle w:val="ListParagraph"/>
          </w:pPr>
        </w:pPrChange>
      </w:pPr>
    </w:p>
    <w:p w14:paraId="589A3120" w14:textId="77777777" w:rsidR="004A0F50" w:rsidRPr="006B7193" w:rsidRDefault="005B07D8">
      <w:pPr>
        <w:pStyle w:val="BodyText"/>
        <w:ind w:left="1200"/>
        <w:jc w:val="both"/>
        <w:rPr>
          <w:lang w:val="el-GR"/>
          <w:rPrChange w:id="3691" w:author="t.a.rizos" w:date="2021-04-21T09:27:00Z">
            <w:rPr/>
          </w:rPrChange>
        </w:rPr>
        <w:pPrChange w:id="3692" w:author="t.a.rizos" w:date="2021-04-21T09:27:00Z">
          <w:pPr>
            <w:pStyle w:val="ListParagraph"/>
            <w:ind w:left="360"/>
          </w:pPr>
        </w:pPrChange>
      </w:pPr>
      <w:r w:rsidRPr="006B7193">
        <w:rPr>
          <w:lang w:val="el-GR"/>
          <w:rPrChange w:id="3693" w:author="t.a.rizos" w:date="2021-04-21T09:27:00Z">
            <w:rPr/>
          </w:rPrChange>
        </w:rPr>
        <w:t>(στ)</w:t>
      </w:r>
      <w:r w:rsidRPr="006B7193">
        <w:rPr>
          <w:spacing w:val="2"/>
          <w:lang w:val="el-GR"/>
          <w:rPrChange w:id="369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695" w:author="t.a.rizos" w:date="2021-04-21T09:27:00Z">
            <w:rPr/>
          </w:rPrChange>
        </w:rPr>
        <w:t>Τροποποίηση</w:t>
      </w:r>
      <w:r w:rsidRPr="006B7193">
        <w:rPr>
          <w:spacing w:val="24"/>
          <w:lang w:val="el-GR"/>
          <w:rPrChange w:id="369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697" w:author="t.a.rizos" w:date="2021-04-21T09:27:00Z">
            <w:rPr/>
          </w:rPrChange>
        </w:rPr>
        <w:t>της</w:t>
      </w:r>
      <w:r w:rsidRPr="006B7193">
        <w:rPr>
          <w:spacing w:val="24"/>
          <w:lang w:val="el-GR"/>
          <w:rPrChange w:id="369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699" w:author="t.a.rizos" w:date="2021-04-21T09:27:00Z">
            <w:rPr/>
          </w:rPrChange>
        </w:rPr>
        <w:t>Εξωτερικής</w:t>
      </w:r>
      <w:r w:rsidRPr="006B7193">
        <w:rPr>
          <w:spacing w:val="44"/>
          <w:lang w:val="el-GR"/>
          <w:rPrChange w:id="370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01" w:author="t.a.rizos" w:date="2021-04-21T09:27:00Z">
            <w:rPr/>
          </w:rPrChange>
        </w:rPr>
        <w:t>Εγκατάστασης,</w:t>
      </w:r>
      <w:r w:rsidRPr="006B7193">
        <w:rPr>
          <w:spacing w:val="39"/>
          <w:lang w:val="el-GR"/>
          <w:rPrChange w:id="370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03" w:author="t.a.rizos" w:date="2021-04-21T09:27:00Z">
            <w:rPr/>
          </w:rPrChange>
        </w:rPr>
        <w:t>κατόπιν</w:t>
      </w:r>
      <w:r w:rsidRPr="006B7193">
        <w:rPr>
          <w:spacing w:val="13"/>
          <w:lang w:val="el-GR"/>
          <w:rPrChange w:id="370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05" w:author="t.a.rizos" w:date="2021-04-21T09:27:00Z">
            <w:rPr/>
          </w:rPrChange>
        </w:rPr>
        <w:t>αίτησης</w:t>
      </w:r>
      <w:r w:rsidRPr="006B7193">
        <w:rPr>
          <w:spacing w:val="13"/>
          <w:lang w:val="el-GR"/>
          <w:rPrChange w:id="370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07" w:author="t.a.rizos" w:date="2021-04-21T09:27:00Z">
            <w:rPr/>
          </w:rPrChange>
        </w:rPr>
        <w:t>του</w:t>
      </w:r>
      <w:r w:rsidRPr="006B7193">
        <w:rPr>
          <w:spacing w:val="12"/>
          <w:lang w:val="el-GR"/>
          <w:rPrChange w:id="370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09" w:author="t.a.rizos" w:date="2021-04-21T09:27:00Z">
            <w:rPr/>
          </w:rPrChange>
        </w:rPr>
        <w:t>Τελικού</w:t>
      </w:r>
      <w:r w:rsidRPr="006B7193">
        <w:rPr>
          <w:spacing w:val="41"/>
          <w:lang w:val="el-GR"/>
          <w:rPrChange w:id="371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11" w:author="t.a.rizos" w:date="2021-04-21T09:27:00Z">
            <w:rPr/>
          </w:rPrChange>
        </w:rPr>
        <w:t>Πελάτη.</w:t>
      </w:r>
    </w:p>
    <w:p w14:paraId="2E5B7EE7" w14:textId="77777777" w:rsidR="004A0F50" w:rsidRPr="006B7193" w:rsidRDefault="004A0F50">
      <w:pPr>
        <w:pStyle w:val="BodyText"/>
        <w:spacing w:before="5"/>
        <w:rPr>
          <w:sz w:val="32"/>
          <w:lang w:val="el-GR"/>
          <w:rPrChange w:id="3712" w:author="t.a.rizos" w:date="2021-04-21T09:27:00Z">
            <w:rPr/>
          </w:rPrChange>
        </w:rPr>
        <w:pPrChange w:id="3713" w:author="t.a.rizos" w:date="2021-04-21T09:27:00Z">
          <w:pPr>
            <w:pStyle w:val="ListParagraph"/>
          </w:pPr>
        </w:pPrChange>
      </w:pPr>
    </w:p>
    <w:p w14:paraId="07203B70" w14:textId="77777777" w:rsidR="004A0F50" w:rsidRPr="006B7193" w:rsidRDefault="005B07D8">
      <w:pPr>
        <w:pStyle w:val="BodyText"/>
        <w:spacing w:line="307" w:lineRule="auto"/>
        <w:ind w:left="1207" w:right="380" w:hanging="7"/>
        <w:jc w:val="both"/>
        <w:rPr>
          <w:lang w:val="el-GR"/>
          <w:rPrChange w:id="3714" w:author="t.a.rizos" w:date="2021-04-21T09:27:00Z">
            <w:rPr/>
          </w:rPrChange>
        </w:rPr>
        <w:pPrChange w:id="3715" w:author="t.a.rizos" w:date="2021-04-21T09:27:00Z">
          <w:pPr>
            <w:pStyle w:val="ListParagraph"/>
            <w:ind w:left="360"/>
          </w:pPr>
        </w:pPrChange>
      </w:pPr>
      <w:r w:rsidRPr="006B7193">
        <w:rPr>
          <w:lang w:val="el-GR"/>
          <w:rPrChange w:id="3716" w:author="t.a.rizos" w:date="2021-04-21T09:27:00Z">
            <w:rPr/>
          </w:rPrChange>
        </w:rPr>
        <w:t>(ζ)</w:t>
      </w:r>
      <w:r w:rsidRPr="006B7193">
        <w:rPr>
          <w:spacing w:val="1"/>
          <w:lang w:val="el-GR"/>
          <w:rPrChange w:id="3717" w:author="t.a.rizos" w:date="2021-04-21T09:27:00Z">
            <w:rPr/>
          </w:rPrChange>
        </w:rPr>
        <w:t xml:space="preserve"> </w:t>
      </w:r>
      <w:r w:rsidRPr="006B7193">
        <w:rPr>
          <w:sz w:val="20"/>
          <w:lang w:val="el-GR"/>
          <w:rPrChange w:id="3718" w:author="t.a.rizos" w:date="2021-04-21T09:27:00Z">
            <w:rPr/>
          </w:rPrChange>
        </w:rPr>
        <w:t>(</w:t>
      </w:r>
      <w:r>
        <w:rPr>
          <w:sz w:val="20"/>
          <w:rPrChange w:id="3719" w:author="t.a.rizos" w:date="2021-04-21T09:27:00Z">
            <w:rPr/>
          </w:rPrChange>
        </w:rPr>
        <w:t>i</w:t>
      </w:r>
      <w:r w:rsidRPr="006B7193">
        <w:rPr>
          <w:sz w:val="20"/>
          <w:lang w:val="el-GR"/>
          <w:rPrChange w:id="3720" w:author="t.a.rizos" w:date="2021-04-21T09:27:00Z">
            <w:rPr/>
          </w:rPrChange>
        </w:rPr>
        <w:t>)</w:t>
      </w:r>
      <w:r w:rsidRPr="006B7193">
        <w:rPr>
          <w:spacing w:val="1"/>
          <w:sz w:val="20"/>
          <w:lang w:val="el-GR"/>
          <w:rPrChange w:id="372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22" w:author="t.a.rizos" w:date="2021-04-21T09:27:00Z">
            <w:rPr/>
          </w:rPrChange>
        </w:rPr>
        <w:t>Διακοπή,</w:t>
      </w:r>
      <w:r w:rsidRPr="006B7193">
        <w:rPr>
          <w:spacing w:val="1"/>
          <w:lang w:val="el-GR"/>
          <w:rPrChange w:id="3723" w:author="t.a.rizos" w:date="2021-04-21T09:27:00Z">
            <w:rPr/>
          </w:rPrChange>
        </w:rPr>
        <w:t xml:space="preserve"> </w:t>
      </w:r>
      <w:r w:rsidRPr="006B7193">
        <w:rPr>
          <w:sz w:val="20"/>
          <w:lang w:val="el-GR"/>
          <w:rPrChange w:id="3724" w:author="t.a.rizos" w:date="2021-04-21T09:27:00Z">
            <w:rPr/>
          </w:rPrChange>
        </w:rPr>
        <w:t>(</w:t>
      </w:r>
      <w:r>
        <w:rPr>
          <w:sz w:val="20"/>
          <w:rPrChange w:id="3725" w:author="t.a.rizos" w:date="2021-04-21T09:27:00Z">
            <w:rPr/>
          </w:rPrChange>
        </w:rPr>
        <w:t>ii</w:t>
      </w:r>
      <w:r w:rsidRPr="006B7193">
        <w:rPr>
          <w:sz w:val="20"/>
          <w:lang w:val="el-GR"/>
          <w:rPrChange w:id="3726" w:author="t.a.rizos" w:date="2021-04-21T09:27:00Z">
            <w:rPr/>
          </w:rPrChange>
        </w:rPr>
        <w:t>)</w:t>
      </w:r>
      <w:r w:rsidRPr="006B7193">
        <w:rPr>
          <w:spacing w:val="1"/>
          <w:sz w:val="20"/>
          <w:lang w:val="el-GR"/>
          <w:rPrChange w:id="372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28" w:author="t.a.rizos" w:date="2021-04-21T09:27:00Z">
            <w:rPr/>
          </w:rPrChange>
        </w:rPr>
        <w:t>αποξήλωση</w:t>
      </w:r>
      <w:r w:rsidRPr="006B7193">
        <w:rPr>
          <w:spacing w:val="1"/>
          <w:lang w:val="el-GR"/>
          <w:rPrChange w:id="372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30" w:author="t.a.rizos" w:date="2021-04-21T09:27:00Z">
            <w:rPr/>
          </w:rPrChange>
        </w:rPr>
        <w:t>ή</w:t>
      </w:r>
      <w:r w:rsidRPr="006B7193">
        <w:rPr>
          <w:spacing w:val="1"/>
          <w:lang w:val="el-GR"/>
          <w:rPrChange w:id="3731" w:author="t.a.rizos" w:date="2021-04-21T09:27:00Z">
            <w:rPr/>
          </w:rPrChange>
        </w:rPr>
        <w:t xml:space="preserve"> </w:t>
      </w:r>
      <w:r w:rsidRPr="006B7193">
        <w:rPr>
          <w:sz w:val="20"/>
          <w:lang w:val="el-GR"/>
          <w:rPrChange w:id="3732" w:author="t.a.rizos" w:date="2021-04-21T09:27:00Z">
            <w:rPr/>
          </w:rPrChange>
        </w:rPr>
        <w:t>(</w:t>
      </w:r>
      <w:r>
        <w:rPr>
          <w:sz w:val="20"/>
          <w:rPrChange w:id="3733" w:author="t.a.rizos" w:date="2021-04-21T09:27:00Z">
            <w:rPr/>
          </w:rPrChange>
        </w:rPr>
        <w:t>iii</w:t>
      </w:r>
      <w:r w:rsidRPr="006B7193">
        <w:rPr>
          <w:sz w:val="20"/>
          <w:lang w:val="el-GR"/>
          <w:rPrChange w:id="3734" w:author="t.a.rizos" w:date="2021-04-21T09:27:00Z">
            <w:rPr/>
          </w:rPrChange>
        </w:rPr>
        <w:t>)</w:t>
      </w:r>
      <w:r w:rsidRPr="006B7193">
        <w:rPr>
          <w:spacing w:val="1"/>
          <w:sz w:val="20"/>
          <w:lang w:val="el-GR"/>
          <w:rPrChange w:id="373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36" w:author="t.a.rizos" w:date="2021-04-21T09:27:00Z">
            <w:rPr/>
          </w:rPrChange>
        </w:rPr>
        <w:t>απενεργοποίηση</w:t>
      </w:r>
      <w:r w:rsidRPr="006B7193">
        <w:rPr>
          <w:spacing w:val="1"/>
          <w:lang w:val="el-GR"/>
          <w:rPrChange w:id="373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38" w:author="t.a.rizos" w:date="2021-04-21T09:27:00Z">
            <w:rPr/>
          </w:rPrChange>
        </w:rPr>
        <w:t>τμήματος</w:t>
      </w:r>
      <w:r w:rsidRPr="006B7193">
        <w:rPr>
          <w:spacing w:val="1"/>
          <w:lang w:val="el-GR"/>
          <w:rPrChange w:id="373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40" w:author="t.a.rizos" w:date="2021-04-21T09:27:00Z">
            <w:rPr/>
          </w:rPrChange>
        </w:rPr>
        <w:t>ή</w:t>
      </w:r>
      <w:r w:rsidRPr="006B7193">
        <w:rPr>
          <w:spacing w:val="1"/>
          <w:lang w:val="el-GR"/>
          <w:rPrChange w:id="374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42" w:author="t.a.rizos" w:date="2021-04-21T09:27:00Z">
            <w:rPr/>
          </w:rPrChange>
        </w:rPr>
        <w:t>ολόκληρης</w:t>
      </w:r>
      <w:r w:rsidRPr="006B7193">
        <w:rPr>
          <w:spacing w:val="1"/>
          <w:lang w:val="el-GR"/>
          <w:rPrChange w:id="374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44" w:author="t.a.rizos" w:date="2021-04-21T09:27:00Z">
            <w:rPr/>
          </w:rPrChange>
        </w:rPr>
        <w:t>της</w:t>
      </w:r>
      <w:r w:rsidRPr="006B7193">
        <w:rPr>
          <w:spacing w:val="53"/>
          <w:lang w:val="el-GR"/>
          <w:rPrChange w:id="374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46" w:author="t.a.rizos" w:date="2021-04-21T09:27:00Z">
            <w:rPr/>
          </w:rPrChange>
        </w:rPr>
        <w:t>Εξωτερικής</w:t>
      </w:r>
      <w:r w:rsidRPr="006B7193">
        <w:rPr>
          <w:spacing w:val="1"/>
          <w:lang w:val="el-GR"/>
          <w:rPrChange w:id="374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48" w:author="t.a.rizos" w:date="2021-04-21T09:27:00Z">
            <w:rPr/>
          </w:rPrChange>
        </w:rPr>
        <w:t>Εγκατάστασης,</w:t>
      </w:r>
      <w:r w:rsidRPr="006B7193">
        <w:rPr>
          <w:spacing w:val="1"/>
          <w:lang w:val="el-GR"/>
          <w:rPrChange w:id="374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50" w:author="t.a.rizos" w:date="2021-04-21T09:27:00Z">
            <w:rPr/>
          </w:rPrChange>
        </w:rPr>
        <w:t>είτε</w:t>
      </w:r>
      <w:r w:rsidRPr="006B7193">
        <w:rPr>
          <w:spacing w:val="1"/>
          <w:lang w:val="el-GR"/>
          <w:rPrChange w:id="37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52" w:author="t.a.rizos" w:date="2021-04-21T09:27:00Z">
            <w:rPr/>
          </w:rPrChange>
        </w:rPr>
        <w:t>κατόπιν</w:t>
      </w:r>
      <w:r w:rsidRPr="006B7193">
        <w:rPr>
          <w:spacing w:val="1"/>
          <w:lang w:val="el-GR"/>
          <w:rPrChange w:id="37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54" w:author="t.a.rizos" w:date="2021-04-21T09:27:00Z">
            <w:rPr/>
          </w:rPrChange>
        </w:rPr>
        <w:t>αιτήματος</w:t>
      </w:r>
      <w:r w:rsidRPr="006B7193">
        <w:rPr>
          <w:spacing w:val="1"/>
          <w:lang w:val="el-GR"/>
          <w:rPrChange w:id="37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56" w:author="t.a.rizos" w:date="2021-04-21T09:27:00Z">
            <w:rPr/>
          </w:rPrChange>
        </w:rPr>
        <w:t>του</w:t>
      </w:r>
      <w:r w:rsidRPr="006B7193">
        <w:rPr>
          <w:spacing w:val="1"/>
          <w:lang w:val="el-GR"/>
          <w:rPrChange w:id="375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58" w:author="t.a.rizos" w:date="2021-04-21T09:27:00Z">
            <w:rPr/>
          </w:rPrChange>
        </w:rPr>
        <w:t>Χρήστη</w:t>
      </w:r>
      <w:r w:rsidRPr="006B7193">
        <w:rPr>
          <w:spacing w:val="53"/>
          <w:lang w:val="el-GR"/>
          <w:rPrChange w:id="375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60" w:author="t.a.rizos" w:date="2021-04-21T09:27:00Z">
            <w:rPr/>
          </w:rPrChange>
        </w:rPr>
        <w:t>Διανομής</w:t>
      </w:r>
      <w:r w:rsidRPr="006B7193">
        <w:rPr>
          <w:spacing w:val="53"/>
          <w:lang w:val="el-GR"/>
          <w:rPrChange w:id="37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62" w:author="t.a.rizos" w:date="2021-04-21T09:27:00Z">
            <w:rPr/>
          </w:rPrChange>
        </w:rPr>
        <w:t>ή</w:t>
      </w:r>
      <w:r w:rsidRPr="006B7193">
        <w:rPr>
          <w:spacing w:val="52"/>
          <w:lang w:val="el-GR"/>
          <w:rPrChange w:id="37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64" w:author="t.a.rizos" w:date="2021-04-21T09:27:00Z">
            <w:rPr/>
          </w:rPrChange>
        </w:rPr>
        <w:t>Τελικού</w:t>
      </w:r>
      <w:r w:rsidRPr="006B7193">
        <w:rPr>
          <w:spacing w:val="53"/>
          <w:lang w:val="el-GR"/>
          <w:rPrChange w:id="37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66" w:author="t.a.rizos" w:date="2021-04-21T09:27:00Z">
            <w:rPr/>
          </w:rPrChange>
        </w:rPr>
        <w:t>Πελάτη,</w:t>
      </w:r>
      <w:r w:rsidRPr="006B7193">
        <w:rPr>
          <w:spacing w:val="53"/>
          <w:lang w:val="el-GR"/>
          <w:rPrChange w:id="376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68" w:author="t.a.rizos" w:date="2021-04-21T09:27:00Z">
            <w:rPr/>
          </w:rPrChange>
        </w:rPr>
        <w:t>είτε</w:t>
      </w:r>
      <w:r w:rsidRPr="006B7193">
        <w:rPr>
          <w:spacing w:val="53"/>
          <w:lang w:val="el-GR"/>
          <w:rPrChange w:id="376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70" w:author="t.a.rizos" w:date="2021-04-21T09:27:00Z">
            <w:rPr/>
          </w:rPrChange>
        </w:rPr>
        <w:t>κατόπιν</w:t>
      </w:r>
      <w:r w:rsidRPr="006B7193">
        <w:rPr>
          <w:spacing w:val="1"/>
          <w:lang w:val="el-GR"/>
          <w:rPrChange w:id="377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72" w:author="t.a.rizos" w:date="2021-04-21T09:27:00Z">
            <w:rPr/>
          </w:rPrChange>
        </w:rPr>
        <w:t>καταγγελίας</w:t>
      </w:r>
      <w:r w:rsidRPr="006B7193">
        <w:rPr>
          <w:spacing w:val="17"/>
          <w:lang w:val="el-GR"/>
          <w:rPrChange w:id="37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74" w:author="t.a.rizos" w:date="2021-04-21T09:27:00Z">
            <w:rPr/>
          </w:rPrChange>
        </w:rPr>
        <w:t>της</w:t>
      </w:r>
      <w:r w:rsidRPr="006B7193">
        <w:rPr>
          <w:spacing w:val="11"/>
          <w:lang w:val="el-GR"/>
          <w:rPrChange w:id="377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76" w:author="t.a.rizos" w:date="2021-04-21T09:27:00Z">
            <w:rPr/>
          </w:rPrChange>
        </w:rPr>
        <w:t>Σύμβασης</w:t>
      </w:r>
      <w:r w:rsidRPr="006B7193">
        <w:rPr>
          <w:spacing w:val="20"/>
          <w:lang w:val="el-GR"/>
          <w:rPrChange w:id="37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778" w:author="t.a.rizos" w:date="2021-04-21T09:27:00Z">
            <w:rPr/>
          </w:rPrChange>
        </w:rPr>
        <w:t>Σύνδεσης.</w:t>
      </w:r>
    </w:p>
    <w:p w14:paraId="7A94F127" w14:textId="77777777" w:rsidR="004A0F50" w:rsidRPr="006B7193" w:rsidRDefault="004A0F50">
      <w:pPr>
        <w:pStyle w:val="BodyText"/>
        <w:spacing w:before="2"/>
        <w:rPr>
          <w:sz w:val="27"/>
          <w:lang w:val="el-GR"/>
          <w:rPrChange w:id="3779" w:author="t.a.rizos" w:date="2021-04-21T09:27:00Z">
            <w:rPr/>
          </w:rPrChange>
        </w:rPr>
        <w:pPrChange w:id="3780" w:author="t.a.rizos" w:date="2021-04-21T09:27:00Z">
          <w:pPr>
            <w:pStyle w:val="ListParagraph"/>
          </w:pPr>
        </w:pPrChange>
      </w:pPr>
    </w:p>
    <w:p w14:paraId="3EF47196" w14:textId="77777777" w:rsidR="004A0F50" w:rsidRPr="006B7193" w:rsidRDefault="005B07D8">
      <w:pPr>
        <w:pStyle w:val="BodyText"/>
        <w:spacing w:before="1" w:line="304" w:lineRule="auto"/>
        <w:ind w:left="1207" w:right="388" w:hanging="7"/>
        <w:jc w:val="both"/>
        <w:rPr>
          <w:lang w:val="el-GR"/>
          <w:rPrChange w:id="3781" w:author="t.a.rizos" w:date="2021-04-21T09:27:00Z">
            <w:rPr/>
          </w:rPrChange>
        </w:rPr>
        <w:pPrChange w:id="3782" w:author="t.a.rizos" w:date="2021-04-21T09:27:00Z">
          <w:pPr>
            <w:pStyle w:val="ListParagraph"/>
            <w:ind w:left="360"/>
          </w:pPr>
        </w:pPrChange>
      </w:pPr>
      <w:r w:rsidRPr="006B7193">
        <w:rPr>
          <w:w w:val="105"/>
          <w:lang w:val="el-GR"/>
          <w:rPrChange w:id="3783" w:author="t.a.rizos" w:date="2021-04-21T09:27:00Z">
            <w:rPr/>
          </w:rPrChange>
        </w:rPr>
        <w:t>(η) Επανενεργοποίηση τμήματος ή του συνόλου της Εξωτερικής</w:t>
      </w:r>
      <w:r w:rsidRPr="006B7193">
        <w:rPr>
          <w:spacing w:val="1"/>
          <w:w w:val="105"/>
          <w:lang w:val="el-GR"/>
          <w:rPrChange w:id="37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785" w:author="t.a.rizos" w:date="2021-04-21T09:27:00Z">
            <w:rPr/>
          </w:rPrChange>
        </w:rPr>
        <w:t>Εγκατάστασης μετά από διακοπή,</w:t>
      </w:r>
      <w:r w:rsidRPr="006B7193">
        <w:rPr>
          <w:spacing w:val="1"/>
          <w:w w:val="105"/>
          <w:lang w:val="el-GR"/>
          <w:rPrChange w:id="37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787" w:author="t.a.rizos" w:date="2021-04-21T09:27:00Z">
            <w:rPr/>
          </w:rPrChange>
        </w:rPr>
        <w:t>κατόπιν</w:t>
      </w:r>
      <w:r w:rsidRPr="006B7193">
        <w:rPr>
          <w:spacing w:val="7"/>
          <w:w w:val="105"/>
          <w:lang w:val="el-GR"/>
          <w:rPrChange w:id="37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789" w:author="t.a.rizos" w:date="2021-04-21T09:27:00Z">
            <w:rPr/>
          </w:rPrChange>
        </w:rPr>
        <w:t>αιτήματος</w:t>
      </w:r>
      <w:r w:rsidRPr="006B7193">
        <w:rPr>
          <w:spacing w:val="8"/>
          <w:w w:val="105"/>
          <w:lang w:val="el-GR"/>
          <w:rPrChange w:id="37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791" w:author="t.a.rizos" w:date="2021-04-21T09:27:00Z">
            <w:rPr/>
          </w:rPrChange>
        </w:rPr>
        <w:t>του</w:t>
      </w:r>
      <w:r w:rsidRPr="006B7193">
        <w:rPr>
          <w:spacing w:val="-4"/>
          <w:w w:val="105"/>
          <w:lang w:val="el-GR"/>
          <w:rPrChange w:id="37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793" w:author="t.a.rizos" w:date="2021-04-21T09:27:00Z">
            <w:rPr/>
          </w:rPrChange>
        </w:rPr>
        <w:t>Τελικού</w:t>
      </w:r>
      <w:r w:rsidRPr="006B7193">
        <w:rPr>
          <w:spacing w:val="26"/>
          <w:w w:val="105"/>
          <w:lang w:val="el-GR"/>
          <w:rPrChange w:id="37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795" w:author="t.a.rizos" w:date="2021-04-21T09:27:00Z">
            <w:rPr/>
          </w:rPrChange>
        </w:rPr>
        <w:t>Πελάτη</w:t>
      </w:r>
      <w:r w:rsidRPr="006B7193">
        <w:rPr>
          <w:spacing w:val="21"/>
          <w:w w:val="105"/>
          <w:lang w:val="el-GR"/>
          <w:rPrChange w:id="37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797" w:author="t.a.rizos" w:date="2021-04-21T09:27:00Z">
            <w:rPr/>
          </w:rPrChange>
        </w:rPr>
        <w:t>ή του</w:t>
      </w:r>
      <w:r w:rsidRPr="006B7193">
        <w:rPr>
          <w:spacing w:val="5"/>
          <w:w w:val="105"/>
          <w:lang w:val="el-GR"/>
          <w:rPrChange w:id="37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799" w:author="t.a.rizos" w:date="2021-04-21T09:27:00Z">
            <w:rPr/>
          </w:rPrChange>
        </w:rPr>
        <w:t>Χρήστη</w:t>
      </w:r>
      <w:r w:rsidRPr="006B7193">
        <w:rPr>
          <w:spacing w:val="6"/>
          <w:w w:val="105"/>
          <w:lang w:val="el-GR"/>
          <w:rPrChange w:id="38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801" w:author="t.a.rizos" w:date="2021-04-21T09:27:00Z">
            <w:rPr/>
          </w:rPrChange>
        </w:rPr>
        <w:t>Διανομής.</w:t>
      </w:r>
    </w:p>
    <w:p w14:paraId="42B64A41" w14:textId="77777777" w:rsidR="004A0F50" w:rsidRPr="006B7193" w:rsidRDefault="004A0F50">
      <w:pPr>
        <w:pStyle w:val="BodyText"/>
        <w:spacing w:before="3"/>
        <w:rPr>
          <w:sz w:val="27"/>
          <w:lang w:val="el-GR"/>
          <w:rPrChange w:id="3802" w:author="t.a.rizos" w:date="2021-04-21T09:27:00Z">
            <w:rPr/>
          </w:rPrChange>
        </w:rPr>
        <w:pPrChange w:id="3803" w:author="t.a.rizos" w:date="2021-04-21T09:27:00Z">
          <w:pPr>
            <w:pStyle w:val="ListParagraph"/>
          </w:pPr>
        </w:pPrChange>
      </w:pPr>
    </w:p>
    <w:p w14:paraId="664B7362" w14:textId="77777777" w:rsidR="004A0F50" w:rsidRPr="006B7193" w:rsidRDefault="005B07D8">
      <w:pPr>
        <w:pStyle w:val="BodyText"/>
        <w:spacing w:line="616" w:lineRule="auto"/>
        <w:ind w:left="1200" w:right="2578"/>
        <w:rPr>
          <w:lang w:val="el-GR"/>
          <w:rPrChange w:id="3804" w:author="t.a.rizos" w:date="2021-04-21T09:27:00Z">
            <w:rPr/>
          </w:rPrChange>
        </w:rPr>
        <w:pPrChange w:id="3805" w:author="t.a.rizos" w:date="2021-04-21T09:27:00Z">
          <w:pPr>
            <w:pStyle w:val="ListParagraph"/>
            <w:ind w:left="360"/>
          </w:pPr>
        </w:pPrChange>
      </w:pPr>
      <w:r w:rsidRPr="006B7193">
        <w:rPr>
          <w:lang w:val="el-GR"/>
          <w:rPrChange w:id="3806" w:author="t.a.rizos" w:date="2021-04-21T09:27:00Z">
            <w:rPr/>
          </w:rPrChange>
        </w:rPr>
        <w:t>(θ) Αποσύνδεση</w:t>
      </w:r>
      <w:r w:rsidRPr="006B7193">
        <w:rPr>
          <w:spacing w:val="52"/>
          <w:lang w:val="el-GR"/>
          <w:rPrChange w:id="380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808" w:author="t.a.rizos" w:date="2021-04-21T09:27:00Z">
            <w:rPr/>
          </w:rPrChange>
        </w:rPr>
        <w:t>Τελικού</w:t>
      </w:r>
      <w:r w:rsidRPr="006B7193">
        <w:rPr>
          <w:spacing w:val="53"/>
          <w:lang w:val="el-GR"/>
          <w:rPrChange w:id="380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810" w:author="t.a.rizos" w:date="2021-04-21T09:27:00Z">
            <w:rPr/>
          </w:rPrChange>
        </w:rPr>
        <w:t>Πελάτη με επέμβαση</w:t>
      </w:r>
      <w:r w:rsidRPr="006B7193">
        <w:rPr>
          <w:spacing w:val="52"/>
          <w:lang w:val="el-GR"/>
          <w:rPrChange w:id="381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812" w:author="t.a.rizos" w:date="2021-04-21T09:27:00Z">
            <w:rPr/>
          </w:rPrChange>
        </w:rPr>
        <w:t>στην</w:t>
      </w:r>
      <w:r w:rsidRPr="006B7193">
        <w:rPr>
          <w:spacing w:val="53"/>
          <w:lang w:val="el-GR"/>
          <w:rPrChange w:id="381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814" w:author="t.a.rizos" w:date="2021-04-21T09:27:00Z">
            <w:rPr/>
          </w:rPrChange>
        </w:rPr>
        <w:t>Εξωτερική</w:t>
      </w:r>
      <w:r w:rsidRPr="006B7193">
        <w:rPr>
          <w:spacing w:val="52"/>
          <w:lang w:val="el-GR"/>
          <w:rPrChange w:id="381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816" w:author="t.a.rizos" w:date="2021-04-21T09:27:00Z">
            <w:rPr/>
          </w:rPrChange>
        </w:rPr>
        <w:t>Εγκατάσταση.</w:t>
      </w:r>
      <w:ins w:id="3817" w:author="t.a.rizos" w:date="2021-04-21T09:27:00Z">
        <w:r w:rsidRPr="006B7193">
          <w:rPr>
            <w:spacing w:val="1"/>
            <w:lang w:val="el-GR"/>
          </w:rPr>
          <w:t xml:space="preserve"> </w:t>
        </w:r>
      </w:ins>
      <w:moveToRangeStart w:id="3818" w:author="t.a.rizos" w:date="2021-04-21T09:27:00Z" w:name="move69889695"/>
      <w:moveTo w:id="3819" w:author="t.a.rizos" w:date="2021-04-21T09:27:00Z">
        <w:r w:rsidRPr="006B7193">
          <w:rPr>
            <w:lang w:val="el-GR"/>
            <w:rPrChange w:id="3820" w:author="t.a.rizos" w:date="2021-04-21T09:27:00Z">
              <w:rPr/>
            </w:rPrChange>
          </w:rPr>
          <w:t>(ι)</w:t>
        </w:r>
        <w:r w:rsidRPr="006B7193">
          <w:rPr>
            <w:spacing w:val="26"/>
            <w:lang w:val="el-GR"/>
            <w:rPrChange w:id="3821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3822" w:author="t.a.rizos" w:date="2021-04-21T09:27:00Z">
              <w:rPr/>
            </w:rPrChange>
          </w:rPr>
          <w:t>Επανασύνδεση</w:t>
        </w:r>
        <w:r w:rsidRPr="006B7193">
          <w:rPr>
            <w:spacing w:val="23"/>
            <w:lang w:val="el-GR"/>
            <w:rPrChange w:id="3823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3824" w:author="t.a.rizos" w:date="2021-04-21T09:27:00Z">
              <w:rPr/>
            </w:rPrChange>
          </w:rPr>
          <w:t>Τελικού</w:t>
        </w:r>
        <w:r w:rsidRPr="006B7193">
          <w:rPr>
            <w:spacing w:val="41"/>
            <w:lang w:val="el-GR"/>
            <w:rPrChange w:id="3825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3826" w:author="t.a.rizos" w:date="2021-04-21T09:27:00Z">
              <w:rPr/>
            </w:rPrChange>
          </w:rPr>
          <w:t>Πελάτη</w:t>
        </w:r>
        <w:r w:rsidRPr="006B7193">
          <w:rPr>
            <w:spacing w:val="15"/>
            <w:lang w:val="el-GR"/>
            <w:rPrChange w:id="3827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3828" w:author="t.a.rizos" w:date="2021-04-21T09:27:00Z">
              <w:rPr/>
            </w:rPrChange>
          </w:rPr>
          <w:t>με</w:t>
        </w:r>
        <w:r w:rsidRPr="006B7193">
          <w:rPr>
            <w:spacing w:val="7"/>
            <w:lang w:val="el-GR"/>
            <w:rPrChange w:id="3829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3830" w:author="t.a.rizos" w:date="2021-04-21T09:27:00Z">
              <w:rPr/>
            </w:rPrChange>
          </w:rPr>
          <w:t>επέμβαση</w:t>
        </w:r>
        <w:r w:rsidRPr="006B7193">
          <w:rPr>
            <w:spacing w:val="32"/>
            <w:lang w:val="el-GR"/>
            <w:rPrChange w:id="3831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3832" w:author="t.a.rizos" w:date="2021-04-21T09:27:00Z">
              <w:rPr/>
            </w:rPrChange>
          </w:rPr>
          <w:t>στην</w:t>
        </w:r>
        <w:r w:rsidRPr="006B7193">
          <w:rPr>
            <w:spacing w:val="21"/>
            <w:lang w:val="el-GR"/>
            <w:rPrChange w:id="3833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3834" w:author="t.a.rizos" w:date="2021-04-21T09:27:00Z">
              <w:rPr/>
            </w:rPrChange>
          </w:rPr>
          <w:t>Εξωτερική</w:t>
        </w:r>
        <w:r w:rsidRPr="006B7193">
          <w:rPr>
            <w:spacing w:val="48"/>
            <w:lang w:val="el-GR"/>
            <w:rPrChange w:id="3835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3836" w:author="t.a.rizos" w:date="2021-04-21T09:27:00Z">
              <w:rPr/>
            </w:rPrChange>
          </w:rPr>
          <w:t>Εγκατάσταση.</w:t>
        </w:r>
      </w:moveTo>
      <w:moveToRangeEnd w:id="3818"/>
    </w:p>
    <w:p w14:paraId="3F938757" w14:textId="77777777" w:rsidR="00636F07" w:rsidRPr="007C6F99" w:rsidRDefault="00636F07" w:rsidP="00042508">
      <w:pPr>
        <w:pStyle w:val="ListParagraph"/>
        <w:rPr>
          <w:del w:id="3837" w:author="t.a.rizos" w:date="2021-04-21T09:27:00Z"/>
        </w:rPr>
      </w:pPr>
    </w:p>
    <w:p w14:paraId="574D58E4" w14:textId="77777777" w:rsidR="00636F07" w:rsidRPr="007C6F99" w:rsidRDefault="005B07D8" w:rsidP="00C20728">
      <w:pPr>
        <w:pStyle w:val="ListParagraph"/>
        <w:ind w:left="360"/>
        <w:rPr>
          <w:del w:id="3838" w:author="t.a.rizos" w:date="2021-04-21T09:27:00Z"/>
        </w:rPr>
      </w:pPr>
      <w:moveFromRangeStart w:id="3839" w:author="t.a.rizos" w:date="2021-04-21T09:27:00Z" w:name="move69889695"/>
      <w:moveFrom w:id="3840" w:author="t.a.rizos" w:date="2021-04-21T09:27:00Z">
        <w:r w:rsidRPr="006B7193">
          <w:rPr>
            <w:lang w:val="el-GR"/>
            <w:rPrChange w:id="3841" w:author="t.a.rizos" w:date="2021-04-21T09:27:00Z">
              <w:rPr/>
            </w:rPrChange>
          </w:rPr>
          <w:t>(ι)</w:t>
        </w:r>
        <w:r w:rsidRPr="006B7193">
          <w:rPr>
            <w:spacing w:val="26"/>
            <w:lang w:val="el-GR"/>
            <w:rPrChange w:id="3842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3843" w:author="t.a.rizos" w:date="2021-04-21T09:27:00Z">
              <w:rPr/>
            </w:rPrChange>
          </w:rPr>
          <w:t>Επανασύνδεση</w:t>
        </w:r>
        <w:r w:rsidRPr="006B7193">
          <w:rPr>
            <w:spacing w:val="23"/>
            <w:lang w:val="el-GR"/>
            <w:rPrChange w:id="3844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3845" w:author="t.a.rizos" w:date="2021-04-21T09:27:00Z">
              <w:rPr/>
            </w:rPrChange>
          </w:rPr>
          <w:t>Τελικού</w:t>
        </w:r>
        <w:r w:rsidRPr="006B7193">
          <w:rPr>
            <w:spacing w:val="41"/>
            <w:lang w:val="el-GR"/>
            <w:rPrChange w:id="3846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3847" w:author="t.a.rizos" w:date="2021-04-21T09:27:00Z">
              <w:rPr/>
            </w:rPrChange>
          </w:rPr>
          <w:t>Πελάτη</w:t>
        </w:r>
        <w:r w:rsidRPr="006B7193">
          <w:rPr>
            <w:spacing w:val="15"/>
            <w:lang w:val="el-GR"/>
            <w:rPrChange w:id="3848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3849" w:author="t.a.rizos" w:date="2021-04-21T09:27:00Z">
              <w:rPr/>
            </w:rPrChange>
          </w:rPr>
          <w:t>με</w:t>
        </w:r>
        <w:r w:rsidRPr="006B7193">
          <w:rPr>
            <w:spacing w:val="7"/>
            <w:lang w:val="el-GR"/>
            <w:rPrChange w:id="3850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3851" w:author="t.a.rizos" w:date="2021-04-21T09:27:00Z">
              <w:rPr/>
            </w:rPrChange>
          </w:rPr>
          <w:t>επέμβαση</w:t>
        </w:r>
        <w:r w:rsidRPr="006B7193">
          <w:rPr>
            <w:spacing w:val="32"/>
            <w:lang w:val="el-GR"/>
            <w:rPrChange w:id="3852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3853" w:author="t.a.rizos" w:date="2021-04-21T09:27:00Z">
              <w:rPr/>
            </w:rPrChange>
          </w:rPr>
          <w:t>στην</w:t>
        </w:r>
        <w:r w:rsidRPr="006B7193">
          <w:rPr>
            <w:spacing w:val="21"/>
            <w:lang w:val="el-GR"/>
            <w:rPrChange w:id="3854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3855" w:author="t.a.rizos" w:date="2021-04-21T09:27:00Z">
              <w:rPr/>
            </w:rPrChange>
          </w:rPr>
          <w:t>Εξωτερική</w:t>
        </w:r>
        <w:r w:rsidRPr="006B7193">
          <w:rPr>
            <w:spacing w:val="48"/>
            <w:lang w:val="el-GR"/>
            <w:rPrChange w:id="3856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3857" w:author="t.a.rizos" w:date="2021-04-21T09:27:00Z">
              <w:rPr/>
            </w:rPrChange>
          </w:rPr>
          <w:t>Εγκατάσταση.</w:t>
        </w:r>
      </w:moveFrom>
      <w:moveFromRangeEnd w:id="3839"/>
    </w:p>
    <w:p w14:paraId="4D57FFE3" w14:textId="77777777" w:rsidR="00636F07" w:rsidRPr="007C6F99" w:rsidRDefault="00636F07" w:rsidP="00042508">
      <w:pPr>
        <w:pStyle w:val="ListParagraph"/>
        <w:rPr>
          <w:del w:id="3858" w:author="t.a.rizos" w:date="2021-04-21T09:27:00Z"/>
        </w:rPr>
      </w:pPr>
    </w:p>
    <w:p w14:paraId="77965349" w14:textId="4400983B" w:rsidR="004A0F50" w:rsidRPr="006B7193" w:rsidRDefault="005B07D8">
      <w:pPr>
        <w:pStyle w:val="BodyText"/>
        <w:spacing w:line="309" w:lineRule="auto"/>
        <w:ind w:left="1195" w:right="1115" w:firstLine="5"/>
        <w:rPr>
          <w:lang w:val="el-GR"/>
          <w:rPrChange w:id="3859" w:author="t.a.rizos" w:date="2021-04-21T09:27:00Z">
            <w:rPr/>
          </w:rPrChange>
        </w:rPr>
        <w:pPrChange w:id="3860" w:author="t.a.rizos" w:date="2021-04-21T09:27:00Z">
          <w:pPr>
            <w:pStyle w:val="ListParagraph"/>
            <w:ind w:left="360"/>
          </w:pPr>
        </w:pPrChange>
      </w:pPr>
      <w:r w:rsidRPr="006B7193">
        <w:rPr>
          <w:w w:val="105"/>
          <w:lang w:val="el-GR"/>
          <w:rPrChange w:id="3861" w:author="t.a.rizos" w:date="2021-04-21T09:27:00Z">
            <w:rPr/>
          </w:rPrChange>
        </w:rPr>
        <w:t>(ια)</w:t>
      </w:r>
      <w:r w:rsidRPr="006B7193">
        <w:rPr>
          <w:spacing w:val="1"/>
          <w:w w:val="105"/>
          <w:lang w:val="el-GR"/>
          <w:rPrChange w:id="38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863" w:author="t.a.rizos" w:date="2021-04-21T09:27:00Z">
            <w:rPr/>
          </w:rPrChange>
        </w:rPr>
        <w:t>Έλεγχος</w:t>
      </w:r>
      <w:r w:rsidRPr="006B7193">
        <w:rPr>
          <w:spacing w:val="1"/>
          <w:w w:val="105"/>
          <w:lang w:val="el-GR"/>
          <w:rPrChange w:id="38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865" w:author="t.a.rizos" w:date="2021-04-21T09:27:00Z">
            <w:rPr/>
          </w:rPrChange>
        </w:rPr>
        <w:t>υφισταμένων</w:t>
      </w:r>
      <w:r w:rsidRPr="006B7193">
        <w:rPr>
          <w:spacing w:val="1"/>
          <w:w w:val="105"/>
          <w:lang w:val="el-GR"/>
          <w:rPrChange w:id="38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867" w:author="t.a.rizos" w:date="2021-04-21T09:27:00Z">
            <w:rPr/>
          </w:rPrChange>
        </w:rPr>
        <w:t>Εσωτερικών</w:t>
      </w:r>
      <w:r w:rsidRPr="006B7193">
        <w:rPr>
          <w:spacing w:val="1"/>
          <w:w w:val="105"/>
          <w:lang w:val="el-GR"/>
          <w:rPrChange w:id="38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869" w:author="t.a.rizos" w:date="2021-04-21T09:27:00Z">
            <w:rPr/>
          </w:rPrChange>
        </w:rPr>
        <w:t>Εγκαταστάσεων</w:t>
      </w:r>
      <w:r w:rsidRPr="006B7193">
        <w:rPr>
          <w:spacing w:val="1"/>
          <w:w w:val="105"/>
          <w:lang w:val="el-GR"/>
          <w:rPrChange w:id="38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871" w:author="t.a.rizos" w:date="2021-04-21T09:27:00Z">
            <w:rPr/>
          </w:rPrChange>
        </w:rPr>
        <w:t>μετά</w:t>
      </w:r>
      <w:r w:rsidRPr="006B7193">
        <w:rPr>
          <w:spacing w:val="1"/>
          <w:w w:val="105"/>
          <w:lang w:val="el-GR"/>
          <w:rPrChange w:id="38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873" w:author="t.a.rizos" w:date="2021-04-21T09:27:00Z">
            <w:rPr/>
          </w:rPrChange>
        </w:rPr>
        <w:t>από</w:t>
      </w:r>
      <w:r w:rsidRPr="006B7193">
        <w:rPr>
          <w:spacing w:val="1"/>
          <w:w w:val="105"/>
          <w:lang w:val="el-GR"/>
          <w:rPrChange w:id="38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875" w:author="t.a.rizos" w:date="2021-04-21T09:27:00Z">
            <w:rPr/>
          </w:rPrChange>
        </w:rPr>
        <w:t>διακοπή</w:t>
      </w:r>
      <w:r w:rsidRPr="006B7193">
        <w:rPr>
          <w:spacing w:val="1"/>
          <w:w w:val="105"/>
          <w:lang w:val="el-GR"/>
          <w:rPrChange w:id="38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877" w:author="t.a.rizos" w:date="2021-04-21T09:27:00Z">
            <w:rPr/>
          </w:rPrChange>
        </w:rPr>
        <w:t>τροφοδοσίας</w:t>
      </w:r>
      <w:r w:rsidRPr="006B7193">
        <w:rPr>
          <w:spacing w:val="1"/>
          <w:w w:val="105"/>
          <w:lang w:val="el-GR"/>
          <w:rPrChange w:id="38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879" w:author="t.a.rizos" w:date="2021-04-21T09:27:00Z">
            <w:rPr/>
          </w:rPrChange>
        </w:rPr>
        <w:t>ή/και</w:t>
      </w:r>
      <w:r w:rsidRPr="006B7193">
        <w:rPr>
          <w:spacing w:val="-53"/>
          <w:w w:val="105"/>
          <w:lang w:val="el-GR"/>
          <w:rPrChange w:id="38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881" w:author="t.a.rizos" w:date="2021-04-21T09:27:00Z">
            <w:rPr/>
          </w:rPrChange>
        </w:rPr>
        <w:t>αποσύνδεση,</w:t>
      </w:r>
      <w:r w:rsidRPr="006B7193">
        <w:rPr>
          <w:spacing w:val="21"/>
          <w:w w:val="105"/>
          <w:lang w:val="el-GR"/>
          <w:rPrChange w:id="38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883" w:author="t.a.rizos" w:date="2021-04-21T09:27:00Z">
            <w:rPr/>
          </w:rPrChange>
        </w:rPr>
        <w:t>για</w:t>
      </w:r>
      <w:r w:rsidRPr="006B7193">
        <w:rPr>
          <w:spacing w:val="-2"/>
          <w:w w:val="105"/>
          <w:lang w:val="el-GR"/>
          <w:rPrChange w:id="38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885" w:author="t.a.rizos" w:date="2021-04-21T09:27:00Z">
            <w:rPr/>
          </w:rPrChange>
        </w:rPr>
        <w:t>λόγους</w:t>
      </w:r>
      <w:r w:rsidRPr="006B7193">
        <w:rPr>
          <w:spacing w:val="9"/>
          <w:w w:val="105"/>
          <w:lang w:val="el-GR"/>
          <w:rPrChange w:id="38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887" w:author="t.a.rizos" w:date="2021-04-21T09:27:00Z">
            <w:rPr/>
          </w:rPrChange>
        </w:rPr>
        <w:t>ασφαλείας.</w:t>
      </w:r>
    </w:p>
    <w:p w14:paraId="5D060BCF" w14:textId="77777777" w:rsidR="004A0F50" w:rsidRPr="006B7193" w:rsidRDefault="004A0F50">
      <w:pPr>
        <w:pStyle w:val="BodyText"/>
        <w:spacing w:before="11"/>
        <w:rPr>
          <w:sz w:val="25"/>
          <w:lang w:val="el-GR"/>
          <w:rPrChange w:id="3888" w:author="t.a.rizos" w:date="2021-04-21T09:27:00Z">
            <w:rPr/>
          </w:rPrChange>
        </w:rPr>
        <w:pPrChange w:id="3889" w:author="t.a.rizos" w:date="2021-04-21T09:27:00Z">
          <w:pPr>
            <w:pStyle w:val="ListParagraph"/>
          </w:pPr>
        </w:pPrChange>
      </w:pPr>
    </w:p>
    <w:p w14:paraId="4BFFDA71" w14:textId="65DCF76F" w:rsidR="004A0F50" w:rsidRPr="006B7193" w:rsidRDefault="005B07D8">
      <w:pPr>
        <w:pStyle w:val="BodyText"/>
        <w:spacing w:line="304" w:lineRule="auto"/>
        <w:ind w:left="1195" w:firstLine="5"/>
        <w:rPr>
          <w:lang w:val="el-GR"/>
          <w:rPrChange w:id="3890" w:author="t.a.rizos" w:date="2021-04-21T09:27:00Z">
            <w:rPr/>
          </w:rPrChange>
        </w:rPr>
        <w:pPrChange w:id="3891" w:author="t.a.rizos" w:date="2021-04-21T09:27:00Z">
          <w:pPr>
            <w:pStyle w:val="ListParagraph"/>
            <w:ind w:left="360"/>
          </w:pPr>
        </w:pPrChange>
      </w:pPr>
      <w:r w:rsidRPr="006B7193">
        <w:rPr>
          <w:lang w:val="el-GR"/>
          <w:rPrChange w:id="3892" w:author="t.a.rizos" w:date="2021-04-21T09:27:00Z">
            <w:rPr/>
          </w:rPrChange>
        </w:rPr>
        <w:t>(ιβ)</w:t>
      </w:r>
      <w:del w:id="3893" w:author="t.a.rizos" w:date="2021-04-21T09:27:00Z">
        <w:r w:rsidR="00636F07" w:rsidRPr="00C678F2">
          <w:rPr>
            <w:lang w:val="el-GR"/>
            <w:rPrChange w:id="3894" w:author="t.a.rizos" w:date="2021-04-21T09:28:00Z">
              <w:rPr/>
            </w:rPrChange>
          </w:rPr>
          <w:delText xml:space="preserve"> </w:delText>
        </w:r>
      </w:del>
      <w:r w:rsidRPr="006B7193">
        <w:rPr>
          <w:lang w:val="el-GR"/>
          <w:rPrChange w:id="3895" w:author="t.a.rizos" w:date="2021-04-21T09:27:00Z">
            <w:rPr/>
          </w:rPrChange>
        </w:rPr>
        <w:t>Έλεγχος</w:t>
      </w:r>
      <w:r w:rsidRPr="006B7193">
        <w:rPr>
          <w:spacing w:val="1"/>
          <w:lang w:val="el-GR"/>
          <w:rPrChange w:id="389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897" w:author="t.a.rizos" w:date="2021-04-21T09:27:00Z">
            <w:rPr/>
          </w:rPrChange>
        </w:rPr>
        <w:t>ή βαθμονόμηση/διακρίβωση</w:t>
      </w:r>
      <w:r w:rsidRPr="006B7193">
        <w:rPr>
          <w:spacing w:val="1"/>
          <w:lang w:val="el-GR"/>
          <w:rPrChange w:id="389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899" w:author="t.a.rizos" w:date="2021-04-21T09:27:00Z">
            <w:rPr/>
          </w:rPrChange>
        </w:rPr>
        <w:t>Μετρητή</w:t>
      </w:r>
      <w:r w:rsidRPr="006B7193">
        <w:rPr>
          <w:spacing w:val="1"/>
          <w:lang w:val="el-GR"/>
          <w:rPrChange w:id="390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901" w:author="t.a.rizos" w:date="2021-04-21T09:27:00Z">
            <w:rPr/>
          </w:rPrChange>
        </w:rPr>
        <w:t>κατόπιν αιτήματος του Τελικού</w:t>
      </w:r>
      <w:r w:rsidRPr="006B7193">
        <w:rPr>
          <w:spacing w:val="1"/>
          <w:lang w:val="el-GR"/>
          <w:rPrChange w:id="390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903" w:author="t.a.rizos" w:date="2021-04-21T09:27:00Z">
            <w:rPr/>
          </w:rPrChange>
        </w:rPr>
        <w:t>Πελάτη</w:t>
      </w:r>
      <w:r w:rsidRPr="006B7193">
        <w:rPr>
          <w:spacing w:val="1"/>
          <w:lang w:val="el-GR"/>
          <w:rPrChange w:id="390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905" w:author="t.a.rizos" w:date="2021-04-21T09:27:00Z">
            <w:rPr/>
          </w:rPrChange>
        </w:rPr>
        <w:t>ή του Χρήστη</w:t>
      </w:r>
      <w:r w:rsidRPr="006B7193">
        <w:rPr>
          <w:spacing w:val="1"/>
          <w:lang w:val="el-GR"/>
          <w:rPrChange w:id="390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907" w:author="t.a.rizos" w:date="2021-04-21T09:27:00Z">
            <w:rPr/>
          </w:rPrChange>
        </w:rPr>
        <w:t>Διανομής.</w:t>
      </w:r>
    </w:p>
    <w:p w14:paraId="316BFD83" w14:textId="77777777" w:rsidR="004A0F50" w:rsidRPr="006B7193" w:rsidRDefault="004A0F50">
      <w:pPr>
        <w:pStyle w:val="BodyText"/>
        <w:spacing w:before="3"/>
        <w:rPr>
          <w:sz w:val="27"/>
          <w:lang w:val="el-GR"/>
          <w:rPrChange w:id="3908" w:author="t.a.rizos" w:date="2021-04-21T09:27:00Z">
            <w:rPr/>
          </w:rPrChange>
        </w:rPr>
        <w:pPrChange w:id="3909" w:author="t.a.rizos" w:date="2021-04-21T09:27:00Z">
          <w:pPr>
            <w:pStyle w:val="ListParagraph"/>
          </w:pPr>
        </w:pPrChange>
      </w:pPr>
    </w:p>
    <w:p w14:paraId="16E969FA" w14:textId="77777777" w:rsidR="004A0F50" w:rsidRPr="006B7193" w:rsidRDefault="005B07D8">
      <w:pPr>
        <w:pStyle w:val="BodyText"/>
        <w:spacing w:line="304" w:lineRule="auto"/>
        <w:ind w:left="1195" w:firstLine="5"/>
        <w:rPr>
          <w:lang w:val="el-GR"/>
          <w:rPrChange w:id="3910" w:author="t.a.rizos" w:date="2021-04-21T09:27:00Z">
            <w:rPr/>
          </w:rPrChange>
        </w:rPr>
        <w:pPrChange w:id="3911" w:author="t.a.rizos" w:date="2021-04-21T09:27:00Z">
          <w:pPr>
            <w:pStyle w:val="ListParagraph"/>
            <w:ind w:left="360"/>
          </w:pPr>
        </w:pPrChange>
      </w:pPr>
      <w:r w:rsidRPr="006B7193">
        <w:rPr>
          <w:w w:val="105"/>
          <w:lang w:val="el-GR"/>
          <w:rPrChange w:id="3912" w:author="t.a.rizos" w:date="2021-04-21T09:27:00Z">
            <w:rPr/>
          </w:rPrChange>
        </w:rPr>
        <w:t>(ιγ) Καταγραφή μετρήσεων από το Διαχειριστή</w:t>
      </w:r>
      <w:r w:rsidRPr="006B7193">
        <w:rPr>
          <w:spacing w:val="1"/>
          <w:w w:val="105"/>
          <w:lang w:val="el-GR"/>
          <w:rPrChange w:id="39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914" w:author="t.a.rizos" w:date="2021-04-21T09:27:00Z">
            <w:rPr/>
          </w:rPrChange>
        </w:rPr>
        <w:t>κατόπιν αιτήματος του Τελικού</w:t>
      </w:r>
      <w:r w:rsidRPr="006B7193">
        <w:rPr>
          <w:spacing w:val="1"/>
          <w:w w:val="105"/>
          <w:lang w:val="el-GR"/>
          <w:rPrChange w:id="39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916" w:author="t.a.rizos" w:date="2021-04-21T09:27:00Z">
            <w:rPr/>
          </w:rPrChange>
        </w:rPr>
        <w:t>Πελάτη</w:t>
      </w:r>
      <w:r w:rsidRPr="006B7193">
        <w:rPr>
          <w:spacing w:val="1"/>
          <w:w w:val="105"/>
          <w:lang w:val="el-GR"/>
          <w:rPrChange w:id="39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918" w:author="t.a.rizos" w:date="2021-04-21T09:27:00Z">
            <w:rPr/>
          </w:rPrChange>
        </w:rPr>
        <w:t>ή του Χρήστη</w:t>
      </w:r>
      <w:r w:rsidRPr="006B7193">
        <w:rPr>
          <w:spacing w:val="-53"/>
          <w:w w:val="105"/>
          <w:lang w:val="el-GR"/>
          <w:rPrChange w:id="39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920" w:author="t.a.rizos" w:date="2021-04-21T09:27:00Z">
            <w:rPr/>
          </w:rPrChange>
        </w:rPr>
        <w:t>Διανομής</w:t>
      </w:r>
      <w:r w:rsidRPr="006B7193">
        <w:rPr>
          <w:spacing w:val="4"/>
          <w:w w:val="105"/>
          <w:lang w:val="el-GR"/>
          <w:rPrChange w:id="39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922" w:author="t.a.rizos" w:date="2021-04-21T09:27:00Z">
            <w:rPr/>
          </w:rPrChange>
        </w:rPr>
        <w:t>με</w:t>
      </w:r>
      <w:r w:rsidRPr="006B7193">
        <w:rPr>
          <w:spacing w:val="-2"/>
          <w:w w:val="105"/>
          <w:lang w:val="el-GR"/>
          <w:rPrChange w:id="39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924" w:author="t.a.rizos" w:date="2021-04-21T09:27:00Z">
            <w:rPr/>
          </w:rPrChange>
        </w:rPr>
        <w:t>συχνότητα</w:t>
      </w:r>
      <w:r w:rsidRPr="006B7193">
        <w:rPr>
          <w:spacing w:val="8"/>
          <w:w w:val="105"/>
          <w:lang w:val="el-GR"/>
          <w:rPrChange w:id="39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926" w:author="t.a.rizos" w:date="2021-04-21T09:27:00Z">
            <w:rPr/>
          </w:rPrChange>
        </w:rPr>
        <w:t>διαφορετική</w:t>
      </w:r>
      <w:r w:rsidRPr="006B7193">
        <w:rPr>
          <w:spacing w:val="19"/>
          <w:w w:val="105"/>
          <w:lang w:val="el-GR"/>
          <w:rPrChange w:id="39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928" w:author="t.a.rizos" w:date="2021-04-21T09:27:00Z">
            <w:rPr/>
          </w:rPrChange>
        </w:rPr>
        <w:t>από</w:t>
      </w:r>
      <w:r w:rsidRPr="006B7193">
        <w:rPr>
          <w:spacing w:val="11"/>
          <w:w w:val="105"/>
          <w:lang w:val="el-GR"/>
          <w:rPrChange w:id="39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930" w:author="t.a.rizos" w:date="2021-04-21T09:27:00Z">
            <w:rPr/>
          </w:rPrChange>
        </w:rPr>
        <w:t>αυτή</w:t>
      </w:r>
      <w:r w:rsidRPr="006B7193">
        <w:rPr>
          <w:spacing w:val="4"/>
          <w:w w:val="105"/>
          <w:lang w:val="el-GR"/>
          <w:rPrChange w:id="39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932" w:author="t.a.rizos" w:date="2021-04-21T09:27:00Z">
            <w:rPr/>
          </w:rPrChange>
        </w:rPr>
        <w:t>που</w:t>
      </w:r>
      <w:r w:rsidRPr="006B7193">
        <w:rPr>
          <w:spacing w:val="15"/>
          <w:w w:val="105"/>
          <w:lang w:val="el-GR"/>
          <w:rPrChange w:id="39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934" w:author="t.a.rizos" w:date="2021-04-21T09:27:00Z">
            <w:rPr/>
          </w:rPrChange>
        </w:rPr>
        <w:t>καθορίζεται</w:t>
      </w:r>
      <w:r w:rsidRPr="006B7193">
        <w:rPr>
          <w:spacing w:val="14"/>
          <w:w w:val="105"/>
          <w:lang w:val="el-GR"/>
          <w:rPrChange w:id="39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936" w:author="t.a.rizos" w:date="2021-04-21T09:27:00Z">
            <w:rPr/>
          </w:rPrChange>
        </w:rPr>
        <w:t>στον</w:t>
      </w:r>
      <w:r w:rsidRPr="006B7193">
        <w:rPr>
          <w:spacing w:val="12"/>
          <w:w w:val="105"/>
          <w:lang w:val="el-GR"/>
          <w:rPrChange w:id="39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938" w:author="t.a.rizos" w:date="2021-04-21T09:27:00Z">
            <w:rPr/>
          </w:rPrChange>
        </w:rPr>
        <w:t>Κανονισμό</w:t>
      </w:r>
      <w:r w:rsidRPr="006B7193">
        <w:rPr>
          <w:spacing w:val="21"/>
          <w:w w:val="105"/>
          <w:lang w:val="el-GR"/>
          <w:rPrChange w:id="39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940" w:author="t.a.rizos" w:date="2021-04-21T09:27:00Z">
            <w:rPr/>
          </w:rPrChange>
        </w:rPr>
        <w:t>Μετρήσεων.</w:t>
      </w:r>
    </w:p>
    <w:p w14:paraId="13935811" w14:textId="77777777" w:rsidR="004A0F50" w:rsidRPr="006B7193" w:rsidRDefault="004A0F50">
      <w:pPr>
        <w:pStyle w:val="BodyText"/>
        <w:spacing w:before="4"/>
        <w:rPr>
          <w:sz w:val="27"/>
          <w:lang w:val="el-GR"/>
          <w:rPrChange w:id="3941" w:author="t.a.rizos" w:date="2021-04-21T09:27:00Z">
            <w:rPr/>
          </w:rPrChange>
        </w:rPr>
        <w:pPrChange w:id="3942" w:author="t.a.rizos" w:date="2021-04-21T09:27:00Z">
          <w:pPr>
            <w:pStyle w:val="ListParagraph"/>
          </w:pPr>
        </w:pPrChange>
      </w:pPr>
    </w:p>
    <w:p w14:paraId="16A63927" w14:textId="77777777" w:rsidR="004A0F50" w:rsidRPr="006B7193" w:rsidRDefault="005B07D8">
      <w:pPr>
        <w:pStyle w:val="BodyText"/>
        <w:spacing w:line="309" w:lineRule="auto"/>
        <w:ind w:left="1197" w:firstLine="3"/>
        <w:rPr>
          <w:lang w:val="el-GR"/>
          <w:rPrChange w:id="3943" w:author="t.a.rizos" w:date="2021-04-21T09:27:00Z">
            <w:rPr/>
          </w:rPrChange>
        </w:rPr>
        <w:pPrChange w:id="3944" w:author="t.a.rizos" w:date="2021-04-21T09:27:00Z">
          <w:pPr>
            <w:pStyle w:val="ListParagraph"/>
            <w:ind w:left="360"/>
          </w:pPr>
        </w:pPrChange>
      </w:pPr>
      <w:r w:rsidRPr="006B7193">
        <w:rPr>
          <w:w w:val="105"/>
          <w:lang w:val="el-GR"/>
          <w:rPrChange w:id="3945" w:author="t.a.rizos" w:date="2021-04-21T09:27:00Z">
            <w:rPr/>
          </w:rPrChange>
        </w:rPr>
        <w:t>(ιδ) Παροχή στοιχείων για αίτηση σύνδεσης που έχει λάβει προσωρινή άρνηση, σχετικά με δυνατότητες</w:t>
      </w:r>
      <w:r w:rsidRPr="006B7193">
        <w:rPr>
          <w:spacing w:val="1"/>
          <w:w w:val="105"/>
          <w:lang w:val="el-GR"/>
          <w:rPrChange w:id="39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947" w:author="t.a.rizos" w:date="2021-04-21T09:27:00Z">
            <w:rPr/>
          </w:rPrChange>
        </w:rPr>
        <w:t>μελλοντικής</w:t>
      </w:r>
      <w:r w:rsidRPr="006B7193">
        <w:rPr>
          <w:spacing w:val="11"/>
          <w:w w:val="105"/>
          <w:lang w:val="el-GR"/>
          <w:rPrChange w:id="39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949" w:author="t.a.rizos" w:date="2021-04-21T09:27:00Z">
            <w:rPr/>
          </w:rPrChange>
        </w:rPr>
        <w:t>εξυπηρέτησής</w:t>
      </w:r>
      <w:r w:rsidRPr="006B7193">
        <w:rPr>
          <w:spacing w:val="11"/>
          <w:w w:val="105"/>
          <w:lang w:val="el-GR"/>
          <w:rPrChange w:id="39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951" w:author="t.a.rizos" w:date="2021-04-21T09:27:00Z">
            <w:rPr/>
          </w:rPrChange>
        </w:rPr>
        <w:t>της.</w:t>
      </w:r>
    </w:p>
    <w:p w14:paraId="01EB50C2" w14:textId="690D3BA8" w:rsidR="004A0F50" w:rsidRPr="006B7193" w:rsidRDefault="00636F07">
      <w:pPr>
        <w:pStyle w:val="ListParagraph"/>
        <w:numPr>
          <w:ilvl w:val="0"/>
          <w:numId w:val="63"/>
        </w:numPr>
        <w:tabs>
          <w:tab w:val="left" w:pos="1068"/>
        </w:tabs>
        <w:spacing w:before="194" w:line="307" w:lineRule="auto"/>
        <w:ind w:right="375" w:firstLine="7"/>
        <w:rPr>
          <w:sz w:val="21"/>
          <w:lang w:val="el-GR"/>
          <w:rPrChange w:id="3952" w:author="t.a.rizos" w:date="2021-04-21T09:27:00Z">
            <w:rPr/>
          </w:rPrChange>
        </w:rPr>
        <w:pPrChange w:id="3953" w:author="t.a.rizos" w:date="2021-04-21T09:27:00Z">
          <w:pPr>
            <w:jc w:val="both"/>
          </w:pPr>
        </w:pPrChange>
      </w:pPr>
      <w:del w:id="3954" w:author="t.a.rizos" w:date="2021-04-21T09:27:00Z">
        <w:r w:rsidRPr="00C678F2">
          <w:rPr>
            <w:lang w:val="el-GR"/>
            <w:rPrChange w:id="3955" w:author="t.a.rizos" w:date="2021-04-21T09:28:00Z">
              <w:rPr/>
            </w:rPrChange>
          </w:rPr>
          <w:delText xml:space="preserve">2. </w:delText>
        </w:r>
      </w:del>
      <w:r w:rsidR="005B07D8" w:rsidRPr="006B7193">
        <w:rPr>
          <w:w w:val="105"/>
          <w:sz w:val="21"/>
          <w:lang w:val="el-GR"/>
          <w:rPrChange w:id="3956" w:author="t.a.rizos" w:date="2021-04-21T09:27:00Z">
            <w:rPr/>
          </w:rPrChange>
        </w:rPr>
        <w:t xml:space="preserve">Ο Διαχειριστής </w:t>
      </w:r>
      <w:ins w:id="3957" w:author="t.a.rizos" w:date="2021-04-21T09:27:00Z">
        <w:r w:rsidR="005B07D8" w:rsidRPr="006B7193">
          <w:rPr>
            <w:w w:val="105"/>
            <w:sz w:val="21"/>
            <w:lang w:val="el-GR"/>
          </w:rPr>
          <w:t xml:space="preserve"> </w:t>
        </w:r>
      </w:ins>
      <w:r w:rsidR="005B07D8" w:rsidRPr="006B7193">
        <w:rPr>
          <w:w w:val="105"/>
          <w:sz w:val="21"/>
          <w:lang w:val="el-GR"/>
          <w:rPrChange w:id="3958" w:author="t.a.rizos" w:date="2021-04-21T09:27:00Z">
            <w:rPr/>
          </w:rPrChange>
        </w:rPr>
        <w:t>παρέχει τις Υπηρεσίες</w:t>
      </w:r>
      <w:ins w:id="3959" w:author="t.a.rizos" w:date="2021-04-21T09:27:00Z">
        <w:r w:rsidR="005B07D8" w:rsidRPr="006B7193">
          <w:rPr>
            <w:w w:val="105"/>
            <w:sz w:val="21"/>
            <w:lang w:val="el-GR"/>
          </w:rPr>
          <w:t xml:space="preserve"> </w:t>
        </w:r>
      </w:ins>
      <w:r w:rsidR="005B07D8" w:rsidRPr="006B7193">
        <w:rPr>
          <w:w w:val="105"/>
          <w:sz w:val="21"/>
          <w:lang w:val="el-GR"/>
          <w:rPrChange w:id="3960" w:author="t.a.rizos" w:date="2021-04-21T09:27:00Z">
            <w:rPr/>
          </w:rPrChange>
        </w:rPr>
        <w:t xml:space="preserve"> του παρόντος άρθρου με το επίπεδο ποιότητας που αναφέρεται</w:t>
      </w:r>
      <w:r w:rsidR="005B07D8" w:rsidRPr="006B7193">
        <w:rPr>
          <w:spacing w:val="1"/>
          <w:w w:val="105"/>
          <w:sz w:val="21"/>
          <w:lang w:val="el-GR"/>
          <w:rPrChange w:id="396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962" w:author="t.a.rizos" w:date="2021-04-21T09:27:00Z">
            <w:rPr/>
          </w:rPrChange>
        </w:rPr>
        <w:t xml:space="preserve">στο Κεφάλαιο 11 του παρόντος Κώδικα και στις διατάξεις του Εγχειριδίου, </w:t>
      </w:r>
      <w:r w:rsidR="005B07D8" w:rsidRPr="006B7193">
        <w:rPr>
          <w:w w:val="105"/>
          <w:sz w:val="21"/>
          <w:lang w:val="el-GR"/>
          <w:rPrChange w:id="3963" w:author="t.a.rizos" w:date="2021-04-21T09:27:00Z">
            <w:rPr>
              <w:rStyle w:val="notranslate"/>
              <w:color w:val="000000"/>
            </w:rPr>
          </w:rPrChange>
        </w:rPr>
        <w:t>με οικονομικά αποδοτικό και</w:t>
      </w:r>
      <w:r w:rsidR="005B07D8" w:rsidRPr="006B7193">
        <w:rPr>
          <w:spacing w:val="1"/>
          <w:w w:val="105"/>
          <w:sz w:val="21"/>
          <w:lang w:val="el-GR"/>
          <w:rPrChange w:id="3964" w:author="t.a.rizos" w:date="2021-04-21T09:27:00Z">
            <w:rPr>
              <w:rStyle w:val="notranslate"/>
              <w:color w:val="000000"/>
            </w:rPr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965" w:author="t.a.rizos" w:date="2021-04-21T09:27:00Z">
            <w:rPr>
              <w:rStyle w:val="notranslate"/>
              <w:color w:val="000000"/>
            </w:rPr>
          </w:rPrChange>
        </w:rPr>
        <w:t>διαφανή</w:t>
      </w:r>
      <w:r w:rsidR="005B07D8" w:rsidRPr="006B7193">
        <w:rPr>
          <w:spacing w:val="7"/>
          <w:w w:val="105"/>
          <w:sz w:val="21"/>
          <w:lang w:val="el-GR"/>
          <w:rPrChange w:id="3966" w:author="t.a.rizos" w:date="2021-04-21T09:27:00Z">
            <w:rPr>
              <w:rStyle w:val="notranslate"/>
              <w:color w:val="000000"/>
            </w:rPr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967" w:author="t.a.rizos" w:date="2021-04-21T09:27:00Z">
            <w:rPr>
              <w:rStyle w:val="notranslate"/>
              <w:color w:val="000000"/>
            </w:rPr>
          </w:rPrChange>
        </w:rPr>
        <w:t>τρόπο</w:t>
      </w:r>
      <w:r w:rsidR="005B07D8" w:rsidRPr="006B7193">
        <w:rPr>
          <w:spacing w:val="9"/>
          <w:w w:val="105"/>
          <w:sz w:val="21"/>
          <w:lang w:val="el-GR"/>
          <w:rPrChange w:id="3968" w:author="t.a.rizos" w:date="2021-04-21T09:27:00Z">
            <w:rPr>
              <w:rStyle w:val="notranslate"/>
              <w:color w:val="000000"/>
            </w:rPr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969" w:author="t.a.rizos" w:date="2021-04-21T09:27:00Z">
            <w:rPr>
              <w:rStyle w:val="notranslate"/>
              <w:color w:val="000000"/>
            </w:rPr>
          </w:rPrChange>
        </w:rPr>
        <w:t>και</w:t>
      </w:r>
      <w:r w:rsidR="005B07D8" w:rsidRPr="006B7193">
        <w:rPr>
          <w:spacing w:val="-7"/>
          <w:w w:val="105"/>
          <w:sz w:val="21"/>
          <w:lang w:val="el-GR"/>
          <w:rPrChange w:id="3970" w:author="t.a.rizos" w:date="2021-04-21T09:27:00Z">
            <w:rPr>
              <w:rStyle w:val="notranslate"/>
              <w:color w:val="000000"/>
            </w:rPr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971" w:author="t.a.rizos" w:date="2021-04-21T09:27:00Z">
            <w:rPr>
              <w:rStyle w:val="notranslate"/>
              <w:color w:val="000000"/>
            </w:rPr>
          </w:rPrChange>
        </w:rPr>
        <w:t>χωρίς</w:t>
      </w:r>
      <w:r w:rsidR="005B07D8" w:rsidRPr="006B7193">
        <w:rPr>
          <w:spacing w:val="3"/>
          <w:w w:val="105"/>
          <w:sz w:val="21"/>
          <w:lang w:val="el-GR"/>
          <w:rPrChange w:id="3972" w:author="t.a.rizos" w:date="2021-04-21T09:27:00Z">
            <w:rPr>
              <w:rStyle w:val="notranslate"/>
              <w:color w:val="000000"/>
            </w:rPr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973" w:author="t.a.rizos" w:date="2021-04-21T09:27:00Z">
            <w:rPr>
              <w:rStyle w:val="notranslate"/>
              <w:color w:val="000000"/>
            </w:rPr>
          </w:rPrChange>
        </w:rPr>
        <w:t>διακρίσεις</w:t>
      </w:r>
      <w:r w:rsidR="005B07D8" w:rsidRPr="006B7193">
        <w:rPr>
          <w:spacing w:val="8"/>
          <w:w w:val="105"/>
          <w:sz w:val="21"/>
          <w:lang w:val="el-GR"/>
          <w:rPrChange w:id="3974" w:author="t.a.rizos" w:date="2021-04-21T09:27:00Z">
            <w:rPr>
              <w:rStyle w:val="notranslate"/>
              <w:color w:val="000000"/>
            </w:rPr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975" w:author="t.a.rizos" w:date="2021-04-21T09:27:00Z">
            <w:rPr>
              <w:rStyle w:val="notranslate"/>
              <w:color w:val="000000"/>
            </w:rPr>
          </w:rPrChange>
        </w:rPr>
        <w:t>μεταξύ</w:t>
      </w:r>
      <w:r w:rsidR="005B07D8" w:rsidRPr="006B7193">
        <w:rPr>
          <w:spacing w:val="2"/>
          <w:w w:val="105"/>
          <w:sz w:val="21"/>
          <w:lang w:val="el-GR"/>
          <w:rPrChange w:id="3976" w:author="t.a.rizos" w:date="2021-04-21T09:27:00Z">
            <w:rPr>
              <w:rStyle w:val="notranslate"/>
              <w:color w:val="000000"/>
            </w:rPr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977" w:author="t.a.rizos" w:date="2021-04-21T09:27:00Z">
            <w:rPr>
              <w:rStyle w:val="notranslate"/>
              <w:color w:val="000000"/>
            </w:rPr>
          </w:rPrChange>
        </w:rPr>
        <w:t>των Χρηστών</w:t>
      </w:r>
      <w:r w:rsidR="005B07D8" w:rsidRPr="006B7193">
        <w:rPr>
          <w:spacing w:val="1"/>
          <w:w w:val="105"/>
          <w:sz w:val="21"/>
          <w:lang w:val="el-GR"/>
          <w:rPrChange w:id="3978" w:author="t.a.rizos" w:date="2021-04-21T09:27:00Z">
            <w:rPr>
              <w:rStyle w:val="notranslate"/>
              <w:color w:val="000000"/>
            </w:rPr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979" w:author="t.a.rizos" w:date="2021-04-21T09:27:00Z">
            <w:rPr/>
          </w:rPrChange>
        </w:rPr>
        <w:t>Διανομής</w:t>
      </w:r>
      <w:r w:rsidR="005B07D8" w:rsidRPr="006B7193">
        <w:rPr>
          <w:spacing w:val="21"/>
          <w:w w:val="105"/>
          <w:sz w:val="21"/>
          <w:lang w:val="el-GR"/>
          <w:rPrChange w:id="3980" w:author="t.a.rizos" w:date="2021-04-21T09:27:00Z">
            <w:rPr>
              <w:rStyle w:val="notranslate"/>
              <w:color w:val="000000"/>
            </w:rPr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981" w:author="t.a.rizos" w:date="2021-04-21T09:27:00Z">
            <w:rPr>
              <w:rStyle w:val="notranslate"/>
              <w:color w:val="000000"/>
            </w:rPr>
          </w:rPrChange>
        </w:rPr>
        <w:t>ή</w:t>
      </w:r>
      <w:r w:rsidR="005B07D8" w:rsidRPr="006B7193">
        <w:rPr>
          <w:spacing w:val="-7"/>
          <w:w w:val="105"/>
          <w:sz w:val="21"/>
          <w:lang w:val="el-GR"/>
          <w:rPrChange w:id="3982" w:author="t.a.rizos" w:date="2021-04-21T09:27:00Z">
            <w:rPr>
              <w:rStyle w:val="notranslate"/>
              <w:color w:val="000000"/>
            </w:rPr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983" w:author="t.a.rizos" w:date="2021-04-21T09:27:00Z">
            <w:rPr>
              <w:rStyle w:val="notranslate"/>
              <w:color w:val="000000"/>
            </w:rPr>
          </w:rPrChange>
        </w:rPr>
        <w:t>Τελικών</w:t>
      </w:r>
      <w:r w:rsidR="005B07D8" w:rsidRPr="006B7193">
        <w:rPr>
          <w:spacing w:val="17"/>
          <w:w w:val="105"/>
          <w:sz w:val="21"/>
          <w:lang w:val="el-GR"/>
          <w:rPrChange w:id="3984" w:author="t.a.rizos" w:date="2021-04-21T09:27:00Z">
            <w:rPr>
              <w:rStyle w:val="notranslate"/>
              <w:color w:val="000000"/>
            </w:rPr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985" w:author="t.a.rizos" w:date="2021-04-21T09:27:00Z">
            <w:rPr>
              <w:rStyle w:val="notranslate"/>
              <w:color w:val="000000"/>
            </w:rPr>
          </w:rPrChange>
        </w:rPr>
        <w:t>Πελατών</w:t>
      </w:r>
      <w:r w:rsidR="005B07D8" w:rsidRPr="006B7193">
        <w:rPr>
          <w:w w:val="105"/>
          <w:sz w:val="21"/>
          <w:lang w:val="el-GR"/>
          <w:rPrChange w:id="3986" w:author="t.a.rizos" w:date="2021-04-21T09:27:00Z">
            <w:rPr/>
          </w:rPrChange>
        </w:rPr>
        <w:t>.</w:t>
      </w:r>
    </w:p>
    <w:p w14:paraId="3B85CFCF" w14:textId="3BB6902C" w:rsidR="004A0F50" w:rsidRPr="006B7193" w:rsidRDefault="00636F07">
      <w:pPr>
        <w:pStyle w:val="BodyText"/>
        <w:spacing w:before="6"/>
        <w:rPr>
          <w:ins w:id="3987" w:author="t.a.rizos" w:date="2021-04-21T09:27:00Z"/>
          <w:sz w:val="17"/>
          <w:lang w:val="el-GR"/>
        </w:rPr>
      </w:pPr>
      <w:bookmarkStart w:id="3988" w:name="_Hlk493248629"/>
      <w:del w:id="3989" w:author="t.a.rizos" w:date="2021-04-21T09:27:00Z">
        <w:r w:rsidRPr="00C678F2">
          <w:rPr>
            <w:lang w:val="el-GR"/>
            <w:rPrChange w:id="3990" w:author="t.a.rizos" w:date="2021-04-21T09:28:00Z">
              <w:rPr/>
            </w:rPrChange>
          </w:rPr>
          <w:delText xml:space="preserve">3. </w:delText>
        </w:r>
      </w:del>
    </w:p>
    <w:p w14:paraId="17820DEC" w14:textId="65C5B04A" w:rsidR="004A0F50" w:rsidRPr="006B7193" w:rsidRDefault="005B07D8">
      <w:pPr>
        <w:pStyle w:val="ListParagraph"/>
        <w:numPr>
          <w:ilvl w:val="0"/>
          <w:numId w:val="63"/>
        </w:numPr>
        <w:tabs>
          <w:tab w:val="left" w:pos="1092"/>
        </w:tabs>
        <w:spacing w:line="307" w:lineRule="auto"/>
        <w:ind w:right="376" w:hanging="2"/>
        <w:rPr>
          <w:sz w:val="21"/>
          <w:lang w:val="el-GR"/>
          <w:rPrChange w:id="3991" w:author="t.a.rizos" w:date="2021-04-21T09:27:00Z">
            <w:rPr/>
          </w:rPrChange>
        </w:rPr>
        <w:pPrChange w:id="3992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3993" w:author="t.a.rizos" w:date="2021-04-21T09:27:00Z">
            <w:rPr/>
          </w:rPrChange>
        </w:rPr>
        <w:t>Οι Υπηρεσίες του παρόντος άρθρου παρέχονται από το Διαχειριστή είτε κατόπιν αιτήματος Τελικού</w:t>
      </w:r>
      <w:r w:rsidRPr="006B7193">
        <w:rPr>
          <w:spacing w:val="1"/>
          <w:w w:val="105"/>
          <w:sz w:val="21"/>
          <w:lang w:val="el-GR"/>
          <w:rPrChange w:id="39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995" w:author="t.a.rizos" w:date="2021-04-21T09:27:00Z">
            <w:rPr/>
          </w:rPrChange>
        </w:rPr>
        <w:t>Πελάτη, Χρήστη Διανομής ή τρίτου, είτε με πρωτοβουλία του σύμφωνα με τα ειδικότερα οριζόμενα στις</w:t>
      </w:r>
      <w:r w:rsidRPr="006B7193">
        <w:rPr>
          <w:spacing w:val="1"/>
          <w:w w:val="105"/>
          <w:sz w:val="21"/>
          <w:lang w:val="el-GR"/>
          <w:rPrChange w:id="39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997" w:author="t.a.rizos" w:date="2021-04-21T09:27:00Z">
            <w:rPr/>
          </w:rPrChange>
        </w:rPr>
        <w:t>διατάξεις</w:t>
      </w:r>
      <w:r w:rsidRPr="006B7193">
        <w:rPr>
          <w:spacing w:val="5"/>
          <w:w w:val="105"/>
          <w:sz w:val="21"/>
          <w:lang w:val="el-GR"/>
          <w:rPrChange w:id="39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999" w:author="t.a.rizos" w:date="2021-04-21T09:27:00Z">
            <w:rPr/>
          </w:rPrChange>
        </w:rPr>
        <w:t>του</w:t>
      </w:r>
      <w:r w:rsidRPr="006B7193">
        <w:rPr>
          <w:spacing w:val="7"/>
          <w:w w:val="105"/>
          <w:sz w:val="21"/>
          <w:lang w:val="el-GR"/>
          <w:rPrChange w:id="40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01" w:author="t.a.rizos" w:date="2021-04-21T09:27:00Z">
            <w:rPr/>
          </w:rPrChange>
        </w:rPr>
        <w:t>παρόντος</w:t>
      </w:r>
      <w:r w:rsidRPr="006B7193">
        <w:rPr>
          <w:spacing w:val="32"/>
          <w:w w:val="105"/>
          <w:sz w:val="21"/>
          <w:lang w:val="el-GR"/>
          <w:rPrChange w:id="40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03" w:author="t.a.rizos" w:date="2021-04-21T09:27:00Z">
            <w:rPr/>
          </w:rPrChange>
        </w:rPr>
        <w:t>Κώδικα</w:t>
      </w:r>
      <w:r w:rsidRPr="006B7193">
        <w:rPr>
          <w:spacing w:val="14"/>
          <w:w w:val="105"/>
          <w:sz w:val="21"/>
          <w:lang w:val="el-GR"/>
          <w:rPrChange w:id="40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05" w:author="t.a.rizos" w:date="2021-04-21T09:27:00Z">
            <w:rPr/>
          </w:rPrChange>
        </w:rPr>
        <w:t>και</w:t>
      </w:r>
      <w:r w:rsidRPr="006B7193">
        <w:rPr>
          <w:spacing w:val="-2"/>
          <w:w w:val="105"/>
          <w:sz w:val="21"/>
          <w:lang w:val="el-GR"/>
          <w:rPrChange w:id="40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07" w:author="t.a.rizos" w:date="2021-04-21T09:27:00Z">
            <w:rPr/>
          </w:rPrChange>
        </w:rPr>
        <w:t>του</w:t>
      </w:r>
      <w:r w:rsidRPr="006B7193">
        <w:rPr>
          <w:spacing w:val="18"/>
          <w:w w:val="105"/>
          <w:sz w:val="21"/>
          <w:lang w:val="el-GR"/>
          <w:rPrChange w:id="40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09" w:author="t.a.rizos" w:date="2021-04-21T09:27:00Z">
            <w:rPr/>
          </w:rPrChange>
        </w:rPr>
        <w:t>Εγχειριδίου.</w:t>
      </w:r>
      <w:del w:id="4010" w:author="t.a.rizos" w:date="2021-04-21T09:27:00Z">
        <w:r w:rsidR="00917BAA" w:rsidRPr="00C678F2">
          <w:rPr>
            <w:lang w:val="el-GR"/>
            <w:rPrChange w:id="4011" w:author="t.a.rizos" w:date="2021-04-21T09:28:00Z">
              <w:rPr/>
            </w:rPrChange>
          </w:rPr>
          <w:delText xml:space="preserve"> </w:delText>
        </w:r>
      </w:del>
    </w:p>
    <w:bookmarkEnd w:id="3988"/>
    <w:p w14:paraId="735CD96B" w14:textId="6C08EB96" w:rsidR="004A0F50" w:rsidRPr="006B7193" w:rsidRDefault="00636F07">
      <w:pPr>
        <w:pStyle w:val="BodyText"/>
        <w:spacing w:before="7"/>
        <w:rPr>
          <w:ins w:id="4012" w:author="t.a.rizos" w:date="2021-04-21T09:27:00Z"/>
          <w:sz w:val="17"/>
          <w:lang w:val="el-GR"/>
        </w:rPr>
      </w:pPr>
      <w:del w:id="4013" w:author="t.a.rizos" w:date="2021-04-21T09:27:00Z">
        <w:r w:rsidRPr="00C678F2">
          <w:rPr>
            <w:lang w:val="el-GR"/>
            <w:rPrChange w:id="4014" w:author="t.a.rizos" w:date="2021-04-21T09:28:00Z">
              <w:rPr/>
            </w:rPrChange>
          </w:rPr>
          <w:delText xml:space="preserve">4. </w:delText>
        </w:r>
      </w:del>
    </w:p>
    <w:p w14:paraId="4C0DD109" w14:textId="739E8D59" w:rsidR="004A0F50" w:rsidRPr="006B7193" w:rsidRDefault="005B07D8">
      <w:pPr>
        <w:pStyle w:val="ListParagraph"/>
        <w:numPr>
          <w:ilvl w:val="0"/>
          <w:numId w:val="63"/>
        </w:numPr>
        <w:tabs>
          <w:tab w:val="left" w:pos="1150"/>
        </w:tabs>
        <w:spacing w:line="307" w:lineRule="auto"/>
        <w:ind w:left="835" w:right="371" w:firstLine="0"/>
        <w:rPr>
          <w:sz w:val="21"/>
          <w:lang w:val="el-GR"/>
          <w:rPrChange w:id="4015" w:author="t.a.rizos" w:date="2021-04-21T09:27:00Z">
            <w:rPr/>
          </w:rPrChange>
        </w:rPr>
        <w:pPrChange w:id="401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4017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40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19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40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21" w:author="t.a.rizos" w:date="2021-04-21T09:27:00Z">
            <w:rPr/>
          </w:rPrChange>
        </w:rPr>
        <w:t>υποβάλλει</w:t>
      </w:r>
      <w:r w:rsidRPr="006B7193">
        <w:rPr>
          <w:spacing w:val="1"/>
          <w:w w:val="105"/>
          <w:sz w:val="21"/>
          <w:lang w:val="el-GR"/>
          <w:rPrChange w:id="40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23" w:author="t.a.rizos" w:date="2021-04-21T09:27:00Z">
            <w:rPr/>
          </w:rPrChange>
        </w:rPr>
        <w:t>προς</w:t>
      </w:r>
      <w:r w:rsidRPr="006B7193">
        <w:rPr>
          <w:spacing w:val="1"/>
          <w:w w:val="105"/>
          <w:sz w:val="21"/>
          <w:lang w:val="el-GR"/>
          <w:rPrChange w:id="40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25" w:author="t.a.rizos" w:date="2021-04-21T09:27:00Z">
            <w:rPr/>
          </w:rPrChange>
        </w:rPr>
        <w:t>έγκριση</w:t>
      </w:r>
      <w:r w:rsidRPr="006B7193">
        <w:rPr>
          <w:spacing w:val="1"/>
          <w:w w:val="105"/>
          <w:sz w:val="21"/>
          <w:lang w:val="el-GR"/>
          <w:rPrChange w:id="40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27" w:author="t.a.rizos" w:date="2021-04-21T09:27:00Z">
            <w:rPr/>
          </w:rPrChange>
        </w:rPr>
        <w:t>στη</w:t>
      </w:r>
      <w:r w:rsidRPr="006B7193">
        <w:rPr>
          <w:spacing w:val="1"/>
          <w:w w:val="105"/>
          <w:sz w:val="21"/>
          <w:lang w:val="el-GR"/>
          <w:rPrChange w:id="40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29" w:author="t.a.rizos" w:date="2021-04-21T09:27:00Z">
            <w:rPr/>
          </w:rPrChange>
        </w:rPr>
        <w:t>ΡΑΕ</w:t>
      </w:r>
      <w:r w:rsidRPr="006B7193">
        <w:rPr>
          <w:spacing w:val="1"/>
          <w:w w:val="105"/>
          <w:sz w:val="21"/>
          <w:lang w:val="el-GR"/>
          <w:rPrChange w:id="40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31" w:author="t.a.rizos" w:date="2021-04-21T09:27:00Z">
            <w:rPr/>
          </w:rPrChange>
        </w:rPr>
        <w:t>κατάλογο</w:t>
      </w:r>
      <w:r w:rsidRPr="006B7193">
        <w:rPr>
          <w:spacing w:val="1"/>
          <w:w w:val="105"/>
          <w:sz w:val="21"/>
          <w:lang w:val="el-GR"/>
          <w:rPrChange w:id="40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33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sz w:val="21"/>
          <w:lang w:val="el-GR"/>
          <w:rPrChange w:id="40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35" w:author="t.a.rizos" w:date="2021-04-21T09:27:00Z">
            <w:rPr/>
          </w:rPrChange>
        </w:rPr>
        <w:t>Επικουρικών</w:t>
      </w:r>
      <w:r w:rsidRPr="006B7193">
        <w:rPr>
          <w:spacing w:val="1"/>
          <w:w w:val="105"/>
          <w:sz w:val="21"/>
          <w:lang w:val="el-GR"/>
          <w:rPrChange w:id="40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37" w:author="t.a.rizos" w:date="2021-04-21T09:27:00Z">
            <w:rPr/>
          </w:rPrChange>
        </w:rPr>
        <w:t>Υπηρεσιών</w:t>
      </w:r>
      <w:r w:rsidRPr="006B7193">
        <w:rPr>
          <w:spacing w:val="1"/>
          <w:w w:val="105"/>
          <w:sz w:val="21"/>
          <w:lang w:val="el-GR"/>
          <w:rPrChange w:id="40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39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1"/>
          <w:lang w:val="el-GR"/>
          <w:rPrChange w:id="40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41" w:author="t.a.rizos" w:date="2021-04-21T09:27:00Z">
            <w:rPr/>
          </w:rPrChange>
        </w:rPr>
        <w:t>περιλαμβάνει τη μεθοδολογία</w:t>
      </w:r>
      <w:r w:rsidRPr="006B7193">
        <w:rPr>
          <w:spacing w:val="1"/>
          <w:w w:val="105"/>
          <w:sz w:val="21"/>
          <w:lang w:val="el-GR"/>
          <w:rPrChange w:id="40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43" w:author="t.a.rizos" w:date="2021-04-21T09:27:00Z">
            <w:rPr/>
          </w:rPrChange>
        </w:rPr>
        <w:t>υπολογισμού</w:t>
      </w:r>
      <w:r w:rsidRPr="006B7193">
        <w:rPr>
          <w:spacing w:val="1"/>
          <w:w w:val="105"/>
          <w:sz w:val="21"/>
          <w:lang w:val="el-GR"/>
          <w:rPrChange w:id="40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45" w:author="t.a.rizos" w:date="2021-04-21T09:27:00Z">
            <w:rPr/>
          </w:rPrChange>
        </w:rPr>
        <w:t>αυτών καθώς</w:t>
      </w:r>
      <w:r w:rsidRPr="006B7193">
        <w:rPr>
          <w:spacing w:val="1"/>
          <w:w w:val="105"/>
          <w:sz w:val="21"/>
          <w:lang w:val="el-GR"/>
          <w:rPrChange w:id="40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47" w:author="t.a.rizos" w:date="2021-04-21T09:27:00Z">
            <w:rPr/>
          </w:rPrChange>
        </w:rPr>
        <w:t>και τις μοναδιαίες τιμές για τις παρεχόμενες</w:t>
      </w:r>
      <w:r w:rsidRPr="006B7193">
        <w:rPr>
          <w:spacing w:val="1"/>
          <w:w w:val="105"/>
          <w:sz w:val="21"/>
          <w:lang w:val="el-GR"/>
          <w:rPrChange w:id="40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49" w:author="t.a.rizos" w:date="2021-04-21T09:27:00Z">
            <w:rPr/>
          </w:rPrChange>
        </w:rPr>
        <w:t>υπηρεσίες με την επιφύλαξη των οριζομένων στην παράγραφο 4 του άρθρου 29 και στην παράγραφο 4 του</w:t>
      </w:r>
      <w:r w:rsidRPr="006B7193">
        <w:rPr>
          <w:spacing w:val="1"/>
          <w:w w:val="105"/>
          <w:sz w:val="21"/>
          <w:lang w:val="el-GR"/>
          <w:rPrChange w:id="405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4051" w:author="t.a.rizos" w:date="2021-04-21T09:27:00Z">
            <w:rPr/>
          </w:rPrChange>
        </w:rPr>
        <w:t>άρθρου 34. Μετά την έγκριση της ΡΑΕ, ο κατάλογος αυτός δημοσιεύεται στην Εφημερίδα της Κυβερνήσεως,</w:t>
      </w:r>
      <w:r w:rsidRPr="006B7193">
        <w:rPr>
          <w:spacing w:val="1"/>
          <w:sz w:val="21"/>
          <w:lang w:val="el-GR"/>
          <w:rPrChange w:id="40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53" w:author="t.a.rizos" w:date="2021-04-21T09:27:00Z">
            <w:rPr/>
          </w:rPrChange>
        </w:rPr>
        <w:t>αναρτάται</w:t>
      </w:r>
      <w:r w:rsidRPr="006B7193">
        <w:rPr>
          <w:spacing w:val="1"/>
          <w:w w:val="105"/>
          <w:sz w:val="21"/>
          <w:lang w:val="el-GR"/>
          <w:rPrChange w:id="40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55" w:author="t.a.rizos" w:date="2021-04-21T09:27:00Z">
            <w:rPr/>
          </w:rPrChange>
        </w:rPr>
        <w:t>στην</w:t>
      </w:r>
      <w:r w:rsidRPr="006B7193">
        <w:rPr>
          <w:spacing w:val="1"/>
          <w:w w:val="105"/>
          <w:sz w:val="21"/>
          <w:lang w:val="el-GR"/>
          <w:rPrChange w:id="40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57" w:author="t.a.rizos" w:date="2021-04-21T09:27:00Z">
            <w:rPr/>
          </w:rPrChange>
        </w:rPr>
        <w:t>ιστοσελίδα</w:t>
      </w:r>
      <w:r w:rsidRPr="006B7193">
        <w:rPr>
          <w:spacing w:val="1"/>
          <w:w w:val="105"/>
          <w:sz w:val="21"/>
          <w:lang w:val="el-GR"/>
          <w:rPrChange w:id="40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59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40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61" w:author="t.a.rizos" w:date="2021-04-21T09:27:00Z">
            <w:rPr/>
          </w:rPrChange>
        </w:rPr>
        <w:t>Διαχειριστή</w:t>
      </w:r>
      <w:r w:rsidRPr="006B7193">
        <w:rPr>
          <w:spacing w:val="1"/>
          <w:w w:val="105"/>
          <w:sz w:val="21"/>
          <w:lang w:val="el-GR"/>
          <w:rPrChange w:id="40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63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40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65" w:author="t.a.rizos" w:date="2021-04-21T09:27:00Z">
            <w:rPr/>
          </w:rPrChange>
        </w:rPr>
        <w:t>ισχύει</w:t>
      </w:r>
      <w:r w:rsidRPr="006B7193">
        <w:rPr>
          <w:spacing w:val="1"/>
          <w:w w:val="105"/>
          <w:sz w:val="21"/>
          <w:lang w:val="el-GR"/>
          <w:rPrChange w:id="40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67" w:author="t.a.rizos" w:date="2021-04-21T09:27:00Z">
            <w:rPr/>
          </w:rPrChange>
        </w:rPr>
        <w:t>μέχρι</w:t>
      </w:r>
      <w:r w:rsidRPr="006B7193">
        <w:rPr>
          <w:spacing w:val="1"/>
          <w:w w:val="105"/>
          <w:sz w:val="21"/>
          <w:lang w:val="el-GR"/>
          <w:rPrChange w:id="40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69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40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71" w:author="t.a.rizos" w:date="2021-04-21T09:27:00Z">
            <w:rPr/>
          </w:rPrChange>
        </w:rPr>
        <w:t>έγκριση</w:t>
      </w:r>
      <w:r w:rsidRPr="006B7193">
        <w:rPr>
          <w:spacing w:val="1"/>
          <w:w w:val="105"/>
          <w:sz w:val="21"/>
          <w:lang w:val="el-GR"/>
          <w:rPrChange w:id="40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73" w:author="t.a.rizos" w:date="2021-04-21T09:27:00Z">
            <w:rPr/>
          </w:rPrChange>
        </w:rPr>
        <w:t xml:space="preserve">και </w:t>
      </w:r>
      <w:ins w:id="4074" w:author="t.a.rizos" w:date="2021-04-21T09:27:00Z">
        <w:r w:rsidRPr="006B7193">
          <w:rPr>
            <w:spacing w:val="1"/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4075" w:author="t.a.rizos" w:date="2021-04-21T09:27:00Z">
            <w:rPr/>
          </w:rPrChange>
        </w:rPr>
        <w:t>δημοσίευση</w:t>
      </w:r>
      <w:del w:id="4076" w:author="t.a.rizos" w:date="2021-04-21T09:27:00Z">
        <w:r w:rsidR="00F214A6" w:rsidRPr="00C678F2">
          <w:rPr>
            <w:lang w:val="el-GR"/>
            <w:rPrChange w:id="4077" w:author="t.a.rizos" w:date="2021-04-21T09:28:00Z">
              <w:rPr/>
            </w:rPrChange>
          </w:rPr>
          <w:delText xml:space="preserve"> </w:delText>
        </w:r>
      </w:del>
      <w:r w:rsidRPr="006B7193">
        <w:rPr>
          <w:spacing w:val="1"/>
          <w:w w:val="105"/>
          <w:sz w:val="21"/>
          <w:lang w:val="el-GR"/>
          <w:rPrChange w:id="40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79" w:author="t.a.rizos" w:date="2021-04-21T09:27:00Z">
            <w:rPr/>
          </w:rPrChange>
        </w:rPr>
        <w:t>επικαιροποιημένου</w:t>
      </w:r>
      <w:r w:rsidRPr="006B7193">
        <w:rPr>
          <w:spacing w:val="1"/>
          <w:w w:val="105"/>
          <w:sz w:val="21"/>
          <w:lang w:val="el-GR"/>
          <w:rPrChange w:id="40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81" w:author="t.a.rizos" w:date="2021-04-21T09:27:00Z">
            <w:rPr/>
          </w:rPrChange>
        </w:rPr>
        <w:t>καταλόγου</w:t>
      </w:r>
      <w:r w:rsidRPr="006B7193">
        <w:rPr>
          <w:spacing w:val="1"/>
          <w:w w:val="105"/>
          <w:sz w:val="21"/>
          <w:lang w:val="el-GR"/>
          <w:rPrChange w:id="40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83" w:author="t.a.rizos" w:date="2021-04-21T09:27:00Z">
            <w:rPr/>
          </w:rPrChange>
        </w:rPr>
        <w:t>Επικουρικών</w:t>
      </w:r>
      <w:r w:rsidRPr="006B7193">
        <w:rPr>
          <w:spacing w:val="1"/>
          <w:w w:val="105"/>
          <w:sz w:val="21"/>
          <w:lang w:val="el-GR"/>
          <w:rPrChange w:id="40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85" w:author="t.a.rizos" w:date="2021-04-21T09:27:00Z">
            <w:rPr/>
          </w:rPrChange>
        </w:rPr>
        <w:t>Υπηρεσιών.</w:t>
      </w:r>
      <w:r w:rsidRPr="006B7193">
        <w:rPr>
          <w:spacing w:val="1"/>
          <w:w w:val="105"/>
          <w:sz w:val="21"/>
          <w:lang w:val="el-GR"/>
          <w:rPrChange w:id="40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87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40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89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40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91" w:author="t.a.rizos" w:date="2021-04-21T09:27:00Z">
            <w:rPr/>
          </w:rPrChange>
        </w:rPr>
        <w:t>είναι</w:t>
      </w:r>
      <w:r w:rsidRPr="006B7193">
        <w:rPr>
          <w:spacing w:val="1"/>
          <w:w w:val="105"/>
          <w:sz w:val="21"/>
          <w:lang w:val="el-GR"/>
          <w:rPrChange w:id="40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93" w:author="t.a.rizos" w:date="2021-04-21T09:27:00Z">
            <w:rPr/>
          </w:rPrChange>
        </w:rPr>
        <w:t>υπεύθυνος</w:t>
      </w:r>
      <w:r w:rsidRPr="006B7193">
        <w:rPr>
          <w:spacing w:val="1"/>
          <w:w w:val="105"/>
          <w:sz w:val="21"/>
          <w:lang w:val="el-GR"/>
          <w:rPrChange w:id="40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95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sz w:val="21"/>
          <w:lang w:val="el-GR"/>
          <w:rPrChange w:id="40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97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40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099" w:author="t.a.rizos" w:date="2021-04-21T09:27:00Z">
            <w:rPr/>
          </w:rPrChange>
        </w:rPr>
        <w:t>επικαιροποίηση του καταλόγου Επικουρικών Υπηρεσιών. Ο Διαχειριστής δεν δύναται να εισπράττει τίμημα</w:t>
      </w:r>
      <w:r w:rsidRPr="006B7193">
        <w:rPr>
          <w:spacing w:val="1"/>
          <w:w w:val="105"/>
          <w:sz w:val="21"/>
          <w:lang w:val="el-GR"/>
          <w:rPrChange w:id="41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101" w:author="t.a.rizos" w:date="2021-04-21T09:27:00Z">
            <w:rPr/>
          </w:rPrChange>
        </w:rPr>
        <w:t>για</w:t>
      </w:r>
      <w:r w:rsidRPr="006B7193">
        <w:rPr>
          <w:spacing w:val="-6"/>
          <w:w w:val="105"/>
          <w:sz w:val="21"/>
          <w:lang w:val="el-GR"/>
          <w:rPrChange w:id="41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103" w:author="t.a.rizos" w:date="2021-04-21T09:27:00Z">
            <w:rPr/>
          </w:rPrChange>
        </w:rPr>
        <w:t>Υπηρεσίες</w:t>
      </w:r>
      <w:r w:rsidRPr="006B7193">
        <w:rPr>
          <w:spacing w:val="16"/>
          <w:w w:val="105"/>
          <w:sz w:val="21"/>
          <w:lang w:val="el-GR"/>
          <w:rPrChange w:id="41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105" w:author="t.a.rizos" w:date="2021-04-21T09:27:00Z">
            <w:rPr/>
          </w:rPrChange>
        </w:rPr>
        <w:t>του</w:t>
      </w:r>
      <w:r w:rsidRPr="006B7193">
        <w:rPr>
          <w:spacing w:val="9"/>
          <w:w w:val="105"/>
          <w:sz w:val="21"/>
          <w:lang w:val="el-GR"/>
          <w:rPrChange w:id="41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107" w:author="t.a.rizos" w:date="2021-04-21T09:27:00Z">
            <w:rPr/>
          </w:rPrChange>
        </w:rPr>
        <w:t>παρόντος</w:t>
      </w:r>
      <w:r w:rsidRPr="006B7193">
        <w:rPr>
          <w:spacing w:val="20"/>
          <w:w w:val="105"/>
          <w:sz w:val="21"/>
          <w:lang w:val="el-GR"/>
          <w:rPrChange w:id="41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109" w:author="t.a.rizos" w:date="2021-04-21T09:27:00Z">
            <w:rPr/>
          </w:rPrChange>
        </w:rPr>
        <w:t>άρθρου</w:t>
      </w:r>
      <w:r w:rsidRPr="006B7193">
        <w:rPr>
          <w:spacing w:val="11"/>
          <w:w w:val="105"/>
          <w:sz w:val="21"/>
          <w:lang w:val="el-GR"/>
          <w:rPrChange w:id="41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111" w:author="t.a.rizos" w:date="2021-04-21T09:27:00Z">
            <w:rPr/>
          </w:rPrChange>
        </w:rPr>
        <w:t>οι οποίες</w:t>
      </w:r>
      <w:r w:rsidRPr="006B7193">
        <w:rPr>
          <w:spacing w:val="5"/>
          <w:w w:val="105"/>
          <w:sz w:val="21"/>
          <w:lang w:val="el-GR"/>
          <w:rPrChange w:id="41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113" w:author="t.a.rizos" w:date="2021-04-21T09:27:00Z">
            <w:rPr/>
          </w:rPrChange>
        </w:rPr>
        <w:t>δεν</w:t>
      </w:r>
      <w:r w:rsidRPr="006B7193">
        <w:rPr>
          <w:spacing w:val="1"/>
          <w:w w:val="105"/>
          <w:sz w:val="21"/>
          <w:lang w:val="el-GR"/>
          <w:rPrChange w:id="41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115" w:author="t.a.rizos" w:date="2021-04-21T09:27:00Z">
            <w:rPr/>
          </w:rPrChange>
        </w:rPr>
        <w:t>περιλαμβάνονται</w:t>
      </w:r>
      <w:r w:rsidRPr="006B7193">
        <w:rPr>
          <w:spacing w:val="-8"/>
          <w:w w:val="105"/>
          <w:sz w:val="21"/>
          <w:lang w:val="el-GR"/>
          <w:rPrChange w:id="41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117" w:author="t.a.rizos" w:date="2021-04-21T09:27:00Z">
            <w:rPr/>
          </w:rPrChange>
        </w:rPr>
        <w:t>στον</w:t>
      </w:r>
      <w:r w:rsidRPr="006B7193">
        <w:rPr>
          <w:spacing w:val="5"/>
          <w:w w:val="105"/>
          <w:sz w:val="21"/>
          <w:lang w:val="el-GR"/>
          <w:rPrChange w:id="41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119" w:author="t.a.rizos" w:date="2021-04-21T09:27:00Z">
            <w:rPr/>
          </w:rPrChange>
        </w:rPr>
        <w:t>εγκεκριμένο</w:t>
      </w:r>
      <w:r w:rsidRPr="006B7193">
        <w:rPr>
          <w:spacing w:val="24"/>
          <w:w w:val="105"/>
          <w:sz w:val="21"/>
          <w:lang w:val="el-GR"/>
          <w:rPrChange w:id="41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121" w:author="t.a.rizos" w:date="2021-04-21T09:27:00Z">
            <w:rPr/>
          </w:rPrChange>
        </w:rPr>
        <w:t>κατάλογο.</w:t>
      </w:r>
      <w:del w:id="4122" w:author="t.a.rizos" w:date="2021-04-21T09:27:00Z">
        <w:r w:rsidR="00636F07" w:rsidRPr="00C678F2">
          <w:rPr>
            <w:lang w:val="el-GR"/>
            <w:rPrChange w:id="4123" w:author="t.a.rizos" w:date="2021-04-21T09:28:00Z">
              <w:rPr/>
            </w:rPrChange>
          </w:rPr>
          <w:delText xml:space="preserve"> </w:delText>
        </w:r>
      </w:del>
    </w:p>
    <w:p w14:paraId="49192727" w14:textId="24A1747D" w:rsidR="004A0F50" w:rsidRPr="006B7193" w:rsidRDefault="00636F07">
      <w:pPr>
        <w:pStyle w:val="ListParagraph"/>
        <w:numPr>
          <w:ilvl w:val="0"/>
          <w:numId w:val="63"/>
        </w:numPr>
        <w:tabs>
          <w:tab w:val="left" w:pos="1079"/>
        </w:tabs>
        <w:spacing w:before="92" w:line="304" w:lineRule="auto"/>
        <w:ind w:right="378" w:hanging="3"/>
        <w:rPr>
          <w:sz w:val="21"/>
          <w:lang w:val="el-GR"/>
          <w:rPrChange w:id="4124" w:author="t.a.rizos" w:date="2021-04-21T09:27:00Z">
            <w:rPr/>
          </w:rPrChange>
        </w:rPr>
        <w:pPrChange w:id="4125" w:author="t.a.rizos" w:date="2021-04-21T09:27:00Z">
          <w:pPr>
            <w:jc w:val="both"/>
          </w:pPr>
        </w:pPrChange>
      </w:pPr>
      <w:del w:id="4126" w:author="t.a.rizos" w:date="2021-04-21T09:27:00Z">
        <w:r w:rsidRPr="00C678F2">
          <w:rPr>
            <w:lang w:val="el-GR"/>
            <w:rPrChange w:id="4127" w:author="t.a.rizos" w:date="2021-04-21T09:28:00Z">
              <w:rPr/>
            </w:rPrChange>
          </w:rPr>
          <w:delText xml:space="preserve">5. </w:delText>
        </w:r>
      </w:del>
      <w:r w:rsidR="005B07D8" w:rsidRPr="006B7193">
        <w:rPr>
          <w:w w:val="105"/>
          <w:sz w:val="21"/>
          <w:lang w:val="el-GR"/>
          <w:rPrChange w:id="4128" w:author="t.a.rizos" w:date="2021-04-21T09:27:00Z">
            <w:rPr/>
          </w:rPrChange>
        </w:rPr>
        <w:t>Τα έσοδα που λαμβάνει ο Διαχειριστής από τις Επικουρικές Υπηρεσίες συνυπολογίζονται στα Λοιπά</w:t>
      </w:r>
      <w:r w:rsidR="005B07D8" w:rsidRPr="006B7193">
        <w:rPr>
          <w:spacing w:val="1"/>
          <w:w w:val="105"/>
          <w:sz w:val="21"/>
          <w:lang w:val="el-GR"/>
          <w:rPrChange w:id="412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30" w:author="t.a.rizos" w:date="2021-04-21T09:27:00Z">
            <w:rPr/>
          </w:rPrChange>
        </w:rPr>
        <w:t>Έσοδα</w:t>
      </w:r>
      <w:r w:rsidR="005B07D8" w:rsidRPr="006B7193">
        <w:rPr>
          <w:spacing w:val="-2"/>
          <w:w w:val="105"/>
          <w:sz w:val="21"/>
          <w:lang w:val="el-GR"/>
          <w:rPrChange w:id="413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32" w:author="t.a.rizos" w:date="2021-04-21T09:27:00Z">
            <w:rPr/>
          </w:rPrChange>
        </w:rPr>
        <w:t>από</w:t>
      </w:r>
      <w:r w:rsidR="005B07D8" w:rsidRPr="006B7193">
        <w:rPr>
          <w:spacing w:val="33"/>
          <w:w w:val="105"/>
          <w:sz w:val="21"/>
          <w:lang w:val="el-GR"/>
          <w:rPrChange w:id="413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34" w:author="t.a.rizos" w:date="2021-04-21T09:27:00Z">
            <w:rPr/>
          </w:rPrChange>
        </w:rPr>
        <w:t>ρυθμιζόμενες</w:t>
      </w:r>
      <w:r w:rsidR="005B07D8" w:rsidRPr="006B7193">
        <w:rPr>
          <w:spacing w:val="20"/>
          <w:w w:val="105"/>
          <w:sz w:val="21"/>
          <w:lang w:val="el-GR"/>
          <w:rPrChange w:id="413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36" w:author="t.a.rizos" w:date="2021-04-21T09:27:00Z">
            <w:rPr/>
          </w:rPrChange>
        </w:rPr>
        <w:t>ή μη</w:t>
      </w:r>
      <w:r w:rsidR="005B07D8" w:rsidRPr="006B7193">
        <w:rPr>
          <w:spacing w:val="1"/>
          <w:w w:val="105"/>
          <w:sz w:val="21"/>
          <w:lang w:val="el-GR"/>
          <w:rPrChange w:id="413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38" w:author="t.a.rizos" w:date="2021-04-21T09:27:00Z">
            <w:rPr/>
          </w:rPrChange>
        </w:rPr>
        <w:t>ρυθμιζόμενες</w:t>
      </w:r>
      <w:r w:rsidR="005B07D8" w:rsidRPr="006B7193">
        <w:rPr>
          <w:spacing w:val="17"/>
          <w:w w:val="105"/>
          <w:sz w:val="21"/>
          <w:lang w:val="el-GR"/>
          <w:rPrChange w:id="413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40" w:author="t.a.rizos" w:date="2021-04-21T09:27:00Z">
            <w:rPr/>
          </w:rPrChange>
        </w:rPr>
        <w:t>υπηρεσίες</w:t>
      </w:r>
      <w:r w:rsidR="005B07D8" w:rsidRPr="006B7193">
        <w:rPr>
          <w:spacing w:val="2"/>
          <w:w w:val="105"/>
          <w:sz w:val="21"/>
          <w:lang w:val="el-GR"/>
          <w:rPrChange w:id="414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42" w:author="t.a.rizos" w:date="2021-04-21T09:27:00Z">
            <w:rPr/>
          </w:rPrChange>
        </w:rPr>
        <w:t>του</w:t>
      </w:r>
      <w:r w:rsidR="005B07D8" w:rsidRPr="006B7193">
        <w:rPr>
          <w:spacing w:val="6"/>
          <w:w w:val="105"/>
          <w:sz w:val="21"/>
          <w:lang w:val="el-GR"/>
          <w:rPrChange w:id="414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44" w:author="t.a.rizos" w:date="2021-04-21T09:27:00Z">
            <w:rPr/>
          </w:rPrChange>
        </w:rPr>
        <w:t>Άρθρου 9</w:t>
      </w:r>
      <w:r w:rsidR="005B07D8" w:rsidRPr="006B7193">
        <w:rPr>
          <w:spacing w:val="-13"/>
          <w:w w:val="105"/>
          <w:sz w:val="21"/>
          <w:lang w:val="el-GR"/>
          <w:rPrChange w:id="414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46" w:author="t.a.rizos" w:date="2021-04-21T09:27:00Z">
            <w:rPr/>
          </w:rPrChange>
        </w:rPr>
        <w:t>του</w:t>
      </w:r>
      <w:r w:rsidR="005B07D8" w:rsidRPr="006B7193">
        <w:rPr>
          <w:spacing w:val="13"/>
          <w:w w:val="105"/>
          <w:sz w:val="21"/>
          <w:lang w:val="el-GR"/>
          <w:rPrChange w:id="414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48" w:author="t.a.rizos" w:date="2021-04-21T09:27:00Z">
            <w:rPr/>
          </w:rPrChange>
        </w:rPr>
        <w:t>Κανονισμού</w:t>
      </w:r>
      <w:r w:rsidR="005B07D8" w:rsidRPr="006B7193">
        <w:rPr>
          <w:spacing w:val="5"/>
          <w:w w:val="105"/>
          <w:sz w:val="21"/>
          <w:lang w:val="el-GR"/>
          <w:rPrChange w:id="414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50" w:author="t.a.rizos" w:date="2021-04-21T09:27:00Z">
            <w:rPr/>
          </w:rPrChange>
        </w:rPr>
        <w:t>Τιμολόγησης.</w:t>
      </w:r>
    </w:p>
    <w:p w14:paraId="64FFD7AF" w14:textId="77777777" w:rsidR="004A0F50" w:rsidRPr="006B7193" w:rsidRDefault="004A0F50">
      <w:pPr>
        <w:pStyle w:val="BodyText"/>
        <w:spacing w:before="7"/>
        <w:rPr>
          <w:sz w:val="32"/>
          <w:lang w:val="el-GR"/>
          <w:rPrChange w:id="4151" w:author="t.a.rizos" w:date="2021-04-21T09:27:00Z">
            <w:rPr/>
          </w:rPrChange>
        </w:rPr>
        <w:pPrChange w:id="4152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4153" w:name="_Toc511727612"/>
      <w:bookmarkStart w:id="4154" w:name="_Toc435531002"/>
      <w:bookmarkStart w:id="4155" w:name="_Toc446591200"/>
      <w:bookmarkEnd w:id="4153"/>
    </w:p>
    <w:p w14:paraId="46025095" w14:textId="77777777" w:rsidR="004A0F50" w:rsidRDefault="005B07D8">
      <w:pPr>
        <w:spacing w:line="386" w:lineRule="auto"/>
        <w:ind w:left="4545" w:right="4014" w:firstLine="753"/>
        <w:rPr>
          <w:rFonts w:ascii="Arial" w:hAnsi="Arial"/>
          <w:sz w:val="20"/>
          <w:rPrChange w:id="4156" w:author="t.a.rizos" w:date="2021-04-21T09:27:00Z">
            <w:rPr/>
          </w:rPrChange>
        </w:rPr>
        <w:pPrChange w:id="4157" w:author="t.a.rizos" w:date="2021-04-21T09:27:00Z">
          <w:pPr>
            <w:pStyle w:val="Heading2"/>
          </w:pPr>
        </w:pPrChange>
      </w:pPr>
      <w:bookmarkStart w:id="4158" w:name="_bookmark8"/>
      <w:bookmarkEnd w:id="4158"/>
      <w:ins w:id="4159" w:author="t.a.rizos" w:date="2021-04-21T09:27:00Z">
        <w:r>
          <w:rPr>
            <w:rFonts w:ascii="Arial" w:hAnsi="Arial"/>
            <w:b/>
            <w:sz w:val="20"/>
          </w:rPr>
          <w:t>Άρθρο</w:t>
        </w:r>
        <w:r>
          <w:rPr>
            <w:rFonts w:ascii="Arial" w:hAnsi="Arial"/>
            <w:b/>
            <w:spacing w:val="2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14</w:t>
        </w:r>
        <w:r>
          <w:rPr>
            <w:rFonts w:ascii="Arial" w:hAnsi="Arial"/>
            <w:b/>
            <w:spacing w:val="1"/>
            <w:sz w:val="20"/>
          </w:rPr>
          <w:t xml:space="preserve"> </w:t>
        </w:r>
      </w:ins>
      <w:bookmarkStart w:id="4160" w:name="_Toc511727613"/>
      <w:r>
        <w:rPr>
          <w:rFonts w:ascii="Arial" w:hAnsi="Arial"/>
          <w:b/>
          <w:w w:val="95"/>
          <w:sz w:val="20"/>
          <w:rPrChange w:id="4161" w:author="t.a.rizos" w:date="2021-04-21T09:27:00Z">
            <w:rPr>
              <w:b w:val="0"/>
              <w:bCs/>
              <w:sz w:val="21"/>
              <w:szCs w:val="21"/>
            </w:rPr>
          </w:rPrChange>
        </w:rPr>
        <w:t>Προαιρετικές</w:t>
      </w:r>
      <w:r>
        <w:rPr>
          <w:rFonts w:ascii="Arial" w:hAnsi="Arial"/>
          <w:b/>
          <w:spacing w:val="4"/>
          <w:w w:val="95"/>
          <w:sz w:val="20"/>
          <w:rPrChange w:id="416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4163" w:author="t.a.rizos" w:date="2021-04-21T09:27:00Z">
            <w:rPr>
              <w:b w:val="0"/>
              <w:bCs/>
              <w:sz w:val="21"/>
              <w:szCs w:val="21"/>
            </w:rPr>
          </w:rPrChange>
        </w:rPr>
        <w:t>Υπηρεσίες</w:t>
      </w:r>
      <w:bookmarkEnd w:id="4154"/>
      <w:bookmarkEnd w:id="4155"/>
      <w:bookmarkEnd w:id="4160"/>
    </w:p>
    <w:p w14:paraId="61DA2F35" w14:textId="60FE9B47" w:rsidR="004A0F50" w:rsidRPr="006B7193" w:rsidRDefault="00636F07">
      <w:pPr>
        <w:pStyle w:val="ListParagraph"/>
        <w:numPr>
          <w:ilvl w:val="0"/>
          <w:numId w:val="62"/>
        </w:numPr>
        <w:tabs>
          <w:tab w:val="left" w:pos="1083"/>
        </w:tabs>
        <w:spacing w:before="126" w:line="307" w:lineRule="auto"/>
        <w:ind w:right="372" w:hanging="5"/>
        <w:rPr>
          <w:sz w:val="21"/>
          <w:lang w:val="el-GR"/>
          <w:rPrChange w:id="4164" w:author="t.a.rizos" w:date="2021-04-21T09:27:00Z">
            <w:rPr/>
          </w:rPrChange>
        </w:rPr>
        <w:pPrChange w:id="4165" w:author="t.a.rizos" w:date="2021-04-21T09:27:00Z">
          <w:pPr>
            <w:jc w:val="both"/>
          </w:pPr>
        </w:pPrChange>
      </w:pPr>
      <w:del w:id="4166" w:author="t.a.rizos" w:date="2021-04-21T09:27:00Z">
        <w:r w:rsidRPr="00C678F2">
          <w:rPr>
            <w:lang w:val="el-GR"/>
            <w:rPrChange w:id="4167" w:author="t.a.rizos" w:date="2021-04-21T09:28:00Z">
              <w:rPr/>
            </w:rPrChange>
          </w:rPr>
          <w:delText xml:space="preserve">1. </w:delText>
        </w:r>
      </w:del>
      <w:r w:rsidR="005B07D8" w:rsidRPr="006B7193">
        <w:rPr>
          <w:w w:val="105"/>
          <w:sz w:val="21"/>
          <w:lang w:val="el-GR"/>
          <w:rPrChange w:id="4168" w:author="t.a.rizos" w:date="2021-04-21T09:27:00Z">
            <w:rPr/>
          </w:rPrChange>
        </w:rPr>
        <w:t>Ο Διαχειριστής δύναται να παρέχει επιπλέον υπηρεσίες σχετικές με το αντικείμενο εξειδίκευσής του</w:t>
      </w:r>
      <w:r w:rsidR="005B07D8" w:rsidRPr="006B7193">
        <w:rPr>
          <w:spacing w:val="1"/>
          <w:w w:val="105"/>
          <w:sz w:val="21"/>
          <w:lang w:val="el-GR"/>
          <w:rPrChange w:id="416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70" w:author="t.a.rizos" w:date="2021-04-21T09:27:00Z">
            <w:rPr/>
          </w:rPrChange>
        </w:rPr>
        <w:t>(εφεξής</w:t>
      </w:r>
      <w:r w:rsidR="005B07D8" w:rsidRPr="006B7193">
        <w:rPr>
          <w:spacing w:val="1"/>
          <w:w w:val="105"/>
          <w:sz w:val="21"/>
          <w:lang w:val="el-GR"/>
          <w:rPrChange w:id="417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72" w:author="t.a.rizos" w:date="2021-04-21T09:27:00Z">
            <w:rPr/>
          </w:rPrChange>
        </w:rPr>
        <w:t>«Προαιρετικές</w:t>
      </w:r>
      <w:r w:rsidR="005B07D8" w:rsidRPr="006B7193">
        <w:rPr>
          <w:spacing w:val="1"/>
          <w:w w:val="105"/>
          <w:sz w:val="21"/>
          <w:lang w:val="el-GR"/>
          <w:rPrChange w:id="417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74" w:author="t.a.rizos" w:date="2021-04-21T09:27:00Z">
            <w:rPr/>
          </w:rPrChange>
        </w:rPr>
        <w:t>Υπηρεσίες»).</w:t>
      </w:r>
      <w:r w:rsidR="005B07D8" w:rsidRPr="006B7193">
        <w:rPr>
          <w:spacing w:val="1"/>
          <w:w w:val="105"/>
          <w:sz w:val="21"/>
          <w:lang w:val="el-GR"/>
          <w:rPrChange w:id="417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76" w:author="t.a.rizos" w:date="2021-04-21T09:27:00Z">
            <w:rPr/>
          </w:rPrChange>
        </w:rPr>
        <w:t>Προαιρετικές</w:t>
      </w:r>
      <w:r w:rsidR="005B07D8" w:rsidRPr="006B7193">
        <w:rPr>
          <w:spacing w:val="1"/>
          <w:w w:val="105"/>
          <w:sz w:val="21"/>
          <w:lang w:val="el-GR"/>
          <w:rPrChange w:id="417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78" w:author="t.a.rizos" w:date="2021-04-21T09:27:00Z">
            <w:rPr/>
          </w:rPrChange>
        </w:rPr>
        <w:t>Υπηρεσίες</w:t>
      </w:r>
      <w:r w:rsidR="005B07D8" w:rsidRPr="006B7193">
        <w:rPr>
          <w:spacing w:val="1"/>
          <w:w w:val="105"/>
          <w:sz w:val="21"/>
          <w:lang w:val="el-GR"/>
          <w:rPrChange w:id="417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80" w:author="t.a.rizos" w:date="2021-04-21T09:27:00Z">
            <w:rPr/>
          </w:rPrChange>
        </w:rPr>
        <w:t>οι οποίες</w:t>
      </w:r>
      <w:r w:rsidR="005B07D8" w:rsidRPr="006B7193">
        <w:rPr>
          <w:spacing w:val="1"/>
          <w:w w:val="105"/>
          <w:sz w:val="21"/>
          <w:lang w:val="el-GR"/>
          <w:rPrChange w:id="418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82" w:author="t.a.rizos" w:date="2021-04-21T09:27:00Z">
            <w:rPr/>
          </w:rPrChange>
        </w:rPr>
        <w:t>συνδέονται</w:t>
      </w:r>
      <w:r w:rsidR="005B07D8" w:rsidRPr="006B7193">
        <w:rPr>
          <w:spacing w:val="1"/>
          <w:w w:val="105"/>
          <w:sz w:val="21"/>
          <w:lang w:val="el-GR"/>
          <w:rPrChange w:id="418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84" w:author="t.a.rizos" w:date="2021-04-21T09:27:00Z">
            <w:rPr/>
          </w:rPrChange>
        </w:rPr>
        <w:t>με</w:t>
      </w:r>
      <w:r w:rsidR="005B07D8" w:rsidRPr="006B7193">
        <w:rPr>
          <w:spacing w:val="1"/>
          <w:w w:val="105"/>
          <w:sz w:val="21"/>
          <w:lang w:val="el-GR"/>
          <w:rPrChange w:id="418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86" w:author="t.a.rizos" w:date="2021-04-21T09:27:00Z">
            <w:rPr/>
          </w:rPrChange>
        </w:rPr>
        <w:t>εκπαιδευτικές</w:t>
      </w:r>
      <w:r w:rsidR="005B07D8" w:rsidRPr="006B7193">
        <w:rPr>
          <w:spacing w:val="1"/>
          <w:w w:val="105"/>
          <w:sz w:val="21"/>
          <w:lang w:val="el-GR"/>
          <w:rPrChange w:id="418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88" w:author="t.a.rizos" w:date="2021-04-21T09:27:00Z">
            <w:rPr/>
          </w:rPrChange>
        </w:rPr>
        <w:t>δράσεις στην αγορά φυσικού αερίου,</w:t>
      </w:r>
      <w:r w:rsidR="005B07D8" w:rsidRPr="006B7193">
        <w:rPr>
          <w:spacing w:val="1"/>
          <w:w w:val="105"/>
          <w:sz w:val="21"/>
          <w:lang w:val="el-GR"/>
          <w:rPrChange w:id="418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90" w:author="t.a.rizos" w:date="2021-04-21T09:27:00Z">
            <w:rPr/>
          </w:rPrChange>
        </w:rPr>
        <w:t>καθώς</w:t>
      </w:r>
      <w:r w:rsidR="005B07D8" w:rsidRPr="006B7193">
        <w:rPr>
          <w:spacing w:val="1"/>
          <w:w w:val="105"/>
          <w:sz w:val="21"/>
          <w:lang w:val="el-GR"/>
          <w:rPrChange w:id="419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92" w:author="t.a.rizos" w:date="2021-04-21T09:27:00Z">
            <w:rPr/>
          </w:rPrChange>
        </w:rPr>
        <w:t xml:space="preserve">και με την εγκατάσταση </w:t>
      </w:r>
      <w:ins w:id="4193" w:author="t.a.rizos" w:date="2021-04-21T09:27:00Z">
        <w:r w:rsidR="005B07D8" w:rsidRPr="006B7193">
          <w:rPr>
            <w:w w:val="105"/>
            <w:sz w:val="21"/>
            <w:lang w:val="el-GR"/>
          </w:rPr>
          <w:t xml:space="preserve"> </w:t>
        </w:r>
      </w:ins>
      <w:r w:rsidR="005B07D8" w:rsidRPr="006B7193">
        <w:rPr>
          <w:w w:val="105"/>
          <w:sz w:val="21"/>
          <w:lang w:val="el-GR"/>
          <w:rPrChange w:id="4194" w:author="t.a.rizos" w:date="2021-04-21T09:27:00Z">
            <w:rPr/>
          </w:rPrChange>
        </w:rPr>
        <w:t>δικτύων οπτικής</w:t>
      </w:r>
      <w:ins w:id="4195" w:author="t.a.rizos" w:date="2021-04-21T09:27:00Z">
        <w:r w:rsidR="005B07D8" w:rsidRPr="006B7193">
          <w:rPr>
            <w:w w:val="105"/>
            <w:sz w:val="21"/>
            <w:lang w:val="el-GR"/>
          </w:rPr>
          <w:t xml:space="preserve"> </w:t>
        </w:r>
      </w:ins>
      <w:r w:rsidR="005B07D8" w:rsidRPr="006B7193">
        <w:rPr>
          <w:w w:val="105"/>
          <w:sz w:val="21"/>
          <w:lang w:val="el-GR"/>
          <w:rPrChange w:id="4196" w:author="t.a.rizos" w:date="2021-04-21T09:27:00Z">
            <w:rPr/>
          </w:rPrChange>
        </w:rPr>
        <w:t xml:space="preserve"> ίνας παράλληλα με</w:t>
      </w:r>
      <w:r w:rsidR="005B07D8" w:rsidRPr="006B7193">
        <w:rPr>
          <w:spacing w:val="1"/>
          <w:w w:val="105"/>
          <w:sz w:val="21"/>
          <w:lang w:val="el-GR"/>
          <w:rPrChange w:id="419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198" w:author="t.a.rizos" w:date="2021-04-21T09:27:00Z">
            <w:rPr/>
          </w:rPrChange>
        </w:rPr>
        <w:t>το δίκτυο διανομής, δύναται να παρέχονται από το Διαχειριστή τόσο εντός όσο και εκτός της Περιοχής της</w:t>
      </w:r>
      <w:r w:rsidR="005B07D8" w:rsidRPr="006B7193">
        <w:rPr>
          <w:spacing w:val="1"/>
          <w:w w:val="105"/>
          <w:sz w:val="21"/>
          <w:lang w:val="el-GR"/>
          <w:rPrChange w:id="419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200" w:author="t.a.rizos" w:date="2021-04-21T09:27:00Z">
            <w:rPr/>
          </w:rPrChange>
        </w:rPr>
        <w:t>Αδείας.</w:t>
      </w:r>
    </w:p>
    <w:p w14:paraId="0A51DE3F" w14:textId="2297D1A8" w:rsidR="004A0F50" w:rsidRPr="006B7193" w:rsidRDefault="00636F07">
      <w:pPr>
        <w:pStyle w:val="BodyText"/>
        <w:spacing w:before="3"/>
        <w:rPr>
          <w:ins w:id="4201" w:author="t.a.rizos" w:date="2021-04-21T09:27:00Z"/>
          <w:sz w:val="17"/>
          <w:lang w:val="el-GR"/>
        </w:rPr>
      </w:pPr>
      <w:del w:id="4202" w:author="t.a.rizos" w:date="2021-04-21T09:27:00Z">
        <w:r w:rsidRPr="00C678F2">
          <w:rPr>
            <w:lang w:val="el-GR"/>
            <w:rPrChange w:id="4203" w:author="t.a.rizos" w:date="2021-04-21T09:28:00Z">
              <w:rPr/>
            </w:rPrChange>
          </w:rPr>
          <w:delText xml:space="preserve">2. </w:delText>
        </w:r>
      </w:del>
    </w:p>
    <w:p w14:paraId="01C7D023" w14:textId="42EFEAAE" w:rsidR="004A0F50" w:rsidRPr="006B7193" w:rsidRDefault="005B07D8">
      <w:pPr>
        <w:pStyle w:val="ListParagraph"/>
        <w:numPr>
          <w:ilvl w:val="0"/>
          <w:numId w:val="62"/>
        </w:numPr>
        <w:tabs>
          <w:tab w:val="left" w:pos="1097"/>
        </w:tabs>
        <w:spacing w:line="307" w:lineRule="auto"/>
        <w:ind w:right="377" w:firstLine="11"/>
        <w:rPr>
          <w:sz w:val="21"/>
          <w:lang w:val="el-GR"/>
          <w:rPrChange w:id="4204" w:author="t.a.rizos" w:date="2021-04-21T09:27:00Z">
            <w:rPr/>
          </w:rPrChange>
        </w:rPr>
        <w:pPrChange w:id="4205" w:author="t.a.rizos" w:date="2021-04-21T09:27:00Z">
          <w:pPr>
            <w:jc w:val="both"/>
          </w:pPr>
        </w:pPrChange>
      </w:pPr>
      <w:r w:rsidRPr="006B7193">
        <w:rPr>
          <w:w w:val="110"/>
          <w:sz w:val="21"/>
          <w:lang w:val="el-GR"/>
          <w:rPrChange w:id="4206" w:author="t.a.rizos" w:date="2021-04-21T09:27:00Z">
            <w:rPr/>
          </w:rPrChange>
        </w:rPr>
        <w:t xml:space="preserve">Λαμβανομένης υπόψη και της διάταξης της παραγράφου 17 του άρθρου </w:t>
      </w:r>
      <w:r w:rsidRPr="006B7193">
        <w:rPr>
          <w:rFonts w:ascii="Arial" w:hAnsi="Arial"/>
          <w:w w:val="110"/>
          <w:sz w:val="18"/>
          <w:lang w:val="el-GR"/>
          <w:rPrChange w:id="4207" w:author="t.a.rizos" w:date="2021-04-21T09:27:00Z">
            <w:rPr/>
          </w:rPrChange>
        </w:rPr>
        <w:t>80</w:t>
      </w:r>
      <w:r w:rsidRPr="006B7193">
        <w:rPr>
          <w:rFonts w:ascii="Arial" w:hAnsi="Arial"/>
          <w:w w:val="110"/>
          <w:sz w:val="18"/>
          <w:lang w:val="el-GR"/>
          <w:rPrChange w:id="4208" w:author="t.a.rizos" w:date="2021-04-21T09:27:00Z">
            <w:rPr>
              <w:vertAlign w:val="superscript"/>
            </w:rPr>
          </w:rPrChange>
        </w:rPr>
        <w:t>Α</w:t>
      </w:r>
      <w:r w:rsidRPr="006B7193">
        <w:rPr>
          <w:rFonts w:ascii="Arial" w:hAnsi="Arial"/>
          <w:w w:val="110"/>
          <w:sz w:val="18"/>
          <w:lang w:val="el-GR"/>
          <w:rPrChange w:id="420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4210" w:author="t.a.rizos" w:date="2021-04-21T09:27:00Z">
            <w:rPr/>
          </w:rPrChange>
        </w:rPr>
        <w:t>του Νόμου,</w:t>
      </w:r>
      <w:del w:id="4211" w:author="t.a.rizos" w:date="2021-04-21T09:27:00Z">
        <w:r w:rsidR="00636F07" w:rsidRPr="00C678F2">
          <w:rPr>
            <w:lang w:val="el-GR"/>
            <w:rPrChange w:id="4212" w:author="t.a.rizos" w:date="2021-04-21T09:28:00Z">
              <w:rPr/>
            </w:rPrChange>
          </w:rPr>
          <w:delText xml:space="preserve"> </w:delText>
        </w:r>
      </w:del>
      <w:r w:rsidRPr="006B7193">
        <w:rPr>
          <w:spacing w:val="1"/>
          <w:w w:val="110"/>
          <w:sz w:val="21"/>
          <w:lang w:val="el-GR"/>
          <w:rPrChange w:id="421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4214" w:author="t.a.rizos" w:date="2021-04-21T09:27:00Z">
            <w:rPr/>
          </w:rPrChange>
        </w:rPr>
        <w:t>λοιπές</w:t>
      </w:r>
      <w:r w:rsidRPr="006B7193">
        <w:rPr>
          <w:spacing w:val="1"/>
          <w:w w:val="110"/>
          <w:sz w:val="21"/>
          <w:lang w:val="el-GR"/>
          <w:rPrChange w:id="42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16" w:author="t.a.rizos" w:date="2021-04-21T09:27:00Z">
            <w:rPr/>
          </w:rPrChange>
        </w:rPr>
        <w:t>προαιρετικές υπηρεσίες δύναται να παρέχονται από το Διαχειριστή τόσο εντός όσο και εκτός της Περιοχής</w:t>
      </w:r>
      <w:r w:rsidRPr="006B7193">
        <w:rPr>
          <w:spacing w:val="1"/>
          <w:w w:val="105"/>
          <w:sz w:val="21"/>
          <w:lang w:val="el-GR"/>
          <w:rPrChange w:id="4217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4218" w:author="t.a.rizos" w:date="2021-04-21T09:27:00Z">
            <w:rPr/>
          </w:rPrChange>
        </w:rPr>
        <w:t>της Αδείας, εφόσον πληρούνται σωρευτικά οι εξής προϋποθέσεις: (α) δεν συγχέονται με δικαιώματα</w:t>
      </w:r>
      <w:r w:rsidRPr="006B7193">
        <w:rPr>
          <w:spacing w:val="1"/>
          <w:w w:val="110"/>
          <w:sz w:val="21"/>
          <w:lang w:val="el-GR"/>
          <w:rPrChange w:id="421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4220" w:author="t.a.rizos" w:date="2021-04-21T09:27:00Z">
            <w:rPr/>
          </w:rPrChange>
        </w:rPr>
        <w:t>εποπτείας του ως Διαχειριστή, (β) η παροχή των υπηρεσιών αυτών δεν οδηγεί σε διακρίσεις μεταξύ</w:t>
      </w:r>
      <w:r w:rsidRPr="006B7193">
        <w:rPr>
          <w:spacing w:val="1"/>
          <w:w w:val="110"/>
          <w:sz w:val="21"/>
          <w:lang w:val="el-GR"/>
          <w:rPrChange w:id="42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22" w:author="t.a.rizos" w:date="2021-04-21T09:27:00Z">
            <w:rPr/>
          </w:rPrChange>
        </w:rPr>
        <w:t>Χρηστών ή μεταξύ Τελικών Πελατών,</w:t>
      </w:r>
      <w:r w:rsidRPr="006B7193">
        <w:rPr>
          <w:spacing w:val="1"/>
          <w:w w:val="105"/>
          <w:sz w:val="21"/>
          <w:lang w:val="el-GR"/>
          <w:rPrChange w:id="4223" w:author="t.a.rizos" w:date="2021-04-21T09:27:00Z">
            <w:rPr/>
          </w:rPrChange>
        </w:rPr>
        <w:t xml:space="preserve"> </w:t>
      </w:r>
      <w:del w:id="4224" w:author="t.a.rizos" w:date="2021-04-21T09:27:00Z">
        <w:r w:rsidR="00636F07" w:rsidRPr="00C678F2">
          <w:rPr>
            <w:lang w:val="el-GR"/>
            <w:rPrChange w:id="4225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4226" w:author="t.a.rizos" w:date="2021-04-21T09:27:00Z">
            <w:rPr/>
          </w:rPrChange>
        </w:rPr>
        <w:t>(γ) οι όροι και οι προϋποθέσεις</w:t>
      </w:r>
      <w:del w:id="4227" w:author="t.a.rizos" w:date="2021-04-21T09:27:00Z">
        <w:r w:rsidR="00636F07" w:rsidRPr="00C678F2">
          <w:rPr>
            <w:lang w:val="el-GR"/>
            <w:rPrChange w:id="4228" w:author="t.a.rizos" w:date="2021-04-21T09:28:00Z">
              <w:rPr/>
            </w:rPrChange>
          </w:rPr>
          <w:delText xml:space="preserve"> </w:delText>
        </w:r>
      </w:del>
      <w:r w:rsidRPr="006B7193">
        <w:rPr>
          <w:spacing w:val="1"/>
          <w:w w:val="105"/>
          <w:sz w:val="21"/>
          <w:lang w:val="el-GR"/>
          <w:rPrChange w:id="42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30" w:author="t.a.rizos" w:date="2021-04-21T09:27:00Z">
            <w:rPr/>
          </w:rPrChange>
        </w:rPr>
        <w:t>της παροχής των υπηρεσιών αυτών,</w:t>
      </w:r>
      <w:r w:rsidRPr="006B7193">
        <w:rPr>
          <w:spacing w:val="1"/>
          <w:w w:val="105"/>
          <w:sz w:val="21"/>
          <w:lang w:val="el-GR"/>
          <w:rPrChange w:id="42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32" w:author="t.a.rizos" w:date="2021-04-21T09:27:00Z">
            <w:rPr/>
          </w:rPrChange>
        </w:rPr>
        <w:t>περιλαμβανομένων και των μοναδιαίων τιμών των παρεχόμενων υπηρεσιών, έχουν εγκριθεί προηγουμένως</w:t>
      </w:r>
      <w:r w:rsidRPr="006B7193">
        <w:rPr>
          <w:spacing w:val="1"/>
          <w:w w:val="105"/>
          <w:sz w:val="21"/>
          <w:lang w:val="el-GR"/>
          <w:rPrChange w:id="423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4234" w:author="t.a.rizos" w:date="2021-04-21T09:27:00Z">
            <w:rPr/>
          </w:rPrChange>
        </w:rPr>
        <w:t>από</w:t>
      </w:r>
      <w:r w:rsidRPr="006B7193">
        <w:rPr>
          <w:spacing w:val="5"/>
          <w:w w:val="110"/>
          <w:sz w:val="21"/>
          <w:lang w:val="el-GR"/>
          <w:rPrChange w:id="423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4236" w:author="t.a.rizos" w:date="2021-04-21T09:27:00Z">
            <w:rPr/>
          </w:rPrChange>
        </w:rPr>
        <w:t>τη</w:t>
      </w:r>
      <w:r w:rsidRPr="006B7193">
        <w:rPr>
          <w:spacing w:val="16"/>
          <w:w w:val="110"/>
          <w:sz w:val="21"/>
          <w:lang w:val="el-GR"/>
          <w:rPrChange w:id="4237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4238" w:author="t.a.rizos" w:date="2021-04-21T09:27:00Z">
            <w:rPr/>
          </w:rPrChange>
        </w:rPr>
        <w:t>ΡΑΕ.</w:t>
      </w:r>
      <w:del w:id="4239" w:author="t.a.rizos" w:date="2021-04-21T09:27:00Z">
        <w:r w:rsidR="00636F07" w:rsidRPr="00C678F2">
          <w:rPr>
            <w:lang w:val="el-GR"/>
            <w:rPrChange w:id="4240" w:author="t.a.rizos" w:date="2021-04-21T09:28:00Z">
              <w:rPr/>
            </w:rPrChange>
          </w:rPr>
          <w:delText xml:space="preserve">  </w:delText>
        </w:r>
      </w:del>
    </w:p>
    <w:p w14:paraId="6988797F" w14:textId="090AE1B7" w:rsidR="004A0F50" w:rsidRPr="006B7193" w:rsidRDefault="00636F07">
      <w:pPr>
        <w:pStyle w:val="BodyText"/>
        <w:spacing w:before="10"/>
        <w:rPr>
          <w:ins w:id="4241" w:author="t.a.rizos" w:date="2021-04-21T09:27:00Z"/>
          <w:sz w:val="17"/>
          <w:lang w:val="el-GR"/>
        </w:rPr>
      </w:pPr>
      <w:del w:id="4242" w:author="t.a.rizos" w:date="2021-04-21T09:27:00Z">
        <w:r w:rsidRPr="00C678F2">
          <w:rPr>
            <w:lang w:val="el-GR"/>
            <w:rPrChange w:id="4243" w:author="t.a.rizos" w:date="2021-04-21T09:28:00Z">
              <w:rPr/>
            </w:rPrChange>
          </w:rPr>
          <w:delText xml:space="preserve">3. </w:delText>
        </w:r>
      </w:del>
    </w:p>
    <w:p w14:paraId="33A9F27A" w14:textId="77777777" w:rsidR="004A0F50" w:rsidRPr="006B7193" w:rsidRDefault="005B07D8">
      <w:pPr>
        <w:pStyle w:val="ListParagraph"/>
        <w:numPr>
          <w:ilvl w:val="0"/>
          <w:numId w:val="62"/>
        </w:numPr>
        <w:tabs>
          <w:tab w:val="left" w:pos="1069"/>
        </w:tabs>
        <w:spacing w:line="304" w:lineRule="auto"/>
        <w:ind w:left="836" w:right="377" w:hanging="1"/>
        <w:rPr>
          <w:sz w:val="21"/>
          <w:lang w:val="el-GR"/>
          <w:rPrChange w:id="4244" w:author="t.a.rizos" w:date="2021-04-21T09:27:00Z">
            <w:rPr/>
          </w:rPrChange>
        </w:rPr>
        <w:pPrChange w:id="424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4246" w:author="t.a.rizos" w:date="2021-04-21T09:27:00Z">
            <w:rPr/>
          </w:rPrChange>
        </w:rPr>
        <w:t>Τα έσοδα που λαμβάνει ο Διαχειριστής από τις Προαιρετικές Υπηρεσίες συνυπολογίζονται στα Λοιπά</w:t>
      </w:r>
      <w:r w:rsidRPr="006B7193">
        <w:rPr>
          <w:spacing w:val="1"/>
          <w:w w:val="105"/>
          <w:sz w:val="21"/>
          <w:lang w:val="el-GR"/>
          <w:rPrChange w:id="42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48" w:author="t.a.rizos" w:date="2021-04-21T09:27:00Z">
            <w:rPr/>
          </w:rPrChange>
        </w:rPr>
        <w:t>Έσοδα</w:t>
      </w:r>
      <w:r w:rsidRPr="006B7193">
        <w:rPr>
          <w:spacing w:val="-2"/>
          <w:w w:val="105"/>
          <w:sz w:val="21"/>
          <w:lang w:val="el-GR"/>
          <w:rPrChange w:id="42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50" w:author="t.a.rizos" w:date="2021-04-21T09:27:00Z">
            <w:rPr/>
          </w:rPrChange>
        </w:rPr>
        <w:t>από</w:t>
      </w:r>
      <w:r w:rsidRPr="006B7193">
        <w:rPr>
          <w:spacing w:val="33"/>
          <w:w w:val="105"/>
          <w:sz w:val="21"/>
          <w:lang w:val="el-GR"/>
          <w:rPrChange w:id="42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52" w:author="t.a.rizos" w:date="2021-04-21T09:27:00Z">
            <w:rPr/>
          </w:rPrChange>
        </w:rPr>
        <w:t>ρυθμιζόμενες</w:t>
      </w:r>
      <w:r w:rsidRPr="006B7193">
        <w:rPr>
          <w:spacing w:val="19"/>
          <w:w w:val="105"/>
          <w:sz w:val="21"/>
          <w:lang w:val="el-GR"/>
          <w:rPrChange w:id="42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54" w:author="t.a.rizos" w:date="2021-04-21T09:27:00Z">
            <w:rPr/>
          </w:rPrChange>
        </w:rPr>
        <w:t>ή μη</w:t>
      </w:r>
      <w:r w:rsidRPr="006B7193">
        <w:rPr>
          <w:spacing w:val="-3"/>
          <w:w w:val="105"/>
          <w:sz w:val="21"/>
          <w:lang w:val="el-GR"/>
          <w:rPrChange w:id="42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56" w:author="t.a.rizos" w:date="2021-04-21T09:27:00Z">
            <w:rPr/>
          </w:rPrChange>
        </w:rPr>
        <w:t>ρυθμιζόμενες</w:t>
      </w:r>
      <w:r w:rsidRPr="006B7193">
        <w:rPr>
          <w:spacing w:val="21"/>
          <w:w w:val="105"/>
          <w:sz w:val="21"/>
          <w:lang w:val="el-GR"/>
          <w:rPrChange w:id="42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58" w:author="t.a.rizos" w:date="2021-04-21T09:27:00Z">
            <w:rPr/>
          </w:rPrChange>
        </w:rPr>
        <w:t>υπηρεσίες</w:t>
      </w:r>
      <w:r w:rsidRPr="006B7193">
        <w:rPr>
          <w:spacing w:val="1"/>
          <w:w w:val="105"/>
          <w:sz w:val="21"/>
          <w:lang w:val="el-GR"/>
          <w:rPrChange w:id="42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60" w:author="t.a.rizos" w:date="2021-04-21T09:27:00Z">
            <w:rPr/>
          </w:rPrChange>
        </w:rPr>
        <w:t>του</w:t>
      </w:r>
      <w:r w:rsidRPr="006B7193">
        <w:rPr>
          <w:spacing w:val="5"/>
          <w:w w:val="105"/>
          <w:sz w:val="21"/>
          <w:lang w:val="el-GR"/>
          <w:rPrChange w:id="42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62" w:author="t.a.rizos" w:date="2021-04-21T09:27:00Z">
            <w:rPr/>
          </w:rPrChange>
        </w:rPr>
        <w:t>Άρθρου</w:t>
      </w:r>
      <w:r w:rsidRPr="006B7193">
        <w:rPr>
          <w:spacing w:val="7"/>
          <w:w w:val="105"/>
          <w:sz w:val="21"/>
          <w:lang w:val="el-GR"/>
          <w:rPrChange w:id="42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64" w:author="t.a.rizos" w:date="2021-04-21T09:27:00Z">
            <w:rPr/>
          </w:rPrChange>
        </w:rPr>
        <w:t>9</w:t>
      </w:r>
      <w:r w:rsidRPr="006B7193">
        <w:rPr>
          <w:spacing w:val="-13"/>
          <w:w w:val="105"/>
          <w:sz w:val="21"/>
          <w:lang w:val="el-GR"/>
          <w:rPrChange w:id="42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66" w:author="t.a.rizos" w:date="2021-04-21T09:27:00Z">
            <w:rPr/>
          </w:rPrChange>
        </w:rPr>
        <w:t>του</w:t>
      </w:r>
      <w:r w:rsidRPr="006B7193">
        <w:rPr>
          <w:spacing w:val="12"/>
          <w:w w:val="105"/>
          <w:sz w:val="21"/>
          <w:lang w:val="el-GR"/>
          <w:rPrChange w:id="42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68" w:author="t.a.rizos" w:date="2021-04-21T09:27:00Z">
            <w:rPr/>
          </w:rPrChange>
        </w:rPr>
        <w:t>Κανονισμού</w:t>
      </w:r>
      <w:r w:rsidRPr="006B7193">
        <w:rPr>
          <w:spacing w:val="5"/>
          <w:w w:val="105"/>
          <w:sz w:val="21"/>
          <w:lang w:val="el-GR"/>
          <w:rPrChange w:id="42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70" w:author="t.a.rizos" w:date="2021-04-21T09:27:00Z">
            <w:rPr/>
          </w:rPrChange>
        </w:rPr>
        <w:t>Τιμολόγησης.</w:t>
      </w:r>
    </w:p>
    <w:p w14:paraId="19C80E09" w14:textId="77777777" w:rsidR="004A0F50" w:rsidRPr="006B7193" w:rsidRDefault="004A0F50">
      <w:pPr>
        <w:pStyle w:val="BodyText"/>
        <w:spacing w:before="7"/>
        <w:rPr>
          <w:sz w:val="32"/>
          <w:lang w:val="el-GR"/>
          <w:rPrChange w:id="4271" w:author="t.a.rizos" w:date="2021-04-21T09:27:00Z">
            <w:rPr/>
          </w:rPrChange>
        </w:rPr>
        <w:pPrChange w:id="4272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4273" w:name="_Toc511727614"/>
      <w:bookmarkEnd w:id="4273"/>
    </w:p>
    <w:p w14:paraId="2ACF2F56" w14:textId="77777777" w:rsidR="004A0F50" w:rsidRDefault="005B07D8">
      <w:pPr>
        <w:ind w:left="611"/>
        <w:jc w:val="center"/>
        <w:rPr>
          <w:ins w:id="4274" w:author="t.a.rizos" w:date="2021-04-21T09:27:00Z"/>
          <w:rFonts w:ascii="Arial" w:hAnsi="Arial"/>
          <w:b/>
          <w:sz w:val="20"/>
        </w:rPr>
      </w:pPr>
      <w:bookmarkStart w:id="4275" w:name="_bookmark9"/>
      <w:bookmarkEnd w:id="4275"/>
      <w:ins w:id="4276" w:author="t.a.rizos" w:date="2021-04-21T09:27:00Z">
        <w:r>
          <w:rPr>
            <w:rFonts w:ascii="Arial" w:hAnsi="Arial"/>
            <w:b/>
            <w:w w:val="95"/>
            <w:sz w:val="20"/>
          </w:rPr>
          <w:t>Άρθρο</w:t>
        </w:r>
        <w:r>
          <w:rPr>
            <w:rFonts w:ascii="Arial" w:hAnsi="Arial"/>
            <w:b/>
            <w:spacing w:val="11"/>
            <w:w w:val="95"/>
            <w:sz w:val="20"/>
          </w:rPr>
          <w:t xml:space="preserve"> </w:t>
        </w:r>
        <w:r>
          <w:rPr>
            <w:rFonts w:ascii="Arial" w:hAnsi="Arial"/>
            <w:b/>
            <w:w w:val="95"/>
            <w:sz w:val="20"/>
          </w:rPr>
          <w:t>15</w:t>
        </w:r>
      </w:ins>
    </w:p>
    <w:p w14:paraId="6957B554" w14:textId="77777777" w:rsidR="004A0F50" w:rsidRDefault="005B07D8">
      <w:pPr>
        <w:spacing w:before="140"/>
        <w:ind w:left="3902"/>
        <w:rPr>
          <w:rFonts w:ascii="Arial" w:hAnsi="Arial"/>
          <w:sz w:val="20"/>
          <w:rPrChange w:id="4277" w:author="t.a.rizos" w:date="2021-04-21T09:27:00Z">
            <w:rPr/>
          </w:rPrChange>
        </w:rPr>
        <w:pPrChange w:id="4278" w:author="t.a.rizos" w:date="2021-04-21T09:27:00Z">
          <w:pPr>
            <w:pStyle w:val="Heading2"/>
          </w:pPr>
        </w:pPrChange>
      </w:pPr>
      <w:bookmarkStart w:id="4279" w:name="_Toc511727615"/>
      <w:r>
        <w:rPr>
          <w:rFonts w:ascii="Arial" w:hAnsi="Arial"/>
          <w:b/>
          <w:w w:val="95"/>
          <w:sz w:val="20"/>
          <w:rPrChange w:id="4280" w:author="t.a.rizos" w:date="2021-04-21T09:27:00Z">
            <w:rPr>
              <w:b w:val="0"/>
              <w:bCs/>
              <w:sz w:val="21"/>
              <w:szCs w:val="21"/>
            </w:rPr>
          </w:rPrChange>
        </w:rPr>
        <w:t>Σημεία</w:t>
      </w:r>
      <w:r>
        <w:rPr>
          <w:rFonts w:ascii="Arial" w:hAnsi="Arial"/>
          <w:b/>
          <w:spacing w:val="-2"/>
          <w:w w:val="95"/>
          <w:sz w:val="20"/>
          <w:rPrChange w:id="428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4282" w:author="t.a.rizos" w:date="2021-04-21T09:27:00Z">
            <w:rPr>
              <w:b w:val="0"/>
              <w:bCs/>
              <w:sz w:val="21"/>
              <w:szCs w:val="21"/>
            </w:rPr>
          </w:rPrChange>
        </w:rPr>
        <w:t>Εξυπηρέτησης</w:t>
      </w:r>
      <w:r>
        <w:rPr>
          <w:rFonts w:ascii="Arial" w:hAnsi="Arial"/>
          <w:b/>
          <w:spacing w:val="12"/>
          <w:w w:val="95"/>
          <w:sz w:val="20"/>
          <w:rPrChange w:id="428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4284" w:author="t.a.rizos" w:date="2021-04-21T09:27:00Z">
            <w:rPr>
              <w:b w:val="0"/>
              <w:bCs/>
              <w:sz w:val="21"/>
              <w:szCs w:val="21"/>
            </w:rPr>
          </w:rPrChange>
        </w:rPr>
        <w:t>του</w:t>
      </w:r>
      <w:r>
        <w:rPr>
          <w:rFonts w:ascii="Arial" w:hAnsi="Arial"/>
          <w:b/>
          <w:spacing w:val="-1"/>
          <w:w w:val="95"/>
          <w:sz w:val="20"/>
          <w:rPrChange w:id="428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4286" w:author="t.a.rizos" w:date="2021-04-21T09:27:00Z">
            <w:rPr>
              <w:b w:val="0"/>
              <w:bCs/>
              <w:sz w:val="21"/>
              <w:szCs w:val="21"/>
            </w:rPr>
          </w:rPrChange>
        </w:rPr>
        <w:t>Διαχειριστή</w:t>
      </w:r>
      <w:bookmarkEnd w:id="4279"/>
    </w:p>
    <w:p w14:paraId="64D45578" w14:textId="0181EE6B" w:rsidR="004A0F50" w:rsidRDefault="00636F07">
      <w:pPr>
        <w:pStyle w:val="BodyText"/>
        <w:spacing w:before="2"/>
        <w:rPr>
          <w:ins w:id="4287" w:author="t.a.rizos" w:date="2021-04-21T09:27:00Z"/>
          <w:rFonts w:ascii="Arial"/>
          <w:b/>
          <w:sz w:val="23"/>
        </w:rPr>
      </w:pPr>
      <w:del w:id="4288" w:author="t.a.rizos" w:date="2021-04-21T09:27:00Z">
        <w:r w:rsidRPr="007C6F99">
          <w:delText xml:space="preserve">1. </w:delText>
        </w:r>
      </w:del>
    </w:p>
    <w:p w14:paraId="40DFC365" w14:textId="70A4368A" w:rsidR="004A0F50" w:rsidRPr="006B7193" w:rsidRDefault="005B07D8">
      <w:pPr>
        <w:pStyle w:val="ListParagraph"/>
        <w:numPr>
          <w:ilvl w:val="0"/>
          <w:numId w:val="61"/>
        </w:numPr>
        <w:tabs>
          <w:tab w:val="left" w:pos="1073"/>
        </w:tabs>
        <w:spacing w:line="307" w:lineRule="auto"/>
        <w:ind w:right="375" w:hanging="5"/>
        <w:rPr>
          <w:sz w:val="21"/>
          <w:lang w:val="el-GR"/>
          <w:rPrChange w:id="4289" w:author="t.a.rizos" w:date="2021-04-21T09:27:00Z">
            <w:rPr/>
          </w:rPrChange>
        </w:rPr>
        <w:pPrChange w:id="4290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4291" w:author="t.a.rizos" w:date="2021-04-21T09:27:00Z">
            <w:rPr/>
          </w:rPrChange>
        </w:rPr>
        <w:t>Ο Διαχειριστής διαθέτει σημείο ή σημεία εξυπηρέτησης των Χρηστών Διανομής, Τελικών Πελατών και</w:t>
      </w:r>
      <w:r w:rsidRPr="006B7193">
        <w:rPr>
          <w:spacing w:val="1"/>
          <w:w w:val="105"/>
          <w:sz w:val="21"/>
          <w:lang w:val="el-GR"/>
          <w:rPrChange w:id="4292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4293" w:author="t.a.rizos" w:date="2021-04-21T09:27:00Z">
            <w:rPr/>
          </w:rPrChange>
        </w:rPr>
        <w:t xml:space="preserve">τρίτων για τη συνάντησή </w:t>
      </w:r>
      <w:r w:rsidRPr="006B7193">
        <w:rPr>
          <w:w w:val="105"/>
          <w:sz w:val="21"/>
          <w:lang w:val="el-GR"/>
          <w:rPrChange w:id="4294" w:author="t.a.rizos" w:date="2021-04-21T09:27:00Z">
            <w:rPr/>
          </w:rPrChange>
        </w:rPr>
        <w:t>τους με εκπροσώπους του χωρίς προηγούμενη επικοινωνία, κατά το ισχύον ωράριο</w:t>
      </w:r>
      <w:r w:rsidRPr="006B7193">
        <w:rPr>
          <w:spacing w:val="-53"/>
          <w:w w:val="105"/>
          <w:sz w:val="21"/>
          <w:lang w:val="el-GR"/>
          <w:rPrChange w:id="42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96" w:author="t.a.rizos" w:date="2021-04-21T09:27:00Z">
            <w:rPr/>
          </w:rPrChange>
        </w:rPr>
        <w:t>εξυπηρέτησης.</w:t>
      </w:r>
      <w:r w:rsidRPr="006B7193">
        <w:rPr>
          <w:spacing w:val="1"/>
          <w:w w:val="105"/>
          <w:sz w:val="21"/>
          <w:lang w:val="el-GR"/>
          <w:rPrChange w:id="42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298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42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00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43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02" w:author="t.a.rizos" w:date="2021-04-21T09:27:00Z">
            <w:rPr/>
          </w:rPrChange>
        </w:rPr>
        <w:t>υποχρεούται</w:t>
      </w:r>
      <w:r w:rsidRPr="006B7193">
        <w:rPr>
          <w:spacing w:val="1"/>
          <w:w w:val="105"/>
          <w:sz w:val="21"/>
          <w:lang w:val="el-GR"/>
          <w:rPrChange w:id="43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04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43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06" w:author="t.a.rizos" w:date="2021-04-21T09:27:00Z">
            <w:rPr/>
          </w:rPrChange>
        </w:rPr>
        <w:t>δημοσιοποιεί</w:t>
      </w:r>
      <w:r w:rsidRPr="006B7193">
        <w:rPr>
          <w:spacing w:val="1"/>
          <w:w w:val="105"/>
          <w:sz w:val="21"/>
          <w:lang w:val="el-GR"/>
          <w:rPrChange w:id="43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08" w:author="t.a.rizos" w:date="2021-04-21T09:27:00Z">
            <w:rPr/>
          </w:rPrChange>
        </w:rPr>
        <w:t>τα</w:t>
      </w:r>
      <w:r w:rsidRPr="006B7193">
        <w:rPr>
          <w:spacing w:val="1"/>
          <w:w w:val="105"/>
          <w:sz w:val="21"/>
          <w:lang w:val="el-GR"/>
          <w:rPrChange w:id="43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10" w:author="t.a.rizos" w:date="2021-04-21T09:27:00Z">
            <w:rPr/>
          </w:rPrChange>
        </w:rPr>
        <w:t>στοιχεία</w:t>
      </w:r>
      <w:r w:rsidRPr="006B7193">
        <w:rPr>
          <w:spacing w:val="1"/>
          <w:w w:val="105"/>
          <w:sz w:val="21"/>
          <w:lang w:val="el-GR"/>
          <w:rPrChange w:id="43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12" w:author="t.a.rizos" w:date="2021-04-21T09:27:00Z">
            <w:rPr/>
          </w:rPrChange>
        </w:rPr>
        <w:t>επικοινωνίας</w:t>
      </w:r>
      <w:r w:rsidRPr="006B7193">
        <w:rPr>
          <w:spacing w:val="1"/>
          <w:w w:val="105"/>
          <w:sz w:val="21"/>
          <w:lang w:val="el-GR"/>
          <w:rPrChange w:id="43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14" w:author="t.a.rizos" w:date="2021-04-21T09:27:00Z">
            <w:rPr/>
          </w:rPrChange>
        </w:rPr>
        <w:t>(ταχυδρομική</w:t>
      </w:r>
      <w:r w:rsidRPr="006B7193">
        <w:rPr>
          <w:spacing w:val="1"/>
          <w:w w:val="105"/>
          <w:sz w:val="21"/>
          <w:lang w:val="el-GR"/>
          <w:rPrChange w:id="43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16" w:author="t.a.rizos" w:date="2021-04-21T09:27:00Z">
            <w:rPr/>
          </w:rPrChange>
        </w:rPr>
        <w:t>διεύθυνση, αριθμούς τηλεφώνου</w:t>
      </w:r>
      <w:r w:rsidRPr="006B7193">
        <w:rPr>
          <w:spacing w:val="1"/>
          <w:w w:val="105"/>
          <w:sz w:val="21"/>
          <w:lang w:val="el-GR"/>
          <w:rPrChange w:id="43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18" w:author="t.a.rizos" w:date="2021-04-21T09:27:00Z">
            <w:rPr/>
          </w:rPrChange>
        </w:rPr>
        <w:t xml:space="preserve">και </w:t>
      </w:r>
      <w:r>
        <w:rPr>
          <w:w w:val="105"/>
          <w:sz w:val="21"/>
          <w:rPrChange w:id="4319" w:author="t.a.rizos" w:date="2021-04-21T09:27:00Z">
            <w:rPr/>
          </w:rPrChange>
        </w:rPr>
        <w:t>fax</w:t>
      </w:r>
      <w:r w:rsidRPr="006B7193">
        <w:rPr>
          <w:w w:val="105"/>
          <w:sz w:val="21"/>
          <w:lang w:val="el-GR"/>
          <w:rPrChange w:id="4320" w:author="t.a.rizos" w:date="2021-04-21T09:27:00Z">
            <w:rPr/>
          </w:rPrChange>
        </w:rPr>
        <w:t>, διεύθυνση</w:t>
      </w:r>
      <w:r w:rsidRPr="006B7193">
        <w:rPr>
          <w:spacing w:val="1"/>
          <w:w w:val="105"/>
          <w:sz w:val="21"/>
          <w:lang w:val="el-GR"/>
          <w:rPrChange w:id="43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22" w:author="t.a.rizos" w:date="2021-04-21T09:27:00Z">
            <w:rPr/>
          </w:rPrChange>
        </w:rPr>
        <w:t>ηλεκτρονικού ταχυδρομείου) των ως άνω σημείων</w:t>
      </w:r>
      <w:r w:rsidRPr="006B7193">
        <w:rPr>
          <w:spacing w:val="1"/>
          <w:w w:val="105"/>
          <w:sz w:val="21"/>
          <w:lang w:val="el-GR"/>
          <w:rPrChange w:id="43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24" w:author="t.a.rizos" w:date="2021-04-21T09:27:00Z">
            <w:rPr/>
          </w:rPrChange>
        </w:rPr>
        <w:t>εξυπηρέτησης.</w:t>
      </w:r>
      <w:del w:id="4325" w:author="t.a.rizos" w:date="2021-04-21T09:27:00Z">
        <w:r w:rsidR="00636F07" w:rsidRPr="00C678F2">
          <w:rPr>
            <w:lang w:val="el-GR"/>
            <w:rPrChange w:id="4326" w:author="t.a.rizos" w:date="2021-04-21T09:28:00Z">
              <w:rPr/>
            </w:rPrChange>
          </w:rPr>
          <w:delText xml:space="preserve">  </w:delText>
        </w:r>
      </w:del>
    </w:p>
    <w:p w14:paraId="6357DB9F" w14:textId="66CD4AC3" w:rsidR="004A0F50" w:rsidRPr="006B7193" w:rsidRDefault="00636F07">
      <w:pPr>
        <w:pStyle w:val="BodyText"/>
        <w:spacing w:before="3"/>
        <w:rPr>
          <w:ins w:id="4327" w:author="t.a.rizos" w:date="2021-04-21T09:27:00Z"/>
          <w:sz w:val="17"/>
          <w:lang w:val="el-GR"/>
        </w:rPr>
      </w:pPr>
      <w:del w:id="4328" w:author="t.a.rizos" w:date="2021-04-21T09:27:00Z">
        <w:r w:rsidRPr="00C678F2">
          <w:rPr>
            <w:lang w:val="el-GR"/>
            <w:rPrChange w:id="4329" w:author="t.a.rizos" w:date="2021-04-21T09:28:00Z">
              <w:rPr/>
            </w:rPrChange>
          </w:rPr>
          <w:delText xml:space="preserve">2. </w:delText>
        </w:r>
      </w:del>
    </w:p>
    <w:p w14:paraId="3C914C1D" w14:textId="77777777" w:rsidR="004A0F50" w:rsidRPr="006B7193" w:rsidRDefault="005B07D8">
      <w:pPr>
        <w:pStyle w:val="ListParagraph"/>
        <w:numPr>
          <w:ilvl w:val="0"/>
          <w:numId w:val="61"/>
        </w:numPr>
        <w:tabs>
          <w:tab w:val="left" w:pos="1063"/>
        </w:tabs>
        <w:spacing w:line="309" w:lineRule="auto"/>
        <w:ind w:left="835" w:right="376" w:firstLine="9"/>
        <w:rPr>
          <w:sz w:val="21"/>
          <w:lang w:val="el-GR"/>
          <w:rPrChange w:id="4330" w:author="t.a.rizos" w:date="2021-04-21T09:27:00Z">
            <w:rPr/>
          </w:rPrChange>
        </w:rPr>
        <w:pPrChange w:id="433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4332" w:author="t.a.rizos" w:date="2021-04-21T09:27:00Z">
            <w:rPr/>
          </w:rPrChange>
        </w:rPr>
        <w:t xml:space="preserve">Ο Διαχειριστής </w:t>
      </w:r>
      <w:ins w:id="4333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4334" w:author="t.a.rizos" w:date="2021-04-21T09:27:00Z">
            <w:rPr/>
          </w:rPrChange>
        </w:rPr>
        <w:t xml:space="preserve">οφείλει </w:t>
      </w:r>
      <w:ins w:id="4335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4336" w:author="t.a.rizos" w:date="2021-04-21T09:27:00Z">
            <w:rPr/>
          </w:rPrChange>
        </w:rPr>
        <w:t xml:space="preserve">να διαθέτει στα σημεία εξυπηρέτησης </w:t>
      </w:r>
      <w:ins w:id="4337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4338" w:author="t.a.rizos" w:date="2021-04-21T09:27:00Z">
            <w:rPr/>
          </w:rPrChange>
        </w:rPr>
        <w:t>τα στοιχεία που αναφέρονται στο άρθρο</w:t>
      </w:r>
      <w:r w:rsidRPr="006B7193">
        <w:rPr>
          <w:spacing w:val="1"/>
          <w:w w:val="105"/>
          <w:sz w:val="21"/>
          <w:lang w:val="el-GR"/>
          <w:rPrChange w:id="43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40" w:author="t.a.rizos" w:date="2021-04-21T09:27:00Z">
            <w:rPr/>
          </w:rPrChange>
        </w:rPr>
        <w:t>67</w:t>
      </w:r>
      <w:r w:rsidRPr="006B7193">
        <w:rPr>
          <w:spacing w:val="-11"/>
          <w:w w:val="105"/>
          <w:sz w:val="21"/>
          <w:lang w:val="el-GR"/>
          <w:rPrChange w:id="43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42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sz w:val="21"/>
          <w:lang w:val="el-GR"/>
          <w:rPrChange w:id="43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44" w:author="t.a.rizos" w:date="2021-04-21T09:27:00Z">
            <w:rPr/>
          </w:rPrChange>
        </w:rPr>
        <w:t>παρόντος</w:t>
      </w:r>
      <w:r w:rsidRPr="006B7193">
        <w:rPr>
          <w:spacing w:val="29"/>
          <w:w w:val="105"/>
          <w:sz w:val="21"/>
          <w:lang w:val="el-GR"/>
          <w:rPrChange w:id="43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46" w:author="t.a.rizos" w:date="2021-04-21T09:27:00Z">
            <w:rPr/>
          </w:rPrChange>
        </w:rPr>
        <w:t>Κώδικα.</w:t>
      </w:r>
    </w:p>
    <w:p w14:paraId="2D21B6D9" w14:textId="77777777" w:rsidR="004A0F50" w:rsidRPr="006B7193" w:rsidRDefault="004A0F50">
      <w:pPr>
        <w:pStyle w:val="BodyText"/>
        <w:spacing w:before="3"/>
        <w:rPr>
          <w:ins w:id="4347" w:author="t.a.rizos" w:date="2021-04-21T09:27:00Z"/>
          <w:sz w:val="32"/>
          <w:lang w:val="el-GR"/>
        </w:rPr>
      </w:pPr>
    </w:p>
    <w:p w14:paraId="01707329" w14:textId="77777777" w:rsidR="004A0F50" w:rsidRPr="006B7193" w:rsidRDefault="005B07D8">
      <w:pPr>
        <w:ind w:left="618"/>
        <w:jc w:val="center"/>
        <w:rPr>
          <w:rFonts w:ascii="Arial" w:hAnsi="Arial"/>
          <w:sz w:val="20"/>
          <w:lang w:val="el-GR"/>
          <w:rPrChange w:id="4348" w:author="t.a.rizos" w:date="2021-04-21T09:27:00Z">
            <w:rPr/>
          </w:rPrChange>
        </w:rPr>
        <w:pPrChange w:id="4349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4350" w:name="_bookmark10"/>
      <w:bookmarkEnd w:id="4350"/>
      <w:ins w:id="4351" w:author="t.a.rizos" w:date="2021-04-21T09:27:00Z">
        <w:r w:rsidRPr="006B7193">
          <w:rPr>
            <w:rFonts w:ascii="Arial" w:hAnsi="Arial"/>
            <w:b/>
            <w:w w:val="95"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18"/>
            <w:w w:val="95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w w:val="95"/>
            <w:sz w:val="20"/>
            <w:lang w:val="el-GR"/>
          </w:rPr>
          <w:t>16</w:t>
        </w:r>
      </w:ins>
      <w:bookmarkStart w:id="4352" w:name="_Toc511727616"/>
      <w:bookmarkStart w:id="4353" w:name="_Toc446591203"/>
      <w:bookmarkEnd w:id="4352"/>
    </w:p>
    <w:p w14:paraId="51FE9494" w14:textId="77777777" w:rsidR="004A0F50" w:rsidRPr="006B7193" w:rsidRDefault="005B07D8">
      <w:pPr>
        <w:spacing w:before="140"/>
        <w:ind w:left="3833"/>
        <w:rPr>
          <w:rFonts w:ascii="Arial" w:hAnsi="Arial"/>
          <w:sz w:val="20"/>
          <w:lang w:val="el-GR"/>
          <w:rPrChange w:id="4354" w:author="t.a.rizos" w:date="2021-04-21T09:27:00Z">
            <w:rPr/>
          </w:rPrChange>
        </w:rPr>
        <w:pPrChange w:id="4355" w:author="t.a.rizos" w:date="2021-04-21T09:27:00Z">
          <w:pPr>
            <w:pStyle w:val="Heading2"/>
          </w:pPr>
        </w:pPrChange>
      </w:pPr>
      <w:bookmarkStart w:id="4356" w:name="_Toc511727617"/>
      <w:r w:rsidRPr="006B7193">
        <w:rPr>
          <w:rFonts w:ascii="Arial" w:hAnsi="Arial"/>
          <w:b/>
          <w:w w:val="95"/>
          <w:sz w:val="20"/>
          <w:lang w:val="el-GR"/>
          <w:rPrChange w:id="4357" w:author="t.a.rizos" w:date="2021-04-21T09:27:00Z">
            <w:rPr>
              <w:b w:val="0"/>
              <w:bCs/>
              <w:sz w:val="21"/>
              <w:szCs w:val="21"/>
            </w:rPr>
          </w:rPrChange>
        </w:rPr>
        <w:t>Προώθηση</w:t>
      </w:r>
      <w:r w:rsidRPr="006B7193">
        <w:rPr>
          <w:rFonts w:ascii="Arial" w:hAnsi="Arial"/>
          <w:b/>
          <w:spacing w:val="7"/>
          <w:w w:val="95"/>
          <w:sz w:val="20"/>
          <w:lang w:val="el-GR"/>
          <w:rPrChange w:id="435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4359" w:author="t.a.rizos" w:date="2021-04-21T09:27:00Z">
            <w:rPr>
              <w:b w:val="0"/>
              <w:bCs/>
              <w:sz w:val="21"/>
              <w:szCs w:val="21"/>
            </w:rPr>
          </w:rPrChange>
        </w:rPr>
        <w:t>της</w:t>
      </w:r>
      <w:r w:rsidRPr="006B7193">
        <w:rPr>
          <w:rFonts w:ascii="Arial" w:hAnsi="Arial"/>
          <w:b/>
          <w:spacing w:val="-5"/>
          <w:w w:val="95"/>
          <w:sz w:val="20"/>
          <w:lang w:val="el-GR"/>
          <w:rPrChange w:id="436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4361" w:author="t.a.rizos" w:date="2021-04-21T09:27:00Z">
            <w:rPr>
              <w:b w:val="0"/>
              <w:bCs/>
              <w:sz w:val="21"/>
              <w:szCs w:val="21"/>
            </w:rPr>
          </w:rPrChange>
        </w:rPr>
        <w:t>χρήσης</w:t>
      </w:r>
      <w:r w:rsidRPr="006B7193">
        <w:rPr>
          <w:rFonts w:ascii="Arial" w:hAnsi="Arial"/>
          <w:b/>
          <w:spacing w:val="6"/>
          <w:w w:val="95"/>
          <w:sz w:val="20"/>
          <w:lang w:val="el-GR"/>
          <w:rPrChange w:id="436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4363" w:author="t.a.rizos" w:date="2021-04-21T09:27:00Z">
            <w:rPr>
              <w:b w:val="0"/>
              <w:bCs/>
              <w:sz w:val="21"/>
              <w:szCs w:val="21"/>
            </w:rPr>
          </w:rPrChange>
        </w:rPr>
        <w:t>Φυσικού</w:t>
      </w:r>
      <w:r w:rsidRPr="006B7193">
        <w:rPr>
          <w:rFonts w:ascii="Arial" w:hAnsi="Arial"/>
          <w:b/>
          <w:spacing w:val="18"/>
          <w:w w:val="95"/>
          <w:sz w:val="20"/>
          <w:lang w:val="el-GR"/>
          <w:rPrChange w:id="436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bookmarkEnd w:id="4353"/>
      <w:r w:rsidRPr="006B7193">
        <w:rPr>
          <w:rFonts w:ascii="Arial" w:hAnsi="Arial"/>
          <w:b/>
          <w:w w:val="95"/>
          <w:sz w:val="20"/>
          <w:lang w:val="el-GR"/>
          <w:rPrChange w:id="4365" w:author="t.a.rizos" w:date="2021-04-21T09:27:00Z">
            <w:rPr>
              <w:b w:val="0"/>
              <w:bCs/>
              <w:sz w:val="21"/>
              <w:szCs w:val="21"/>
            </w:rPr>
          </w:rPrChange>
        </w:rPr>
        <w:t>Αερίου</w:t>
      </w:r>
      <w:bookmarkEnd w:id="4356"/>
    </w:p>
    <w:p w14:paraId="2E96E3CF" w14:textId="6CB9FF2B" w:rsidR="004A0F50" w:rsidRPr="006B7193" w:rsidRDefault="00636F07">
      <w:pPr>
        <w:pStyle w:val="BodyText"/>
        <w:spacing w:before="1"/>
        <w:rPr>
          <w:ins w:id="4366" w:author="t.a.rizos" w:date="2021-04-21T09:27:00Z"/>
          <w:rFonts w:ascii="Arial"/>
          <w:b/>
          <w:sz w:val="23"/>
          <w:lang w:val="el-GR"/>
        </w:rPr>
      </w:pPr>
      <w:del w:id="4367" w:author="t.a.rizos" w:date="2021-04-21T09:27:00Z">
        <w:r w:rsidRPr="00C678F2">
          <w:rPr>
            <w:lang w:val="el-GR"/>
            <w:rPrChange w:id="4368" w:author="t.a.rizos" w:date="2021-04-21T09:28:00Z">
              <w:rPr/>
            </w:rPrChange>
          </w:rPr>
          <w:delText xml:space="preserve">1. </w:delText>
        </w:r>
      </w:del>
    </w:p>
    <w:p w14:paraId="6DAE4CAB" w14:textId="77777777" w:rsidR="004A0F50" w:rsidRPr="006B7193" w:rsidRDefault="005B07D8">
      <w:pPr>
        <w:pStyle w:val="ListParagraph"/>
        <w:numPr>
          <w:ilvl w:val="0"/>
          <w:numId w:val="60"/>
        </w:numPr>
        <w:tabs>
          <w:tab w:val="left" w:pos="1073"/>
        </w:tabs>
        <w:spacing w:before="1" w:line="307" w:lineRule="auto"/>
        <w:ind w:right="377" w:firstLine="1"/>
        <w:rPr>
          <w:sz w:val="21"/>
          <w:lang w:val="el-GR"/>
          <w:rPrChange w:id="4369" w:author="t.a.rizos" w:date="2021-04-21T09:27:00Z">
            <w:rPr/>
          </w:rPrChange>
        </w:rPr>
        <w:pPrChange w:id="4370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4371" w:author="t.a.rizos" w:date="2021-04-21T09:27:00Z">
            <w:rPr/>
          </w:rPrChange>
        </w:rPr>
        <w:t>Ο Διαχειριστής είναι υπεύθυνος για την προώθηση της χρήσης του Φυσικού Αερίου στην Περιοχή της</w:t>
      </w:r>
      <w:r w:rsidRPr="006B7193">
        <w:rPr>
          <w:spacing w:val="1"/>
          <w:w w:val="105"/>
          <w:sz w:val="21"/>
          <w:lang w:val="el-GR"/>
          <w:rPrChange w:id="43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73" w:author="t.a.rizos" w:date="2021-04-21T09:27:00Z">
            <w:rPr/>
          </w:rPrChange>
        </w:rPr>
        <w:t>Αδείας του, καθώς και για τις ενέργειες που αποσκοπούν στην αύξηση της διείσδυσης του Φυσικού Αερίου</w:t>
      </w:r>
      <w:r w:rsidRPr="006B7193">
        <w:rPr>
          <w:spacing w:val="1"/>
          <w:w w:val="105"/>
          <w:sz w:val="21"/>
          <w:lang w:val="el-GR"/>
          <w:rPrChange w:id="43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75" w:author="t.a.rizos" w:date="2021-04-21T09:27:00Z">
            <w:rPr/>
          </w:rPrChange>
        </w:rPr>
        <w:t>στην περιοχή που καλύπτει το Δίκτυο Διανομής σύμφωνα και με τα οριζόμενα στο Νόμο και τον Κανονισμό</w:t>
      </w:r>
      <w:r w:rsidRPr="006B7193">
        <w:rPr>
          <w:spacing w:val="-53"/>
          <w:w w:val="105"/>
          <w:sz w:val="21"/>
          <w:lang w:val="el-GR"/>
          <w:rPrChange w:id="43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77" w:author="t.a.rizos" w:date="2021-04-21T09:27:00Z">
            <w:rPr/>
          </w:rPrChange>
        </w:rPr>
        <w:t>Τιμολόγησης.</w:t>
      </w:r>
      <w:r w:rsidRPr="006B7193">
        <w:rPr>
          <w:spacing w:val="1"/>
          <w:w w:val="105"/>
          <w:sz w:val="21"/>
          <w:lang w:val="el-GR"/>
          <w:rPrChange w:id="43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79" w:author="t.a.rizos" w:date="2021-04-21T09:27:00Z">
            <w:rPr/>
          </w:rPrChange>
        </w:rPr>
        <w:t>Οι δραστηριότητες του Διαχειριστή</w:t>
      </w:r>
      <w:r w:rsidRPr="006B7193">
        <w:rPr>
          <w:spacing w:val="1"/>
          <w:w w:val="105"/>
          <w:sz w:val="21"/>
          <w:lang w:val="el-GR"/>
          <w:rPrChange w:id="43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81" w:author="t.a.rizos" w:date="2021-04-21T09:27:00Z">
            <w:rPr/>
          </w:rPrChange>
        </w:rPr>
        <w:t>για την προώθηση της χρήσης του Φυσικού</w:t>
      </w:r>
      <w:r w:rsidRPr="006B7193">
        <w:rPr>
          <w:spacing w:val="1"/>
          <w:w w:val="105"/>
          <w:sz w:val="21"/>
          <w:lang w:val="el-GR"/>
          <w:rPrChange w:id="43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83" w:author="t.a.rizos" w:date="2021-04-21T09:27:00Z">
            <w:rPr/>
          </w:rPrChange>
        </w:rPr>
        <w:t>Αερίου</w:t>
      </w:r>
      <w:r w:rsidRPr="006B7193">
        <w:rPr>
          <w:spacing w:val="1"/>
          <w:w w:val="105"/>
          <w:sz w:val="21"/>
          <w:lang w:val="el-GR"/>
          <w:rPrChange w:id="43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85" w:author="t.a.rizos" w:date="2021-04-21T09:27:00Z">
            <w:rPr/>
          </w:rPrChange>
        </w:rPr>
        <w:t>περιλαμβάνουν,</w:t>
      </w:r>
      <w:r w:rsidRPr="006B7193">
        <w:rPr>
          <w:spacing w:val="-2"/>
          <w:w w:val="105"/>
          <w:sz w:val="21"/>
          <w:lang w:val="el-GR"/>
          <w:rPrChange w:id="43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87" w:author="t.a.rizos" w:date="2021-04-21T09:27:00Z">
            <w:rPr/>
          </w:rPrChange>
        </w:rPr>
        <w:t>ενδεικτικά</w:t>
      </w:r>
      <w:r w:rsidRPr="006B7193">
        <w:rPr>
          <w:spacing w:val="25"/>
          <w:w w:val="105"/>
          <w:sz w:val="21"/>
          <w:lang w:val="el-GR"/>
          <w:rPrChange w:id="43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89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43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391" w:author="t.a.rizos" w:date="2021-04-21T09:27:00Z">
            <w:rPr/>
          </w:rPrChange>
        </w:rPr>
        <w:t>όχι περιοριστικά:</w:t>
      </w:r>
    </w:p>
    <w:p w14:paraId="52C03F78" w14:textId="77777777" w:rsidR="004A0F50" w:rsidRPr="006B7193" w:rsidRDefault="004A0F50">
      <w:pPr>
        <w:pStyle w:val="BodyText"/>
        <w:spacing w:before="3"/>
        <w:rPr>
          <w:ins w:id="4392" w:author="t.a.rizos" w:date="2021-04-21T09:27:00Z"/>
          <w:sz w:val="17"/>
          <w:lang w:val="el-GR"/>
        </w:rPr>
      </w:pPr>
    </w:p>
    <w:p w14:paraId="344FC878" w14:textId="77777777" w:rsidR="004A0F50" w:rsidRPr="006B7193" w:rsidRDefault="005B07D8">
      <w:pPr>
        <w:pStyle w:val="BodyText"/>
        <w:spacing w:line="309" w:lineRule="auto"/>
        <w:ind w:left="849" w:right="1115" w:hanging="15"/>
        <w:rPr>
          <w:lang w:val="el-GR"/>
          <w:rPrChange w:id="4393" w:author="t.a.rizos" w:date="2021-04-21T09:27:00Z">
            <w:rPr/>
          </w:rPrChange>
        </w:rPr>
        <w:pPrChange w:id="439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4395" w:author="t.a.rizos" w:date="2021-04-21T09:27:00Z">
            <w:rPr/>
          </w:rPrChange>
        </w:rPr>
        <w:t>α)</w:t>
      </w:r>
      <w:r w:rsidRPr="006B7193">
        <w:rPr>
          <w:spacing w:val="1"/>
          <w:w w:val="105"/>
          <w:lang w:val="el-GR"/>
          <w:rPrChange w:id="43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397" w:author="t.a.rizos" w:date="2021-04-21T09:27:00Z">
            <w:rPr/>
          </w:rPrChange>
        </w:rPr>
        <w:t>Μελέτες</w:t>
      </w:r>
      <w:r w:rsidRPr="006B7193">
        <w:rPr>
          <w:spacing w:val="1"/>
          <w:w w:val="105"/>
          <w:lang w:val="el-GR"/>
          <w:rPrChange w:id="43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399" w:author="t.a.rizos" w:date="2021-04-21T09:27:00Z">
            <w:rPr/>
          </w:rPrChange>
        </w:rPr>
        <w:t>αγοράς</w:t>
      </w:r>
      <w:r w:rsidRPr="006B7193">
        <w:rPr>
          <w:spacing w:val="1"/>
          <w:w w:val="105"/>
          <w:lang w:val="el-GR"/>
          <w:rPrChange w:id="44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01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lang w:val="el-GR"/>
          <w:rPrChange w:id="44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03" w:author="t.a.rizos" w:date="2021-04-21T09:27:00Z">
            <w:rPr/>
          </w:rPrChange>
        </w:rPr>
        <w:t>τη</w:t>
      </w:r>
      <w:r w:rsidRPr="006B7193">
        <w:rPr>
          <w:spacing w:val="1"/>
          <w:w w:val="105"/>
          <w:lang w:val="el-GR"/>
          <w:rPrChange w:id="44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05" w:author="t.a.rizos" w:date="2021-04-21T09:27:00Z">
            <w:rPr/>
          </w:rPrChange>
        </w:rPr>
        <w:t>διερεύνηση</w:t>
      </w:r>
      <w:r w:rsidRPr="006B7193">
        <w:rPr>
          <w:spacing w:val="1"/>
          <w:w w:val="105"/>
          <w:lang w:val="el-GR"/>
          <w:rPrChange w:id="44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07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lang w:val="el-GR"/>
          <w:rPrChange w:id="44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09" w:author="t.a.rizos" w:date="2021-04-21T09:27:00Z">
            <w:rPr/>
          </w:rPrChange>
        </w:rPr>
        <w:t>προοπτικής</w:t>
      </w:r>
      <w:r w:rsidRPr="006B7193">
        <w:rPr>
          <w:spacing w:val="1"/>
          <w:w w:val="105"/>
          <w:lang w:val="el-GR"/>
          <w:rPrChange w:id="44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11" w:author="t.a.rizos" w:date="2021-04-21T09:27:00Z">
            <w:rPr/>
          </w:rPrChange>
        </w:rPr>
        <w:t>χρήσης</w:t>
      </w:r>
      <w:r w:rsidRPr="006B7193">
        <w:rPr>
          <w:spacing w:val="1"/>
          <w:w w:val="105"/>
          <w:lang w:val="el-GR"/>
          <w:rPrChange w:id="44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13" w:author="t.a.rizos" w:date="2021-04-21T09:27:00Z">
            <w:rPr/>
          </w:rPrChange>
        </w:rPr>
        <w:t>Φυσικού</w:t>
      </w:r>
      <w:r w:rsidRPr="006B7193">
        <w:rPr>
          <w:spacing w:val="1"/>
          <w:w w:val="105"/>
          <w:lang w:val="el-GR"/>
          <w:rPrChange w:id="44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15" w:author="t.a.rizos" w:date="2021-04-21T09:27:00Z">
            <w:rPr/>
          </w:rPrChange>
        </w:rPr>
        <w:t>Αερίου</w:t>
      </w:r>
      <w:r w:rsidRPr="006B7193">
        <w:rPr>
          <w:spacing w:val="1"/>
          <w:w w:val="105"/>
          <w:lang w:val="el-GR"/>
          <w:rPrChange w:id="44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17" w:author="t.a.rizos" w:date="2021-04-21T09:27:00Z">
            <w:rPr/>
          </w:rPrChange>
        </w:rPr>
        <w:t>σε</w:t>
      </w:r>
      <w:r w:rsidRPr="006B7193">
        <w:rPr>
          <w:spacing w:val="1"/>
          <w:w w:val="105"/>
          <w:lang w:val="el-GR"/>
          <w:rPrChange w:id="44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19" w:author="t.a.rizos" w:date="2021-04-21T09:27:00Z">
            <w:rPr/>
          </w:rPrChange>
        </w:rPr>
        <w:t>κάθε</w:t>
      </w:r>
      <w:r w:rsidRPr="006B7193">
        <w:rPr>
          <w:spacing w:val="1"/>
          <w:w w:val="105"/>
          <w:lang w:val="el-GR"/>
          <w:rPrChange w:id="44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21" w:author="t.a.rizos" w:date="2021-04-21T09:27:00Z">
            <w:rPr/>
          </w:rPrChange>
        </w:rPr>
        <w:t>περιοχή</w:t>
      </w:r>
      <w:r w:rsidRPr="006B7193">
        <w:rPr>
          <w:spacing w:val="1"/>
          <w:w w:val="105"/>
          <w:lang w:val="el-GR"/>
          <w:rPrChange w:id="44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23" w:author="t.a.rizos" w:date="2021-04-21T09:27:00Z">
            <w:rPr/>
          </w:rPrChange>
        </w:rPr>
        <w:t>της</w:t>
      </w:r>
      <w:r w:rsidRPr="006B7193">
        <w:rPr>
          <w:spacing w:val="-53"/>
          <w:w w:val="105"/>
          <w:lang w:val="el-GR"/>
          <w:rPrChange w:id="44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25" w:author="t.a.rizos" w:date="2021-04-21T09:27:00Z">
            <w:rPr/>
          </w:rPrChange>
        </w:rPr>
        <w:t>Περιοχής</w:t>
      </w:r>
      <w:r w:rsidRPr="006B7193">
        <w:rPr>
          <w:spacing w:val="5"/>
          <w:w w:val="105"/>
          <w:lang w:val="el-GR"/>
          <w:rPrChange w:id="44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27" w:author="t.a.rizos" w:date="2021-04-21T09:27:00Z">
            <w:rPr/>
          </w:rPrChange>
        </w:rPr>
        <w:t>της</w:t>
      </w:r>
      <w:r w:rsidRPr="006B7193">
        <w:rPr>
          <w:spacing w:val="9"/>
          <w:w w:val="105"/>
          <w:lang w:val="el-GR"/>
          <w:rPrChange w:id="44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29" w:author="t.a.rizos" w:date="2021-04-21T09:27:00Z">
            <w:rPr/>
          </w:rPrChange>
        </w:rPr>
        <w:t>Αδείας.</w:t>
      </w:r>
    </w:p>
    <w:p w14:paraId="73CA7051" w14:textId="77777777" w:rsidR="004A0F50" w:rsidRPr="006B7193" w:rsidRDefault="004A0F50">
      <w:pPr>
        <w:pStyle w:val="BodyText"/>
        <w:spacing w:before="3"/>
        <w:rPr>
          <w:ins w:id="4430" w:author="t.a.rizos" w:date="2021-04-21T09:27:00Z"/>
          <w:sz w:val="17"/>
          <w:lang w:val="el-GR"/>
        </w:rPr>
      </w:pPr>
    </w:p>
    <w:p w14:paraId="3843D3A1" w14:textId="77777777" w:rsidR="004A0F50" w:rsidRPr="006B7193" w:rsidRDefault="005B07D8">
      <w:pPr>
        <w:pStyle w:val="BodyText"/>
        <w:ind w:left="837"/>
        <w:rPr>
          <w:lang w:val="el-GR"/>
          <w:rPrChange w:id="4431" w:author="t.a.rizos" w:date="2021-04-21T09:27:00Z">
            <w:rPr/>
          </w:rPrChange>
        </w:rPr>
        <w:pPrChange w:id="4432" w:author="t.a.rizos" w:date="2021-04-21T09:27:00Z">
          <w:pPr>
            <w:jc w:val="both"/>
          </w:pPr>
        </w:pPrChange>
      </w:pPr>
      <w:r w:rsidRPr="006B7193">
        <w:rPr>
          <w:lang w:val="el-GR"/>
          <w:rPrChange w:id="4433" w:author="t.a.rizos" w:date="2021-04-21T09:27:00Z">
            <w:rPr/>
          </w:rPrChange>
        </w:rPr>
        <w:t>β)</w:t>
      </w:r>
      <w:r w:rsidRPr="006B7193">
        <w:rPr>
          <w:spacing w:val="28"/>
          <w:lang w:val="el-GR"/>
          <w:rPrChange w:id="443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435" w:author="t.a.rizos" w:date="2021-04-21T09:27:00Z">
            <w:rPr/>
          </w:rPrChange>
        </w:rPr>
        <w:t>Επικοινωνία</w:t>
      </w:r>
      <w:r w:rsidRPr="006B7193">
        <w:rPr>
          <w:spacing w:val="35"/>
          <w:lang w:val="el-GR"/>
          <w:rPrChange w:id="443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437" w:author="t.a.rizos" w:date="2021-04-21T09:27:00Z">
            <w:rPr/>
          </w:rPrChange>
        </w:rPr>
        <w:t>με</w:t>
      </w:r>
      <w:r w:rsidRPr="006B7193">
        <w:rPr>
          <w:spacing w:val="8"/>
          <w:lang w:val="el-GR"/>
          <w:rPrChange w:id="443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439" w:author="t.a.rizos" w:date="2021-04-21T09:27:00Z">
            <w:rPr/>
          </w:rPrChange>
        </w:rPr>
        <w:t>δυνητικούς</w:t>
      </w:r>
      <w:r w:rsidRPr="006B7193">
        <w:rPr>
          <w:spacing w:val="14"/>
          <w:lang w:val="el-GR"/>
          <w:rPrChange w:id="444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441" w:author="t.a.rizos" w:date="2021-04-21T09:27:00Z">
            <w:rPr/>
          </w:rPrChange>
        </w:rPr>
        <w:t>Τελικούς</w:t>
      </w:r>
      <w:r w:rsidRPr="006B7193">
        <w:rPr>
          <w:spacing w:val="37"/>
          <w:lang w:val="el-GR"/>
          <w:rPrChange w:id="444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443" w:author="t.a.rizos" w:date="2021-04-21T09:27:00Z">
            <w:rPr/>
          </w:rPrChange>
        </w:rPr>
        <w:t>Πελάτες.</w:t>
      </w:r>
    </w:p>
    <w:p w14:paraId="1D1A993D" w14:textId="77777777" w:rsidR="004A0F50" w:rsidRPr="006B7193" w:rsidRDefault="005B07D8">
      <w:pPr>
        <w:pStyle w:val="BodyText"/>
        <w:spacing w:before="92"/>
        <w:ind w:left="839"/>
        <w:rPr>
          <w:lang w:val="el-GR"/>
          <w:rPrChange w:id="4444" w:author="t.a.rizos" w:date="2021-04-21T09:27:00Z">
            <w:rPr/>
          </w:rPrChange>
        </w:rPr>
        <w:pPrChange w:id="444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4446" w:author="t.a.rizos" w:date="2021-04-21T09:27:00Z">
            <w:rPr/>
          </w:rPrChange>
        </w:rPr>
        <w:t>γ)</w:t>
      </w:r>
      <w:r w:rsidRPr="006B7193">
        <w:rPr>
          <w:spacing w:val="5"/>
          <w:w w:val="105"/>
          <w:lang w:val="el-GR"/>
          <w:rPrChange w:id="44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48" w:author="t.a.rizos" w:date="2021-04-21T09:27:00Z">
            <w:rPr/>
          </w:rPrChange>
        </w:rPr>
        <w:t>Προωθητικές</w:t>
      </w:r>
      <w:r w:rsidRPr="006B7193">
        <w:rPr>
          <w:spacing w:val="12"/>
          <w:w w:val="105"/>
          <w:lang w:val="el-GR"/>
          <w:rPrChange w:id="44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50" w:author="t.a.rizos" w:date="2021-04-21T09:27:00Z">
            <w:rPr/>
          </w:rPrChange>
        </w:rPr>
        <w:t>ενέργειες</w:t>
      </w:r>
      <w:r w:rsidRPr="006B7193">
        <w:rPr>
          <w:spacing w:val="5"/>
          <w:w w:val="105"/>
          <w:lang w:val="el-GR"/>
          <w:rPrChange w:id="44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52" w:author="t.a.rizos" w:date="2021-04-21T09:27:00Z">
            <w:rPr/>
          </w:rPrChange>
        </w:rPr>
        <w:t>που</w:t>
      </w:r>
      <w:r w:rsidRPr="006B7193">
        <w:rPr>
          <w:spacing w:val="-1"/>
          <w:w w:val="105"/>
          <w:lang w:val="el-GR"/>
          <w:rPrChange w:id="44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54" w:author="t.a.rizos" w:date="2021-04-21T09:27:00Z">
            <w:rPr/>
          </w:rPrChange>
        </w:rPr>
        <w:t>απευθύνονται</w:t>
      </w:r>
      <w:r w:rsidRPr="006B7193">
        <w:rPr>
          <w:spacing w:val="17"/>
          <w:w w:val="105"/>
          <w:lang w:val="el-GR"/>
          <w:rPrChange w:id="44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56" w:author="t.a.rizos" w:date="2021-04-21T09:27:00Z">
            <w:rPr/>
          </w:rPrChange>
        </w:rPr>
        <w:t>σε</w:t>
      </w:r>
      <w:r w:rsidRPr="006B7193">
        <w:rPr>
          <w:spacing w:val="-5"/>
          <w:w w:val="105"/>
          <w:lang w:val="el-GR"/>
          <w:rPrChange w:id="44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58" w:author="t.a.rizos" w:date="2021-04-21T09:27:00Z">
            <w:rPr/>
          </w:rPrChange>
        </w:rPr>
        <w:t>δυνητικούς</w:t>
      </w:r>
      <w:r w:rsidRPr="006B7193">
        <w:rPr>
          <w:spacing w:val="-3"/>
          <w:w w:val="105"/>
          <w:lang w:val="el-GR"/>
          <w:rPrChange w:id="44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60" w:author="t.a.rizos" w:date="2021-04-21T09:27:00Z">
            <w:rPr/>
          </w:rPrChange>
        </w:rPr>
        <w:t>Τελικούς</w:t>
      </w:r>
      <w:r w:rsidRPr="006B7193">
        <w:rPr>
          <w:spacing w:val="17"/>
          <w:w w:val="105"/>
          <w:lang w:val="el-GR"/>
          <w:rPrChange w:id="44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62" w:author="t.a.rizos" w:date="2021-04-21T09:27:00Z">
            <w:rPr/>
          </w:rPrChange>
        </w:rPr>
        <w:t>Πελάτες</w:t>
      </w:r>
      <w:r w:rsidRPr="006B7193">
        <w:rPr>
          <w:spacing w:val="3"/>
          <w:w w:val="105"/>
          <w:lang w:val="el-GR"/>
          <w:rPrChange w:id="44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64" w:author="t.a.rizos" w:date="2021-04-21T09:27:00Z">
            <w:rPr/>
          </w:rPrChange>
        </w:rPr>
        <w:t>Φυσικού</w:t>
      </w:r>
      <w:r w:rsidRPr="006B7193">
        <w:rPr>
          <w:spacing w:val="10"/>
          <w:w w:val="105"/>
          <w:lang w:val="el-GR"/>
          <w:rPrChange w:id="44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466" w:author="t.a.rizos" w:date="2021-04-21T09:27:00Z">
            <w:rPr/>
          </w:rPrChange>
        </w:rPr>
        <w:t>Αερίου.</w:t>
      </w:r>
    </w:p>
    <w:p w14:paraId="20757328" w14:textId="367EF6C7" w:rsidR="004A0F50" w:rsidRPr="006B7193" w:rsidRDefault="00636F07">
      <w:pPr>
        <w:pStyle w:val="BodyText"/>
        <w:spacing w:before="3"/>
        <w:rPr>
          <w:ins w:id="4467" w:author="t.a.rizos" w:date="2021-04-21T09:27:00Z"/>
          <w:sz w:val="23"/>
          <w:lang w:val="el-GR"/>
        </w:rPr>
      </w:pPr>
      <w:del w:id="4468" w:author="t.a.rizos" w:date="2021-04-21T09:27:00Z">
        <w:r w:rsidRPr="00C678F2">
          <w:rPr>
            <w:lang w:val="el-GR"/>
            <w:rPrChange w:id="4469" w:author="t.a.rizos" w:date="2021-04-21T09:28:00Z">
              <w:rPr/>
            </w:rPrChange>
          </w:rPr>
          <w:delText xml:space="preserve">2. </w:delText>
        </w:r>
      </w:del>
    </w:p>
    <w:p w14:paraId="54CF8FA2" w14:textId="77777777" w:rsidR="004A0F50" w:rsidRPr="006B7193" w:rsidRDefault="005B07D8">
      <w:pPr>
        <w:pStyle w:val="ListParagraph"/>
        <w:numPr>
          <w:ilvl w:val="0"/>
          <w:numId w:val="60"/>
        </w:numPr>
        <w:tabs>
          <w:tab w:val="left" w:pos="1078"/>
        </w:tabs>
        <w:spacing w:line="307" w:lineRule="auto"/>
        <w:ind w:left="835" w:right="369" w:firstLine="9"/>
        <w:rPr>
          <w:sz w:val="21"/>
          <w:lang w:val="el-GR"/>
          <w:rPrChange w:id="4470" w:author="t.a.rizos" w:date="2021-04-21T09:27:00Z">
            <w:rPr/>
          </w:rPrChange>
        </w:rPr>
        <w:pPrChange w:id="447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4472" w:author="t.a.rizos" w:date="2021-04-21T09:27:00Z">
            <w:rPr/>
          </w:rPrChange>
        </w:rPr>
        <w:t>Ο Διαχειριστής λαμβάνει κάθε πρόσφορο μέτρο ώστε να εξασφαλίζει ότι οι εμπορικές πρακτικές που</w:t>
      </w:r>
      <w:r w:rsidRPr="006B7193">
        <w:rPr>
          <w:spacing w:val="1"/>
          <w:w w:val="105"/>
          <w:sz w:val="21"/>
          <w:lang w:val="el-GR"/>
          <w:rPrChange w:id="44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474" w:author="t.a.rizos" w:date="2021-04-21T09:27:00Z">
            <w:rPr/>
          </w:rPrChange>
        </w:rPr>
        <w:t>ακολουθούνται</w:t>
      </w:r>
      <w:r w:rsidRPr="006B7193">
        <w:rPr>
          <w:spacing w:val="1"/>
          <w:w w:val="105"/>
          <w:sz w:val="21"/>
          <w:lang w:val="el-GR"/>
          <w:rPrChange w:id="44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476" w:author="t.a.rizos" w:date="2021-04-21T09:27:00Z">
            <w:rPr/>
          </w:rPrChange>
        </w:rPr>
        <w:t>για την προώθηση της χρήσης φυσικού αερίου δεν είναι επιθετικές,</w:t>
      </w:r>
      <w:r w:rsidRPr="006B7193">
        <w:rPr>
          <w:spacing w:val="1"/>
          <w:w w:val="105"/>
          <w:sz w:val="21"/>
          <w:lang w:val="el-GR"/>
          <w:rPrChange w:id="44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478" w:author="t.a.rizos" w:date="2021-04-21T09:27:00Z">
            <w:rPr/>
          </w:rPrChange>
        </w:rPr>
        <w:t>υπό την έννοια ότι</w:t>
      </w:r>
      <w:r w:rsidRPr="006B7193">
        <w:rPr>
          <w:spacing w:val="1"/>
          <w:w w:val="105"/>
          <w:sz w:val="21"/>
          <w:lang w:val="el-GR"/>
          <w:rPrChange w:id="44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480" w:author="t.a.rizos" w:date="2021-04-21T09:27:00Z">
            <w:rPr/>
          </w:rPrChange>
        </w:rPr>
        <w:t>παραπλανούν</w:t>
      </w:r>
      <w:r w:rsidRPr="006B7193">
        <w:rPr>
          <w:spacing w:val="1"/>
          <w:w w:val="105"/>
          <w:sz w:val="21"/>
          <w:lang w:val="el-GR"/>
          <w:rPrChange w:id="44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482" w:author="t.a.rizos" w:date="2021-04-21T09:27:00Z">
            <w:rPr/>
          </w:rPrChange>
        </w:rPr>
        <w:t>ή</w:t>
      </w:r>
      <w:r w:rsidRPr="006B7193">
        <w:rPr>
          <w:spacing w:val="1"/>
          <w:w w:val="105"/>
          <w:sz w:val="21"/>
          <w:lang w:val="el-GR"/>
          <w:rPrChange w:id="44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484" w:author="t.a.rizos" w:date="2021-04-21T09:27:00Z">
            <w:rPr/>
          </w:rPrChange>
        </w:rPr>
        <w:t>ενδέχεται</w:t>
      </w:r>
      <w:r w:rsidRPr="006B7193">
        <w:rPr>
          <w:spacing w:val="1"/>
          <w:w w:val="105"/>
          <w:sz w:val="21"/>
          <w:lang w:val="el-GR"/>
          <w:rPrChange w:id="44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486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44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488" w:author="t.a.rizos" w:date="2021-04-21T09:27:00Z">
            <w:rPr/>
          </w:rPrChange>
        </w:rPr>
        <w:t>παραπλανήσουν</w:t>
      </w:r>
      <w:r w:rsidRPr="006B7193">
        <w:rPr>
          <w:spacing w:val="1"/>
          <w:w w:val="105"/>
          <w:sz w:val="21"/>
          <w:lang w:val="el-GR"/>
          <w:rPrChange w:id="44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490" w:author="t.a.rizos" w:date="2021-04-21T09:27:00Z">
            <w:rPr/>
          </w:rPrChange>
        </w:rPr>
        <w:t>το</w:t>
      </w:r>
      <w:r w:rsidRPr="006B7193">
        <w:rPr>
          <w:spacing w:val="1"/>
          <w:w w:val="105"/>
          <w:sz w:val="21"/>
          <w:lang w:val="el-GR"/>
          <w:rPrChange w:id="44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492" w:author="t.a.rizos" w:date="2021-04-21T09:27:00Z">
            <w:rPr/>
          </w:rPrChange>
        </w:rPr>
        <w:t>μέσο</w:t>
      </w:r>
      <w:r w:rsidRPr="006B7193">
        <w:rPr>
          <w:spacing w:val="1"/>
          <w:w w:val="105"/>
          <w:sz w:val="21"/>
          <w:lang w:val="el-GR"/>
          <w:rPrChange w:id="44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494" w:author="t.a.rizos" w:date="2021-04-21T09:27:00Z">
            <w:rPr/>
          </w:rPrChange>
        </w:rPr>
        <w:t>καταναλωτή</w:t>
      </w:r>
      <w:r w:rsidRPr="006B7193">
        <w:rPr>
          <w:spacing w:val="1"/>
          <w:w w:val="105"/>
          <w:sz w:val="21"/>
          <w:lang w:val="el-GR"/>
          <w:rPrChange w:id="44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496" w:author="t.a.rizos" w:date="2021-04-21T09:27:00Z">
            <w:rPr/>
          </w:rPrChange>
        </w:rPr>
        <w:t>σύμφωνα</w:t>
      </w:r>
      <w:r w:rsidRPr="006B7193">
        <w:rPr>
          <w:spacing w:val="1"/>
          <w:w w:val="105"/>
          <w:sz w:val="21"/>
          <w:lang w:val="el-GR"/>
          <w:rPrChange w:id="44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498" w:author="t.a.rizos" w:date="2021-04-21T09:27:00Z">
            <w:rPr/>
          </w:rPrChange>
        </w:rPr>
        <w:t xml:space="preserve">με </w:t>
      </w:r>
      <w:ins w:id="4499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4500" w:author="t.a.rizos" w:date="2021-04-21T09:27:00Z">
            <w:rPr/>
          </w:rPrChange>
        </w:rPr>
        <w:t xml:space="preserve">τις </w:t>
      </w:r>
      <w:ins w:id="4501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4502" w:author="t.a.rizos" w:date="2021-04-21T09:27:00Z">
            <w:rPr/>
          </w:rPrChange>
        </w:rPr>
        <w:t>διατάξεις</w:t>
      </w:r>
      <w:ins w:id="4503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4504" w:author="t.a.rizos" w:date="2021-04-21T09:27:00Z">
            <w:rPr/>
          </w:rPrChange>
        </w:rPr>
        <w:t xml:space="preserve"> περί</w:t>
      </w:r>
      <w:r w:rsidRPr="006B7193">
        <w:rPr>
          <w:spacing w:val="1"/>
          <w:w w:val="105"/>
          <w:sz w:val="21"/>
          <w:lang w:val="el-GR"/>
          <w:rPrChange w:id="45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06" w:author="t.a.rizos" w:date="2021-04-21T09:27:00Z">
            <w:rPr/>
          </w:rPrChange>
        </w:rPr>
        <w:t>αθέμιτου</w:t>
      </w:r>
      <w:r w:rsidRPr="006B7193">
        <w:rPr>
          <w:spacing w:val="12"/>
          <w:w w:val="105"/>
          <w:sz w:val="21"/>
          <w:lang w:val="el-GR"/>
          <w:rPrChange w:id="45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08" w:author="t.a.rizos" w:date="2021-04-21T09:27:00Z">
            <w:rPr/>
          </w:rPrChange>
        </w:rPr>
        <w:t>ανταγωνισμού</w:t>
      </w:r>
      <w:r w:rsidRPr="006B7193">
        <w:rPr>
          <w:spacing w:val="31"/>
          <w:w w:val="105"/>
          <w:sz w:val="21"/>
          <w:lang w:val="el-GR"/>
          <w:rPrChange w:id="45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10" w:author="t.a.rizos" w:date="2021-04-21T09:27:00Z">
            <w:rPr/>
          </w:rPrChange>
        </w:rPr>
        <w:t>και</w:t>
      </w:r>
      <w:r w:rsidRPr="006B7193">
        <w:rPr>
          <w:spacing w:val="-6"/>
          <w:w w:val="105"/>
          <w:sz w:val="21"/>
          <w:lang w:val="el-GR"/>
          <w:rPrChange w:id="45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12" w:author="t.a.rizos" w:date="2021-04-21T09:27:00Z">
            <w:rPr/>
          </w:rPrChange>
        </w:rPr>
        <w:t>δεν</w:t>
      </w:r>
      <w:r w:rsidRPr="006B7193">
        <w:rPr>
          <w:spacing w:val="-3"/>
          <w:w w:val="105"/>
          <w:sz w:val="21"/>
          <w:lang w:val="el-GR"/>
          <w:rPrChange w:id="45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14" w:author="t.a.rizos" w:date="2021-04-21T09:27:00Z">
            <w:rPr/>
          </w:rPrChange>
        </w:rPr>
        <w:t>προωθούν</w:t>
      </w:r>
      <w:r w:rsidRPr="006B7193">
        <w:rPr>
          <w:spacing w:val="8"/>
          <w:w w:val="105"/>
          <w:sz w:val="21"/>
          <w:lang w:val="el-GR"/>
          <w:rPrChange w:id="45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16" w:author="t.a.rizos" w:date="2021-04-21T09:27:00Z">
            <w:rPr/>
          </w:rPrChange>
        </w:rPr>
        <w:t>συγκεκριμένο</w:t>
      </w:r>
      <w:r w:rsidRPr="006B7193">
        <w:rPr>
          <w:spacing w:val="19"/>
          <w:w w:val="105"/>
          <w:sz w:val="21"/>
          <w:lang w:val="el-GR"/>
          <w:rPrChange w:id="45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18" w:author="t.a.rizos" w:date="2021-04-21T09:27:00Z">
            <w:rPr/>
          </w:rPrChange>
        </w:rPr>
        <w:t>Χρήστη</w:t>
      </w:r>
      <w:r w:rsidRPr="006B7193">
        <w:rPr>
          <w:spacing w:val="25"/>
          <w:w w:val="105"/>
          <w:sz w:val="21"/>
          <w:lang w:val="el-GR"/>
          <w:rPrChange w:id="45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20" w:author="t.a.rizos" w:date="2021-04-21T09:27:00Z">
            <w:rPr/>
          </w:rPrChange>
        </w:rPr>
        <w:t>ή</w:t>
      </w:r>
      <w:r w:rsidRPr="006B7193">
        <w:rPr>
          <w:spacing w:val="3"/>
          <w:w w:val="105"/>
          <w:sz w:val="21"/>
          <w:lang w:val="el-GR"/>
          <w:rPrChange w:id="45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22" w:author="t.a.rizos" w:date="2021-04-21T09:27:00Z">
            <w:rPr/>
          </w:rPrChange>
        </w:rPr>
        <w:t>Χρήστες</w:t>
      </w:r>
      <w:r w:rsidRPr="006B7193">
        <w:rPr>
          <w:spacing w:val="12"/>
          <w:w w:val="105"/>
          <w:sz w:val="21"/>
          <w:lang w:val="el-GR"/>
          <w:rPrChange w:id="45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24" w:author="t.a.rizos" w:date="2021-04-21T09:27:00Z">
            <w:rPr/>
          </w:rPrChange>
        </w:rPr>
        <w:t>Διανομής.</w:t>
      </w:r>
    </w:p>
    <w:p w14:paraId="39C62C58" w14:textId="3FCE0856" w:rsidR="004A0F50" w:rsidRPr="006B7193" w:rsidRDefault="00636F07">
      <w:pPr>
        <w:pStyle w:val="BodyText"/>
        <w:spacing w:before="5"/>
        <w:rPr>
          <w:ins w:id="4525" w:author="t.a.rizos" w:date="2021-04-21T09:27:00Z"/>
          <w:sz w:val="17"/>
          <w:lang w:val="el-GR"/>
        </w:rPr>
      </w:pPr>
      <w:del w:id="4526" w:author="t.a.rizos" w:date="2021-04-21T09:27:00Z">
        <w:r w:rsidRPr="00C678F2">
          <w:rPr>
            <w:lang w:val="el-GR"/>
            <w:rPrChange w:id="4527" w:author="t.a.rizos" w:date="2021-04-21T09:28:00Z">
              <w:rPr/>
            </w:rPrChange>
          </w:rPr>
          <w:delText xml:space="preserve">3. </w:delText>
        </w:r>
      </w:del>
    </w:p>
    <w:p w14:paraId="029FF46E" w14:textId="77777777" w:rsidR="004A0F50" w:rsidRPr="006B7193" w:rsidRDefault="005B07D8">
      <w:pPr>
        <w:pStyle w:val="ListParagraph"/>
        <w:numPr>
          <w:ilvl w:val="0"/>
          <w:numId w:val="60"/>
        </w:numPr>
        <w:tabs>
          <w:tab w:val="left" w:pos="1045"/>
        </w:tabs>
        <w:ind w:left="1044" w:hanging="210"/>
        <w:rPr>
          <w:sz w:val="21"/>
          <w:lang w:val="el-GR"/>
          <w:rPrChange w:id="4528" w:author="t.a.rizos" w:date="2021-04-21T09:27:00Z">
            <w:rPr/>
          </w:rPrChange>
        </w:rPr>
        <w:pPrChange w:id="4529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4530" w:author="t.a.rizos" w:date="2021-04-21T09:27:00Z">
            <w:rPr/>
          </w:rPrChange>
        </w:rPr>
        <w:t>Το</w:t>
      </w:r>
      <w:r w:rsidRPr="006B7193">
        <w:rPr>
          <w:spacing w:val="-5"/>
          <w:w w:val="105"/>
          <w:sz w:val="21"/>
          <w:lang w:val="el-GR"/>
          <w:rPrChange w:id="45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32" w:author="t.a.rizos" w:date="2021-04-21T09:27:00Z">
            <w:rPr/>
          </w:rPrChange>
        </w:rPr>
        <w:t>κόστος</w:t>
      </w:r>
      <w:r w:rsidRPr="006B7193">
        <w:rPr>
          <w:spacing w:val="-1"/>
          <w:w w:val="105"/>
          <w:sz w:val="21"/>
          <w:lang w:val="el-GR"/>
          <w:rPrChange w:id="45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34" w:author="t.a.rizos" w:date="2021-04-21T09:27:00Z">
            <w:rPr/>
          </w:rPrChange>
        </w:rPr>
        <w:t>της</w:t>
      </w:r>
      <w:r w:rsidRPr="006B7193">
        <w:rPr>
          <w:spacing w:val="-8"/>
          <w:w w:val="105"/>
          <w:sz w:val="21"/>
          <w:lang w:val="el-GR"/>
          <w:rPrChange w:id="45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36" w:author="t.a.rizos" w:date="2021-04-21T09:27:00Z">
            <w:rPr/>
          </w:rPrChange>
        </w:rPr>
        <w:t>προώθησης</w:t>
      </w:r>
      <w:r w:rsidRPr="006B7193">
        <w:rPr>
          <w:spacing w:val="2"/>
          <w:w w:val="105"/>
          <w:sz w:val="21"/>
          <w:lang w:val="el-GR"/>
          <w:rPrChange w:id="45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38" w:author="t.a.rizos" w:date="2021-04-21T09:27:00Z">
            <w:rPr/>
          </w:rPrChange>
        </w:rPr>
        <w:t>της</w:t>
      </w:r>
      <w:r w:rsidRPr="006B7193">
        <w:rPr>
          <w:spacing w:val="-8"/>
          <w:w w:val="105"/>
          <w:sz w:val="21"/>
          <w:lang w:val="el-GR"/>
          <w:rPrChange w:id="45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40" w:author="t.a.rizos" w:date="2021-04-21T09:27:00Z">
            <w:rPr/>
          </w:rPrChange>
        </w:rPr>
        <w:t>χρήσης</w:t>
      </w:r>
      <w:r w:rsidRPr="006B7193">
        <w:rPr>
          <w:spacing w:val="-8"/>
          <w:w w:val="105"/>
          <w:sz w:val="21"/>
          <w:lang w:val="el-GR"/>
          <w:rPrChange w:id="45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42" w:author="t.a.rizos" w:date="2021-04-21T09:27:00Z">
            <w:rPr/>
          </w:rPrChange>
        </w:rPr>
        <w:t>του</w:t>
      </w:r>
      <w:r w:rsidRPr="006B7193">
        <w:rPr>
          <w:spacing w:val="-6"/>
          <w:w w:val="105"/>
          <w:sz w:val="21"/>
          <w:lang w:val="el-GR"/>
          <w:rPrChange w:id="45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44" w:author="t.a.rizos" w:date="2021-04-21T09:27:00Z">
            <w:rPr/>
          </w:rPrChange>
        </w:rPr>
        <w:t>Φυσικού</w:t>
      </w:r>
      <w:r w:rsidRPr="006B7193">
        <w:rPr>
          <w:spacing w:val="3"/>
          <w:w w:val="105"/>
          <w:sz w:val="21"/>
          <w:lang w:val="el-GR"/>
          <w:rPrChange w:id="45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46" w:author="t.a.rizos" w:date="2021-04-21T09:27:00Z">
            <w:rPr/>
          </w:rPrChange>
        </w:rPr>
        <w:t>Αερίου εγκρίνεται</w:t>
      </w:r>
      <w:r w:rsidRPr="006B7193">
        <w:rPr>
          <w:spacing w:val="3"/>
          <w:w w:val="105"/>
          <w:sz w:val="21"/>
          <w:lang w:val="el-GR"/>
          <w:rPrChange w:id="45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48" w:author="t.a.rizos" w:date="2021-04-21T09:27:00Z">
            <w:rPr/>
          </w:rPrChange>
        </w:rPr>
        <w:t>ετησίως</w:t>
      </w:r>
      <w:r w:rsidRPr="006B7193">
        <w:rPr>
          <w:spacing w:val="-3"/>
          <w:w w:val="105"/>
          <w:sz w:val="21"/>
          <w:lang w:val="el-GR"/>
          <w:rPrChange w:id="45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50" w:author="t.a.rizos" w:date="2021-04-21T09:27:00Z">
            <w:rPr/>
          </w:rPrChange>
        </w:rPr>
        <w:t>από</w:t>
      </w:r>
      <w:r w:rsidRPr="006B7193">
        <w:rPr>
          <w:spacing w:val="3"/>
          <w:w w:val="105"/>
          <w:sz w:val="21"/>
          <w:lang w:val="el-GR"/>
          <w:rPrChange w:id="45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52" w:author="t.a.rizos" w:date="2021-04-21T09:27:00Z">
            <w:rPr/>
          </w:rPrChange>
        </w:rPr>
        <w:t>τη</w:t>
      </w:r>
      <w:r w:rsidRPr="006B7193">
        <w:rPr>
          <w:spacing w:val="5"/>
          <w:w w:val="105"/>
          <w:sz w:val="21"/>
          <w:lang w:val="el-GR"/>
          <w:rPrChange w:id="45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554" w:author="t.a.rizos" w:date="2021-04-21T09:27:00Z">
            <w:rPr/>
          </w:rPrChange>
        </w:rPr>
        <w:t>ΡΑΕ.</w:t>
      </w:r>
    </w:p>
    <w:p w14:paraId="5E228F20" w14:textId="77777777" w:rsidR="00636F07" w:rsidRPr="00C678F2" w:rsidRDefault="00636F07" w:rsidP="00B703CD">
      <w:pPr>
        <w:jc w:val="both"/>
        <w:rPr>
          <w:del w:id="4555" w:author="t.a.rizos" w:date="2021-04-21T09:27:00Z"/>
          <w:b/>
          <w:lang w:val="el-GR"/>
          <w:rPrChange w:id="4556" w:author="t.a.rizos" w:date="2021-04-21T09:28:00Z">
            <w:rPr>
              <w:del w:id="4557" w:author="t.a.rizos" w:date="2021-04-21T09:27:00Z"/>
              <w:b/>
            </w:rPr>
          </w:rPrChange>
        </w:rPr>
      </w:pPr>
      <w:del w:id="4558" w:author="t.a.rizos" w:date="2021-04-21T09:27:00Z">
        <w:r w:rsidRPr="00C678F2">
          <w:rPr>
            <w:b/>
            <w:lang w:val="el-GR"/>
            <w:rPrChange w:id="4559" w:author="t.a.rizos" w:date="2021-04-21T09:28:00Z">
              <w:rPr>
                <w:b/>
              </w:rPr>
            </w:rPrChange>
          </w:rPr>
          <w:br w:type="page"/>
        </w:r>
      </w:del>
    </w:p>
    <w:p w14:paraId="6ED9AE31" w14:textId="77777777" w:rsidR="00636F07" w:rsidRPr="00C678F2" w:rsidRDefault="00636F07" w:rsidP="001E7383">
      <w:pPr>
        <w:pStyle w:val="Heading1"/>
        <w:rPr>
          <w:del w:id="4560" w:author="t.a.rizos" w:date="2021-04-21T09:27:00Z"/>
          <w:lang w:val="el-GR"/>
          <w:rPrChange w:id="4561" w:author="t.a.rizos" w:date="2021-04-21T09:28:00Z">
            <w:rPr>
              <w:del w:id="4562" w:author="t.a.rizos" w:date="2021-04-21T09:27:00Z"/>
            </w:rPr>
          </w:rPrChange>
        </w:rPr>
      </w:pPr>
      <w:bookmarkStart w:id="4563" w:name="_Toc446591204"/>
      <w:bookmarkStart w:id="4564" w:name="_Toc435531005"/>
      <w:bookmarkStart w:id="4565" w:name="_Toc511727618"/>
      <w:del w:id="4566" w:author="t.a.rizos" w:date="2021-04-21T09:27:00Z">
        <w:r w:rsidRPr="00C678F2">
          <w:rPr>
            <w:b w:val="0"/>
            <w:bCs w:val="0"/>
            <w:lang w:val="el-GR"/>
            <w:rPrChange w:id="4567" w:author="t.a.rizos" w:date="2021-04-21T09:28:00Z">
              <w:rPr>
                <w:b w:val="0"/>
                <w:bCs w:val="0"/>
              </w:rPr>
            </w:rPrChange>
          </w:rPr>
          <w:delText xml:space="preserve">ΚΕΦΑΛΑΙΟ </w:delText>
        </w:r>
        <w:bookmarkEnd w:id="4563"/>
        <w:bookmarkEnd w:id="4564"/>
        <w:r w:rsidRPr="00C678F2">
          <w:rPr>
            <w:b w:val="0"/>
            <w:bCs w:val="0"/>
            <w:lang w:val="el-GR"/>
            <w:rPrChange w:id="4568" w:author="t.a.rizos" w:date="2021-04-21T09:28:00Z">
              <w:rPr>
                <w:b w:val="0"/>
                <w:bCs w:val="0"/>
              </w:rPr>
            </w:rPrChange>
          </w:rPr>
          <w:delText>4</w:delText>
        </w:r>
        <w:bookmarkEnd w:id="4565"/>
      </w:del>
    </w:p>
    <w:p w14:paraId="4D70C5E0" w14:textId="77777777" w:rsidR="004A0F50" w:rsidRPr="006B7193" w:rsidRDefault="004A0F50">
      <w:pPr>
        <w:jc w:val="both"/>
        <w:rPr>
          <w:ins w:id="4569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A63F8C4" w14:textId="77777777" w:rsidR="004A0F50" w:rsidRPr="006B7193" w:rsidRDefault="004A0F50">
      <w:pPr>
        <w:pStyle w:val="BodyText"/>
        <w:spacing w:before="7"/>
        <w:rPr>
          <w:ins w:id="4570" w:author="t.a.rizos" w:date="2021-04-21T09:27:00Z"/>
          <w:sz w:val="22"/>
          <w:lang w:val="el-GR"/>
        </w:rPr>
      </w:pPr>
    </w:p>
    <w:p w14:paraId="684B789A" w14:textId="77777777" w:rsidR="004A0F50" w:rsidRPr="006B7193" w:rsidRDefault="005B07D8">
      <w:pPr>
        <w:spacing w:before="95"/>
        <w:ind w:left="458"/>
        <w:jc w:val="center"/>
        <w:rPr>
          <w:ins w:id="4571" w:author="t.a.rizos" w:date="2021-04-21T09:27:00Z"/>
          <w:rFonts w:ascii="Arial" w:hAnsi="Arial"/>
          <w:b/>
          <w:sz w:val="18"/>
          <w:lang w:val="el-GR"/>
        </w:rPr>
      </w:pPr>
      <w:ins w:id="4572" w:author="t.a.rizos" w:date="2021-04-21T09:27:00Z">
        <w:r w:rsidRPr="006B7193">
          <w:rPr>
            <w:rFonts w:ascii="Arial" w:hAnsi="Arial"/>
            <w:b/>
            <w:w w:val="110"/>
            <w:sz w:val="18"/>
            <w:lang w:val="el-GR"/>
          </w:rPr>
          <w:t>ΚΕΦΑΛΑΙΟ4</w:t>
        </w:r>
      </w:ins>
    </w:p>
    <w:p w14:paraId="325EA076" w14:textId="77777777" w:rsidR="004A0F50" w:rsidRPr="006B7193" w:rsidRDefault="004A0F50">
      <w:pPr>
        <w:pStyle w:val="BodyText"/>
        <w:spacing w:before="3"/>
        <w:rPr>
          <w:ins w:id="4573" w:author="t.a.rizos" w:date="2021-04-21T09:27:00Z"/>
          <w:rFonts w:ascii="Arial"/>
          <w:b/>
          <w:sz w:val="26"/>
          <w:lang w:val="el-GR"/>
        </w:rPr>
      </w:pPr>
    </w:p>
    <w:p w14:paraId="733E93A6" w14:textId="77777777" w:rsidR="004A0F50" w:rsidRPr="006B7193" w:rsidRDefault="005B07D8">
      <w:pPr>
        <w:ind w:left="455"/>
        <w:jc w:val="center"/>
        <w:rPr>
          <w:rFonts w:ascii="Arial" w:hAnsi="Arial"/>
          <w:sz w:val="18"/>
          <w:lang w:val="el-GR"/>
          <w:rPrChange w:id="4574" w:author="t.a.rizos" w:date="2021-04-21T09:27:00Z">
            <w:rPr/>
          </w:rPrChange>
        </w:rPr>
        <w:pPrChange w:id="4575" w:author="t.a.rizos" w:date="2021-04-21T09:27:00Z">
          <w:pPr>
            <w:pStyle w:val="Heading1"/>
          </w:pPr>
        </w:pPrChange>
      </w:pPr>
      <w:bookmarkStart w:id="4576" w:name="_Toc435531006"/>
      <w:bookmarkStart w:id="4577" w:name="_Toc446591205"/>
      <w:bookmarkStart w:id="4578" w:name="_Toc511727619"/>
      <w:r w:rsidRPr="006B7193">
        <w:rPr>
          <w:rFonts w:ascii="Arial" w:hAnsi="Arial"/>
          <w:b/>
          <w:sz w:val="18"/>
          <w:lang w:val="el-GR"/>
          <w:rPrChange w:id="4579" w:author="t.a.rizos" w:date="2021-04-21T09:27:00Z">
            <w:rPr>
              <w:b w:val="0"/>
              <w:bCs w:val="0"/>
            </w:rPr>
          </w:rPrChange>
        </w:rPr>
        <w:t>ΔΙΑΔΙΚΑΣΙΕΣ</w:t>
      </w:r>
      <w:r w:rsidRPr="006B7193">
        <w:rPr>
          <w:rFonts w:ascii="Arial" w:hAnsi="Arial"/>
          <w:b/>
          <w:spacing w:val="32"/>
          <w:sz w:val="18"/>
          <w:lang w:val="el-GR"/>
          <w:rPrChange w:id="4580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4581" w:author="t.a.rizos" w:date="2021-04-21T09:27:00Z">
            <w:rPr>
              <w:b w:val="0"/>
              <w:bCs w:val="0"/>
            </w:rPr>
          </w:rPrChange>
        </w:rPr>
        <w:t>ΓΙΑ</w:t>
      </w:r>
      <w:r w:rsidRPr="006B7193">
        <w:rPr>
          <w:rFonts w:ascii="Arial" w:hAnsi="Arial"/>
          <w:b/>
          <w:spacing w:val="8"/>
          <w:sz w:val="18"/>
          <w:lang w:val="el-GR"/>
          <w:rPrChange w:id="4582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4583" w:author="t.a.rizos" w:date="2021-04-21T09:27:00Z">
            <w:rPr>
              <w:b w:val="0"/>
              <w:bCs w:val="0"/>
            </w:rPr>
          </w:rPrChange>
        </w:rPr>
        <w:t>ΤΗ</w:t>
      </w:r>
      <w:r w:rsidRPr="006B7193">
        <w:rPr>
          <w:rFonts w:ascii="Arial" w:hAnsi="Arial"/>
          <w:b/>
          <w:spacing w:val="8"/>
          <w:sz w:val="18"/>
          <w:lang w:val="el-GR"/>
          <w:rPrChange w:id="4584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4585" w:author="t.a.rizos" w:date="2021-04-21T09:27:00Z">
            <w:rPr>
              <w:b w:val="0"/>
              <w:bCs w:val="0"/>
            </w:rPr>
          </w:rPrChange>
        </w:rPr>
        <w:t>ΜΕΤΑΔΟΣΗ</w:t>
      </w:r>
      <w:r w:rsidRPr="006B7193">
        <w:rPr>
          <w:rFonts w:ascii="Arial" w:hAnsi="Arial"/>
          <w:b/>
          <w:spacing w:val="27"/>
          <w:sz w:val="18"/>
          <w:lang w:val="el-GR"/>
          <w:rPrChange w:id="4586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4587" w:author="t.a.rizos" w:date="2021-04-21T09:27:00Z">
            <w:rPr>
              <w:b w:val="0"/>
              <w:bCs w:val="0"/>
            </w:rPr>
          </w:rPrChange>
        </w:rPr>
        <w:t>ΠΛΗΡΟΦΟΡΙΩΝ</w:t>
      </w:r>
      <w:bookmarkEnd w:id="4576"/>
      <w:bookmarkEnd w:id="4577"/>
      <w:bookmarkEnd w:id="4578"/>
    </w:p>
    <w:p w14:paraId="42B33DC4" w14:textId="77777777" w:rsidR="004A0F50" w:rsidRPr="006B7193" w:rsidRDefault="004A0F50">
      <w:pPr>
        <w:pStyle w:val="BodyText"/>
        <w:rPr>
          <w:rFonts w:ascii="Arial"/>
          <w:sz w:val="20"/>
          <w:lang w:val="el-GR"/>
          <w:rPrChange w:id="4588" w:author="t.a.rizos" w:date="2021-04-21T09:27:00Z">
            <w:rPr/>
          </w:rPrChange>
        </w:rPr>
        <w:pPrChange w:id="4589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4590" w:name="_Toc511727620"/>
      <w:bookmarkStart w:id="4591" w:name="_Toc435531007"/>
      <w:bookmarkEnd w:id="4590"/>
    </w:p>
    <w:p w14:paraId="715568C8" w14:textId="77777777" w:rsidR="004A0F50" w:rsidRPr="006B7193" w:rsidRDefault="004A0F50">
      <w:pPr>
        <w:pStyle w:val="BodyText"/>
        <w:spacing w:before="10"/>
        <w:rPr>
          <w:ins w:id="4592" w:author="t.a.rizos" w:date="2021-04-21T09:27:00Z"/>
          <w:rFonts w:ascii="Arial"/>
          <w:b/>
          <w:sz w:val="16"/>
          <w:lang w:val="el-GR"/>
        </w:rPr>
      </w:pPr>
    </w:p>
    <w:p w14:paraId="74A1C607" w14:textId="77777777" w:rsidR="004A0F50" w:rsidRPr="006B7193" w:rsidRDefault="005B07D8">
      <w:pPr>
        <w:spacing w:before="1"/>
        <w:ind w:left="619"/>
        <w:jc w:val="center"/>
        <w:rPr>
          <w:ins w:id="4593" w:author="t.a.rizos" w:date="2021-04-21T09:27:00Z"/>
          <w:b/>
          <w:sz w:val="20"/>
          <w:lang w:val="el-GR"/>
        </w:rPr>
      </w:pPr>
      <w:ins w:id="4594" w:author="t.a.rizos" w:date="2021-04-21T09:27:00Z">
        <w:r w:rsidRPr="006B7193">
          <w:rPr>
            <w:b/>
            <w:w w:val="105"/>
            <w:lang w:val="el-GR"/>
          </w:rPr>
          <w:t>Άρθρο</w:t>
        </w:r>
        <w:r w:rsidRPr="006B7193">
          <w:rPr>
            <w:b/>
            <w:spacing w:val="-4"/>
            <w:w w:val="105"/>
            <w:lang w:val="el-GR"/>
          </w:rPr>
          <w:t xml:space="preserve"> </w:t>
        </w:r>
        <w:r w:rsidRPr="006B7193">
          <w:rPr>
            <w:b/>
            <w:w w:val="105"/>
            <w:sz w:val="20"/>
            <w:lang w:val="el-GR"/>
          </w:rPr>
          <w:t>17</w:t>
        </w:r>
      </w:ins>
    </w:p>
    <w:p w14:paraId="7D36E0AB" w14:textId="77777777" w:rsidR="004A0F50" w:rsidRPr="006B7193" w:rsidRDefault="005B07D8">
      <w:pPr>
        <w:pStyle w:val="Heading1"/>
        <w:spacing w:before="117"/>
        <w:rPr>
          <w:lang w:val="el-GR"/>
          <w:rPrChange w:id="4595" w:author="t.a.rizos" w:date="2021-04-21T09:27:00Z">
            <w:rPr/>
          </w:rPrChange>
        </w:rPr>
        <w:pPrChange w:id="4596" w:author="t.a.rizos" w:date="2021-04-21T09:27:00Z">
          <w:pPr>
            <w:pStyle w:val="Heading2"/>
          </w:pPr>
        </w:pPrChange>
      </w:pPr>
      <w:bookmarkStart w:id="4597" w:name="_Toc511727621"/>
      <w:r w:rsidRPr="006B7193">
        <w:rPr>
          <w:w w:val="95"/>
          <w:lang w:val="el-GR"/>
          <w:rPrChange w:id="4598" w:author="t.a.rizos" w:date="2021-04-21T09:27:00Z">
            <w:rPr>
              <w:sz w:val="21"/>
              <w:szCs w:val="21"/>
            </w:rPr>
          </w:rPrChange>
        </w:rPr>
        <w:t>Στοιχεία</w:t>
      </w:r>
      <w:r w:rsidRPr="006B7193">
        <w:rPr>
          <w:spacing w:val="9"/>
          <w:w w:val="95"/>
          <w:lang w:val="el-GR"/>
          <w:rPrChange w:id="4599" w:author="t.a.rizos" w:date="2021-04-21T09:27:00Z">
            <w:rPr>
              <w:sz w:val="21"/>
              <w:szCs w:val="21"/>
            </w:rPr>
          </w:rPrChange>
        </w:rPr>
        <w:t xml:space="preserve"> </w:t>
      </w:r>
      <w:r w:rsidRPr="006B7193">
        <w:rPr>
          <w:w w:val="95"/>
          <w:lang w:val="el-GR"/>
          <w:rPrChange w:id="4600" w:author="t.a.rizos" w:date="2021-04-21T09:27:00Z">
            <w:rPr>
              <w:sz w:val="21"/>
              <w:szCs w:val="21"/>
            </w:rPr>
          </w:rPrChange>
        </w:rPr>
        <w:t>επικοινωνίας</w:t>
      </w:r>
      <w:r w:rsidRPr="006B7193">
        <w:rPr>
          <w:spacing w:val="23"/>
          <w:w w:val="95"/>
          <w:lang w:val="el-GR"/>
          <w:rPrChange w:id="4601" w:author="t.a.rizos" w:date="2021-04-21T09:27:00Z">
            <w:rPr>
              <w:sz w:val="21"/>
              <w:szCs w:val="21"/>
            </w:rPr>
          </w:rPrChange>
        </w:rPr>
        <w:t xml:space="preserve"> </w:t>
      </w:r>
      <w:r w:rsidRPr="006B7193">
        <w:rPr>
          <w:w w:val="95"/>
          <w:lang w:val="el-GR"/>
          <w:rPrChange w:id="4602" w:author="t.a.rizos" w:date="2021-04-21T09:27:00Z">
            <w:rPr>
              <w:sz w:val="21"/>
              <w:szCs w:val="21"/>
            </w:rPr>
          </w:rPrChange>
        </w:rPr>
        <w:t>και</w:t>
      </w:r>
      <w:r w:rsidRPr="006B7193">
        <w:rPr>
          <w:spacing w:val="2"/>
          <w:w w:val="95"/>
          <w:lang w:val="el-GR"/>
          <w:rPrChange w:id="4603" w:author="t.a.rizos" w:date="2021-04-21T09:27:00Z">
            <w:rPr>
              <w:sz w:val="21"/>
              <w:szCs w:val="21"/>
            </w:rPr>
          </w:rPrChange>
        </w:rPr>
        <w:t xml:space="preserve"> </w:t>
      </w:r>
      <w:r w:rsidRPr="006B7193">
        <w:rPr>
          <w:w w:val="95"/>
          <w:lang w:val="el-GR"/>
          <w:rPrChange w:id="4604" w:author="t.a.rizos" w:date="2021-04-21T09:27:00Z">
            <w:rPr>
              <w:sz w:val="21"/>
              <w:szCs w:val="21"/>
            </w:rPr>
          </w:rPrChange>
        </w:rPr>
        <w:t>Επίσημα</w:t>
      </w:r>
      <w:r w:rsidRPr="006B7193">
        <w:rPr>
          <w:spacing w:val="15"/>
          <w:w w:val="95"/>
          <w:lang w:val="el-GR"/>
          <w:rPrChange w:id="4605" w:author="t.a.rizos" w:date="2021-04-21T09:27:00Z">
            <w:rPr>
              <w:sz w:val="21"/>
              <w:szCs w:val="21"/>
            </w:rPr>
          </w:rPrChange>
        </w:rPr>
        <w:t xml:space="preserve"> </w:t>
      </w:r>
      <w:r w:rsidRPr="006B7193">
        <w:rPr>
          <w:w w:val="95"/>
          <w:lang w:val="el-GR"/>
          <w:rPrChange w:id="4606" w:author="t.a.rizos" w:date="2021-04-21T09:27:00Z">
            <w:rPr>
              <w:sz w:val="21"/>
              <w:szCs w:val="21"/>
            </w:rPr>
          </w:rPrChange>
        </w:rPr>
        <w:t>Μέσα</w:t>
      </w:r>
      <w:r w:rsidRPr="006B7193">
        <w:rPr>
          <w:spacing w:val="1"/>
          <w:w w:val="95"/>
          <w:lang w:val="el-GR"/>
          <w:rPrChange w:id="4607" w:author="t.a.rizos" w:date="2021-04-21T09:27:00Z">
            <w:rPr>
              <w:sz w:val="21"/>
              <w:szCs w:val="21"/>
            </w:rPr>
          </w:rPrChange>
        </w:rPr>
        <w:t xml:space="preserve"> </w:t>
      </w:r>
      <w:r w:rsidRPr="006B7193">
        <w:rPr>
          <w:w w:val="95"/>
          <w:lang w:val="el-GR"/>
          <w:rPrChange w:id="4608" w:author="t.a.rizos" w:date="2021-04-21T09:27:00Z">
            <w:rPr>
              <w:sz w:val="21"/>
              <w:szCs w:val="21"/>
            </w:rPr>
          </w:rPrChange>
        </w:rPr>
        <w:t>Επικοινωνίας</w:t>
      </w:r>
      <w:r w:rsidRPr="006B7193">
        <w:rPr>
          <w:spacing w:val="12"/>
          <w:w w:val="95"/>
          <w:lang w:val="el-GR"/>
          <w:rPrChange w:id="4609" w:author="t.a.rizos" w:date="2021-04-21T09:27:00Z">
            <w:rPr>
              <w:sz w:val="21"/>
              <w:szCs w:val="21"/>
            </w:rPr>
          </w:rPrChange>
        </w:rPr>
        <w:t xml:space="preserve"> </w:t>
      </w:r>
      <w:r w:rsidRPr="006B7193">
        <w:rPr>
          <w:w w:val="95"/>
          <w:lang w:val="el-GR"/>
          <w:rPrChange w:id="4610" w:author="t.a.rizos" w:date="2021-04-21T09:27:00Z">
            <w:rPr>
              <w:sz w:val="21"/>
              <w:szCs w:val="21"/>
            </w:rPr>
          </w:rPrChange>
        </w:rPr>
        <w:t>Διαχειριστή</w:t>
      </w:r>
      <w:bookmarkEnd w:id="4597"/>
    </w:p>
    <w:bookmarkEnd w:id="4591"/>
    <w:p w14:paraId="3D55F024" w14:textId="2FFC7966" w:rsidR="004A0F50" w:rsidRPr="006B7193" w:rsidRDefault="00636F07">
      <w:pPr>
        <w:pStyle w:val="BodyText"/>
        <w:spacing w:before="7"/>
        <w:rPr>
          <w:ins w:id="4611" w:author="t.a.rizos" w:date="2021-04-21T09:27:00Z"/>
          <w:b/>
          <w:sz w:val="22"/>
          <w:lang w:val="el-GR"/>
        </w:rPr>
      </w:pPr>
      <w:del w:id="4612" w:author="t.a.rizos" w:date="2021-04-21T09:27:00Z">
        <w:r w:rsidRPr="00C678F2">
          <w:rPr>
            <w:lang w:val="el-GR"/>
            <w:rPrChange w:id="4613" w:author="t.a.rizos" w:date="2021-04-21T09:28:00Z">
              <w:rPr/>
            </w:rPrChange>
          </w:rPr>
          <w:delText xml:space="preserve">1. </w:delText>
        </w:r>
      </w:del>
    </w:p>
    <w:p w14:paraId="24EA5DD6" w14:textId="7A1208B9" w:rsidR="004A0F50" w:rsidRPr="006B7193" w:rsidRDefault="005B07D8">
      <w:pPr>
        <w:pStyle w:val="ListParagraph"/>
        <w:numPr>
          <w:ilvl w:val="0"/>
          <w:numId w:val="59"/>
        </w:numPr>
        <w:tabs>
          <w:tab w:val="left" w:pos="1044"/>
        </w:tabs>
        <w:spacing w:line="309" w:lineRule="auto"/>
        <w:ind w:right="392" w:hanging="5"/>
        <w:rPr>
          <w:sz w:val="21"/>
          <w:lang w:val="el-GR"/>
          <w:rPrChange w:id="4614" w:author="t.a.rizos" w:date="2021-04-21T09:27:00Z">
            <w:rPr/>
          </w:rPrChange>
        </w:rPr>
        <w:pPrChange w:id="4615" w:author="t.a.rizos" w:date="2021-04-21T09:27:00Z">
          <w:pPr>
            <w:spacing w:after="120"/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4616" w:author="t.a.rizos" w:date="2021-04-21T09:27:00Z">
            <w:rPr/>
          </w:rPrChange>
        </w:rPr>
        <w:t xml:space="preserve">Ο Διαχειριστής οφείλει να αναρτά στην ιστοσελίδα του </w:t>
      </w:r>
      <w:del w:id="4617" w:author="t.a.rizos" w:date="2021-04-21T09:27:00Z">
        <w:r w:rsidR="00636F07" w:rsidRPr="00C678F2">
          <w:rPr>
            <w:lang w:val="el-GR"/>
            <w:rPrChange w:id="4618" w:author="t.a.rizos" w:date="2021-04-21T09:28:00Z">
              <w:rPr/>
            </w:rPrChange>
          </w:rPr>
          <w:delText>κατ’</w:delText>
        </w:r>
      </w:del>
      <w:ins w:id="4619" w:author="t.a.rizos" w:date="2021-04-21T09:27:00Z">
        <w:r w:rsidRPr="006B7193">
          <w:rPr>
            <w:spacing w:val="-1"/>
            <w:w w:val="105"/>
            <w:sz w:val="21"/>
            <w:lang w:val="el-GR"/>
          </w:rPr>
          <w:t>κατ'</w:t>
        </w:r>
      </w:ins>
      <w:r w:rsidRPr="006B7193">
        <w:rPr>
          <w:spacing w:val="-1"/>
          <w:w w:val="105"/>
          <w:sz w:val="21"/>
          <w:lang w:val="el-GR"/>
          <w:rPrChange w:id="4620" w:author="t.a.rizos" w:date="2021-04-21T09:27:00Z">
            <w:rPr/>
          </w:rPrChange>
        </w:rPr>
        <w:t xml:space="preserve"> ελάχιστον </w:t>
      </w:r>
      <w:r w:rsidRPr="006B7193">
        <w:rPr>
          <w:w w:val="105"/>
          <w:sz w:val="21"/>
          <w:lang w:val="el-GR"/>
          <w:rPrChange w:id="4621" w:author="t.a.rizos" w:date="2021-04-21T09:27:00Z">
            <w:rPr/>
          </w:rPrChange>
        </w:rPr>
        <w:t>τα ακόλουθα στοιχεία επικοινωνίας</w:t>
      </w:r>
      <w:r w:rsidRPr="006B7193">
        <w:rPr>
          <w:spacing w:val="-53"/>
          <w:w w:val="105"/>
          <w:sz w:val="21"/>
          <w:lang w:val="el-GR"/>
          <w:rPrChange w:id="46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623" w:author="t.a.rizos" w:date="2021-04-21T09:27:00Z">
            <w:rPr/>
          </w:rPrChange>
        </w:rPr>
        <w:t>του:</w:t>
      </w:r>
      <w:del w:id="4624" w:author="t.a.rizos" w:date="2021-04-21T09:27:00Z">
        <w:r w:rsidR="00636F07" w:rsidRPr="00C678F2">
          <w:rPr>
            <w:lang w:val="el-GR"/>
            <w:rPrChange w:id="4625" w:author="t.a.rizos" w:date="2021-04-21T09:28:00Z">
              <w:rPr/>
            </w:rPrChange>
          </w:rPr>
          <w:delText xml:space="preserve"> </w:delText>
        </w:r>
      </w:del>
    </w:p>
    <w:p w14:paraId="4E1E9C87" w14:textId="20E5A1DC" w:rsidR="004A0F50" w:rsidRPr="006B7193" w:rsidRDefault="005B07D8">
      <w:pPr>
        <w:pStyle w:val="BodyText"/>
        <w:spacing w:before="113"/>
        <w:ind w:left="835"/>
        <w:rPr>
          <w:lang w:val="el-GR"/>
          <w:rPrChange w:id="4626" w:author="t.a.rizos" w:date="2021-04-21T09:27:00Z">
            <w:rPr/>
          </w:rPrChange>
        </w:rPr>
        <w:pPrChange w:id="4627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4628" w:author="t.a.rizos" w:date="2021-04-21T09:27:00Z">
            <w:rPr/>
          </w:rPrChange>
        </w:rPr>
        <w:t>α)</w:t>
      </w:r>
      <w:r w:rsidRPr="006B7193">
        <w:rPr>
          <w:spacing w:val="-12"/>
          <w:w w:val="105"/>
          <w:lang w:val="el-GR"/>
          <w:rPrChange w:id="46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630" w:author="t.a.rizos" w:date="2021-04-21T09:27:00Z">
            <w:rPr/>
          </w:rPrChange>
        </w:rPr>
        <w:t>Ταχυδρομική</w:t>
      </w:r>
      <w:r w:rsidRPr="006B7193">
        <w:rPr>
          <w:spacing w:val="27"/>
          <w:w w:val="105"/>
          <w:lang w:val="el-GR"/>
          <w:rPrChange w:id="46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632" w:author="t.a.rizos" w:date="2021-04-21T09:27:00Z">
            <w:rPr/>
          </w:rPrChange>
        </w:rPr>
        <w:t>διεύθυνση</w:t>
      </w:r>
      <w:del w:id="4633" w:author="t.a.rizos" w:date="2021-04-21T09:27:00Z">
        <w:r w:rsidR="00636F07" w:rsidRPr="00C678F2">
          <w:rPr>
            <w:lang w:val="el-GR"/>
            <w:rPrChange w:id="4634" w:author="t.a.rizos" w:date="2021-04-21T09:28:00Z">
              <w:rPr/>
            </w:rPrChange>
          </w:rPr>
          <w:delText xml:space="preserve"> </w:delText>
        </w:r>
      </w:del>
    </w:p>
    <w:p w14:paraId="247F4A1E" w14:textId="77777777" w:rsidR="00636F07" w:rsidRPr="00C678F2" w:rsidRDefault="005B07D8" w:rsidP="002775FC">
      <w:pPr>
        <w:spacing w:after="120"/>
        <w:jc w:val="both"/>
        <w:rPr>
          <w:del w:id="4635" w:author="t.a.rizos" w:date="2021-04-21T09:27:00Z"/>
          <w:rFonts w:ascii="Calibri" w:eastAsia="Calibri" w:hAnsi="Calibri"/>
          <w:lang w:val="el-GR"/>
          <w:rPrChange w:id="4636" w:author="t.a.rizos" w:date="2021-04-21T09:28:00Z">
            <w:rPr>
              <w:del w:id="4637" w:author="t.a.rizos" w:date="2021-04-21T09:27:00Z"/>
            </w:rPr>
          </w:rPrChange>
        </w:rPr>
      </w:pPr>
      <w:r w:rsidRPr="006B7193">
        <w:rPr>
          <w:w w:val="105"/>
          <w:lang w:val="el-GR"/>
          <w:rPrChange w:id="4638" w:author="t.a.rizos" w:date="2021-04-21T09:27:00Z">
            <w:rPr/>
          </w:rPrChange>
        </w:rPr>
        <w:t>β) Διευθύνσεις των φυσικών σημείων εξυπηρέτησης Τελικών Πελατών</w:t>
      </w:r>
    </w:p>
    <w:p w14:paraId="0767D351" w14:textId="424B2888" w:rsidR="004A0F50" w:rsidRPr="006B7193" w:rsidRDefault="005B07D8">
      <w:pPr>
        <w:pStyle w:val="BodyText"/>
        <w:spacing w:before="191" w:line="424" w:lineRule="auto"/>
        <w:ind w:left="839" w:right="3560" w:hanging="2"/>
        <w:rPr>
          <w:lang w:val="el-GR"/>
          <w:rPrChange w:id="4639" w:author="t.a.rizos" w:date="2021-04-21T09:27:00Z">
            <w:rPr/>
          </w:rPrChange>
        </w:rPr>
        <w:pPrChange w:id="4640" w:author="t.a.rizos" w:date="2021-04-21T09:27:00Z">
          <w:pPr>
            <w:spacing w:after="120"/>
            <w:jc w:val="both"/>
          </w:pPr>
        </w:pPrChange>
      </w:pPr>
      <w:ins w:id="4641" w:author="t.a.rizos" w:date="2021-04-21T09:27:00Z">
        <w:r w:rsidRPr="006B7193">
          <w:rPr>
            <w:spacing w:val="-53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4642" w:author="t.a.rizos" w:date="2021-04-21T09:27:00Z">
            <w:rPr/>
          </w:rPrChange>
        </w:rPr>
        <w:t>γ)</w:t>
      </w:r>
      <w:r w:rsidRPr="006B7193">
        <w:rPr>
          <w:spacing w:val="-5"/>
          <w:w w:val="105"/>
          <w:lang w:val="el-GR"/>
          <w:rPrChange w:id="46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644" w:author="t.a.rizos" w:date="2021-04-21T09:27:00Z">
            <w:rPr/>
          </w:rPrChange>
        </w:rPr>
        <w:t>Διεύθυνση</w:t>
      </w:r>
      <w:r w:rsidRPr="006B7193">
        <w:rPr>
          <w:spacing w:val="28"/>
          <w:w w:val="105"/>
          <w:lang w:val="el-GR"/>
          <w:rPrChange w:id="46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646" w:author="t.a.rizos" w:date="2021-04-21T09:27:00Z">
            <w:rPr/>
          </w:rPrChange>
        </w:rPr>
        <w:t>ηλεκτρονικού</w:t>
      </w:r>
      <w:r w:rsidRPr="006B7193">
        <w:rPr>
          <w:spacing w:val="24"/>
          <w:w w:val="105"/>
          <w:lang w:val="el-GR"/>
          <w:rPrChange w:id="46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648" w:author="t.a.rizos" w:date="2021-04-21T09:27:00Z">
            <w:rPr/>
          </w:rPrChange>
        </w:rPr>
        <w:t>ταχυδρομείου</w:t>
      </w:r>
    </w:p>
    <w:p w14:paraId="35228FF6" w14:textId="77777777" w:rsidR="004A0F50" w:rsidRPr="006B7193" w:rsidRDefault="005B07D8">
      <w:pPr>
        <w:pStyle w:val="BodyText"/>
        <w:ind w:left="836"/>
        <w:rPr>
          <w:lang w:val="el-GR"/>
          <w:rPrChange w:id="4649" w:author="t.a.rizos" w:date="2021-04-21T09:27:00Z">
            <w:rPr/>
          </w:rPrChange>
        </w:rPr>
        <w:pPrChange w:id="4650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4651" w:author="t.a.rizos" w:date="2021-04-21T09:27:00Z">
            <w:rPr/>
          </w:rPrChange>
        </w:rPr>
        <w:t>δ)</w:t>
      </w:r>
      <w:r w:rsidRPr="006B7193">
        <w:rPr>
          <w:spacing w:val="-11"/>
          <w:w w:val="105"/>
          <w:lang w:val="el-GR"/>
          <w:rPrChange w:id="46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653" w:author="t.a.rizos" w:date="2021-04-21T09:27:00Z">
            <w:rPr/>
          </w:rPrChange>
        </w:rPr>
        <w:t>Τηλεφωνικό</w:t>
      </w:r>
      <w:r w:rsidRPr="006B7193">
        <w:rPr>
          <w:spacing w:val="13"/>
          <w:w w:val="105"/>
          <w:lang w:val="el-GR"/>
          <w:rPrChange w:id="46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655" w:author="t.a.rizos" w:date="2021-04-21T09:27:00Z">
            <w:rPr/>
          </w:rPrChange>
        </w:rPr>
        <w:t>αριθμό</w:t>
      </w:r>
      <w:r w:rsidRPr="006B7193">
        <w:rPr>
          <w:spacing w:val="7"/>
          <w:w w:val="105"/>
          <w:lang w:val="el-GR"/>
          <w:rPrChange w:id="46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657" w:author="t.a.rizos" w:date="2021-04-21T09:27:00Z">
            <w:rPr/>
          </w:rPrChange>
        </w:rPr>
        <w:t>εξυπηρέτησης</w:t>
      </w:r>
      <w:r w:rsidRPr="006B7193">
        <w:rPr>
          <w:spacing w:val="15"/>
          <w:w w:val="105"/>
          <w:lang w:val="el-GR"/>
          <w:rPrChange w:id="46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659" w:author="t.a.rizos" w:date="2021-04-21T09:27:00Z">
            <w:rPr/>
          </w:rPrChange>
        </w:rPr>
        <w:t>πελατών</w:t>
      </w:r>
    </w:p>
    <w:p w14:paraId="09F9996D" w14:textId="77777777" w:rsidR="004A0F50" w:rsidRPr="006B7193" w:rsidRDefault="005B07D8">
      <w:pPr>
        <w:pStyle w:val="BodyText"/>
        <w:spacing w:before="191" w:line="424" w:lineRule="auto"/>
        <w:ind w:left="836" w:right="4797"/>
        <w:rPr>
          <w:lang w:val="el-GR"/>
          <w:rPrChange w:id="4660" w:author="t.a.rizos" w:date="2021-04-21T09:27:00Z">
            <w:rPr/>
          </w:rPrChange>
        </w:rPr>
        <w:pPrChange w:id="4661" w:author="t.a.rizos" w:date="2021-04-21T09:27:00Z">
          <w:pPr>
            <w:spacing w:after="120"/>
            <w:jc w:val="both"/>
          </w:pPr>
        </w:pPrChange>
      </w:pPr>
      <w:r w:rsidRPr="006B7193">
        <w:rPr>
          <w:spacing w:val="-1"/>
          <w:w w:val="105"/>
          <w:lang w:val="el-GR"/>
          <w:rPrChange w:id="4662" w:author="t.a.rizos" w:date="2021-04-21T09:27:00Z">
            <w:rPr/>
          </w:rPrChange>
        </w:rPr>
        <w:t>ε)</w:t>
      </w:r>
      <w:r w:rsidRPr="006B7193">
        <w:rPr>
          <w:spacing w:val="-13"/>
          <w:w w:val="105"/>
          <w:lang w:val="el-GR"/>
          <w:rPrChange w:id="466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4664" w:author="t.a.rizos" w:date="2021-04-21T09:27:00Z">
            <w:rPr/>
          </w:rPrChange>
        </w:rPr>
        <w:t>Τηλεφωνικό</w:t>
      </w:r>
      <w:r w:rsidRPr="006B7193">
        <w:rPr>
          <w:spacing w:val="12"/>
          <w:w w:val="105"/>
          <w:lang w:val="el-GR"/>
          <w:rPrChange w:id="466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4666" w:author="t.a.rizos" w:date="2021-04-21T09:27:00Z">
            <w:rPr/>
          </w:rPrChange>
        </w:rPr>
        <w:t>αριθμός</w:t>
      </w:r>
      <w:r w:rsidRPr="006B7193">
        <w:rPr>
          <w:spacing w:val="18"/>
          <w:w w:val="105"/>
          <w:lang w:val="el-GR"/>
          <w:rPrChange w:id="466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4668" w:author="t.a.rizos" w:date="2021-04-21T09:27:00Z">
            <w:rPr/>
          </w:rPrChange>
        </w:rPr>
        <w:t>υπηρεσία</w:t>
      </w:r>
      <w:r w:rsidRPr="006B7193">
        <w:rPr>
          <w:spacing w:val="8"/>
          <w:w w:val="105"/>
          <w:lang w:val="el-GR"/>
          <w:rPrChange w:id="466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4670" w:author="t.a.rizos" w:date="2021-04-21T09:27:00Z">
            <w:rPr/>
          </w:rPrChange>
        </w:rPr>
        <w:t>έκτακτης</w:t>
      </w:r>
      <w:r w:rsidRPr="006B7193">
        <w:rPr>
          <w:spacing w:val="9"/>
          <w:w w:val="105"/>
          <w:lang w:val="el-GR"/>
          <w:rPrChange w:id="46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672" w:author="t.a.rizos" w:date="2021-04-21T09:27:00Z">
            <w:rPr/>
          </w:rPrChange>
        </w:rPr>
        <w:t>ανάγκης</w:t>
      </w:r>
      <w:r w:rsidRPr="006B7193">
        <w:rPr>
          <w:spacing w:val="15"/>
          <w:w w:val="105"/>
          <w:lang w:val="el-GR"/>
          <w:rPrChange w:id="467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4674" w:author="t.a.rizos" w:date="2021-04-21T09:27:00Z">
            <w:rPr/>
          </w:rPrChange>
        </w:rPr>
        <w:t>και</w:t>
      </w:r>
      <w:r w:rsidRPr="006B7193">
        <w:rPr>
          <w:spacing w:val="-52"/>
          <w:w w:val="105"/>
          <w:lang w:val="el-GR"/>
          <w:rPrChange w:id="4675" w:author="t.a.rizos" w:date="2021-04-21T09:27:00Z">
            <w:rPr/>
          </w:rPrChange>
        </w:rPr>
        <w:t xml:space="preserve"> </w:t>
      </w:r>
      <w:ins w:id="4676" w:author="t.a.rizos" w:date="2021-04-21T09:27:00Z">
        <w:r w:rsidRPr="006B7193">
          <w:rPr>
            <w:w w:val="105"/>
            <w:lang w:val="el-GR"/>
          </w:rPr>
          <w:t>στ)</w:t>
        </w:r>
        <w:r w:rsidRPr="006B7193">
          <w:rPr>
            <w:spacing w:val="1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Αριθμό</w:t>
        </w:r>
        <w:r w:rsidRPr="006B7193">
          <w:rPr>
            <w:spacing w:val="8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τηλεομοιοτυπίας.</w:t>
        </w:r>
      </w:ins>
    </w:p>
    <w:p w14:paraId="585EB5C2" w14:textId="77777777" w:rsidR="00636F07" w:rsidRPr="007C6F99" w:rsidRDefault="00636F07" w:rsidP="002775FC">
      <w:pPr>
        <w:spacing w:after="120"/>
        <w:jc w:val="both"/>
        <w:rPr>
          <w:del w:id="4677" w:author="t.a.rizos" w:date="2021-04-21T09:27:00Z"/>
        </w:rPr>
      </w:pPr>
      <w:del w:id="4678" w:author="t.a.rizos" w:date="2021-04-21T09:27:00Z">
        <w:r w:rsidRPr="007C6F99">
          <w:delText xml:space="preserve">στ)  Αριθμό τηλεομοιοτυπίας. </w:delText>
        </w:r>
      </w:del>
    </w:p>
    <w:p w14:paraId="477FA1E5" w14:textId="27D4DF56" w:rsidR="004A0F50" w:rsidRPr="006B7193" w:rsidRDefault="00636F07">
      <w:pPr>
        <w:pStyle w:val="ListParagraph"/>
        <w:numPr>
          <w:ilvl w:val="0"/>
          <w:numId w:val="59"/>
        </w:numPr>
        <w:tabs>
          <w:tab w:val="left" w:pos="1101"/>
        </w:tabs>
        <w:spacing w:before="6" w:line="307" w:lineRule="auto"/>
        <w:ind w:left="836" w:right="377" w:firstLine="7"/>
        <w:rPr>
          <w:sz w:val="21"/>
          <w:lang w:val="el-GR"/>
          <w:rPrChange w:id="4679" w:author="t.a.rizos" w:date="2021-04-21T09:27:00Z">
            <w:rPr/>
          </w:rPrChange>
        </w:rPr>
        <w:pPrChange w:id="4680" w:author="t.a.rizos" w:date="2021-04-21T09:27:00Z">
          <w:pPr>
            <w:jc w:val="both"/>
          </w:pPr>
        </w:pPrChange>
      </w:pPr>
      <w:del w:id="4681" w:author="t.a.rizos" w:date="2021-04-21T09:27:00Z">
        <w:r w:rsidRPr="00C678F2">
          <w:rPr>
            <w:lang w:val="el-GR"/>
            <w:rPrChange w:id="4682" w:author="t.a.rizos" w:date="2021-04-21T09:28:00Z">
              <w:rPr/>
            </w:rPrChange>
          </w:rPr>
          <w:delText xml:space="preserve">2. </w:delText>
        </w:r>
      </w:del>
      <w:r w:rsidR="005B07D8" w:rsidRPr="006B7193">
        <w:rPr>
          <w:w w:val="105"/>
          <w:sz w:val="21"/>
          <w:lang w:val="el-GR"/>
          <w:rPrChange w:id="4683" w:author="t.a.rizos" w:date="2021-04-21T09:27:00Z">
            <w:rPr/>
          </w:rPrChange>
        </w:rPr>
        <w:t>Με την επιφύλαξη των ειδικότερα οριζόμενων στις επιμέρους διατάξεις, ως το κύριο Επίσημο Μέσο</w:t>
      </w:r>
      <w:r w:rsidR="005B07D8" w:rsidRPr="006B7193">
        <w:rPr>
          <w:spacing w:val="1"/>
          <w:w w:val="105"/>
          <w:sz w:val="21"/>
          <w:lang w:val="el-GR"/>
          <w:rPrChange w:id="468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685" w:author="t.a.rizos" w:date="2021-04-21T09:27:00Z">
            <w:rPr/>
          </w:rPrChange>
        </w:rPr>
        <w:t>Επικοινωνίας</w:t>
      </w:r>
      <w:r w:rsidR="005B07D8" w:rsidRPr="006B7193">
        <w:rPr>
          <w:spacing w:val="1"/>
          <w:w w:val="105"/>
          <w:sz w:val="21"/>
          <w:lang w:val="el-GR"/>
          <w:rPrChange w:id="468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687" w:author="t.a.rizos" w:date="2021-04-21T09:27:00Z">
            <w:rPr/>
          </w:rPrChange>
        </w:rPr>
        <w:t>του</w:t>
      </w:r>
      <w:r w:rsidR="005B07D8" w:rsidRPr="006B7193">
        <w:rPr>
          <w:spacing w:val="1"/>
          <w:w w:val="105"/>
          <w:sz w:val="21"/>
          <w:lang w:val="el-GR"/>
          <w:rPrChange w:id="468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689" w:author="t.a.rizos" w:date="2021-04-21T09:27:00Z">
            <w:rPr/>
          </w:rPrChange>
        </w:rPr>
        <w:t>Διαχειριστή</w:t>
      </w:r>
      <w:r w:rsidR="005B07D8" w:rsidRPr="006B7193">
        <w:rPr>
          <w:spacing w:val="1"/>
          <w:w w:val="105"/>
          <w:sz w:val="21"/>
          <w:lang w:val="el-GR"/>
          <w:rPrChange w:id="469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691" w:author="t.a.rizos" w:date="2021-04-21T09:27:00Z">
            <w:rPr/>
          </w:rPrChange>
        </w:rPr>
        <w:t>με</w:t>
      </w:r>
      <w:r w:rsidR="005B07D8" w:rsidRPr="006B7193">
        <w:rPr>
          <w:spacing w:val="1"/>
          <w:w w:val="105"/>
          <w:sz w:val="21"/>
          <w:lang w:val="el-GR"/>
          <w:rPrChange w:id="469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693" w:author="t.a.rizos" w:date="2021-04-21T09:27:00Z">
            <w:rPr/>
          </w:rPrChange>
        </w:rPr>
        <w:t>Χρήστες</w:t>
      </w:r>
      <w:r w:rsidR="005B07D8" w:rsidRPr="006B7193">
        <w:rPr>
          <w:spacing w:val="1"/>
          <w:w w:val="105"/>
          <w:sz w:val="21"/>
          <w:lang w:val="el-GR"/>
          <w:rPrChange w:id="469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695" w:author="t.a.rizos" w:date="2021-04-21T09:27:00Z">
            <w:rPr/>
          </w:rPrChange>
        </w:rPr>
        <w:t>Διανομής</w:t>
      </w:r>
      <w:r w:rsidR="005B07D8" w:rsidRPr="006B7193">
        <w:rPr>
          <w:spacing w:val="1"/>
          <w:w w:val="105"/>
          <w:sz w:val="21"/>
          <w:lang w:val="el-GR"/>
          <w:rPrChange w:id="469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697" w:author="t.a.rizos" w:date="2021-04-21T09:27:00Z">
            <w:rPr/>
          </w:rPrChange>
        </w:rPr>
        <w:t>λογίζεται</w:t>
      </w:r>
      <w:r w:rsidR="005B07D8" w:rsidRPr="006B7193">
        <w:rPr>
          <w:spacing w:val="1"/>
          <w:w w:val="105"/>
          <w:sz w:val="21"/>
          <w:lang w:val="el-GR"/>
          <w:rPrChange w:id="469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699" w:author="t.a.rizos" w:date="2021-04-21T09:27:00Z">
            <w:rPr/>
          </w:rPrChange>
        </w:rPr>
        <w:t>το</w:t>
      </w:r>
      <w:r w:rsidR="005B07D8" w:rsidRPr="006B7193">
        <w:rPr>
          <w:spacing w:val="1"/>
          <w:w w:val="105"/>
          <w:sz w:val="21"/>
          <w:lang w:val="el-GR"/>
          <w:rPrChange w:id="470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701" w:author="t.a.rizos" w:date="2021-04-21T09:27:00Z">
            <w:rPr/>
          </w:rPrChange>
        </w:rPr>
        <w:t>ηλεκτρονικό</w:t>
      </w:r>
      <w:r w:rsidR="005B07D8" w:rsidRPr="006B7193">
        <w:rPr>
          <w:spacing w:val="1"/>
          <w:w w:val="105"/>
          <w:sz w:val="21"/>
          <w:lang w:val="el-GR"/>
          <w:rPrChange w:id="470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703" w:author="t.a.rizos" w:date="2021-04-21T09:27:00Z">
            <w:rPr/>
          </w:rPrChange>
        </w:rPr>
        <w:t>σύστημα</w:t>
      </w:r>
      <w:r w:rsidR="005B07D8" w:rsidRPr="006B7193">
        <w:rPr>
          <w:spacing w:val="1"/>
          <w:w w:val="105"/>
          <w:sz w:val="21"/>
          <w:lang w:val="el-GR"/>
          <w:rPrChange w:id="470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705" w:author="t.a.rizos" w:date="2021-04-21T09:27:00Z">
            <w:rPr/>
          </w:rPrChange>
        </w:rPr>
        <w:t>ανταλλαγής</w:t>
      </w:r>
      <w:r w:rsidR="005B07D8" w:rsidRPr="006B7193">
        <w:rPr>
          <w:spacing w:val="1"/>
          <w:w w:val="105"/>
          <w:sz w:val="21"/>
          <w:lang w:val="el-GR"/>
          <w:rPrChange w:id="470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707" w:author="t.a.rizos" w:date="2021-04-21T09:27:00Z">
            <w:rPr/>
          </w:rPrChange>
        </w:rPr>
        <w:t xml:space="preserve">πληροφοριών (εφεξής το «Ηλεκτρονικό Σύστημα») από </w:t>
      </w:r>
      <w:ins w:id="4708" w:author="t.a.rizos" w:date="2021-04-21T09:27:00Z">
        <w:r w:rsidR="005B07D8" w:rsidRPr="006B7193">
          <w:rPr>
            <w:w w:val="105"/>
            <w:sz w:val="21"/>
            <w:lang w:val="el-GR"/>
          </w:rPr>
          <w:t xml:space="preserve"> </w:t>
        </w:r>
      </w:ins>
      <w:r w:rsidR="005B07D8" w:rsidRPr="006B7193">
        <w:rPr>
          <w:w w:val="105"/>
          <w:sz w:val="21"/>
          <w:lang w:val="el-GR"/>
          <w:rPrChange w:id="4709" w:author="t.a.rizos" w:date="2021-04-21T09:27:00Z">
            <w:rPr/>
          </w:rPrChange>
        </w:rPr>
        <w:t>το χρονικό διάστημα που αυτό είναι διαθέσιμο</w:t>
      </w:r>
      <w:r w:rsidR="005B07D8" w:rsidRPr="006B7193">
        <w:rPr>
          <w:spacing w:val="1"/>
          <w:w w:val="105"/>
          <w:sz w:val="21"/>
          <w:lang w:val="el-GR"/>
          <w:rPrChange w:id="4710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4711" w:author="t.a.rizos" w:date="2021-04-21T09:27:00Z">
            <w:rPr/>
          </w:rPrChange>
        </w:rPr>
        <w:t>στου</w:t>
      </w:r>
      <w:r w:rsidR="005B07D8" w:rsidRPr="006B7193">
        <w:rPr>
          <w:w w:val="105"/>
          <w:sz w:val="21"/>
          <w:lang w:val="el-GR"/>
          <w:rPrChange w:id="4712" w:author="t.a.rizos" w:date="2021-04-21T09:27:00Z">
            <w:rPr/>
          </w:rPrChange>
        </w:rPr>
        <w:t>ς</w:t>
      </w:r>
      <w:r w:rsidR="005B07D8" w:rsidRPr="006B7193">
        <w:rPr>
          <w:sz w:val="21"/>
          <w:lang w:val="el-GR"/>
          <w:rPrChange w:id="4713" w:author="t.a.rizos" w:date="2021-04-21T09:27:00Z">
            <w:rPr/>
          </w:rPrChange>
        </w:rPr>
        <w:t xml:space="preserve"> </w:t>
      </w:r>
      <w:ins w:id="4714" w:author="t.a.rizos" w:date="2021-04-21T09:27:00Z">
        <w:r w:rsidR="005B07D8" w:rsidRPr="006B7193">
          <w:rPr>
            <w:spacing w:val="6"/>
            <w:sz w:val="21"/>
            <w:lang w:val="el-GR"/>
          </w:rPr>
          <w:t xml:space="preserve"> </w:t>
        </w:r>
      </w:ins>
      <w:r w:rsidR="005B07D8" w:rsidRPr="006B7193">
        <w:rPr>
          <w:spacing w:val="-1"/>
          <w:w w:val="98"/>
          <w:sz w:val="21"/>
          <w:lang w:val="el-GR"/>
          <w:rPrChange w:id="4715" w:author="t.a.rizos" w:date="2021-04-21T09:27:00Z">
            <w:rPr/>
          </w:rPrChange>
        </w:rPr>
        <w:t>Χρήστε</w:t>
      </w:r>
      <w:r w:rsidR="005B07D8" w:rsidRPr="006B7193">
        <w:rPr>
          <w:w w:val="98"/>
          <w:sz w:val="21"/>
          <w:lang w:val="el-GR"/>
          <w:rPrChange w:id="4716" w:author="t.a.rizos" w:date="2021-04-21T09:27:00Z">
            <w:rPr/>
          </w:rPrChange>
        </w:rPr>
        <w:t>ς</w:t>
      </w:r>
      <w:r w:rsidR="005B07D8" w:rsidRPr="006B7193">
        <w:rPr>
          <w:sz w:val="21"/>
          <w:lang w:val="el-GR"/>
          <w:rPrChange w:id="4717" w:author="t.a.rizos" w:date="2021-04-21T09:27:00Z">
            <w:rPr/>
          </w:rPrChange>
        </w:rPr>
        <w:t xml:space="preserve"> </w:t>
      </w:r>
      <w:del w:id="4718" w:author="t.a.rizos" w:date="2021-04-21T09:27:00Z">
        <w:r w:rsidR="00E807D2" w:rsidRPr="00C678F2">
          <w:rPr>
            <w:lang w:val="el-GR"/>
            <w:rPrChange w:id="4719" w:author="t.a.rizos" w:date="2021-04-21T09:28:00Z">
              <w:rPr/>
            </w:rPrChange>
          </w:rPr>
          <w:delText>και σε κάθε περίπτωση</w:delText>
        </w:r>
      </w:del>
      <w:r w:rsidR="005B07D8" w:rsidRPr="006B7193">
        <w:rPr>
          <w:spacing w:val="14"/>
          <w:sz w:val="21"/>
          <w:lang w:val="el-GR"/>
          <w:rPrChange w:id="4720" w:author="t.a.rizos" w:date="2021-04-21T09:27:00Z">
            <w:rPr/>
          </w:rPrChange>
        </w:rPr>
        <w:t xml:space="preserve"> </w:t>
      </w:r>
      <w:r w:rsidR="005B07D8" w:rsidRPr="0073634E">
        <w:rPr>
          <w:strike/>
          <w:w w:val="103"/>
          <w:sz w:val="21"/>
          <w:lang w:val="el-GR"/>
          <w:rPrChange w:id="4721" w:author="t.a.rizos" w:date="2021-04-21T09:27:00Z">
            <w:rPr/>
          </w:rPrChange>
        </w:rPr>
        <w:t>όχι</w:t>
      </w:r>
      <w:r w:rsidR="005B07D8" w:rsidRPr="0073634E">
        <w:rPr>
          <w:strike/>
          <w:sz w:val="21"/>
          <w:lang w:val="el-GR"/>
          <w:rPrChange w:id="4722" w:author="t.a.rizos" w:date="2021-04-21T09:27:00Z">
            <w:rPr/>
          </w:rPrChange>
        </w:rPr>
        <w:t xml:space="preserve"> </w:t>
      </w:r>
      <w:ins w:id="4723" w:author="t.a.rizos" w:date="2021-04-21T09:27:00Z">
        <w:r w:rsidR="005B07D8" w:rsidRPr="0073634E">
          <w:rPr>
            <w:strike/>
            <w:spacing w:val="-4"/>
            <w:sz w:val="21"/>
            <w:lang w:val="el-GR"/>
          </w:rPr>
          <w:t xml:space="preserve"> </w:t>
        </w:r>
      </w:ins>
      <w:r w:rsidR="005B07D8" w:rsidRPr="0073634E">
        <w:rPr>
          <w:strike/>
          <w:spacing w:val="-1"/>
          <w:w w:val="107"/>
          <w:sz w:val="21"/>
          <w:lang w:val="el-GR"/>
          <w:rPrChange w:id="4724" w:author="t.a.rizos" w:date="2021-04-21T09:27:00Z">
            <w:rPr/>
          </w:rPrChange>
        </w:rPr>
        <w:t>αργότερ</w:t>
      </w:r>
      <w:r w:rsidR="005B07D8" w:rsidRPr="0073634E">
        <w:rPr>
          <w:strike/>
          <w:w w:val="107"/>
          <w:sz w:val="21"/>
          <w:lang w:val="el-GR"/>
          <w:rPrChange w:id="4725" w:author="t.a.rizos" w:date="2021-04-21T09:27:00Z">
            <w:rPr/>
          </w:rPrChange>
        </w:rPr>
        <w:t>α</w:t>
      </w:r>
      <w:r w:rsidR="005B07D8" w:rsidRPr="0073634E">
        <w:rPr>
          <w:strike/>
          <w:sz w:val="21"/>
          <w:lang w:val="el-GR"/>
          <w:rPrChange w:id="4726" w:author="t.a.rizos" w:date="2021-04-21T09:27:00Z">
            <w:rPr/>
          </w:rPrChange>
        </w:rPr>
        <w:t xml:space="preserve"> </w:t>
      </w:r>
      <w:ins w:id="4727" w:author="t.a.rizos" w:date="2021-04-21T09:27:00Z">
        <w:r w:rsidR="005B07D8" w:rsidRPr="0073634E">
          <w:rPr>
            <w:strike/>
            <w:spacing w:val="5"/>
            <w:sz w:val="21"/>
            <w:lang w:val="el-GR"/>
          </w:rPr>
          <w:t xml:space="preserve"> </w:t>
        </w:r>
      </w:ins>
      <w:bookmarkStart w:id="4728" w:name="_Hlk511639751"/>
      <w:r w:rsidR="005B07D8" w:rsidRPr="0073634E">
        <w:rPr>
          <w:strike/>
          <w:spacing w:val="-1"/>
          <w:w w:val="107"/>
          <w:sz w:val="21"/>
          <w:lang w:val="el-GR"/>
          <w:rPrChange w:id="4729" w:author="t.a.rizos" w:date="2021-04-21T09:27:00Z">
            <w:rPr/>
          </w:rPrChange>
        </w:rPr>
        <w:t>απ</w:t>
      </w:r>
      <w:r w:rsidR="005B07D8" w:rsidRPr="0073634E">
        <w:rPr>
          <w:strike/>
          <w:w w:val="107"/>
          <w:sz w:val="21"/>
          <w:lang w:val="el-GR"/>
          <w:rPrChange w:id="4730" w:author="t.a.rizos" w:date="2021-04-21T09:27:00Z">
            <w:rPr/>
          </w:rPrChange>
        </w:rPr>
        <w:t>ό</w:t>
      </w:r>
      <w:r w:rsidR="005B07D8" w:rsidRPr="0073634E">
        <w:rPr>
          <w:strike/>
          <w:sz w:val="21"/>
          <w:lang w:val="el-GR"/>
          <w:rPrChange w:id="4731" w:author="t.a.rizos" w:date="2021-04-21T09:27:00Z">
            <w:rPr/>
          </w:rPrChange>
        </w:rPr>
        <w:t xml:space="preserve"> </w:t>
      </w:r>
      <w:ins w:id="4732" w:author="t.a.rizos" w:date="2021-04-21T09:27:00Z">
        <w:r w:rsidR="005B07D8" w:rsidRPr="0073634E">
          <w:rPr>
            <w:strike/>
            <w:spacing w:val="6"/>
            <w:sz w:val="21"/>
            <w:lang w:val="el-GR"/>
          </w:rPr>
          <w:t xml:space="preserve"> </w:t>
        </w:r>
      </w:ins>
      <w:r w:rsidR="005B07D8" w:rsidRPr="0073634E">
        <w:rPr>
          <w:strike/>
          <w:spacing w:val="-1"/>
          <w:w w:val="103"/>
          <w:sz w:val="21"/>
          <w:lang w:val="el-GR"/>
          <w:rPrChange w:id="4733" w:author="t.a.rizos" w:date="2021-04-21T09:27:00Z">
            <w:rPr/>
          </w:rPrChange>
        </w:rPr>
        <w:t>τη</w:t>
      </w:r>
      <w:r w:rsidR="005B07D8" w:rsidRPr="0073634E">
        <w:rPr>
          <w:strike/>
          <w:w w:val="103"/>
          <w:sz w:val="21"/>
          <w:lang w:val="el-GR"/>
          <w:rPrChange w:id="4734" w:author="t.a.rizos" w:date="2021-04-21T09:27:00Z">
            <w:rPr/>
          </w:rPrChange>
        </w:rPr>
        <w:t>ν</w:t>
      </w:r>
      <w:r w:rsidR="005B07D8" w:rsidRPr="0073634E">
        <w:rPr>
          <w:strike/>
          <w:sz w:val="21"/>
          <w:lang w:val="el-GR"/>
          <w:rPrChange w:id="4735" w:author="t.a.rizos" w:date="2021-04-21T09:27:00Z">
            <w:rPr/>
          </w:rPrChange>
        </w:rPr>
        <w:t xml:space="preserve"> </w:t>
      </w:r>
      <w:ins w:id="4736" w:author="t.a.rizos" w:date="2021-04-21T09:27:00Z">
        <w:r w:rsidR="005B07D8" w:rsidRPr="0073634E">
          <w:rPr>
            <w:strike/>
            <w:spacing w:val="-2"/>
            <w:sz w:val="21"/>
            <w:lang w:val="el-GR"/>
          </w:rPr>
          <w:t xml:space="preserve"> </w:t>
        </w:r>
      </w:ins>
      <w:r w:rsidR="005B07D8" w:rsidRPr="0073634E">
        <w:rPr>
          <w:strike/>
          <w:w w:val="103"/>
          <w:sz w:val="21"/>
          <w:lang w:val="el-GR"/>
          <w:rPrChange w:id="4737" w:author="t.a.rizos" w:date="2021-04-21T09:27:00Z">
            <w:rPr/>
          </w:rPrChange>
        </w:rPr>
        <w:t>3</w:t>
      </w:r>
      <w:r w:rsidR="005B07D8" w:rsidRPr="0073634E">
        <w:rPr>
          <w:strike/>
          <w:spacing w:val="-52"/>
          <w:w w:val="103"/>
          <w:sz w:val="21"/>
          <w:lang w:val="el-GR"/>
          <w:rPrChange w:id="4738" w:author="t.a.rizos" w:date="2021-04-21T09:27:00Z">
            <w:rPr/>
          </w:rPrChange>
        </w:rPr>
        <w:t>1</w:t>
      </w:r>
      <w:r w:rsidR="005B07D8" w:rsidRPr="0073634E">
        <w:rPr>
          <w:strike/>
          <w:w w:val="69"/>
          <w:sz w:val="12"/>
          <w:lang w:val="el-GR"/>
          <w:rPrChange w:id="4739" w:author="t.a.rizos" w:date="2021-04-21T09:27:00Z">
            <w:rPr>
              <w:vertAlign w:val="superscript"/>
            </w:rPr>
          </w:rPrChange>
        </w:rPr>
        <w:t>η</w:t>
      </w:r>
      <w:r w:rsidR="005B07D8" w:rsidRPr="0073634E">
        <w:rPr>
          <w:strike/>
          <w:sz w:val="12"/>
          <w:lang w:val="el-GR"/>
          <w:rPrChange w:id="4740" w:author="t.a.rizos" w:date="2021-04-21T09:27:00Z">
            <w:rPr/>
          </w:rPrChange>
        </w:rPr>
        <w:t xml:space="preserve">  </w:t>
      </w:r>
      <w:ins w:id="4741" w:author="t.a.rizos" w:date="2021-04-21T09:27:00Z">
        <w:r w:rsidR="005B07D8" w:rsidRPr="0073634E">
          <w:rPr>
            <w:strike/>
            <w:sz w:val="12"/>
            <w:lang w:val="el-GR"/>
          </w:rPr>
          <w:t xml:space="preserve">  </w:t>
        </w:r>
      </w:ins>
      <w:r w:rsidR="005B07D8" w:rsidRPr="0073634E">
        <w:rPr>
          <w:strike/>
          <w:spacing w:val="-1"/>
          <w:w w:val="104"/>
          <w:sz w:val="21"/>
          <w:lang w:val="el-GR"/>
          <w:rPrChange w:id="4742" w:author="t.a.rizos" w:date="2021-04-21T09:27:00Z">
            <w:rPr/>
          </w:rPrChange>
        </w:rPr>
        <w:t>Δεκεμβρίο</w:t>
      </w:r>
      <w:r w:rsidR="005B07D8" w:rsidRPr="0073634E">
        <w:rPr>
          <w:strike/>
          <w:w w:val="104"/>
          <w:sz w:val="21"/>
          <w:lang w:val="el-GR"/>
          <w:rPrChange w:id="4743" w:author="t.a.rizos" w:date="2021-04-21T09:27:00Z">
            <w:rPr/>
          </w:rPrChange>
        </w:rPr>
        <w:t>υ</w:t>
      </w:r>
      <w:r w:rsidR="005B07D8" w:rsidRPr="0073634E">
        <w:rPr>
          <w:strike/>
          <w:sz w:val="21"/>
          <w:lang w:val="el-GR"/>
          <w:rPrChange w:id="4744" w:author="t.a.rizos" w:date="2021-04-21T09:27:00Z">
            <w:rPr/>
          </w:rPrChange>
        </w:rPr>
        <w:t xml:space="preserve"> </w:t>
      </w:r>
      <w:ins w:id="4745" w:author="t.a.rizos" w:date="2021-04-21T09:27:00Z">
        <w:r w:rsidR="005B07D8" w:rsidRPr="0073634E">
          <w:rPr>
            <w:strike/>
            <w:spacing w:val="19"/>
            <w:sz w:val="21"/>
            <w:lang w:val="el-GR"/>
          </w:rPr>
          <w:t xml:space="preserve"> </w:t>
        </w:r>
      </w:ins>
      <w:r w:rsidR="005B07D8" w:rsidRPr="0073634E">
        <w:rPr>
          <w:strike/>
          <w:w w:val="104"/>
          <w:sz w:val="21"/>
          <w:lang w:val="el-GR"/>
          <w:rPrChange w:id="4746" w:author="t.a.rizos" w:date="2021-04-21T09:27:00Z">
            <w:rPr/>
          </w:rPrChange>
        </w:rPr>
        <w:t>2018</w:t>
      </w:r>
      <w:bookmarkEnd w:id="4728"/>
      <w:r w:rsidR="005B07D8" w:rsidRPr="006B7193">
        <w:rPr>
          <w:w w:val="104"/>
          <w:sz w:val="21"/>
          <w:lang w:val="el-GR"/>
          <w:rPrChange w:id="4747" w:author="t.a.rizos" w:date="2021-04-21T09:27:00Z">
            <w:rPr/>
          </w:rPrChange>
        </w:rPr>
        <w:t>.</w:t>
      </w:r>
      <w:r w:rsidR="005B07D8" w:rsidRPr="006B7193">
        <w:rPr>
          <w:sz w:val="21"/>
          <w:lang w:val="el-GR"/>
          <w:rPrChange w:id="4748" w:author="t.a.rizos" w:date="2021-04-21T09:27:00Z">
            <w:rPr/>
          </w:rPrChange>
        </w:rPr>
        <w:t xml:space="preserve"> </w:t>
      </w:r>
      <w:ins w:id="4749" w:author="t.a.rizos" w:date="2021-04-21T09:27:00Z">
        <w:r w:rsidR="005B07D8" w:rsidRPr="006B7193">
          <w:rPr>
            <w:spacing w:val="-4"/>
            <w:sz w:val="21"/>
            <w:lang w:val="el-GR"/>
          </w:rPr>
          <w:t xml:space="preserve"> </w:t>
        </w:r>
      </w:ins>
      <w:r w:rsidR="005B07D8" w:rsidRPr="006B7193">
        <w:rPr>
          <w:spacing w:val="-1"/>
          <w:w w:val="96"/>
          <w:sz w:val="21"/>
          <w:lang w:val="el-GR"/>
          <w:rPrChange w:id="4750" w:author="t.a.rizos" w:date="2021-04-21T09:27:00Z">
            <w:rPr/>
          </w:rPrChange>
        </w:rPr>
        <w:t>Ο</w:t>
      </w:r>
      <w:r w:rsidR="005B07D8" w:rsidRPr="006B7193">
        <w:rPr>
          <w:w w:val="96"/>
          <w:sz w:val="21"/>
          <w:lang w:val="el-GR"/>
          <w:rPrChange w:id="4751" w:author="t.a.rizos" w:date="2021-04-21T09:27:00Z">
            <w:rPr/>
          </w:rPrChange>
        </w:rPr>
        <w:t>ι</w:t>
      </w:r>
      <w:ins w:id="4752" w:author="t.a.rizos" w:date="2021-04-21T09:27:00Z">
        <w:r w:rsidR="005B07D8" w:rsidRPr="006B7193">
          <w:rPr>
            <w:sz w:val="21"/>
            <w:lang w:val="el-GR"/>
          </w:rPr>
          <w:t xml:space="preserve"> </w:t>
        </w:r>
      </w:ins>
      <w:r w:rsidR="005B07D8" w:rsidRPr="006B7193">
        <w:rPr>
          <w:spacing w:val="-5"/>
          <w:sz w:val="21"/>
          <w:lang w:val="el-GR"/>
          <w:rPrChange w:id="4753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3"/>
          <w:sz w:val="21"/>
          <w:lang w:val="el-GR"/>
          <w:rPrChange w:id="4754" w:author="t.a.rizos" w:date="2021-04-21T09:27:00Z">
            <w:rPr/>
          </w:rPrChange>
        </w:rPr>
        <w:t xml:space="preserve">Διαχειριστές </w:t>
      </w:r>
      <w:r w:rsidR="005B07D8" w:rsidRPr="006B7193">
        <w:rPr>
          <w:w w:val="105"/>
          <w:sz w:val="21"/>
          <w:lang w:val="el-GR"/>
          <w:rPrChange w:id="4755" w:author="t.a.rizos" w:date="2021-04-21T09:27:00Z">
            <w:rPr/>
          </w:rPrChange>
        </w:rPr>
        <w:t>οφείλουν</w:t>
      </w:r>
      <w:r w:rsidR="005B07D8" w:rsidRPr="006B7193">
        <w:rPr>
          <w:spacing w:val="23"/>
          <w:w w:val="105"/>
          <w:sz w:val="21"/>
          <w:lang w:val="el-GR"/>
          <w:rPrChange w:id="475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757" w:author="t.a.rizos" w:date="2021-04-21T09:27:00Z">
            <w:rPr/>
          </w:rPrChange>
        </w:rPr>
        <w:t>να</w:t>
      </w:r>
      <w:r w:rsidR="005B07D8" w:rsidRPr="006B7193">
        <w:rPr>
          <w:spacing w:val="3"/>
          <w:w w:val="105"/>
          <w:sz w:val="21"/>
          <w:lang w:val="el-GR"/>
          <w:rPrChange w:id="475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759" w:author="t.a.rizos" w:date="2021-04-21T09:27:00Z">
            <w:rPr/>
          </w:rPrChange>
        </w:rPr>
        <w:t>συνεργάζονται</w:t>
      </w:r>
      <w:r w:rsidR="005B07D8" w:rsidRPr="006B7193">
        <w:rPr>
          <w:spacing w:val="16"/>
          <w:w w:val="105"/>
          <w:sz w:val="21"/>
          <w:lang w:val="el-GR"/>
          <w:rPrChange w:id="476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761" w:author="t.a.rizos" w:date="2021-04-21T09:27:00Z">
            <w:rPr/>
          </w:rPrChange>
        </w:rPr>
        <w:t>ώστε</w:t>
      </w:r>
      <w:r w:rsidR="005B07D8" w:rsidRPr="006B7193">
        <w:rPr>
          <w:spacing w:val="2"/>
          <w:w w:val="105"/>
          <w:sz w:val="21"/>
          <w:lang w:val="el-GR"/>
          <w:rPrChange w:id="476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763" w:author="t.a.rizos" w:date="2021-04-21T09:27:00Z">
            <w:rPr/>
          </w:rPrChange>
        </w:rPr>
        <w:t>τα</w:t>
      </w:r>
      <w:r w:rsidR="005B07D8" w:rsidRPr="006B7193">
        <w:rPr>
          <w:spacing w:val="5"/>
          <w:w w:val="105"/>
          <w:sz w:val="21"/>
          <w:lang w:val="el-GR"/>
          <w:rPrChange w:id="476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765" w:author="t.a.rizos" w:date="2021-04-21T09:27:00Z">
            <w:rPr/>
          </w:rPrChange>
        </w:rPr>
        <w:t>συστήματά</w:t>
      </w:r>
      <w:r w:rsidR="005B07D8" w:rsidRPr="006B7193">
        <w:rPr>
          <w:spacing w:val="16"/>
          <w:w w:val="105"/>
          <w:sz w:val="21"/>
          <w:lang w:val="el-GR"/>
          <w:rPrChange w:id="476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767" w:author="t.a.rizos" w:date="2021-04-21T09:27:00Z">
            <w:rPr/>
          </w:rPrChange>
        </w:rPr>
        <w:t>τους</w:t>
      </w:r>
      <w:r w:rsidR="005B07D8" w:rsidRPr="006B7193">
        <w:rPr>
          <w:spacing w:val="12"/>
          <w:w w:val="105"/>
          <w:sz w:val="21"/>
          <w:lang w:val="el-GR"/>
          <w:rPrChange w:id="476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769" w:author="t.a.rizos" w:date="2021-04-21T09:27:00Z">
            <w:rPr/>
          </w:rPrChange>
        </w:rPr>
        <w:t>να</w:t>
      </w:r>
      <w:r w:rsidR="005B07D8" w:rsidRPr="006B7193">
        <w:rPr>
          <w:spacing w:val="3"/>
          <w:w w:val="105"/>
          <w:sz w:val="21"/>
          <w:lang w:val="el-GR"/>
          <w:rPrChange w:id="477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771" w:author="t.a.rizos" w:date="2021-04-21T09:27:00Z">
            <w:rPr/>
          </w:rPrChange>
        </w:rPr>
        <w:t>διέπονται</w:t>
      </w:r>
      <w:r w:rsidR="005B07D8" w:rsidRPr="006B7193">
        <w:rPr>
          <w:spacing w:val="13"/>
          <w:w w:val="105"/>
          <w:sz w:val="21"/>
          <w:lang w:val="el-GR"/>
          <w:rPrChange w:id="477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773" w:author="t.a.rizos" w:date="2021-04-21T09:27:00Z">
            <w:rPr/>
          </w:rPrChange>
        </w:rPr>
        <w:t>από</w:t>
      </w:r>
      <w:r w:rsidR="005B07D8" w:rsidRPr="006B7193">
        <w:rPr>
          <w:spacing w:val="25"/>
          <w:w w:val="105"/>
          <w:sz w:val="21"/>
          <w:lang w:val="el-GR"/>
          <w:rPrChange w:id="477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775" w:author="t.a.rizos" w:date="2021-04-21T09:27:00Z">
            <w:rPr/>
          </w:rPrChange>
        </w:rPr>
        <w:t>κοινή</w:t>
      </w:r>
      <w:r w:rsidR="005B07D8" w:rsidRPr="006B7193">
        <w:rPr>
          <w:spacing w:val="18"/>
          <w:w w:val="105"/>
          <w:sz w:val="21"/>
          <w:lang w:val="el-GR"/>
          <w:rPrChange w:id="477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777" w:author="t.a.rizos" w:date="2021-04-21T09:27:00Z">
            <w:rPr/>
          </w:rPrChange>
        </w:rPr>
        <w:t>μορφοποίηση</w:t>
      </w:r>
      <w:r w:rsidR="005B07D8" w:rsidRPr="006B7193">
        <w:rPr>
          <w:spacing w:val="29"/>
          <w:w w:val="105"/>
          <w:sz w:val="21"/>
          <w:lang w:val="el-GR"/>
          <w:rPrChange w:id="477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4779" w:author="t.a.rizos" w:date="2021-04-21T09:27:00Z">
            <w:rPr/>
          </w:rPrChange>
        </w:rPr>
        <w:t>δεδομένων.</w:t>
      </w:r>
      <w:del w:id="4780" w:author="t.a.rizos" w:date="2021-04-21T09:27:00Z">
        <w:r w:rsidR="00E07816" w:rsidRPr="00C678F2">
          <w:rPr>
            <w:lang w:val="el-GR"/>
            <w:rPrChange w:id="4781" w:author="t.a.rizos" w:date="2021-04-21T09:28:00Z">
              <w:rPr/>
            </w:rPrChange>
          </w:rPr>
          <w:delText xml:space="preserve"> </w:delText>
        </w:r>
      </w:del>
    </w:p>
    <w:p w14:paraId="0672A9FB" w14:textId="77777777" w:rsidR="004A0F50" w:rsidRPr="006B7193" w:rsidRDefault="004A0F50">
      <w:pPr>
        <w:pStyle w:val="BodyText"/>
        <w:spacing w:before="3"/>
        <w:rPr>
          <w:ins w:id="4782" w:author="t.a.rizos" w:date="2021-04-21T09:27:00Z"/>
          <w:sz w:val="17"/>
          <w:lang w:val="el-GR"/>
        </w:rPr>
      </w:pPr>
    </w:p>
    <w:p w14:paraId="77EFC936" w14:textId="2C889FB7" w:rsidR="004A0F50" w:rsidRPr="006B7193" w:rsidRDefault="005B07D8">
      <w:pPr>
        <w:pStyle w:val="BodyText"/>
        <w:spacing w:line="304" w:lineRule="auto"/>
        <w:ind w:left="849" w:right="360"/>
        <w:rPr>
          <w:lang w:val="el-GR"/>
          <w:rPrChange w:id="4783" w:author="t.a.rizos" w:date="2021-04-21T09:27:00Z">
            <w:rPr/>
          </w:rPrChange>
        </w:rPr>
        <w:pPrChange w:id="4784" w:author="t.a.rizos" w:date="2021-04-21T09:27:00Z">
          <w:pPr>
            <w:jc w:val="both"/>
          </w:pPr>
        </w:pPrChange>
      </w:pPr>
      <w:r w:rsidRPr="006B7193">
        <w:rPr>
          <w:lang w:val="el-GR"/>
          <w:rPrChange w:id="4785" w:author="t.a.rizos" w:date="2021-04-21T09:27:00Z">
            <w:rPr/>
          </w:rPrChange>
        </w:rPr>
        <w:t>Επικουρικώς,</w:t>
      </w:r>
      <w:r w:rsidRPr="006B7193">
        <w:rPr>
          <w:spacing w:val="1"/>
          <w:lang w:val="el-GR"/>
          <w:rPrChange w:id="478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787" w:author="t.a.rizos" w:date="2021-04-21T09:27:00Z">
            <w:rPr/>
          </w:rPrChange>
        </w:rPr>
        <w:t>σε</w:t>
      </w:r>
      <w:r w:rsidRPr="006B7193">
        <w:rPr>
          <w:spacing w:val="1"/>
          <w:lang w:val="el-GR"/>
          <w:rPrChange w:id="478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789" w:author="t.a.rizos" w:date="2021-04-21T09:27:00Z">
            <w:rPr/>
          </w:rPrChange>
        </w:rPr>
        <w:t>περίπτωση</w:t>
      </w:r>
      <w:r w:rsidRPr="006B7193">
        <w:rPr>
          <w:spacing w:val="1"/>
          <w:lang w:val="el-GR"/>
          <w:rPrChange w:id="479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791" w:author="t.a.rizos" w:date="2021-04-21T09:27:00Z">
            <w:rPr/>
          </w:rPrChange>
        </w:rPr>
        <w:t>που</w:t>
      </w:r>
      <w:r w:rsidRPr="006B7193">
        <w:rPr>
          <w:spacing w:val="1"/>
          <w:lang w:val="el-GR"/>
          <w:rPrChange w:id="479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793" w:author="t.a.rizos" w:date="2021-04-21T09:27:00Z">
            <w:rPr/>
          </w:rPrChange>
        </w:rPr>
        <w:t>δεν</w:t>
      </w:r>
      <w:r w:rsidRPr="006B7193">
        <w:rPr>
          <w:spacing w:val="1"/>
          <w:lang w:val="el-GR"/>
          <w:rPrChange w:id="479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795" w:author="t.a.rizos" w:date="2021-04-21T09:27:00Z">
            <w:rPr/>
          </w:rPrChange>
        </w:rPr>
        <w:t>είναι</w:t>
      </w:r>
      <w:r w:rsidRPr="006B7193">
        <w:rPr>
          <w:spacing w:val="1"/>
          <w:lang w:val="el-GR"/>
          <w:rPrChange w:id="479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797" w:author="t.a.rizos" w:date="2021-04-21T09:27:00Z">
            <w:rPr/>
          </w:rPrChange>
        </w:rPr>
        <w:t>εφικτή</w:t>
      </w:r>
      <w:r w:rsidRPr="006B7193">
        <w:rPr>
          <w:spacing w:val="53"/>
          <w:lang w:val="el-GR"/>
          <w:rPrChange w:id="479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799" w:author="t.a.rizos" w:date="2021-04-21T09:27:00Z">
            <w:rPr/>
          </w:rPrChange>
        </w:rPr>
        <w:t>η</w:t>
      </w:r>
      <w:r w:rsidRPr="006B7193">
        <w:rPr>
          <w:spacing w:val="52"/>
          <w:lang w:val="el-GR"/>
          <w:rPrChange w:id="480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801" w:author="t.a.rizos" w:date="2021-04-21T09:27:00Z">
            <w:rPr/>
          </w:rPrChange>
        </w:rPr>
        <w:t>επικοινωνία</w:t>
      </w:r>
      <w:r w:rsidRPr="006B7193">
        <w:rPr>
          <w:spacing w:val="53"/>
          <w:lang w:val="el-GR"/>
          <w:rPrChange w:id="480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803" w:author="t.a.rizos" w:date="2021-04-21T09:27:00Z">
            <w:rPr/>
          </w:rPrChange>
        </w:rPr>
        <w:t>μέσω</w:t>
      </w:r>
      <w:r w:rsidRPr="006B7193">
        <w:rPr>
          <w:spacing w:val="53"/>
          <w:lang w:val="el-GR"/>
          <w:rPrChange w:id="480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805" w:author="t.a.rizos" w:date="2021-04-21T09:27:00Z">
            <w:rPr/>
          </w:rPrChange>
        </w:rPr>
        <w:t>του</w:t>
      </w:r>
      <w:r w:rsidRPr="006B7193">
        <w:rPr>
          <w:spacing w:val="53"/>
          <w:lang w:val="el-GR"/>
          <w:rPrChange w:id="480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807" w:author="t.a.rizos" w:date="2021-04-21T09:27:00Z">
            <w:rPr/>
          </w:rPrChange>
        </w:rPr>
        <w:t>Ηλεκτρονικού</w:t>
      </w:r>
      <w:r w:rsidRPr="006B7193">
        <w:rPr>
          <w:spacing w:val="53"/>
          <w:lang w:val="el-GR"/>
          <w:rPrChange w:id="480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809" w:author="t.a.rizos" w:date="2021-04-21T09:27:00Z">
            <w:rPr/>
          </w:rPrChange>
        </w:rPr>
        <w:t>Συστήματος,</w:t>
      </w:r>
      <w:r w:rsidRPr="006B7193">
        <w:rPr>
          <w:spacing w:val="1"/>
          <w:lang w:val="el-GR"/>
          <w:rPrChange w:id="481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811" w:author="t.a.rizos" w:date="2021-04-21T09:27:00Z">
            <w:rPr/>
          </w:rPrChange>
        </w:rPr>
        <w:t>Επίσημα</w:t>
      </w:r>
      <w:r w:rsidRPr="006B7193">
        <w:rPr>
          <w:spacing w:val="29"/>
          <w:lang w:val="el-GR"/>
          <w:rPrChange w:id="481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813" w:author="t.a.rizos" w:date="2021-04-21T09:27:00Z">
            <w:rPr/>
          </w:rPrChange>
        </w:rPr>
        <w:t>Μέσα</w:t>
      </w:r>
      <w:r w:rsidRPr="006B7193">
        <w:rPr>
          <w:spacing w:val="21"/>
          <w:lang w:val="el-GR"/>
          <w:rPrChange w:id="481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815" w:author="t.a.rizos" w:date="2021-04-21T09:27:00Z">
            <w:rPr/>
          </w:rPrChange>
        </w:rPr>
        <w:t>Επικοινωνίας</w:t>
      </w:r>
      <w:r w:rsidRPr="006B7193">
        <w:rPr>
          <w:spacing w:val="29"/>
          <w:lang w:val="el-GR"/>
          <w:rPrChange w:id="481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817" w:author="t.a.rizos" w:date="2021-04-21T09:27:00Z">
            <w:rPr/>
          </w:rPrChange>
        </w:rPr>
        <w:t>θεωρούνται</w:t>
      </w:r>
      <w:r w:rsidRPr="006B7193">
        <w:rPr>
          <w:spacing w:val="34"/>
          <w:lang w:val="el-GR"/>
          <w:rPrChange w:id="481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819" w:author="t.a.rizos" w:date="2021-04-21T09:27:00Z">
            <w:rPr/>
          </w:rPrChange>
        </w:rPr>
        <w:t>και</w:t>
      </w:r>
      <w:r w:rsidRPr="006B7193">
        <w:rPr>
          <w:spacing w:val="3"/>
          <w:lang w:val="el-GR"/>
          <w:rPrChange w:id="482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821" w:author="t.a.rizos" w:date="2021-04-21T09:27:00Z">
            <w:rPr/>
          </w:rPrChange>
        </w:rPr>
        <w:t>τα</w:t>
      </w:r>
      <w:r w:rsidRPr="006B7193">
        <w:rPr>
          <w:spacing w:val="2"/>
          <w:lang w:val="el-GR"/>
          <w:rPrChange w:id="482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823" w:author="t.a.rizos" w:date="2021-04-21T09:27:00Z">
            <w:rPr/>
          </w:rPrChange>
        </w:rPr>
        <w:t>παρακάτω:</w:t>
      </w:r>
      <w:del w:id="4824" w:author="t.a.rizos" w:date="2021-04-21T09:27:00Z">
        <w:r w:rsidR="008D1BA8" w:rsidRPr="00C678F2">
          <w:rPr>
            <w:lang w:val="el-GR"/>
            <w:rPrChange w:id="4825" w:author="t.a.rizos" w:date="2021-04-21T09:28:00Z">
              <w:rPr/>
            </w:rPrChange>
          </w:rPr>
          <w:delText xml:space="preserve"> </w:delText>
        </w:r>
      </w:del>
    </w:p>
    <w:p w14:paraId="45072450" w14:textId="77777777" w:rsidR="004A0F50" w:rsidRPr="006B7193" w:rsidRDefault="004A0F50">
      <w:pPr>
        <w:pStyle w:val="BodyText"/>
        <w:spacing w:before="8"/>
        <w:rPr>
          <w:ins w:id="4826" w:author="t.a.rizos" w:date="2021-04-21T09:27:00Z"/>
          <w:sz w:val="17"/>
          <w:lang w:val="el-GR"/>
        </w:rPr>
      </w:pPr>
    </w:p>
    <w:p w14:paraId="3E08E91B" w14:textId="77777777" w:rsidR="004A0F50" w:rsidRPr="006B7193" w:rsidRDefault="005B07D8">
      <w:pPr>
        <w:pStyle w:val="BodyText"/>
        <w:ind w:left="835"/>
        <w:rPr>
          <w:lang w:val="el-GR"/>
          <w:rPrChange w:id="4827" w:author="t.a.rizos" w:date="2021-04-21T09:27:00Z">
            <w:rPr/>
          </w:rPrChange>
        </w:rPr>
        <w:pPrChange w:id="4828" w:author="t.a.rizos" w:date="2021-04-21T09:27:00Z">
          <w:pPr>
            <w:spacing w:after="120"/>
            <w:jc w:val="both"/>
          </w:pPr>
        </w:pPrChange>
      </w:pPr>
      <w:r w:rsidRPr="006B7193">
        <w:rPr>
          <w:lang w:val="el-GR"/>
          <w:rPrChange w:id="4829" w:author="t.a.rizos" w:date="2021-04-21T09:27:00Z">
            <w:rPr/>
          </w:rPrChange>
        </w:rPr>
        <w:t>α)</w:t>
      </w:r>
      <w:r w:rsidRPr="006B7193">
        <w:rPr>
          <w:spacing w:val="36"/>
          <w:lang w:val="el-GR"/>
          <w:rPrChange w:id="483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831" w:author="t.a.rizos" w:date="2021-04-21T09:27:00Z">
            <w:rPr/>
          </w:rPrChange>
        </w:rPr>
        <w:t>Αλληλογραφία</w:t>
      </w:r>
    </w:p>
    <w:p w14:paraId="1063EF2C" w14:textId="77777777" w:rsidR="008D1BA8" w:rsidRPr="00C678F2" w:rsidRDefault="005B07D8" w:rsidP="002775FC">
      <w:pPr>
        <w:spacing w:after="120"/>
        <w:jc w:val="both"/>
        <w:rPr>
          <w:del w:id="4832" w:author="t.a.rizos" w:date="2021-04-21T09:27:00Z"/>
          <w:rFonts w:ascii="Calibri" w:eastAsia="Calibri" w:hAnsi="Calibri"/>
          <w:lang w:val="el-GR"/>
          <w:rPrChange w:id="4833" w:author="t.a.rizos" w:date="2021-04-21T09:28:00Z">
            <w:rPr>
              <w:del w:id="4834" w:author="t.a.rizos" w:date="2021-04-21T09:27:00Z"/>
            </w:rPr>
          </w:rPrChange>
        </w:rPr>
      </w:pPr>
      <w:r w:rsidRPr="006B7193">
        <w:rPr>
          <w:lang w:val="el-GR"/>
          <w:rPrChange w:id="4835" w:author="t.a.rizos" w:date="2021-04-21T09:27:00Z">
            <w:rPr/>
          </w:rPrChange>
        </w:rPr>
        <w:t>β)</w:t>
      </w:r>
      <w:r w:rsidRPr="006B7193">
        <w:rPr>
          <w:spacing w:val="33"/>
          <w:lang w:val="el-GR"/>
          <w:rPrChange w:id="483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837" w:author="t.a.rizos" w:date="2021-04-21T09:27:00Z">
            <w:rPr/>
          </w:rPrChange>
        </w:rPr>
        <w:t>Ηλεκτρονικό</w:t>
      </w:r>
      <w:r w:rsidRPr="0001397C">
        <w:rPr>
          <w:spacing w:val="25"/>
          <w:rPrChange w:id="4838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4839" w:author="t.a.rizos" w:date="2021-04-21T09:27:00Z">
            <w:rPr/>
          </w:rPrChange>
        </w:rPr>
        <w:t>Ταχυδρομείο</w:t>
      </w:r>
    </w:p>
    <w:p w14:paraId="76E374B1" w14:textId="64DB2D98" w:rsidR="004A0F50" w:rsidRPr="006B7193" w:rsidRDefault="005B07D8">
      <w:pPr>
        <w:pStyle w:val="BodyText"/>
        <w:spacing w:before="191" w:line="424" w:lineRule="auto"/>
        <w:ind w:left="839" w:right="7321" w:hanging="2"/>
        <w:rPr>
          <w:lang w:val="el-GR"/>
          <w:rPrChange w:id="4840" w:author="t.a.rizos" w:date="2021-04-21T09:27:00Z">
            <w:rPr/>
          </w:rPrChange>
        </w:rPr>
        <w:pPrChange w:id="4841" w:author="t.a.rizos" w:date="2021-04-21T09:27:00Z">
          <w:pPr>
            <w:spacing w:after="120"/>
            <w:jc w:val="both"/>
          </w:pPr>
        </w:pPrChange>
      </w:pPr>
      <w:ins w:id="4842" w:author="t.a.rizos" w:date="2021-04-21T09:27:00Z">
        <w:r w:rsidRPr="006B7193">
          <w:rPr>
            <w:spacing w:val="-50"/>
            <w:lang w:val="el-GR"/>
          </w:rPr>
          <w:t xml:space="preserve"> </w:t>
        </w:r>
      </w:ins>
      <w:r w:rsidRPr="006B7193">
        <w:rPr>
          <w:w w:val="105"/>
          <w:lang w:val="el-GR"/>
          <w:rPrChange w:id="4843" w:author="t.a.rizos" w:date="2021-04-21T09:27:00Z">
            <w:rPr/>
          </w:rPrChange>
        </w:rPr>
        <w:t>γ)</w:t>
      </w:r>
      <w:r w:rsidRPr="006B7193">
        <w:rPr>
          <w:spacing w:val="-11"/>
          <w:w w:val="105"/>
          <w:lang w:val="el-GR"/>
          <w:rPrChange w:id="4844" w:author="t.a.rizos" w:date="2021-04-21T09:27:00Z">
            <w:rPr/>
          </w:rPrChange>
        </w:rPr>
        <w:t xml:space="preserve"> </w:t>
      </w:r>
      <w:commentRangeStart w:id="4845"/>
      <w:r w:rsidRPr="006B7193">
        <w:rPr>
          <w:w w:val="105"/>
          <w:lang w:val="el-GR"/>
          <w:rPrChange w:id="4846" w:author="t.a.rizos" w:date="2021-04-21T09:27:00Z">
            <w:rPr/>
          </w:rPrChange>
        </w:rPr>
        <w:t>Τηλεμοιοτυπία</w:t>
      </w:r>
      <w:commentRangeEnd w:id="4845"/>
      <w:r w:rsidR="00024445">
        <w:rPr>
          <w:rStyle w:val="CommentReference"/>
        </w:rPr>
        <w:commentReference w:id="4845"/>
      </w:r>
    </w:p>
    <w:p w14:paraId="0F0099DF" w14:textId="47710C6A" w:rsidR="004A0F50" w:rsidRPr="006B7193" w:rsidRDefault="00A4555E">
      <w:pPr>
        <w:pStyle w:val="ListParagraph"/>
        <w:numPr>
          <w:ilvl w:val="0"/>
          <w:numId w:val="59"/>
        </w:numPr>
        <w:tabs>
          <w:tab w:val="left" w:pos="1072"/>
        </w:tabs>
        <w:spacing w:before="1" w:line="309" w:lineRule="auto"/>
        <w:ind w:right="398" w:firstLine="2"/>
        <w:rPr>
          <w:sz w:val="21"/>
          <w:lang w:val="el-GR"/>
          <w:rPrChange w:id="4847" w:author="t.a.rizos" w:date="2021-04-21T09:27:00Z">
            <w:rPr/>
          </w:rPrChange>
        </w:rPr>
        <w:pPrChange w:id="4848" w:author="t.a.rizos" w:date="2021-04-21T09:27:00Z">
          <w:pPr>
            <w:jc w:val="both"/>
          </w:pPr>
        </w:pPrChange>
      </w:pPr>
      <w:del w:id="4849" w:author="t.a.rizos" w:date="2021-04-21T09:27:00Z">
        <w:r w:rsidRPr="00C678F2">
          <w:rPr>
            <w:lang w:val="el-GR"/>
            <w:rPrChange w:id="4850" w:author="t.a.rizos" w:date="2021-04-21T09:28:00Z">
              <w:rPr/>
            </w:rPrChange>
          </w:rPr>
          <w:delText xml:space="preserve">3. </w:delText>
        </w:r>
      </w:del>
      <w:r w:rsidR="005B07D8" w:rsidRPr="006B7193">
        <w:rPr>
          <w:sz w:val="21"/>
          <w:lang w:val="el-GR"/>
          <w:rPrChange w:id="4851" w:author="t.a.rizos" w:date="2021-04-21T09:27:00Z">
            <w:rPr/>
          </w:rPrChange>
        </w:rPr>
        <w:t>Με</w:t>
      </w:r>
      <w:r w:rsidR="005B07D8" w:rsidRPr="006B7193">
        <w:rPr>
          <w:spacing w:val="20"/>
          <w:sz w:val="21"/>
          <w:lang w:val="el-GR"/>
          <w:rPrChange w:id="4852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53" w:author="t.a.rizos" w:date="2021-04-21T09:27:00Z">
            <w:rPr/>
          </w:rPrChange>
        </w:rPr>
        <w:t>την</w:t>
      </w:r>
      <w:r w:rsidR="005B07D8" w:rsidRPr="006B7193">
        <w:rPr>
          <w:spacing w:val="24"/>
          <w:sz w:val="21"/>
          <w:lang w:val="el-GR"/>
          <w:rPrChange w:id="4854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55" w:author="t.a.rizos" w:date="2021-04-21T09:27:00Z">
            <w:rPr/>
          </w:rPrChange>
        </w:rPr>
        <w:t>επιφύλαξη</w:t>
      </w:r>
      <w:r w:rsidR="005B07D8" w:rsidRPr="006B7193">
        <w:rPr>
          <w:spacing w:val="48"/>
          <w:sz w:val="21"/>
          <w:lang w:val="el-GR"/>
          <w:rPrChange w:id="4856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57" w:author="t.a.rizos" w:date="2021-04-21T09:27:00Z">
            <w:rPr/>
          </w:rPrChange>
        </w:rPr>
        <w:t>των</w:t>
      </w:r>
      <w:r w:rsidR="005B07D8" w:rsidRPr="006B7193">
        <w:rPr>
          <w:spacing w:val="25"/>
          <w:sz w:val="21"/>
          <w:lang w:val="el-GR"/>
          <w:rPrChange w:id="4858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59" w:author="t.a.rizos" w:date="2021-04-21T09:27:00Z">
            <w:rPr/>
          </w:rPrChange>
        </w:rPr>
        <w:t>ειδικότερα</w:t>
      </w:r>
      <w:r w:rsidR="005B07D8" w:rsidRPr="006B7193">
        <w:rPr>
          <w:spacing w:val="37"/>
          <w:sz w:val="21"/>
          <w:lang w:val="el-GR"/>
          <w:rPrChange w:id="4860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61" w:author="t.a.rizos" w:date="2021-04-21T09:27:00Z">
            <w:rPr/>
          </w:rPrChange>
        </w:rPr>
        <w:t>οριζόμενων</w:t>
      </w:r>
      <w:r w:rsidR="005B07D8" w:rsidRPr="006B7193">
        <w:rPr>
          <w:spacing w:val="51"/>
          <w:sz w:val="21"/>
          <w:lang w:val="el-GR"/>
          <w:rPrChange w:id="4862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63" w:author="t.a.rizos" w:date="2021-04-21T09:27:00Z">
            <w:rPr/>
          </w:rPrChange>
        </w:rPr>
        <w:t>στις</w:t>
      </w:r>
      <w:r w:rsidR="005B07D8" w:rsidRPr="006B7193">
        <w:rPr>
          <w:spacing w:val="25"/>
          <w:sz w:val="21"/>
          <w:lang w:val="el-GR"/>
          <w:rPrChange w:id="4864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65" w:author="t.a.rizos" w:date="2021-04-21T09:27:00Z">
            <w:rPr/>
          </w:rPrChange>
        </w:rPr>
        <w:t>επιμέρους</w:t>
      </w:r>
      <w:r w:rsidR="005B07D8" w:rsidRPr="006B7193">
        <w:rPr>
          <w:spacing w:val="42"/>
          <w:sz w:val="21"/>
          <w:lang w:val="el-GR"/>
          <w:rPrChange w:id="4866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67" w:author="t.a.rizos" w:date="2021-04-21T09:27:00Z">
            <w:rPr/>
          </w:rPrChange>
        </w:rPr>
        <w:t>διατάξεις</w:t>
      </w:r>
      <w:r w:rsidR="005B07D8" w:rsidRPr="006B7193">
        <w:rPr>
          <w:spacing w:val="38"/>
          <w:sz w:val="21"/>
          <w:lang w:val="el-GR"/>
          <w:rPrChange w:id="4868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69" w:author="t.a.rizos" w:date="2021-04-21T09:27:00Z">
            <w:rPr/>
          </w:rPrChange>
        </w:rPr>
        <w:t>ως</w:t>
      </w:r>
      <w:r w:rsidR="005B07D8" w:rsidRPr="006B7193">
        <w:rPr>
          <w:spacing w:val="46"/>
          <w:sz w:val="21"/>
          <w:lang w:val="el-GR"/>
          <w:rPrChange w:id="4870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71" w:author="t.a.rizos" w:date="2021-04-21T09:27:00Z">
            <w:rPr/>
          </w:rPrChange>
        </w:rPr>
        <w:t>Επίσημα</w:t>
      </w:r>
      <w:r w:rsidR="005B07D8" w:rsidRPr="006B7193">
        <w:rPr>
          <w:spacing w:val="1"/>
          <w:sz w:val="21"/>
          <w:lang w:val="el-GR"/>
          <w:rPrChange w:id="4872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73" w:author="t.a.rizos" w:date="2021-04-21T09:27:00Z">
            <w:rPr/>
          </w:rPrChange>
        </w:rPr>
        <w:t>Μέσα</w:t>
      </w:r>
      <w:r w:rsidR="005B07D8" w:rsidRPr="006B7193">
        <w:rPr>
          <w:spacing w:val="49"/>
          <w:sz w:val="21"/>
          <w:lang w:val="el-GR"/>
          <w:rPrChange w:id="4874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75" w:author="t.a.rizos" w:date="2021-04-21T09:27:00Z">
            <w:rPr/>
          </w:rPrChange>
        </w:rPr>
        <w:t>Επικοινωνίας</w:t>
      </w:r>
      <w:r w:rsidR="005B07D8" w:rsidRPr="006B7193">
        <w:rPr>
          <w:spacing w:val="1"/>
          <w:sz w:val="21"/>
          <w:lang w:val="el-GR"/>
          <w:rPrChange w:id="4876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77" w:author="t.a.rizos" w:date="2021-04-21T09:27:00Z">
            <w:rPr/>
          </w:rPrChange>
        </w:rPr>
        <w:t>του</w:t>
      </w:r>
      <w:r w:rsidR="005B07D8" w:rsidRPr="006B7193">
        <w:rPr>
          <w:spacing w:val="9"/>
          <w:sz w:val="21"/>
          <w:lang w:val="el-GR"/>
          <w:rPrChange w:id="4878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79" w:author="t.a.rizos" w:date="2021-04-21T09:27:00Z">
            <w:rPr/>
          </w:rPrChange>
        </w:rPr>
        <w:t>Διαχειριστή</w:t>
      </w:r>
      <w:r w:rsidR="005B07D8" w:rsidRPr="006B7193">
        <w:rPr>
          <w:spacing w:val="24"/>
          <w:sz w:val="21"/>
          <w:lang w:val="el-GR"/>
          <w:rPrChange w:id="4880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81" w:author="t.a.rizos" w:date="2021-04-21T09:27:00Z">
            <w:rPr/>
          </w:rPrChange>
        </w:rPr>
        <w:t>με</w:t>
      </w:r>
      <w:r w:rsidR="005B07D8" w:rsidRPr="006B7193">
        <w:rPr>
          <w:spacing w:val="-6"/>
          <w:sz w:val="21"/>
          <w:lang w:val="el-GR"/>
          <w:rPrChange w:id="4882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83" w:author="t.a.rizos" w:date="2021-04-21T09:27:00Z">
            <w:rPr/>
          </w:rPrChange>
        </w:rPr>
        <w:t>Τελικούς</w:t>
      </w:r>
      <w:r w:rsidR="005B07D8" w:rsidRPr="006B7193">
        <w:rPr>
          <w:spacing w:val="30"/>
          <w:sz w:val="21"/>
          <w:lang w:val="el-GR"/>
          <w:rPrChange w:id="4884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85" w:author="t.a.rizos" w:date="2021-04-21T09:27:00Z">
            <w:rPr/>
          </w:rPrChange>
        </w:rPr>
        <w:t>Πελάτες</w:t>
      </w:r>
      <w:r w:rsidR="005B07D8" w:rsidRPr="006B7193">
        <w:rPr>
          <w:spacing w:val="26"/>
          <w:sz w:val="21"/>
          <w:lang w:val="el-GR"/>
          <w:rPrChange w:id="4886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87" w:author="t.a.rizos" w:date="2021-04-21T09:27:00Z">
            <w:rPr/>
          </w:rPrChange>
        </w:rPr>
        <w:t>ή</w:t>
      </w:r>
      <w:r w:rsidR="005B07D8" w:rsidRPr="006B7193">
        <w:rPr>
          <w:spacing w:val="8"/>
          <w:sz w:val="21"/>
          <w:lang w:val="el-GR"/>
          <w:rPrChange w:id="4888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89" w:author="t.a.rizos" w:date="2021-04-21T09:27:00Z">
            <w:rPr/>
          </w:rPrChange>
        </w:rPr>
        <w:t>τρίτους</w:t>
      </w:r>
      <w:r w:rsidR="005B07D8" w:rsidRPr="006B7193">
        <w:rPr>
          <w:spacing w:val="16"/>
          <w:sz w:val="21"/>
          <w:lang w:val="el-GR"/>
          <w:rPrChange w:id="4890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91" w:author="t.a.rizos" w:date="2021-04-21T09:27:00Z">
            <w:rPr/>
          </w:rPrChange>
        </w:rPr>
        <w:t>λογίζονται</w:t>
      </w:r>
      <w:r w:rsidR="005B07D8" w:rsidRPr="006B7193">
        <w:rPr>
          <w:spacing w:val="17"/>
          <w:sz w:val="21"/>
          <w:lang w:val="el-GR"/>
          <w:rPrChange w:id="4892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93" w:author="t.a.rizos" w:date="2021-04-21T09:27:00Z">
            <w:rPr/>
          </w:rPrChange>
        </w:rPr>
        <w:t>τα</w:t>
      </w:r>
      <w:r w:rsidR="005B07D8" w:rsidRPr="006B7193">
        <w:rPr>
          <w:spacing w:val="1"/>
          <w:sz w:val="21"/>
          <w:lang w:val="el-GR"/>
          <w:rPrChange w:id="4894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4895" w:author="t.a.rizos" w:date="2021-04-21T09:27:00Z">
            <w:rPr/>
          </w:rPrChange>
        </w:rPr>
        <w:t>ακόλουθα:</w:t>
      </w:r>
    </w:p>
    <w:p w14:paraId="251BC553" w14:textId="77777777" w:rsidR="004A0F50" w:rsidRPr="006B7193" w:rsidRDefault="004A0F50">
      <w:pPr>
        <w:pStyle w:val="BodyText"/>
        <w:spacing w:before="3"/>
        <w:rPr>
          <w:ins w:id="4896" w:author="t.a.rizos" w:date="2021-04-21T09:27:00Z"/>
          <w:sz w:val="17"/>
          <w:lang w:val="el-GR"/>
        </w:rPr>
      </w:pPr>
    </w:p>
    <w:p w14:paraId="356DB54E" w14:textId="77777777" w:rsidR="004A0F50" w:rsidRPr="006B7193" w:rsidRDefault="005B07D8">
      <w:pPr>
        <w:pStyle w:val="BodyText"/>
        <w:ind w:left="835"/>
        <w:rPr>
          <w:lang w:val="el-GR"/>
          <w:rPrChange w:id="4897" w:author="t.a.rizos" w:date="2021-04-21T09:27:00Z">
            <w:rPr/>
          </w:rPrChange>
        </w:rPr>
        <w:pPrChange w:id="4898" w:author="t.a.rizos" w:date="2021-04-21T09:27:00Z">
          <w:pPr>
            <w:spacing w:after="120"/>
            <w:jc w:val="both"/>
          </w:pPr>
        </w:pPrChange>
      </w:pPr>
      <w:r w:rsidRPr="006B7193">
        <w:rPr>
          <w:lang w:val="el-GR"/>
          <w:rPrChange w:id="4899" w:author="t.a.rizos" w:date="2021-04-21T09:27:00Z">
            <w:rPr/>
          </w:rPrChange>
        </w:rPr>
        <w:t>α)</w:t>
      </w:r>
      <w:r w:rsidRPr="006B7193">
        <w:rPr>
          <w:spacing w:val="36"/>
          <w:lang w:val="el-GR"/>
          <w:rPrChange w:id="490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901" w:author="t.a.rizos" w:date="2021-04-21T09:27:00Z">
            <w:rPr/>
          </w:rPrChange>
        </w:rPr>
        <w:t>Αλληλογραφία</w:t>
      </w:r>
    </w:p>
    <w:p w14:paraId="56F6236F" w14:textId="77777777" w:rsidR="00636F07" w:rsidRPr="00C678F2" w:rsidRDefault="005B07D8" w:rsidP="002775FC">
      <w:pPr>
        <w:spacing w:after="120"/>
        <w:jc w:val="both"/>
        <w:rPr>
          <w:del w:id="4902" w:author="t.a.rizos" w:date="2021-04-21T09:27:00Z"/>
          <w:rFonts w:ascii="Calibri" w:eastAsia="Calibri" w:hAnsi="Calibri"/>
          <w:lang w:val="el-GR"/>
          <w:rPrChange w:id="4903" w:author="t.a.rizos" w:date="2021-04-21T09:28:00Z">
            <w:rPr>
              <w:del w:id="4904" w:author="t.a.rizos" w:date="2021-04-21T09:27:00Z"/>
            </w:rPr>
          </w:rPrChange>
        </w:rPr>
      </w:pPr>
      <w:r w:rsidRPr="006B7193">
        <w:rPr>
          <w:lang w:val="el-GR"/>
          <w:rPrChange w:id="4905" w:author="t.a.rizos" w:date="2021-04-21T09:27:00Z">
            <w:rPr/>
          </w:rPrChange>
        </w:rPr>
        <w:t>β)</w:t>
      </w:r>
      <w:r w:rsidRPr="006B7193">
        <w:rPr>
          <w:spacing w:val="33"/>
          <w:lang w:val="el-GR"/>
          <w:rPrChange w:id="490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4907" w:author="t.a.rizos" w:date="2021-04-21T09:27:00Z">
            <w:rPr/>
          </w:rPrChange>
        </w:rPr>
        <w:t>Ηλεκτρονικό</w:t>
      </w:r>
      <w:r w:rsidRPr="0001397C">
        <w:rPr>
          <w:spacing w:val="25"/>
          <w:rPrChange w:id="4908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4909" w:author="t.a.rizos" w:date="2021-04-21T09:27:00Z">
            <w:rPr/>
          </w:rPrChange>
        </w:rPr>
        <w:t>Ταχυδρομείο</w:t>
      </w:r>
    </w:p>
    <w:p w14:paraId="4CD134FF" w14:textId="75239791" w:rsidR="004A0F50" w:rsidRPr="006B7193" w:rsidRDefault="005B07D8">
      <w:pPr>
        <w:pStyle w:val="BodyText"/>
        <w:spacing w:before="186" w:line="424" w:lineRule="auto"/>
        <w:ind w:left="839" w:right="7321" w:hanging="2"/>
        <w:rPr>
          <w:lang w:val="el-GR"/>
          <w:rPrChange w:id="4910" w:author="t.a.rizos" w:date="2021-04-21T09:27:00Z">
            <w:rPr/>
          </w:rPrChange>
        </w:rPr>
        <w:pPrChange w:id="4911" w:author="t.a.rizos" w:date="2021-04-21T09:27:00Z">
          <w:pPr>
            <w:spacing w:after="120"/>
            <w:jc w:val="both"/>
          </w:pPr>
        </w:pPrChange>
      </w:pPr>
      <w:ins w:id="4912" w:author="t.a.rizos" w:date="2021-04-21T09:27:00Z">
        <w:r w:rsidRPr="006B7193">
          <w:rPr>
            <w:spacing w:val="-50"/>
            <w:lang w:val="el-GR"/>
          </w:rPr>
          <w:t xml:space="preserve"> </w:t>
        </w:r>
      </w:ins>
      <w:r w:rsidRPr="006B7193">
        <w:rPr>
          <w:w w:val="105"/>
          <w:lang w:val="el-GR"/>
          <w:rPrChange w:id="4913" w:author="t.a.rizos" w:date="2021-04-21T09:27:00Z">
            <w:rPr/>
          </w:rPrChange>
        </w:rPr>
        <w:t>γ)</w:t>
      </w:r>
      <w:r w:rsidRPr="006B7193">
        <w:rPr>
          <w:spacing w:val="-11"/>
          <w:w w:val="105"/>
          <w:lang w:val="el-GR"/>
          <w:rPrChange w:id="4914" w:author="t.a.rizos" w:date="2021-04-21T09:27:00Z">
            <w:rPr/>
          </w:rPrChange>
        </w:rPr>
        <w:t xml:space="preserve"> </w:t>
      </w:r>
      <w:del w:id="4915" w:author="t.a.rizos" w:date="2021-04-21T09:27:00Z">
        <w:r w:rsidR="00636F07" w:rsidRPr="00C678F2">
          <w:rPr>
            <w:lang w:val="el-GR"/>
            <w:rPrChange w:id="4916" w:author="t.a.rizos" w:date="2021-04-21T09:28:00Z">
              <w:rPr/>
            </w:rPrChange>
          </w:rPr>
          <w:delText>Τηλεμοιοτυπία</w:delText>
        </w:r>
      </w:del>
      <w:ins w:id="4917" w:author="t.a.rizos" w:date="2021-04-21T09:27:00Z">
        <w:r w:rsidR="00B613A0" w:rsidRPr="006B7193">
          <w:rPr>
            <w:w w:val="105"/>
            <w:lang w:val="el-GR"/>
          </w:rPr>
          <w:t>Τηλεομοιοτυπία</w:t>
        </w:r>
      </w:ins>
    </w:p>
    <w:p w14:paraId="10EAF54E" w14:textId="77777777" w:rsidR="004A0F50" w:rsidRPr="006B7193" w:rsidRDefault="005B07D8">
      <w:pPr>
        <w:pStyle w:val="BodyText"/>
        <w:spacing w:before="5"/>
        <w:ind w:left="836"/>
        <w:rPr>
          <w:lang w:val="el-GR"/>
          <w:rPrChange w:id="4918" w:author="t.a.rizos" w:date="2021-04-21T09:27:00Z">
            <w:rPr/>
          </w:rPrChange>
        </w:rPr>
        <w:pPrChange w:id="4919" w:author="t.a.rizos" w:date="2021-04-21T09:27:00Z">
          <w:pPr>
            <w:spacing w:after="120"/>
            <w:jc w:val="both"/>
          </w:pPr>
        </w:pPrChange>
      </w:pPr>
      <w:r w:rsidRPr="006B7193">
        <w:rPr>
          <w:spacing w:val="-1"/>
          <w:w w:val="105"/>
          <w:lang w:val="el-GR"/>
          <w:rPrChange w:id="4920" w:author="t.a.rizos" w:date="2021-04-21T09:27:00Z">
            <w:rPr/>
          </w:rPrChange>
        </w:rPr>
        <w:t>δ)</w:t>
      </w:r>
      <w:r w:rsidRPr="006B7193">
        <w:rPr>
          <w:spacing w:val="-12"/>
          <w:w w:val="105"/>
          <w:lang w:val="el-GR"/>
          <w:rPrChange w:id="492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4922" w:author="t.a.rizos" w:date="2021-04-21T09:27:00Z">
            <w:rPr/>
          </w:rPrChange>
        </w:rPr>
        <w:t>Τηλεφωνική</w:t>
      </w:r>
      <w:r w:rsidRPr="006B7193">
        <w:rPr>
          <w:spacing w:val="30"/>
          <w:w w:val="105"/>
          <w:lang w:val="el-GR"/>
          <w:rPrChange w:id="492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4924" w:author="t.a.rizos" w:date="2021-04-21T09:27:00Z">
            <w:rPr/>
          </w:rPrChange>
        </w:rPr>
        <w:t>Επικοινωνία,</w:t>
      </w:r>
      <w:r w:rsidRPr="006B7193">
        <w:rPr>
          <w:spacing w:val="15"/>
          <w:w w:val="105"/>
          <w:lang w:val="el-GR"/>
          <w:rPrChange w:id="4925" w:author="t.a.rizos" w:date="2021-04-21T09:27:00Z">
            <w:rPr/>
          </w:rPrChange>
        </w:rPr>
        <w:t xml:space="preserve"> </w:t>
      </w:r>
      <w:bookmarkStart w:id="4926" w:name="_Hlk511639801"/>
      <w:r w:rsidRPr="006B7193">
        <w:rPr>
          <w:spacing w:val="-1"/>
          <w:w w:val="105"/>
          <w:lang w:val="el-GR"/>
          <w:rPrChange w:id="4927" w:author="t.a.rizos" w:date="2021-04-21T09:27:00Z">
            <w:rPr/>
          </w:rPrChange>
        </w:rPr>
        <w:t>εφόσον</w:t>
      </w:r>
      <w:r w:rsidRPr="006B7193">
        <w:rPr>
          <w:spacing w:val="15"/>
          <w:w w:val="105"/>
          <w:lang w:val="el-GR"/>
          <w:rPrChange w:id="4928" w:author="t.a.rizos" w:date="2021-04-21T09:27:00Z">
            <w:rPr/>
          </w:rPrChange>
        </w:rPr>
        <w:t xml:space="preserve"> </w:t>
      </w:r>
      <w:bookmarkEnd w:id="4926"/>
      <w:r w:rsidRPr="006B7193">
        <w:rPr>
          <w:spacing w:val="-1"/>
          <w:w w:val="105"/>
          <w:lang w:val="el-GR"/>
          <w:rPrChange w:id="4929" w:author="t.a.rizos" w:date="2021-04-21T09:27:00Z">
            <w:rPr/>
          </w:rPrChange>
        </w:rPr>
        <w:t>καταγράφεται</w:t>
      </w:r>
    </w:p>
    <w:p w14:paraId="20D15C92" w14:textId="77777777" w:rsidR="004A0F50" w:rsidRPr="006B7193" w:rsidRDefault="005B07D8">
      <w:pPr>
        <w:pStyle w:val="BodyText"/>
        <w:spacing w:before="186" w:line="424" w:lineRule="auto"/>
        <w:ind w:left="836" w:right="2739"/>
        <w:rPr>
          <w:lang w:val="el-GR"/>
          <w:rPrChange w:id="4930" w:author="t.a.rizos" w:date="2021-04-21T09:27:00Z">
            <w:rPr/>
          </w:rPrChange>
        </w:rPr>
        <w:pPrChange w:id="4931" w:author="t.a.rizos" w:date="2021-04-21T09:27:00Z">
          <w:pPr>
            <w:spacing w:after="120"/>
            <w:jc w:val="both"/>
          </w:pPr>
        </w:pPrChange>
      </w:pPr>
      <w:r w:rsidRPr="006B7193">
        <w:rPr>
          <w:spacing w:val="-1"/>
          <w:w w:val="105"/>
          <w:lang w:val="el-GR"/>
          <w:rPrChange w:id="4932" w:author="t.a.rizos" w:date="2021-04-21T09:27:00Z">
            <w:rPr/>
          </w:rPrChange>
        </w:rPr>
        <w:t>ε) Υπηρεσία Σύντομου</w:t>
      </w:r>
      <w:r w:rsidRPr="006B7193">
        <w:rPr>
          <w:w w:val="105"/>
          <w:lang w:val="el-GR"/>
          <w:rPrChange w:id="493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4934" w:author="t.a.rizos" w:date="2021-04-21T09:27:00Z">
            <w:rPr/>
          </w:rPrChange>
        </w:rPr>
        <w:t>Μηνύματος</w:t>
      </w:r>
      <w:r w:rsidRPr="006B7193">
        <w:rPr>
          <w:w w:val="105"/>
          <w:lang w:val="el-GR"/>
          <w:rPrChange w:id="4935" w:author="t.a.rizos" w:date="2021-04-21T09:27:00Z">
            <w:rPr/>
          </w:rPrChange>
        </w:rPr>
        <w:t xml:space="preserve"> κινητής τηλεφωνίας, εφόσον καταγράφεται.</w:t>
      </w:r>
      <w:ins w:id="4936" w:author="t.a.rizos" w:date="2021-04-21T09:27:00Z">
        <w:r w:rsidRPr="006B7193">
          <w:rPr>
            <w:spacing w:val="-54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στ)</w:t>
        </w:r>
        <w:r w:rsidRPr="006B7193">
          <w:rPr>
            <w:spacing w:val="15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Ηλεκτρονικό</w:t>
        </w:r>
        <w:r w:rsidRPr="006B7193">
          <w:rPr>
            <w:spacing w:val="14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Σύστημα,</w:t>
        </w:r>
        <w:r w:rsidRPr="006B7193">
          <w:rPr>
            <w:spacing w:val="7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εφόσον</w:t>
        </w:r>
        <w:r w:rsidRPr="006B7193">
          <w:rPr>
            <w:spacing w:val="52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διατίθεται</w:t>
        </w:r>
        <w:r w:rsidRPr="006B7193">
          <w:rPr>
            <w:spacing w:val="9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από το</w:t>
        </w:r>
        <w:r w:rsidRPr="006B7193">
          <w:rPr>
            <w:spacing w:val="-6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Διαχειριστή.</w:t>
        </w:r>
      </w:ins>
    </w:p>
    <w:p w14:paraId="717A9B58" w14:textId="77777777" w:rsidR="00636F07" w:rsidRPr="007C6F99" w:rsidRDefault="00AC38FD" w:rsidP="002775FC">
      <w:pPr>
        <w:spacing w:after="120"/>
        <w:jc w:val="both"/>
        <w:rPr>
          <w:del w:id="4937" w:author="t.a.rizos" w:date="2021-04-21T09:27:00Z"/>
        </w:rPr>
      </w:pPr>
      <w:del w:id="4938" w:author="t.a.rizos" w:date="2021-04-21T09:27:00Z">
        <w:r>
          <w:delText xml:space="preserve">στ) </w:delText>
        </w:r>
        <w:r w:rsidR="00636F07" w:rsidRPr="007C6F99">
          <w:delText xml:space="preserve">Ηλεκτρονικό </w:delText>
        </w:r>
        <w:r w:rsidR="009549CE">
          <w:delText>Σ</w:delText>
        </w:r>
        <w:r w:rsidR="00636F07" w:rsidRPr="007C6F99">
          <w:delText xml:space="preserve">ύστημα, </w:delText>
        </w:r>
        <w:r w:rsidR="00E92C08">
          <w:delText xml:space="preserve">εφόσον </w:delText>
        </w:r>
        <w:r w:rsidR="00636F07" w:rsidRPr="007C6F99">
          <w:delText xml:space="preserve"> διατίθεται από το Διαχειριστή.</w:delText>
        </w:r>
      </w:del>
    </w:p>
    <w:p w14:paraId="1AD91F76" w14:textId="07A680F9" w:rsidR="004A0F50" w:rsidRPr="006B7193" w:rsidRDefault="002F16BC">
      <w:pPr>
        <w:pStyle w:val="ListParagraph"/>
        <w:numPr>
          <w:ilvl w:val="0"/>
          <w:numId w:val="59"/>
        </w:numPr>
        <w:tabs>
          <w:tab w:val="left" w:pos="1073"/>
        </w:tabs>
        <w:spacing w:before="6" w:line="304" w:lineRule="auto"/>
        <w:ind w:left="845" w:right="368" w:hanging="10"/>
        <w:rPr>
          <w:sz w:val="21"/>
          <w:lang w:val="el-GR"/>
          <w:rPrChange w:id="4939" w:author="t.a.rizos" w:date="2021-04-21T09:27:00Z">
            <w:rPr/>
          </w:rPrChange>
        </w:rPr>
        <w:pPrChange w:id="4940" w:author="t.a.rizos" w:date="2021-04-21T09:27:00Z">
          <w:pPr>
            <w:jc w:val="both"/>
          </w:pPr>
        </w:pPrChange>
      </w:pPr>
      <w:del w:id="4941" w:author="t.a.rizos" w:date="2021-04-21T09:27:00Z">
        <w:r w:rsidRPr="00C678F2">
          <w:rPr>
            <w:lang w:val="el-GR"/>
            <w:rPrChange w:id="4942" w:author="t.a.rizos" w:date="2021-04-21T09:28:00Z">
              <w:rPr/>
            </w:rPrChange>
          </w:rPr>
          <w:delText>4</w:delText>
        </w:r>
        <w:r w:rsidR="00636F07" w:rsidRPr="00C678F2">
          <w:rPr>
            <w:lang w:val="el-GR"/>
            <w:rPrChange w:id="4943" w:author="t.a.rizos" w:date="2021-04-21T09:28:00Z">
              <w:rPr/>
            </w:rPrChange>
          </w:rPr>
          <w:delText xml:space="preserve">. </w:delText>
        </w:r>
      </w:del>
      <w:r w:rsidR="005B07D8" w:rsidRPr="006B7193">
        <w:rPr>
          <w:spacing w:val="-1"/>
          <w:w w:val="110"/>
          <w:sz w:val="21"/>
          <w:lang w:val="el-GR"/>
          <w:rPrChange w:id="4944" w:author="t.a.rizos" w:date="2021-04-21T09:27:00Z">
            <w:rPr/>
          </w:rPrChange>
        </w:rPr>
        <w:t>Οι</w:t>
      </w:r>
      <w:r w:rsidR="005B07D8" w:rsidRPr="006B7193">
        <w:rPr>
          <w:spacing w:val="-14"/>
          <w:w w:val="110"/>
          <w:sz w:val="21"/>
          <w:lang w:val="el-GR"/>
          <w:rPrChange w:id="4945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10"/>
          <w:sz w:val="21"/>
          <w:lang w:val="el-GR"/>
          <w:rPrChange w:id="4946" w:author="t.a.rizos" w:date="2021-04-21T09:27:00Z">
            <w:rPr/>
          </w:rPrChange>
        </w:rPr>
        <w:t>ειδοποιήσεις</w:t>
      </w:r>
      <w:r w:rsidR="005B07D8" w:rsidRPr="006B7193">
        <w:rPr>
          <w:spacing w:val="5"/>
          <w:w w:val="110"/>
          <w:sz w:val="21"/>
          <w:lang w:val="el-GR"/>
          <w:rPrChange w:id="4947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10"/>
          <w:sz w:val="21"/>
          <w:lang w:val="el-GR"/>
          <w:rPrChange w:id="4948" w:author="t.a.rizos" w:date="2021-04-21T09:27:00Z">
            <w:rPr/>
          </w:rPrChange>
        </w:rPr>
        <w:t>γενικού</w:t>
      </w:r>
      <w:r w:rsidR="005B07D8" w:rsidRPr="006B7193">
        <w:rPr>
          <w:spacing w:val="-3"/>
          <w:w w:val="110"/>
          <w:sz w:val="21"/>
          <w:lang w:val="el-GR"/>
          <w:rPrChange w:id="4949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10"/>
          <w:sz w:val="21"/>
          <w:lang w:val="el-GR"/>
          <w:rPrChange w:id="4950" w:author="t.a.rizos" w:date="2021-04-21T09:27:00Z">
            <w:rPr/>
          </w:rPrChange>
        </w:rPr>
        <w:t>χαρακτήρα πραγματοποιούνται</w:t>
      </w:r>
      <w:r w:rsidR="005B07D8" w:rsidRPr="006B7193">
        <w:rPr>
          <w:spacing w:val="-7"/>
          <w:w w:val="110"/>
          <w:sz w:val="21"/>
          <w:lang w:val="el-GR"/>
          <w:rPrChange w:id="4951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4952" w:author="t.a.rizos" w:date="2021-04-21T09:27:00Z">
            <w:rPr/>
          </w:rPrChange>
        </w:rPr>
        <w:t>με</w:t>
      </w:r>
      <w:r w:rsidR="005B07D8" w:rsidRPr="006B7193">
        <w:rPr>
          <w:spacing w:val="-13"/>
          <w:w w:val="110"/>
          <w:sz w:val="21"/>
          <w:lang w:val="el-GR"/>
          <w:rPrChange w:id="4953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4954" w:author="t.a.rizos" w:date="2021-04-21T09:27:00Z">
            <w:rPr/>
          </w:rPrChange>
        </w:rPr>
        <w:t>τα</w:t>
      </w:r>
      <w:r w:rsidR="005B07D8" w:rsidRPr="006B7193">
        <w:rPr>
          <w:spacing w:val="-14"/>
          <w:w w:val="110"/>
          <w:sz w:val="21"/>
          <w:lang w:val="el-GR"/>
          <w:rPrChange w:id="4955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4956" w:author="t.a.rizos" w:date="2021-04-21T09:27:00Z">
            <w:rPr/>
          </w:rPrChange>
        </w:rPr>
        <w:t xml:space="preserve">συνήθη </w:t>
      </w:r>
      <w:commentRangeStart w:id="4957"/>
      <w:r w:rsidR="005B07D8" w:rsidRPr="006B7193">
        <w:rPr>
          <w:w w:val="110"/>
          <w:sz w:val="21"/>
          <w:lang w:val="el-GR"/>
          <w:rPrChange w:id="4958" w:author="t.a.rizos" w:date="2021-04-21T09:27:00Z">
            <w:rPr/>
          </w:rPrChange>
        </w:rPr>
        <w:t>μέσα</w:t>
      </w:r>
      <w:r w:rsidR="005B07D8" w:rsidRPr="006B7193">
        <w:rPr>
          <w:spacing w:val="-10"/>
          <w:w w:val="110"/>
          <w:sz w:val="21"/>
          <w:lang w:val="el-GR"/>
          <w:rPrChange w:id="4959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4960" w:author="t.a.rizos" w:date="2021-04-21T09:27:00Z">
            <w:rPr/>
          </w:rPrChange>
        </w:rPr>
        <w:t>μαζικής</w:t>
      </w:r>
      <w:r w:rsidR="005B07D8" w:rsidRPr="006B7193">
        <w:rPr>
          <w:spacing w:val="-1"/>
          <w:w w:val="110"/>
          <w:sz w:val="21"/>
          <w:lang w:val="el-GR"/>
          <w:rPrChange w:id="4961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4962" w:author="t.a.rizos" w:date="2021-04-21T09:27:00Z">
            <w:rPr/>
          </w:rPrChange>
        </w:rPr>
        <w:t>ενημέρωσης</w:t>
      </w:r>
      <w:r w:rsidR="005B07D8" w:rsidRPr="006B7193">
        <w:rPr>
          <w:spacing w:val="5"/>
          <w:w w:val="110"/>
          <w:sz w:val="21"/>
          <w:lang w:val="el-GR"/>
          <w:rPrChange w:id="4963" w:author="t.a.rizos" w:date="2021-04-21T09:27:00Z">
            <w:rPr/>
          </w:rPrChange>
        </w:rPr>
        <w:t xml:space="preserve"> </w:t>
      </w:r>
      <w:commentRangeEnd w:id="4957"/>
      <w:r w:rsidR="00EF7B12">
        <w:rPr>
          <w:rStyle w:val="CommentReference"/>
        </w:rPr>
        <w:commentReference w:id="4957"/>
      </w:r>
      <w:r w:rsidR="005B07D8" w:rsidRPr="006B7193">
        <w:rPr>
          <w:w w:val="110"/>
          <w:sz w:val="21"/>
          <w:lang w:val="el-GR"/>
          <w:rPrChange w:id="4964" w:author="t.a.rizos" w:date="2021-04-21T09:27:00Z">
            <w:rPr/>
          </w:rPrChange>
        </w:rPr>
        <w:t>(π.χ.</w:t>
      </w:r>
      <w:r w:rsidR="005B07D8" w:rsidRPr="006B7193">
        <w:rPr>
          <w:spacing w:val="-55"/>
          <w:w w:val="110"/>
          <w:sz w:val="21"/>
          <w:lang w:val="el-GR"/>
          <w:rPrChange w:id="4965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4966" w:author="t.a.rizos" w:date="2021-04-21T09:27:00Z">
            <w:rPr/>
          </w:rPrChange>
        </w:rPr>
        <w:t>ιστοσελίδα</w:t>
      </w:r>
      <w:r w:rsidR="005B07D8" w:rsidRPr="006B7193">
        <w:rPr>
          <w:spacing w:val="-2"/>
          <w:w w:val="110"/>
          <w:sz w:val="21"/>
          <w:lang w:val="el-GR"/>
          <w:rPrChange w:id="4967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4968" w:author="t.a.rizos" w:date="2021-04-21T09:27:00Z">
            <w:rPr/>
          </w:rPrChange>
        </w:rPr>
        <w:t>του</w:t>
      </w:r>
      <w:r w:rsidR="005B07D8" w:rsidRPr="006B7193">
        <w:rPr>
          <w:spacing w:val="-2"/>
          <w:w w:val="110"/>
          <w:sz w:val="21"/>
          <w:lang w:val="el-GR"/>
          <w:rPrChange w:id="4969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4970" w:author="t.a.rizos" w:date="2021-04-21T09:27:00Z">
            <w:rPr/>
          </w:rPrChange>
        </w:rPr>
        <w:t>Διαχειριστή,</w:t>
      </w:r>
      <w:r w:rsidR="005B07D8" w:rsidRPr="006B7193">
        <w:rPr>
          <w:spacing w:val="9"/>
          <w:w w:val="110"/>
          <w:sz w:val="21"/>
          <w:lang w:val="el-GR"/>
          <w:rPrChange w:id="4971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4972" w:author="t.a.rizos" w:date="2021-04-21T09:27:00Z">
            <w:rPr/>
          </w:rPrChange>
        </w:rPr>
        <w:t>εφημερίδες,</w:t>
      </w:r>
      <w:r w:rsidR="005B07D8" w:rsidRPr="006B7193">
        <w:rPr>
          <w:spacing w:val="14"/>
          <w:w w:val="110"/>
          <w:sz w:val="21"/>
          <w:lang w:val="el-GR"/>
          <w:rPrChange w:id="4973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4974" w:author="t.a.rizos" w:date="2021-04-21T09:27:00Z">
            <w:rPr/>
          </w:rPrChange>
        </w:rPr>
        <w:t>ραδιοτηλεοπτικά</w:t>
      </w:r>
      <w:r w:rsidR="005B07D8" w:rsidRPr="006B7193">
        <w:rPr>
          <w:spacing w:val="-12"/>
          <w:w w:val="110"/>
          <w:sz w:val="21"/>
          <w:lang w:val="el-GR"/>
          <w:rPrChange w:id="4975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4976" w:author="t.a.rizos" w:date="2021-04-21T09:27:00Z">
            <w:rPr/>
          </w:rPrChange>
        </w:rPr>
        <w:t>μέσα,</w:t>
      </w:r>
      <w:r w:rsidR="005B07D8" w:rsidRPr="006B7193">
        <w:rPr>
          <w:spacing w:val="-2"/>
          <w:w w:val="110"/>
          <w:sz w:val="21"/>
          <w:lang w:val="el-GR"/>
          <w:rPrChange w:id="4977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4978" w:author="t.a.rizos" w:date="2021-04-21T09:27:00Z">
            <w:rPr/>
          </w:rPrChange>
        </w:rPr>
        <w:t>αφίσες).</w:t>
      </w:r>
    </w:p>
    <w:p w14:paraId="1698C437" w14:textId="19AE89A1" w:rsidR="004A0F50" w:rsidRPr="006B7193" w:rsidRDefault="002F16BC">
      <w:pPr>
        <w:pStyle w:val="BodyText"/>
        <w:spacing w:before="8"/>
        <w:rPr>
          <w:ins w:id="4979" w:author="t.a.rizos" w:date="2021-04-21T09:27:00Z"/>
          <w:sz w:val="17"/>
          <w:lang w:val="el-GR"/>
        </w:rPr>
      </w:pPr>
      <w:del w:id="4980" w:author="t.a.rizos" w:date="2021-04-21T09:27:00Z">
        <w:r w:rsidRPr="00C678F2">
          <w:rPr>
            <w:lang w:val="el-GR"/>
            <w:rPrChange w:id="4981" w:author="t.a.rizos" w:date="2021-04-21T09:28:00Z">
              <w:rPr/>
            </w:rPrChange>
          </w:rPr>
          <w:delText>5</w:delText>
        </w:r>
        <w:r w:rsidR="00636F07" w:rsidRPr="00C678F2">
          <w:rPr>
            <w:lang w:val="el-GR"/>
            <w:rPrChange w:id="4982" w:author="t.a.rizos" w:date="2021-04-21T09:28:00Z">
              <w:rPr/>
            </w:rPrChange>
          </w:rPr>
          <w:delText xml:space="preserve">. </w:delText>
        </w:r>
      </w:del>
    </w:p>
    <w:p w14:paraId="7DAC3D5B" w14:textId="57E2AFAB" w:rsidR="004A0F50" w:rsidRPr="006B7193" w:rsidRDefault="005B07D8">
      <w:pPr>
        <w:pStyle w:val="ListParagraph"/>
        <w:numPr>
          <w:ilvl w:val="0"/>
          <w:numId w:val="59"/>
        </w:numPr>
        <w:tabs>
          <w:tab w:val="left" w:pos="1107"/>
        </w:tabs>
        <w:spacing w:line="304" w:lineRule="auto"/>
        <w:ind w:left="834" w:right="384" w:hanging="1"/>
        <w:rPr>
          <w:sz w:val="21"/>
          <w:lang w:val="el-GR"/>
          <w:rPrChange w:id="4983" w:author="t.a.rizos" w:date="2021-04-21T09:27:00Z">
            <w:rPr/>
          </w:rPrChange>
        </w:rPr>
        <w:pPrChange w:id="498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4985" w:author="t.a.rizos" w:date="2021-04-21T09:27:00Z">
            <w:rPr/>
          </w:rPrChange>
        </w:rPr>
        <w:t>Ο Διαχειριστής</w:t>
      </w:r>
      <w:r w:rsidRPr="006B7193">
        <w:rPr>
          <w:spacing w:val="1"/>
          <w:w w:val="105"/>
          <w:sz w:val="21"/>
          <w:lang w:val="el-GR"/>
          <w:rPrChange w:id="49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987" w:author="t.a.rizos" w:date="2021-04-21T09:27:00Z">
            <w:rPr/>
          </w:rPrChange>
        </w:rPr>
        <w:t>τηρεί</w:t>
      </w:r>
      <w:r w:rsidRPr="006B7193">
        <w:rPr>
          <w:spacing w:val="1"/>
          <w:w w:val="105"/>
          <w:sz w:val="21"/>
          <w:lang w:val="el-GR"/>
          <w:rPrChange w:id="49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989" w:author="t.a.rizos" w:date="2021-04-21T09:27:00Z">
            <w:rPr/>
          </w:rPrChange>
        </w:rPr>
        <w:t>αρχείο</w:t>
      </w:r>
      <w:r w:rsidRPr="006B7193">
        <w:rPr>
          <w:spacing w:val="1"/>
          <w:w w:val="105"/>
          <w:sz w:val="21"/>
          <w:lang w:val="el-GR"/>
          <w:rPrChange w:id="49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991" w:author="t.a.rizos" w:date="2021-04-21T09:27:00Z">
            <w:rPr/>
          </w:rPrChange>
        </w:rPr>
        <w:t>με όλα τα</w:t>
      </w:r>
      <w:r w:rsidRPr="006B7193">
        <w:rPr>
          <w:spacing w:val="1"/>
          <w:w w:val="105"/>
          <w:sz w:val="21"/>
          <w:lang w:val="el-GR"/>
          <w:rPrChange w:id="49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993" w:author="t.a.rizos" w:date="2021-04-21T09:27:00Z">
            <w:rPr/>
          </w:rPrChange>
        </w:rPr>
        <w:t>υπογεγραμμένα</w:t>
      </w:r>
      <w:r w:rsidRPr="006B7193">
        <w:rPr>
          <w:spacing w:val="1"/>
          <w:w w:val="105"/>
          <w:sz w:val="21"/>
          <w:lang w:val="el-GR"/>
          <w:rPrChange w:id="49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995" w:author="t.a.rizos" w:date="2021-04-21T09:27:00Z">
            <w:rPr/>
          </w:rPrChange>
        </w:rPr>
        <w:t>έγγραφα</w:t>
      </w:r>
      <w:r w:rsidRPr="006B7193">
        <w:rPr>
          <w:spacing w:val="1"/>
          <w:w w:val="105"/>
          <w:sz w:val="21"/>
          <w:lang w:val="el-GR"/>
          <w:rPrChange w:id="49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997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1"/>
          <w:lang w:val="el-GR"/>
          <w:rPrChange w:id="49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4999" w:author="t.a.rizos" w:date="2021-04-21T09:27:00Z">
            <w:rPr/>
          </w:rPrChange>
        </w:rPr>
        <w:t>υποβάλλονται</w:t>
      </w:r>
      <w:r w:rsidRPr="006B7193">
        <w:rPr>
          <w:spacing w:val="1"/>
          <w:w w:val="105"/>
          <w:sz w:val="21"/>
          <w:lang w:val="el-GR"/>
          <w:rPrChange w:id="50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01" w:author="t.a.rizos" w:date="2021-04-21T09:27:00Z">
            <w:rPr/>
          </w:rPrChange>
        </w:rPr>
        <w:t>από</w:t>
      </w:r>
      <w:r w:rsidRPr="006B7193">
        <w:rPr>
          <w:spacing w:val="1"/>
          <w:w w:val="105"/>
          <w:sz w:val="21"/>
          <w:lang w:val="el-GR"/>
          <w:rPrChange w:id="50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03" w:author="t.a.rizos" w:date="2021-04-21T09:27:00Z">
            <w:rPr/>
          </w:rPrChange>
        </w:rPr>
        <w:t>Χρήστες</w:t>
      </w:r>
      <w:r w:rsidRPr="006B7193">
        <w:rPr>
          <w:spacing w:val="1"/>
          <w:w w:val="105"/>
          <w:sz w:val="21"/>
          <w:lang w:val="el-GR"/>
          <w:rPrChange w:id="50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05" w:author="t.a.rizos" w:date="2021-04-21T09:27:00Z">
            <w:rPr/>
          </w:rPrChange>
        </w:rPr>
        <w:t>Διανομής,</w:t>
      </w:r>
      <w:r w:rsidRPr="006B7193">
        <w:rPr>
          <w:spacing w:val="2"/>
          <w:w w:val="105"/>
          <w:sz w:val="21"/>
          <w:lang w:val="el-GR"/>
          <w:rPrChange w:id="50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07" w:author="t.a.rizos" w:date="2021-04-21T09:27:00Z">
            <w:rPr/>
          </w:rPrChange>
        </w:rPr>
        <w:t>Τελικούς</w:t>
      </w:r>
      <w:r w:rsidRPr="006B7193">
        <w:rPr>
          <w:spacing w:val="29"/>
          <w:w w:val="105"/>
          <w:sz w:val="21"/>
          <w:lang w:val="el-GR"/>
          <w:rPrChange w:id="50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09" w:author="t.a.rizos" w:date="2021-04-21T09:27:00Z">
            <w:rPr/>
          </w:rPrChange>
        </w:rPr>
        <w:t>Πελάτες</w:t>
      </w:r>
      <w:r w:rsidRPr="006B7193">
        <w:rPr>
          <w:spacing w:val="20"/>
          <w:w w:val="105"/>
          <w:sz w:val="21"/>
          <w:lang w:val="el-GR"/>
          <w:rPrChange w:id="50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11" w:author="t.a.rizos" w:date="2021-04-21T09:27:00Z">
            <w:rPr/>
          </w:rPrChange>
        </w:rPr>
        <w:t>ή/και</w:t>
      </w:r>
      <w:r w:rsidRPr="006B7193">
        <w:rPr>
          <w:spacing w:val="-1"/>
          <w:w w:val="105"/>
          <w:sz w:val="21"/>
          <w:lang w:val="el-GR"/>
          <w:rPrChange w:id="50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13" w:author="t.a.rizos" w:date="2021-04-21T09:27:00Z">
            <w:rPr/>
          </w:rPrChange>
        </w:rPr>
        <w:t>τρίτους</w:t>
      </w:r>
      <w:r w:rsidRPr="006B7193">
        <w:rPr>
          <w:spacing w:val="5"/>
          <w:w w:val="105"/>
          <w:sz w:val="21"/>
          <w:lang w:val="el-GR"/>
          <w:rPrChange w:id="50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15" w:author="t.a.rizos" w:date="2021-04-21T09:27:00Z">
            <w:rPr/>
          </w:rPrChange>
        </w:rPr>
        <w:t>τουλάχιστον</w:t>
      </w:r>
      <w:r w:rsidRPr="006B7193">
        <w:rPr>
          <w:spacing w:val="21"/>
          <w:w w:val="105"/>
          <w:sz w:val="21"/>
          <w:lang w:val="el-GR"/>
          <w:rPrChange w:id="50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17" w:author="t.a.rizos" w:date="2021-04-21T09:27:00Z">
            <w:rPr/>
          </w:rPrChange>
        </w:rPr>
        <w:t>για</w:t>
      </w:r>
      <w:r w:rsidRPr="006B7193">
        <w:rPr>
          <w:spacing w:val="-2"/>
          <w:w w:val="105"/>
          <w:sz w:val="21"/>
          <w:lang w:val="el-GR"/>
          <w:rPrChange w:id="50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19" w:author="t.a.rizos" w:date="2021-04-21T09:27:00Z">
            <w:rPr/>
          </w:rPrChange>
        </w:rPr>
        <w:t>πέντε</w:t>
      </w:r>
      <w:r w:rsidRPr="006B7193">
        <w:rPr>
          <w:spacing w:val="8"/>
          <w:w w:val="105"/>
          <w:sz w:val="21"/>
          <w:lang w:val="el-GR"/>
          <w:rPrChange w:id="50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21" w:author="t.a.rizos" w:date="2021-04-21T09:27:00Z">
            <w:rPr/>
          </w:rPrChange>
        </w:rPr>
        <w:t>(5)</w:t>
      </w:r>
      <w:r w:rsidRPr="006B7193">
        <w:rPr>
          <w:spacing w:val="-1"/>
          <w:w w:val="105"/>
          <w:sz w:val="21"/>
          <w:lang w:val="el-GR"/>
          <w:rPrChange w:id="50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23" w:author="t.a.rizos" w:date="2021-04-21T09:27:00Z">
            <w:rPr/>
          </w:rPrChange>
        </w:rPr>
        <w:t>έτη.</w:t>
      </w:r>
      <w:del w:id="5024" w:author="t.a.rizos" w:date="2021-04-21T09:27:00Z">
        <w:r w:rsidR="00636F07" w:rsidRPr="00C678F2">
          <w:rPr>
            <w:lang w:val="el-GR"/>
            <w:rPrChange w:id="5025" w:author="t.a.rizos" w:date="2021-04-21T09:28:00Z">
              <w:rPr/>
            </w:rPrChange>
          </w:rPr>
          <w:delText xml:space="preserve"> </w:delText>
        </w:r>
      </w:del>
    </w:p>
    <w:p w14:paraId="53BAC1EC" w14:textId="2E7A0638" w:rsidR="004A0F50" w:rsidRPr="006B7193" w:rsidRDefault="002F16BC">
      <w:pPr>
        <w:spacing w:line="304" w:lineRule="auto"/>
        <w:jc w:val="both"/>
        <w:rPr>
          <w:ins w:id="5026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  <w:del w:id="5027" w:author="t.a.rizos" w:date="2021-04-21T09:27:00Z">
        <w:r w:rsidRPr="00C678F2">
          <w:rPr>
            <w:lang w:val="el-GR"/>
            <w:rPrChange w:id="5028" w:author="t.a.rizos" w:date="2021-04-21T09:28:00Z">
              <w:rPr/>
            </w:rPrChange>
          </w:rPr>
          <w:delText>6</w:delText>
        </w:r>
        <w:r w:rsidR="00636F07" w:rsidRPr="00C678F2">
          <w:rPr>
            <w:lang w:val="el-GR"/>
            <w:rPrChange w:id="5029" w:author="t.a.rizos" w:date="2021-04-21T09:28:00Z">
              <w:rPr/>
            </w:rPrChange>
          </w:rPr>
          <w:delText xml:space="preserve">. </w:delText>
        </w:r>
      </w:del>
    </w:p>
    <w:p w14:paraId="3EAE49EF" w14:textId="77777777" w:rsidR="004A0F50" w:rsidRPr="006B7193" w:rsidRDefault="004A0F50">
      <w:pPr>
        <w:pStyle w:val="BodyText"/>
        <w:spacing w:before="1"/>
        <w:rPr>
          <w:ins w:id="5030" w:author="t.a.rizos" w:date="2021-04-21T09:27:00Z"/>
          <w:sz w:val="20"/>
          <w:lang w:val="el-GR"/>
        </w:rPr>
      </w:pPr>
    </w:p>
    <w:p w14:paraId="3F572F70" w14:textId="77777777" w:rsidR="004A0F50" w:rsidRPr="006B7193" w:rsidRDefault="005B07D8">
      <w:pPr>
        <w:pStyle w:val="ListParagraph"/>
        <w:numPr>
          <w:ilvl w:val="0"/>
          <w:numId w:val="59"/>
        </w:numPr>
        <w:tabs>
          <w:tab w:val="left" w:pos="1068"/>
        </w:tabs>
        <w:spacing w:before="92" w:line="304" w:lineRule="auto"/>
        <w:ind w:left="850" w:right="389" w:hanging="16"/>
        <w:rPr>
          <w:sz w:val="21"/>
          <w:lang w:val="el-GR"/>
          <w:rPrChange w:id="5031" w:author="t.a.rizos" w:date="2021-04-21T09:27:00Z">
            <w:rPr/>
          </w:rPrChange>
        </w:rPr>
        <w:pPrChange w:id="5032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5033" w:author="t.a.rizos" w:date="2021-04-21T09:27:00Z">
            <w:rPr/>
          </w:rPrChange>
        </w:rPr>
        <w:t>Ο</w:t>
      </w:r>
      <w:r w:rsidRPr="006B7193">
        <w:rPr>
          <w:spacing w:val="13"/>
          <w:w w:val="105"/>
          <w:sz w:val="21"/>
          <w:lang w:val="el-GR"/>
          <w:rPrChange w:id="50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35" w:author="t.a.rizos" w:date="2021-04-21T09:27:00Z">
            <w:rPr/>
          </w:rPrChange>
        </w:rPr>
        <w:t>Διαχειριστής</w:t>
      </w:r>
      <w:r w:rsidRPr="006B7193">
        <w:rPr>
          <w:spacing w:val="35"/>
          <w:w w:val="105"/>
          <w:sz w:val="21"/>
          <w:lang w:val="el-GR"/>
          <w:rPrChange w:id="50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37" w:author="t.a.rizos" w:date="2021-04-21T09:27:00Z">
            <w:rPr/>
          </w:rPrChange>
        </w:rPr>
        <w:t>διαχειρίζεται</w:t>
      </w:r>
      <w:r w:rsidRPr="006B7193">
        <w:rPr>
          <w:spacing w:val="21"/>
          <w:w w:val="105"/>
          <w:sz w:val="21"/>
          <w:lang w:val="el-GR"/>
          <w:rPrChange w:id="50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39" w:author="t.a.rizos" w:date="2021-04-21T09:27:00Z">
            <w:rPr/>
          </w:rPrChange>
        </w:rPr>
        <w:t>τα</w:t>
      </w:r>
      <w:r w:rsidRPr="006B7193">
        <w:rPr>
          <w:spacing w:val="16"/>
          <w:w w:val="105"/>
          <w:sz w:val="21"/>
          <w:lang w:val="el-GR"/>
          <w:rPrChange w:id="50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41" w:author="t.a.rizos" w:date="2021-04-21T09:27:00Z">
            <w:rPr/>
          </w:rPrChange>
        </w:rPr>
        <w:t>αιτήματα</w:t>
      </w:r>
      <w:r w:rsidRPr="006B7193">
        <w:rPr>
          <w:spacing w:val="35"/>
          <w:w w:val="105"/>
          <w:sz w:val="21"/>
          <w:lang w:val="el-GR"/>
          <w:rPrChange w:id="50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43" w:author="t.a.rizos" w:date="2021-04-21T09:27:00Z">
            <w:rPr/>
          </w:rPrChange>
        </w:rPr>
        <w:t>και</w:t>
      </w:r>
      <w:r w:rsidRPr="006B7193">
        <w:rPr>
          <w:spacing w:val="11"/>
          <w:w w:val="105"/>
          <w:sz w:val="21"/>
          <w:lang w:val="el-GR"/>
          <w:rPrChange w:id="50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45" w:author="t.a.rizos" w:date="2021-04-21T09:27:00Z">
            <w:rPr/>
          </w:rPrChange>
        </w:rPr>
        <w:t>απαντά</w:t>
      </w:r>
      <w:r w:rsidRPr="006B7193">
        <w:rPr>
          <w:spacing w:val="21"/>
          <w:w w:val="105"/>
          <w:sz w:val="21"/>
          <w:lang w:val="el-GR"/>
          <w:rPrChange w:id="50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47" w:author="t.a.rizos" w:date="2021-04-21T09:27:00Z">
            <w:rPr/>
          </w:rPrChange>
        </w:rPr>
        <w:t>σε</w:t>
      </w:r>
      <w:r w:rsidRPr="006B7193">
        <w:rPr>
          <w:spacing w:val="10"/>
          <w:w w:val="105"/>
          <w:sz w:val="21"/>
          <w:lang w:val="el-GR"/>
          <w:rPrChange w:id="50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49" w:author="t.a.rizos" w:date="2021-04-21T09:27:00Z">
            <w:rPr/>
          </w:rPrChange>
        </w:rPr>
        <w:t>αυτά</w:t>
      </w:r>
      <w:r w:rsidRPr="006B7193">
        <w:rPr>
          <w:spacing w:val="17"/>
          <w:w w:val="105"/>
          <w:sz w:val="21"/>
          <w:lang w:val="el-GR"/>
          <w:rPrChange w:id="50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51" w:author="t.a.rizos" w:date="2021-04-21T09:27:00Z">
            <w:rPr/>
          </w:rPrChange>
        </w:rPr>
        <w:t>σύμφωνα</w:t>
      </w:r>
      <w:r w:rsidRPr="006B7193">
        <w:rPr>
          <w:spacing w:val="22"/>
          <w:w w:val="105"/>
          <w:sz w:val="21"/>
          <w:lang w:val="el-GR"/>
          <w:rPrChange w:id="50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53" w:author="t.a.rizos" w:date="2021-04-21T09:27:00Z">
            <w:rPr/>
          </w:rPrChange>
        </w:rPr>
        <w:t>με</w:t>
      </w:r>
      <w:r w:rsidRPr="006B7193">
        <w:rPr>
          <w:spacing w:val="11"/>
          <w:w w:val="105"/>
          <w:sz w:val="21"/>
          <w:lang w:val="el-GR"/>
          <w:rPrChange w:id="50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55" w:author="t.a.rizos" w:date="2021-04-21T09:27:00Z">
            <w:rPr/>
          </w:rPrChange>
        </w:rPr>
        <w:t>τις</w:t>
      </w:r>
      <w:r w:rsidRPr="006B7193">
        <w:rPr>
          <w:spacing w:val="17"/>
          <w:w w:val="105"/>
          <w:sz w:val="21"/>
          <w:lang w:val="el-GR"/>
          <w:rPrChange w:id="50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57" w:author="t.a.rizos" w:date="2021-04-21T09:27:00Z">
            <w:rPr/>
          </w:rPrChange>
        </w:rPr>
        <w:t>διατάξεις</w:t>
      </w:r>
      <w:r w:rsidRPr="006B7193">
        <w:rPr>
          <w:spacing w:val="22"/>
          <w:w w:val="105"/>
          <w:sz w:val="21"/>
          <w:lang w:val="el-GR"/>
          <w:rPrChange w:id="50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59" w:author="t.a.rizos" w:date="2021-04-21T09:27:00Z">
            <w:rPr/>
          </w:rPrChange>
        </w:rPr>
        <w:t>του</w:t>
      </w:r>
      <w:r w:rsidRPr="006B7193">
        <w:rPr>
          <w:spacing w:val="24"/>
          <w:w w:val="105"/>
          <w:sz w:val="21"/>
          <w:lang w:val="el-GR"/>
          <w:rPrChange w:id="50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61" w:author="t.a.rizos" w:date="2021-04-21T09:27:00Z">
            <w:rPr/>
          </w:rPrChange>
        </w:rPr>
        <w:t>παρόντος</w:t>
      </w:r>
      <w:r w:rsidRPr="006B7193">
        <w:rPr>
          <w:spacing w:val="1"/>
          <w:w w:val="105"/>
          <w:sz w:val="21"/>
          <w:lang w:val="el-GR"/>
          <w:rPrChange w:id="50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63" w:author="t.a.rizos" w:date="2021-04-21T09:27:00Z">
            <w:rPr/>
          </w:rPrChange>
        </w:rPr>
        <w:t>Κώδικα</w:t>
      </w:r>
      <w:r w:rsidRPr="006B7193">
        <w:rPr>
          <w:spacing w:val="18"/>
          <w:w w:val="105"/>
          <w:sz w:val="21"/>
          <w:lang w:val="el-GR"/>
          <w:rPrChange w:id="50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65" w:author="t.a.rizos" w:date="2021-04-21T09:27:00Z">
            <w:rPr/>
          </w:rPrChange>
        </w:rPr>
        <w:t>και</w:t>
      </w:r>
      <w:r w:rsidRPr="006B7193">
        <w:rPr>
          <w:spacing w:val="-7"/>
          <w:w w:val="105"/>
          <w:sz w:val="21"/>
          <w:lang w:val="el-GR"/>
          <w:rPrChange w:id="50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67" w:author="t.a.rizos" w:date="2021-04-21T09:27:00Z">
            <w:rPr/>
          </w:rPrChange>
        </w:rPr>
        <w:t>του</w:t>
      </w:r>
      <w:r w:rsidRPr="006B7193">
        <w:rPr>
          <w:spacing w:val="17"/>
          <w:w w:val="105"/>
          <w:sz w:val="21"/>
          <w:lang w:val="el-GR"/>
          <w:rPrChange w:id="50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069" w:author="t.a.rizos" w:date="2021-04-21T09:27:00Z">
            <w:rPr/>
          </w:rPrChange>
        </w:rPr>
        <w:t>Εγχειριδίου.</w:t>
      </w:r>
    </w:p>
    <w:p w14:paraId="0EC3BED2" w14:textId="77777777" w:rsidR="004A0F50" w:rsidRPr="006B7193" w:rsidRDefault="004A0F50">
      <w:pPr>
        <w:pStyle w:val="BodyText"/>
        <w:spacing w:before="10"/>
        <w:rPr>
          <w:sz w:val="31"/>
          <w:lang w:val="el-GR"/>
          <w:rPrChange w:id="5070" w:author="t.a.rizos" w:date="2021-04-21T09:27:00Z">
            <w:rPr/>
          </w:rPrChange>
        </w:rPr>
        <w:pPrChange w:id="5071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5072" w:name="_Toc511727622"/>
      <w:bookmarkStart w:id="5073" w:name="_Toc435531012"/>
      <w:bookmarkStart w:id="5074" w:name="_Toc446591209"/>
      <w:bookmarkEnd w:id="5072"/>
    </w:p>
    <w:p w14:paraId="067C3DAF" w14:textId="77777777" w:rsidR="004A0F50" w:rsidRPr="006B7193" w:rsidRDefault="00057BF0">
      <w:pPr>
        <w:pStyle w:val="Heading2"/>
        <w:spacing w:line="367" w:lineRule="auto"/>
        <w:ind w:left="4543" w:right="4107" w:firstLine="702"/>
        <w:jc w:val="left"/>
        <w:rPr>
          <w:lang w:val="el-GR"/>
          <w:rPrChange w:id="5075" w:author="t.a.rizos" w:date="2021-04-21T09:27:00Z">
            <w:rPr/>
          </w:rPrChange>
        </w:rPr>
        <w:pPrChange w:id="5076" w:author="t.a.rizos" w:date="2021-04-21T09:27:00Z">
          <w:pPr>
            <w:pStyle w:val="Heading2"/>
          </w:pPr>
        </w:pPrChange>
      </w:pPr>
      <w:bookmarkStart w:id="5077" w:name="_bookmark11"/>
      <w:bookmarkEnd w:id="5077"/>
      <w:ins w:id="5078" w:author="t.a.rizos" w:date="2021-04-21T09:27:00Z">
        <w:r>
          <w:rPr>
            <w:w w:val="105"/>
            <w:lang w:val="el-GR"/>
          </w:rPr>
          <w:t xml:space="preserve">Άρθρο </w:t>
        </w:r>
        <w:r w:rsidR="005B07D8" w:rsidRPr="006B7193">
          <w:rPr>
            <w:w w:val="105"/>
            <w:lang w:val="el-GR"/>
          </w:rPr>
          <w:t>18</w:t>
        </w:r>
        <w:r w:rsidR="005B07D8" w:rsidRPr="006B7193">
          <w:rPr>
            <w:spacing w:val="1"/>
            <w:w w:val="105"/>
            <w:lang w:val="el-GR"/>
          </w:rPr>
          <w:t xml:space="preserve"> </w:t>
        </w:r>
      </w:ins>
      <w:bookmarkStart w:id="5079" w:name="_Toc511727623"/>
      <w:r w:rsidR="005B07D8" w:rsidRPr="006B7193">
        <w:rPr>
          <w:lang w:val="el-GR"/>
          <w:rPrChange w:id="5080" w:author="t.a.rizos" w:date="2021-04-21T09:27:00Z">
            <w:rPr/>
          </w:rPrChange>
        </w:rPr>
        <w:t>Τροποποίηση</w:t>
      </w:r>
      <w:r w:rsidR="005B07D8" w:rsidRPr="006B7193">
        <w:rPr>
          <w:spacing w:val="39"/>
          <w:lang w:val="el-GR"/>
          <w:rPrChange w:id="5081" w:author="t.a.rizos" w:date="2021-04-21T09:27:00Z">
            <w:rPr/>
          </w:rPrChange>
        </w:rPr>
        <w:t xml:space="preserve"> </w:t>
      </w:r>
      <w:r w:rsidR="005B07D8" w:rsidRPr="006B7193">
        <w:rPr>
          <w:lang w:val="el-GR"/>
          <w:rPrChange w:id="5082" w:author="t.a.rizos" w:date="2021-04-21T09:27:00Z">
            <w:rPr/>
          </w:rPrChange>
        </w:rPr>
        <w:t>στοιχείων</w:t>
      </w:r>
      <w:bookmarkEnd w:id="5073"/>
      <w:bookmarkEnd w:id="5074"/>
      <w:bookmarkEnd w:id="5079"/>
    </w:p>
    <w:p w14:paraId="6757094F" w14:textId="1A4D56AE" w:rsidR="004A0F50" w:rsidRPr="006B7193" w:rsidRDefault="005B07D8">
      <w:pPr>
        <w:pStyle w:val="BodyText"/>
        <w:spacing w:before="136" w:line="307" w:lineRule="auto"/>
        <w:ind w:left="835" w:right="384" w:firstLine="1"/>
        <w:jc w:val="both"/>
        <w:rPr>
          <w:lang w:val="el-GR"/>
          <w:rPrChange w:id="5083" w:author="t.a.rizos" w:date="2021-04-21T09:27:00Z">
            <w:rPr/>
          </w:rPrChange>
        </w:rPr>
        <w:pPrChange w:id="508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5085" w:author="t.a.rizos" w:date="2021-04-21T09:27:00Z">
            <w:rPr/>
          </w:rPrChange>
        </w:rPr>
        <w:t>Ο Χρήστης Διανομής και ο αντισυμβαλλόμενος στη Σύμβαση Σύνδεσης υποχρεούνται να ενημερώνουν</w:t>
      </w:r>
      <w:r w:rsidRPr="006B7193">
        <w:rPr>
          <w:spacing w:val="1"/>
          <w:w w:val="105"/>
          <w:lang w:val="el-GR"/>
          <w:rPrChange w:id="5086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5087" w:author="t.a.rizos" w:date="2021-04-21T09:27:00Z">
            <w:rPr/>
          </w:rPrChange>
        </w:rPr>
        <w:t xml:space="preserve">άμεσα το Διαχειριστή για οποιαδήποτε μεταβολή στα δεδομένα και στοιχεία </w:t>
      </w:r>
      <w:r w:rsidRPr="006B7193">
        <w:rPr>
          <w:w w:val="110"/>
          <w:lang w:val="el-GR"/>
          <w:rPrChange w:id="5088" w:author="t.a.rizos" w:date="2021-04-21T09:27:00Z">
            <w:rPr/>
          </w:rPrChange>
        </w:rPr>
        <w:t>που αφορούν στη Σύμβαση</w:t>
      </w:r>
      <w:r w:rsidRPr="006B7193">
        <w:rPr>
          <w:spacing w:val="-55"/>
          <w:w w:val="110"/>
          <w:lang w:val="el-GR"/>
          <w:rPrChange w:id="5089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5090" w:author="t.a.rizos" w:date="2021-04-21T09:27:00Z">
            <w:rPr/>
          </w:rPrChange>
        </w:rPr>
        <w:t>Χρήσης του Δικτύου και στη Σύμβαση Σύνδεσης αντίστοιχα, συμπεριλαμβανομένης της μεταβολής</w:t>
      </w:r>
      <w:r w:rsidRPr="006B7193">
        <w:rPr>
          <w:spacing w:val="1"/>
          <w:w w:val="110"/>
          <w:lang w:val="el-GR"/>
          <w:rPrChange w:id="50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092" w:author="t.a.rizos" w:date="2021-04-21T09:27:00Z">
            <w:rPr/>
          </w:rPrChange>
        </w:rPr>
        <w:t>στοιχείων Τελικών</w:t>
      </w:r>
      <w:r w:rsidRPr="006B7193">
        <w:rPr>
          <w:spacing w:val="1"/>
          <w:w w:val="105"/>
          <w:lang w:val="el-GR"/>
          <w:rPrChange w:id="50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094" w:author="t.a.rizos" w:date="2021-04-21T09:27:00Z">
            <w:rPr/>
          </w:rPrChange>
        </w:rPr>
        <w:t>Πελατών (π.χ. αλλαγή</w:t>
      </w:r>
      <w:r w:rsidRPr="006B7193">
        <w:rPr>
          <w:spacing w:val="1"/>
          <w:w w:val="105"/>
          <w:lang w:val="el-GR"/>
          <w:rPrChange w:id="50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096" w:author="t.a.rizos" w:date="2021-04-21T09:27:00Z">
            <w:rPr/>
          </w:rPrChange>
        </w:rPr>
        <w:t>στοιχείων</w:t>
      </w:r>
      <w:r w:rsidRPr="006B7193">
        <w:rPr>
          <w:spacing w:val="1"/>
          <w:w w:val="105"/>
          <w:lang w:val="el-GR"/>
          <w:rPrChange w:id="50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098" w:author="t.a.rizos" w:date="2021-04-21T09:27:00Z">
            <w:rPr/>
          </w:rPrChange>
        </w:rPr>
        <w:t>ιδιοκτήτη-μισθωτή, αλλαγή</w:t>
      </w:r>
      <w:r w:rsidRPr="006B7193">
        <w:rPr>
          <w:spacing w:val="1"/>
          <w:w w:val="105"/>
          <w:lang w:val="el-GR"/>
          <w:rPrChange w:id="50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100" w:author="t.a.rizos" w:date="2021-04-21T09:27:00Z">
            <w:rPr/>
          </w:rPrChange>
        </w:rPr>
        <w:t>διαχειριστή</w:t>
      </w:r>
      <w:r w:rsidRPr="006B7193">
        <w:rPr>
          <w:spacing w:val="1"/>
          <w:w w:val="105"/>
          <w:lang w:val="el-GR"/>
          <w:rPrChange w:id="51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102" w:author="t.a.rizos" w:date="2021-04-21T09:27:00Z">
            <w:rPr/>
          </w:rPrChange>
        </w:rPr>
        <w:t>κεντρικής</w:t>
      </w:r>
      <w:r w:rsidRPr="006B7193">
        <w:rPr>
          <w:spacing w:val="1"/>
          <w:w w:val="105"/>
          <w:lang w:val="el-GR"/>
          <w:rPrChange w:id="5103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5104" w:author="t.a.rizos" w:date="2021-04-21T09:27:00Z">
            <w:rPr/>
          </w:rPrChange>
        </w:rPr>
        <w:t>θέρμανσης,</w:t>
      </w:r>
      <w:r w:rsidRPr="006B7193">
        <w:rPr>
          <w:spacing w:val="2"/>
          <w:w w:val="110"/>
          <w:lang w:val="el-GR"/>
          <w:rPrChange w:id="5105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5106" w:author="t.a.rizos" w:date="2021-04-21T09:27:00Z">
            <w:rPr/>
          </w:rPrChange>
        </w:rPr>
        <w:t>σχετικά</w:t>
      </w:r>
      <w:r w:rsidRPr="006B7193">
        <w:rPr>
          <w:spacing w:val="-5"/>
          <w:w w:val="110"/>
          <w:lang w:val="el-GR"/>
          <w:rPrChange w:id="5107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5108" w:author="t.a.rizos" w:date="2021-04-21T09:27:00Z">
            <w:rPr/>
          </w:rPrChange>
        </w:rPr>
        <w:t>στοιχεία</w:t>
      </w:r>
      <w:r w:rsidRPr="006B7193">
        <w:rPr>
          <w:spacing w:val="4"/>
          <w:w w:val="110"/>
          <w:lang w:val="el-GR"/>
          <w:rPrChange w:id="5109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5110" w:author="t.a.rizos" w:date="2021-04-21T09:27:00Z">
            <w:rPr/>
          </w:rPrChange>
        </w:rPr>
        <w:t>επικοινωνίας)</w:t>
      </w:r>
      <w:r w:rsidRPr="006B7193">
        <w:rPr>
          <w:spacing w:val="10"/>
          <w:w w:val="110"/>
          <w:lang w:val="el-GR"/>
          <w:rPrChange w:id="5111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5112" w:author="t.a.rizos" w:date="2021-04-21T09:27:00Z">
            <w:rPr/>
          </w:rPrChange>
        </w:rPr>
        <w:t>του</w:t>
      </w:r>
      <w:r w:rsidRPr="006B7193">
        <w:rPr>
          <w:spacing w:val="17"/>
          <w:w w:val="110"/>
          <w:lang w:val="el-GR"/>
          <w:rPrChange w:id="5113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5114" w:author="t.a.rizos" w:date="2021-04-21T09:27:00Z">
            <w:rPr/>
          </w:rPrChange>
        </w:rPr>
        <w:t>Μητρώου</w:t>
      </w:r>
      <w:r w:rsidRPr="006B7193">
        <w:rPr>
          <w:spacing w:val="16"/>
          <w:w w:val="110"/>
          <w:lang w:val="el-GR"/>
          <w:rPrChange w:id="5115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5116" w:author="t.a.rizos" w:date="2021-04-21T09:27:00Z">
            <w:rPr/>
          </w:rPrChange>
        </w:rPr>
        <w:t>Πελατών του.</w:t>
      </w:r>
      <w:del w:id="5117" w:author="t.a.rizos" w:date="2021-04-21T09:27:00Z">
        <w:r w:rsidR="005D252E" w:rsidRPr="00C678F2">
          <w:rPr>
            <w:lang w:val="el-GR"/>
            <w:rPrChange w:id="5118" w:author="t.a.rizos" w:date="2021-04-21T09:28:00Z">
              <w:rPr/>
            </w:rPrChange>
          </w:rPr>
          <w:delText xml:space="preserve"> </w:delText>
        </w:r>
      </w:del>
    </w:p>
    <w:p w14:paraId="110D1862" w14:textId="77777777" w:rsidR="004A0F50" w:rsidRPr="006B7193" w:rsidRDefault="004A0F50">
      <w:pPr>
        <w:pStyle w:val="BodyText"/>
        <w:spacing w:before="10"/>
        <w:rPr>
          <w:ins w:id="5119" w:author="t.a.rizos" w:date="2021-04-21T09:27:00Z"/>
          <w:sz w:val="31"/>
          <w:lang w:val="el-GR"/>
        </w:rPr>
      </w:pPr>
    </w:p>
    <w:p w14:paraId="3E6D24AB" w14:textId="77777777" w:rsidR="004A0F50" w:rsidRPr="006B7193" w:rsidRDefault="005B07D8">
      <w:pPr>
        <w:pStyle w:val="Heading2"/>
        <w:ind w:left="611"/>
        <w:rPr>
          <w:lang w:val="el-GR"/>
          <w:rPrChange w:id="5120" w:author="t.a.rizos" w:date="2021-04-21T09:27:00Z">
            <w:rPr/>
          </w:rPrChange>
        </w:rPr>
        <w:pPrChange w:id="5121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5122" w:name="_bookmark12"/>
      <w:bookmarkEnd w:id="5122"/>
      <w:ins w:id="5123" w:author="t.a.rizos" w:date="2021-04-21T09:27:00Z">
        <w:r w:rsidRPr="006B7193">
          <w:rPr>
            <w:lang w:val="el-GR"/>
          </w:rPr>
          <w:t>Άρθρο</w:t>
        </w:r>
        <w:r w:rsidRPr="006B7193">
          <w:rPr>
            <w:spacing w:val="23"/>
            <w:lang w:val="el-GR"/>
          </w:rPr>
          <w:t xml:space="preserve"> </w:t>
        </w:r>
        <w:r w:rsidRPr="006B7193">
          <w:rPr>
            <w:lang w:val="el-GR"/>
          </w:rPr>
          <w:t>19</w:t>
        </w:r>
      </w:ins>
      <w:bookmarkStart w:id="5124" w:name="_Toc511727624"/>
      <w:bookmarkStart w:id="5125" w:name="_Toc446591210"/>
      <w:bookmarkStart w:id="5126" w:name="_Toc435531013"/>
      <w:bookmarkEnd w:id="5124"/>
    </w:p>
    <w:p w14:paraId="7C248F61" w14:textId="77777777" w:rsidR="004A0F50" w:rsidRPr="006B7193" w:rsidRDefault="005B07D8">
      <w:pPr>
        <w:spacing w:before="129"/>
        <w:ind w:left="451"/>
        <w:jc w:val="center"/>
        <w:rPr>
          <w:lang w:val="el-GR"/>
          <w:rPrChange w:id="5127" w:author="t.a.rizos" w:date="2021-04-21T09:27:00Z">
            <w:rPr/>
          </w:rPrChange>
        </w:rPr>
        <w:pPrChange w:id="5128" w:author="t.a.rizos" w:date="2021-04-21T09:27:00Z">
          <w:pPr>
            <w:pStyle w:val="Heading2"/>
          </w:pPr>
        </w:pPrChange>
      </w:pPr>
      <w:bookmarkStart w:id="5129" w:name="_Toc511727625"/>
      <w:r w:rsidRPr="006B7193">
        <w:rPr>
          <w:b/>
          <w:sz w:val="21"/>
          <w:lang w:val="el-GR"/>
          <w:rPrChange w:id="5130" w:author="t.a.rizos" w:date="2021-04-21T09:27:00Z">
            <w:rPr>
              <w:b w:val="0"/>
              <w:bCs/>
              <w:sz w:val="21"/>
              <w:szCs w:val="21"/>
            </w:rPr>
          </w:rPrChange>
        </w:rPr>
        <w:t>Δημοσιεύσιμες</w:t>
      </w:r>
      <w:r w:rsidRPr="006B7193">
        <w:rPr>
          <w:b/>
          <w:spacing w:val="46"/>
          <w:sz w:val="21"/>
          <w:lang w:val="el-GR"/>
          <w:rPrChange w:id="513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5132" w:author="t.a.rizos" w:date="2021-04-21T09:27:00Z">
            <w:rPr>
              <w:b w:val="0"/>
              <w:bCs/>
              <w:sz w:val="21"/>
              <w:szCs w:val="21"/>
            </w:rPr>
          </w:rPrChange>
        </w:rPr>
        <w:t>Πληροφορίες</w:t>
      </w:r>
      <w:r w:rsidRPr="006B7193">
        <w:rPr>
          <w:b/>
          <w:spacing w:val="37"/>
          <w:sz w:val="21"/>
          <w:lang w:val="el-GR"/>
          <w:rPrChange w:id="513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5134" w:author="t.a.rizos" w:date="2021-04-21T09:27:00Z">
            <w:rPr>
              <w:b w:val="0"/>
              <w:bCs/>
              <w:sz w:val="21"/>
              <w:szCs w:val="21"/>
            </w:rPr>
          </w:rPrChange>
        </w:rPr>
        <w:t>για</w:t>
      </w:r>
      <w:r w:rsidRPr="006B7193">
        <w:rPr>
          <w:b/>
          <w:spacing w:val="2"/>
          <w:sz w:val="21"/>
          <w:lang w:val="el-GR"/>
          <w:rPrChange w:id="513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5136" w:author="t.a.rizos" w:date="2021-04-21T09:27:00Z">
            <w:rPr>
              <w:b w:val="0"/>
              <w:bCs/>
              <w:sz w:val="21"/>
              <w:szCs w:val="21"/>
            </w:rPr>
          </w:rPrChange>
        </w:rPr>
        <w:t>το</w:t>
      </w:r>
      <w:r w:rsidRPr="006B7193">
        <w:rPr>
          <w:b/>
          <w:spacing w:val="-4"/>
          <w:sz w:val="21"/>
          <w:lang w:val="el-GR"/>
          <w:rPrChange w:id="513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5138" w:author="t.a.rizos" w:date="2021-04-21T09:27:00Z">
            <w:rPr>
              <w:b w:val="0"/>
              <w:bCs/>
              <w:sz w:val="21"/>
              <w:szCs w:val="21"/>
            </w:rPr>
          </w:rPrChange>
        </w:rPr>
        <w:t>Δίκτυο</w:t>
      </w:r>
      <w:r w:rsidRPr="006B7193">
        <w:rPr>
          <w:b/>
          <w:spacing w:val="9"/>
          <w:sz w:val="21"/>
          <w:lang w:val="el-GR"/>
          <w:rPrChange w:id="513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5140" w:author="t.a.rizos" w:date="2021-04-21T09:27:00Z">
            <w:rPr>
              <w:b w:val="0"/>
              <w:bCs/>
              <w:sz w:val="21"/>
              <w:szCs w:val="21"/>
            </w:rPr>
          </w:rPrChange>
        </w:rPr>
        <w:t>Διανομής</w:t>
      </w:r>
      <w:bookmarkEnd w:id="5125"/>
      <w:bookmarkEnd w:id="5129"/>
    </w:p>
    <w:bookmarkEnd w:id="5126"/>
    <w:p w14:paraId="219D8596" w14:textId="24031DDD" w:rsidR="004A0F50" w:rsidRPr="006B7193" w:rsidRDefault="00636F07">
      <w:pPr>
        <w:pStyle w:val="BodyText"/>
        <w:spacing w:before="10"/>
        <w:rPr>
          <w:ins w:id="5141" w:author="t.a.rizos" w:date="2021-04-21T09:27:00Z"/>
          <w:b/>
          <w:sz w:val="22"/>
          <w:lang w:val="el-GR"/>
        </w:rPr>
      </w:pPr>
      <w:del w:id="5142" w:author="t.a.rizos" w:date="2021-04-21T09:27:00Z">
        <w:r w:rsidRPr="00C678F2">
          <w:rPr>
            <w:lang w:val="el-GR"/>
            <w:rPrChange w:id="5143" w:author="t.a.rizos" w:date="2021-04-21T09:28:00Z">
              <w:rPr/>
            </w:rPrChange>
          </w:rPr>
          <w:delText xml:space="preserve">1. </w:delText>
        </w:r>
      </w:del>
    </w:p>
    <w:p w14:paraId="331A7D05" w14:textId="77777777" w:rsidR="004A0F50" w:rsidRPr="006B7193" w:rsidRDefault="005B07D8">
      <w:pPr>
        <w:pStyle w:val="ListParagraph"/>
        <w:numPr>
          <w:ilvl w:val="0"/>
          <w:numId w:val="58"/>
        </w:numPr>
        <w:tabs>
          <w:tab w:val="left" w:pos="1054"/>
        </w:tabs>
        <w:ind w:hanging="225"/>
        <w:rPr>
          <w:sz w:val="21"/>
          <w:lang w:val="el-GR"/>
          <w:rPrChange w:id="5144" w:author="t.a.rizos" w:date="2021-04-21T09:27:00Z">
            <w:rPr/>
          </w:rPrChange>
        </w:rPr>
        <w:pPrChange w:id="514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5146" w:author="t.a.rizos" w:date="2021-04-21T09:27:00Z">
            <w:rPr/>
          </w:rPrChange>
        </w:rPr>
        <w:t>Ο</w:t>
      </w:r>
      <w:r w:rsidRPr="006B7193">
        <w:rPr>
          <w:spacing w:val="-5"/>
          <w:w w:val="105"/>
          <w:sz w:val="21"/>
          <w:lang w:val="el-GR"/>
          <w:rPrChange w:id="51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148" w:author="t.a.rizos" w:date="2021-04-21T09:27:00Z">
            <w:rPr/>
          </w:rPrChange>
        </w:rPr>
        <w:t>Διαχειριστής</w:t>
      </w:r>
      <w:r w:rsidRPr="006B7193">
        <w:rPr>
          <w:spacing w:val="16"/>
          <w:w w:val="105"/>
          <w:sz w:val="21"/>
          <w:lang w:val="el-GR"/>
          <w:rPrChange w:id="51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150" w:author="t.a.rizos" w:date="2021-04-21T09:27:00Z">
            <w:rPr/>
          </w:rPrChange>
        </w:rPr>
        <w:t>δημοσιεύει</w:t>
      </w:r>
      <w:r w:rsidRPr="006B7193">
        <w:rPr>
          <w:spacing w:val="15"/>
          <w:w w:val="105"/>
          <w:sz w:val="21"/>
          <w:lang w:val="el-GR"/>
          <w:rPrChange w:id="51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152" w:author="t.a.rizos" w:date="2021-04-21T09:27:00Z">
            <w:rPr/>
          </w:rPrChange>
        </w:rPr>
        <w:t>στην</w:t>
      </w:r>
      <w:r w:rsidRPr="006B7193">
        <w:rPr>
          <w:spacing w:val="7"/>
          <w:w w:val="105"/>
          <w:sz w:val="21"/>
          <w:lang w:val="el-GR"/>
          <w:rPrChange w:id="51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154" w:author="t.a.rizos" w:date="2021-04-21T09:27:00Z">
            <w:rPr/>
          </w:rPrChange>
        </w:rPr>
        <w:t>ιστοσελίδα</w:t>
      </w:r>
      <w:r w:rsidRPr="006B7193">
        <w:rPr>
          <w:spacing w:val="8"/>
          <w:w w:val="105"/>
          <w:sz w:val="21"/>
          <w:lang w:val="el-GR"/>
          <w:rPrChange w:id="51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156" w:author="t.a.rizos" w:date="2021-04-21T09:27:00Z">
            <w:rPr/>
          </w:rPrChange>
        </w:rPr>
        <w:t>του</w:t>
      </w:r>
      <w:r w:rsidRPr="006B7193">
        <w:rPr>
          <w:spacing w:val="2"/>
          <w:w w:val="105"/>
          <w:sz w:val="21"/>
          <w:lang w:val="el-GR"/>
          <w:rPrChange w:id="51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158" w:author="t.a.rizos" w:date="2021-04-21T09:27:00Z">
            <w:rPr/>
          </w:rPrChange>
        </w:rPr>
        <w:t>τις</w:t>
      </w:r>
      <w:r w:rsidRPr="006B7193">
        <w:rPr>
          <w:spacing w:val="-3"/>
          <w:w w:val="105"/>
          <w:sz w:val="21"/>
          <w:lang w:val="el-GR"/>
          <w:rPrChange w:id="51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160" w:author="t.a.rizos" w:date="2021-04-21T09:27:00Z">
            <w:rPr/>
          </w:rPrChange>
        </w:rPr>
        <w:t>ακόλουθες</w:t>
      </w:r>
      <w:r w:rsidRPr="006B7193">
        <w:rPr>
          <w:spacing w:val="15"/>
          <w:w w:val="105"/>
          <w:sz w:val="21"/>
          <w:lang w:val="el-GR"/>
          <w:rPrChange w:id="51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162" w:author="t.a.rizos" w:date="2021-04-21T09:27:00Z">
            <w:rPr/>
          </w:rPrChange>
        </w:rPr>
        <w:t>ελάχιστες</w:t>
      </w:r>
      <w:r w:rsidRPr="006B7193">
        <w:rPr>
          <w:spacing w:val="16"/>
          <w:w w:val="105"/>
          <w:sz w:val="21"/>
          <w:lang w:val="el-GR"/>
          <w:rPrChange w:id="51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164" w:author="t.a.rizos" w:date="2021-04-21T09:27:00Z">
            <w:rPr/>
          </w:rPrChange>
        </w:rPr>
        <w:t>πληροφορίες:</w:t>
      </w:r>
    </w:p>
    <w:p w14:paraId="1A3B0521" w14:textId="77777777" w:rsidR="004A0F50" w:rsidRPr="006B7193" w:rsidRDefault="004A0F50">
      <w:pPr>
        <w:pStyle w:val="BodyText"/>
        <w:spacing w:before="3"/>
        <w:rPr>
          <w:ins w:id="5165" w:author="t.a.rizos" w:date="2021-04-21T09:27:00Z"/>
          <w:sz w:val="23"/>
          <w:lang w:val="el-GR"/>
        </w:rPr>
      </w:pPr>
    </w:p>
    <w:p w14:paraId="6540946F" w14:textId="269D7A28" w:rsidR="004A0F50" w:rsidRPr="006B7193" w:rsidRDefault="005B07D8">
      <w:pPr>
        <w:pStyle w:val="BodyText"/>
        <w:spacing w:line="304" w:lineRule="auto"/>
        <w:ind w:left="849" w:right="379" w:hanging="15"/>
        <w:jc w:val="both"/>
        <w:rPr>
          <w:lang w:val="el-GR"/>
          <w:rPrChange w:id="5166" w:author="t.a.rizos" w:date="2021-04-21T09:27:00Z">
            <w:rPr/>
          </w:rPrChange>
        </w:rPr>
        <w:pPrChange w:id="516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5168" w:author="t.a.rizos" w:date="2021-04-21T09:27:00Z">
            <w:rPr/>
          </w:rPrChange>
        </w:rPr>
        <w:t>α) Πληροφορίες</w:t>
      </w:r>
      <w:r w:rsidRPr="006B7193">
        <w:rPr>
          <w:spacing w:val="1"/>
          <w:w w:val="105"/>
          <w:lang w:val="el-GR"/>
          <w:rPrChange w:id="516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170" w:author="t.a.rizos" w:date="2021-04-21T09:27:00Z">
            <w:rPr/>
          </w:rPrChange>
        </w:rPr>
        <w:t>για το Δίκτυο Διανομής (μήκος δικτύου, αριθμός Σημείων</w:t>
      </w:r>
      <w:r w:rsidRPr="006B7193">
        <w:rPr>
          <w:spacing w:val="1"/>
          <w:w w:val="105"/>
          <w:lang w:val="el-GR"/>
          <w:rPrChange w:id="51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172" w:author="t.a.rizos" w:date="2021-04-21T09:27:00Z">
            <w:rPr/>
          </w:rPrChange>
        </w:rPr>
        <w:t>Εισόδου, αριθμός Σημείων</w:t>
      </w:r>
      <w:r w:rsidRPr="006B7193">
        <w:rPr>
          <w:spacing w:val="1"/>
          <w:w w:val="105"/>
          <w:lang w:val="el-GR"/>
          <w:rPrChange w:id="517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174" w:author="t.a.rizos" w:date="2021-04-21T09:27:00Z">
            <w:rPr/>
          </w:rPrChange>
        </w:rPr>
        <w:t>Παράδοσης,</w:t>
      </w:r>
      <w:r w:rsidRPr="006B7193">
        <w:rPr>
          <w:spacing w:val="34"/>
          <w:w w:val="105"/>
          <w:lang w:val="el-GR"/>
          <w:rPrChange w:id="517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176" w:author="t.a.rizos" w:date="2021-04-21T09:27:00Z">
            <w:rPr/>
          </w:rPrChange>
        </w:rPr>
        <w:t>Κατηγορίες</w:t>
      </w:r>
      <w:r w:rsidRPr="006B7193">
        <w:rPr>
          <w:spacing w:val="9"/>
          <w:w w:val="105"/>
          <w:lang w:val="el-GR"/>
          <w:rPrChange w:id="51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178" w:author="t.a.rizos" w:date="2021-04-21T09:27:00Z">
            <w:rPr/>
          </w:rPrChange>
        </w:rPr>
        <w:t>Τελικών</w:t>
      </w:r>
      <w:r w:rsidRPr="006B7193">
        <w:rPr>
          <w:spacing w:val="23"/>
          <w:w w:val="105"/>
          <w:lang w:val="el-GR"/>
          <w:rPrChange w:id="51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180" w:author="t.a.rizos" w:date="2021-04-21T09:27:00Z">
            <w:rPr/>
          </w:rPrChange>
        </w:rPr>
        <w:t>Πελατών</w:t>
      </w:r>
      <w:r w:rsidRPr="006B7193">
        <w:rPr>
          <w:spacing w:val="11"/>
          <w:w w:val="105"/>
          <w:lang w:val="el-GR"/>
          <w:rPrChange w:id="51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182" w:author="t.a.rizos" w:date="2021-04-21T09:27:00Z">
            <w:rPr/>
          </w:rPrChange>
        </w:rPr>
        <w:t>που</w:t>
      </w:r>
      <w:r w:rsidRPr="006B7193">
        <w:rPr>
          <w:spacing w:val="4"/>
          <w:w w:val="105"/>
          <w:lang w:val="el-GR"/>
          <w:rPrChange w:id="51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184" w:author="t.a.rizos" w:date="2021-04-21T09:27:00Z">
            <w:rPr/>
          </w:rPrChange>
        </w:rPr>
        <w:t>εξυπηρετούνται).</w:t>
      </w:r>
      <w:del w:id="5185" w:author="t.a.rizos" w:date="2021-04-21T09:27:00Z">
        <w:r w:rsidR="00636F07" w:rsidRPr="00C678F2">
          <w:rPr>
            <w:lang w:val="el-GR"/>
            <w:rPrChange w:id="5186" w:author="t.a.rizos" w:date="2021-04-21T09:28:00Z">
              <w:rPr/>
            </w:rPrChange>
          </w:rPr>
          <w:delText xml:space="preserve"> </w:delText>
        </w:r>
      </w:del>
    </w:p>
    <w:p w14:paraId="798B512B" w14:textId="77777777" w:rsidR="004A0F50" w:rsidRPr="006B7193" w:rsidRDefault="004A0F50">
      <w:pPr>
        <w:pStyle w:val="BodyText"/>
        <w:spacing w:before="8"/>
        <w:rPr>
          <w:ins w:id="5187" w:author="t.a.rizos" w:date="2021-04-21T09:27:00Z"/>
          <w:sz w:val="17"/>
          <w:lang w:val="el-GR"/>
        </w:rPr>
      </w:pPr>
    </w:p>
    <w:p w14:paraId="70B5DF92" w14:textId="77777777" w:rsidR="004A0F50" w:rsidRPr="006B7193" w:rsidRDefault="005B07D8">
      <w:pPr>
        <w:pStyle w:val="BodyText"/>
        <w:ind w:left="837"/>
        <w:rPr>
          <w:lang w:val="el-GR"/>
          <w:rPrChange w:id="5188" w:author="t.a.rizos" w:date="2021-04-21T09:27:00Z">
            <w:rPr/>
          </w:rPrChange>
        </w:rPr>
        <w:pPrChange w:id="5189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5190" w:author="t.a.rizos" w:date="2021-04-21T09:27:00Z">
            <w:rPr/>
          </w:rPrChange>
        </w:rPr>
        <w:t>β)</w:t>
      </w:r>
      <w:r w:rsidRPr="006B7193">
        <w:rPr>
          <w:spacing w:val="9"/>
          <w:w w:val="105"/>
          <w:lang w:val="el-GR"/>
          <w:rPrChange w:id="51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192" w:author="t.a.rizos" w:date="2021-04-21T09:27:00Z">
            <w:rPr/>
          </w:rPrChange>
        </w:rPr>
        <w:t>Ηλεκτρονική</w:t>
      </w:r>
      <w:r w:rsidRPr="006B7193">
        <w:rPr>
          <w:spacing w:val="14"/>
          <w:w w:val="105"/>
          <w:lang w:val="el-GR"/>
          <w:rPrChange w:id="51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194" w:author="t.a.rizos" w:date="2021-04-21T09:27:00Z">
            <w:rPr/>
          </w:rPrChange>
        </w:rPr>
        <w:t>εφαρμογή,</w:t>
      </w:r>
      <w:r w:rsidRPr="006B7193">
        <w:rPr>
          <w:spacing w:val="13"/>
          <w:w w:val="105"/>
          <w:lang w:val="el-GR"/>
          <w:rPrChange w:id="51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196" w:author="t.a.rizos" w:date="2021-04-21T09:27:00Z">
            <w:rPr/>
          </w:rPrChange>
        </w:rPr>
        <w:t>για</w:t>
      </w:r>
      <w:r w:rsidRPr="006B7193">
        <w:rPr>
          <w:spacing w:val="-10"/>
          <w:w w:val="105"/>
          <w:lang w:val="el-GR"/>
          <w:rPrChange w:id="51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198" w:author="t.a.rizos" w:date="2021-04-21T09:27:00Z">
            <w:rPr/>
          </w:rPrChange>
        </w:rPr>
        <w:t>την</w:t>
      </w:r>
      <w:r w:rsidRPr="006B7193">
        <w:rPr>
          <w:spacing w:val="7"/>
          <w:w w:val="105"/>
          <w:lang w:val="el-GR"/>
          <w:rPrChange w:id="51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200" w:author="t.a.rizos" w:date="2021-04-21T09:27:00Z">
            <w:rPr/>
          </w:rPrChange>
        </w:rPr>
        <w:t>υφιστάμενη</w:t>
      </w:r>
      <w:r w:rsidRPr="006B7193">
        <w:rPr>
          <w:spacing w:val="16"/>
          <w:w w:val="105"/>
          <w:lang w:val="el-GR"/>
          <w:rPrChange w:id="52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202" w:author="t.a.rizos" w:date="2021-04-21T09:27:00Z">
            <w:rPr/>
          </w:rPrChange>
        </w:rPr>
        <w:t>διαθεσιμότητα</w:t>
      </w:r>
      <w:r w:rsidRPr="006B7193">
        <w:rPr>
          <w:spacing w:val="15"/>
          <w:w w:val="105"/>
          <w:lang w:val="el-GR"/>
          <w:rPrChange w:id="52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204" w:author="t.a.rizos" w:date="2021-04-21T09:27:00Z">
            <w:rPr/>
          </w:rPrChange>
        </w:rPr>
        <w:t>Δικτύου</w:t>
      </w:r>
      <w:r w:rsidRPr="006B7193">
        <w:rPr>
          <w:spacing w:val="4"/>
          <w:w w:val="105"/>
          <w:lang w:val="el-GR"/>
          <w:rPrChange w:id="52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206" w:author="t.a.rizos" w:date="2021-04-21T09:27:00Z">
            <w:rPr/>
          </w:rPrChange>
        </w:rPr>
        <w:t>σε</w:t>
      </w:r>
      <w:r w:rsidRPr="006B7193">
        <w:rPr>
          <w:spacing w:val="-6"/>
          <w:w w:val="105"/>
          <w:lang w:val="el-GR"/>
          <w:rPrChange w:id="52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208" w:author="t.a.rizos" w:date="2021-04-21T09:27:00Z">
            <w:rPr/>
          </w:rPrChange>
        </w:rPr>
        <w:t>συγκεκριμένες</w:t>
      </w:r>
      <w:r w:rsidRPr="006B7193">
        <w:rPr>
          <w:spacing w:val="17"/>
          <w:w w:val="105"/>
          <w:lang w:val="el-GR"/>
          <w:rPrChange w:id="52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210" w:author="t.a.rizos" w:date="2021-04-21T09:27:00Z">
            <w:rPr/>
          </w:rPrChange>
        </w:rPr>
        <w:t>διευθύνσεις.</w:t>
      </w:r>
    </w:p>
    <w:p w14:paraId="0C4ED51C" w14:textId="77777777" w:rsidR="004A0F50" w:rsidRPr="006B7193" w:rsidRDefault="004A0F50">
      <w:pPr>
        <w:pStyle w:val="BodyText"/>
        <w:spacing w:before="4"/>
        <w:rPr>
          <w:ins w:id="5211" w:author="t.a.rizos" w:date="2021-04-21T09:27:00Z"/>
          <w:sz w:val="23"/>
          <w:lang w:val="el-GR"/>
        </w:rPr>
      </w:pPr>
    </w:p>
    <w:p w14:paraId="47524A65" w14:textId="77777777" w:rsidR="004A0F50" w:rsidRPr="006B7193" w:rsidRDefault="005B07D8">
      <w:pPr>
        <w:pStyle w:val="BodyText"/>
        <w:spacing w:line="304" w:lineRule="auto"/>
        <w:ind w:left="836" w:right="373" w:firstLine="2"/>
        <w:jc w:val="both"/>
        <w:rPr>
          <w:lang w:val="el-GR"/>
          <w:rPrChange w:id="5212" w:author="t.a.rizos" w:date="2021-04-21T09:27:00Z">
            <w:rPr/>
          </w:rPrChange>
        </w:rPr>
        <w:pPrChange w:id="5213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5214" w:author="t.a.rizos" w:date="2021-04-21T09:27:00Z">
            <w:rPr/>
          </w:rPrChange>
        </w:rPr>
        <w:t>γ) Ετήσια στοιχεία σχετικά με τις διανεμηθείσες ποσότητες Φυσικού Αερίου στο Δίκτυο Διανομής εντός</w:t>
      </w:r>
      <w:r w:rsidRPr="006B7193">
        <w:rPr>
          <w:spacing w:val="1"/>
          <w:w w:val="105"/>
          <w:lang w:val="el-GR"/>
          <w:rPrChange w:id="52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216" w:author="t.a.rizos" w:date="2021-04-21T09:27:00Z">
            <w:rPr/>
          </w:rPrChange>
        </w:rPr>
        <w:t>διμήνου</w:t>
      </w:r>
      <w:r w:rsidRPr="006B7193">
        <w:rPr>
          <w:spacing w:val="10"/>
          <w:w w:val="105"/>
          <w:lang w:val="el-GR"/>
          <w:rPrChange w:id="52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218" w:author="t.a.rizos" w:date="2021-04-21T09:27:00Z">
            <w:rPr/>
          </w:rPrChange>
        </w:rPr>
        <w:t>από</w:t>
      </w:r>
      <w:r w:rsidRPr="006B7193">
        <w:rPr>
          <w:spacing w:val="12"/>
          <w:w w:val="105"/>
          <w:lang w:val="el-GR"/>
          <w:rPrChange w:id="52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220" w:author="t.a.rizos" w:date="2021-04-21T09:27:00Z">
            <w:rPr/>
          </w:rPrChange>
        </w:rPr>
        <w:t>τη</w:t>
      </w:r>
      <w:r w:rsidRPr="006B7193">
        <w:rPr>
          <w:spacing w:val="6"/>
          <w:w w:val="105"/>
          <w:lang w:val="el-GR"/>
          <w:rPrChange w:id="52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222" w:author="t.a.rizos" w:date="2021-04-21T09:27:00Z">
            <w:rPr/>
          </w:rPrChange>
        </w:rPr>
        <w:t>λήξη</w:t>
      </w:r>
      <w:r w:rsidRPr="006B7193">
        <w:rPr>
          <w:spacing w:val="10"/>
          <w:w w:val="105"/>
          <w:lang w:val="el-GR"/>
          <w:rPrChange w:id="52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224" w:author="t.a.rizos" w:date="2021-04-21T09:27:00Z">
            <w:rPr/>
          </w:rPrChange>
        </w:rPr>
        <w:t>του</w:t>
      </w:r>
      <w:r w:rsidRPr="006B7193">
        <w:rPr>
          <w:spacing w:val="6"/>
          <w:w w:val="105"/>
          <w:lang w:val="el-GR"/>
          <w:rPrChange w:id="52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226" w:author="t.a.rizos" w:date="2021-04-21T09:27:00Z">
            <w:rPr/>
          </w:rPrChange>
        </w:rPr>
        <w:t>έτους.</w:t>
      </w:r>
    </w:p>
    <w:p w14:paraId="3AFCD983" w14:textId="77777777" w:rsidR="004A0F50" w:rsidRPr="006B7193" w:rsidRDefault="004A0F50">
      <w:pPr>
        <w:pStyle w:val="BodyText"/>
        <w:spacing w:before="8"/>
        <w:rPr>
          <w:ins w:id="5227" w:author="t.a.rizos" w:date="2021-04-21T09:27:00Z"/>
          <w:sz w:val="17"/>
          <w:lang w:val="el-GR"/>
        </w:rPr>
      </w:pPr>
    </w:p>
    <w:p w14:paraId="113141BF" w14:textId="77777777" w:rsidR="004A0F50" w:rsidRPr="006B7193" w:rsidRDefault="005B07D8">
      <w:pPr>
        <w:pStyle w:val="BodyText"/>
        <w:ind w:left="836"/>
        <w:rPr>
          <w:lang w:val="el-GR"/>
          <w:rPrChange w:id="5228" w:author="t.a.rizos" w:date="2021-04-21T09:27:00Z">
            <w:rPr/>
          </w:rPrChange>
        </w:rPr>
        <w:pPrChange w:id="5229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5230" w:author="t.a.rizos" w:date="2021-04-21T09:27:00Z">
            <w:rPr/>
          </w:rPrChange>
        </w:rPr>
        <w:t>δ)</w:t>
      </w:r>
      <w:r w:rsidRPr="006B7193">
        <w:rPr>
          <w:spacing w:val="-3"/>
          <w:w w:val="105"/>
          <w:lang w:val="el-GR"/>
          <w:rPrChange w:id="52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232" w:author="t.a.rizos" w:date="2021-04-21T09:27:00Z">
            <w:rPr/>
          </w:rPrChange>
        </w:rPr>
        <w:t>Κανονιστικό</w:t>
      </w:r>
      <w:r w:rsidRPr="006B7193">
        <w:rPr>
          <w:spacing w:val="10"/>
          <w:w w:val="105"/>
          <w:lang w:val="el-GR"/>
          <w:rPrChange w:id="52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234" w:author="t.a.rizos" w:date="2021-04-21T09:27:00Z">
            <w:rPr/>
          </w:rPrChange>
        </w:rPr>
        <w:t>και</w:t>
      </w:r>
      <w:r w:rsidRPr="006B7193">
        <w:rPr>
          <w:spacing w:val="-8"/>
          <w:w w:val="105"/>
          <w:lang w:val="el-GR"/>
          <w:rPrChange w:id="52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236" w:author="t.a.rizos" w:date="2021-04-21T09:27:00Z">
            <w:rPr/>
          </w:rPrChange>
        </w:rPr>
        <w:t>ρυθμιστικό</w:t>
      </w:r>
      <w:r w:rsidRPr="006B7193">
        <w:rPr>
          <w:spacing w:val="-5"/>
          <w:w w:val="105"/>
          <w:lang w:val="el-GR"/>
          <w:rPrChange w:id="52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238" w:author="t.a.rizos" w:date="2021-04-21T09:27:00Z">
            <w:rPr/>
          </w:rPrChange>
        </w:rPr>
        <w:t>πλαίσιο.</w:t>
      </w:r>
    </w:p>
    <w:p w14:paraId="29B3F6FB" w14:textId="77777777" w:rsidR="004A0F50" w:rsidRPr="006B7193" w:rsidRDefault="004A0F50">
      <w:pPr>
        <w:pStyle w:val="BodyText"/>
        <w:spacing w:before="3"/>
        <w:rPr>
          <w:ins w:id="5239" w:author="t.a.rizos" w:date="2021-04-21T09:27:00Z"/>
          <w:sz w:val="23"/>
          <w:lang w:val="el-GR"/>
        </w:rPr>
      </w:pPr>
    </w:p>
    <w:p w14:paraId="7816D6AB" w14:textId="77777777" w:rsidR="004A0F50" w:rsidRPr="006B7193" w:rsidRDefault="005B07D8">
      <w:pPr>
        <w:pStyle w:val="BodyText"/>
        <w:spacing w:line="314" w:lineRule="auto"/>
        <w:ind w:left="828" w:right="375" w:firstLine="8"/>
        <w:jc w:val="both"/>
        <w:rPr>
          <w:lang w:val="el-GR"/>
          <w:rPrChange w:id="5240" w:author="t.a.rizos" w:date="2021-04-21T09:27:00Z">
            <w:rPr/>
          </w:rPrChange>
        </w:rPr>
        <w:pPrChange w:id="5241" w:author="t.a.rizos" w:date="2021-04-21T09:27:00Z">
          <w:pPr>
            <w:jc w:val="both"/>
          </w:pPr>
        </w:pPrChange>
      </w:pPr>
      <w:r w:rsidRPr="006B7193">
        <w:rPr>
          <w:lang w:val="el-GR"/>
          <w:rPrChange w:id="5242" w:author="t.a.rizos" w:date="2021-04-21T09:27:00Z">
            <w:rPr/>
          </w:rPrChange>
        </w:rPr>
        <w:t>ε) Κανόνες ασφαλείας για τη λειτουργία του Δικτύου</w:t>
      </w:r>
      <w:r w:rsidRPr="006B7193">
        <w:rPr>
          <w:spacing w:val="1"/>
          <w:lang w:val="el-GR"/>
          <w:rPrChange w:id="524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44" w:author="t.a.rizos" w:date="2021-04-21T09:27:00Z">
            <w:rPr/>
          </w:rPrChange>
        </w:rPr>
        <w:t>Διανομής</w:t>
      </w:r>
      <w:r w:rsidRPr="006B7193">
        <w:rPr>
          <w:spacing w:val="1"/>
          <w:lang w:val="el-GR"/>
          <w:rPrChange w:id="524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46" w:author="t.a.rizos" w:date="2021-04-21T09:27:00Z">
            <w:rPr/>
          </w:rPrChange>
        </w:rPr>
        <w:t>και των</w:t>
      </w:r>
      <w:r w:rsidRPr="006B7193">
        <w:rPr>
          <w:spacing w:val="1"/>
          <w:lang w:val="el-GR"/>
          <w:rPrChange w:id="524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48" w:author="t.a.rizos" w:date="2021-04-21T09:27:00Z">
            <w:rPr/>
          </w:rPrChange>
        </w:rPr>
        <w:t>Εσωτερικών</w:t>
      </w:r>
      <w:r w:rsidRPr="006B7193">
        <w:rPr>
          <w:spacing w:val="1"/>
          <w:lang w:val="el-GR"/>
          <w:rPrChange w:id="524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50" w:author="t.a.rizos" w:date="2021-04-21T09:27:00Z">
            <w:rPr/>
          </w:rPrChange>
        </w:rPr>
        <w:t>Εγκαταστάσεων</w:t>
      </w:r>
      <w:r w:rsidRPr="006B7193">
        <w:rPr>
          <w:spacing w:val="1"/>
          <w:lang w:val="el-GR"/>
          <w:rPrChange w:id="52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52" w:author="t.a.rizos" w:date="2021-04-21T09:27:00Z">
            <w:rPr/>
          </w:rPrChange>
        </w:rPr>
        <w:t>των</w:t>
      </w:r>
      <w:r w:rsidRPr="006B7193">
        <w:rPr>
          <w:spacing w:val="1"/>
          <w:lang w:val="el-GR"/>
          <w:rPrChange w:id="52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54" w:author="t.a.rizos" w:date="2021-04-21T09:27:00Z">
            <w:rPr/>
          </w:rPrChange>
        </w:rPr>
        <w:t>Τελικών</w:t>
      </w:r>
      <w:r w:rsidRPr="006B7193">
        <w:rPr>
          <w:spacing w:val="28"/>
          <w:lang w:val="el-GR"/>
          <w:rPrChange w:id="52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56" w:author="t.a.rizos" w:date="2021-04-21T09:27:00Z">
            <w:rPr/>
          </w:rPrChange>
        </w:rPr>
        <w:t>Πελατών.</w:t>
      </w:r>
    </w:p>
    <w:p w14:paraId="1F365602" w14:textId="02642654" w:rsidR="004A0F50" w:rsidRPr="006B7193" w:rsidRDefault="005B07D8">
      <w:pPr>
        <w:pStyle w:val="BodyText"/>
        <w:spacing w:before="189"/>
        <w:ind w:left="836"/>
        <w:rPr>
          <w:lang w:val="el-GR"/>
          <w:rPrChange w:id="5257" w:author="t.a.rizos" w:date="2021-04-21T09:27:00Z">
            <w:rPr/>
          </w:rPrChange>
        </w:rPr>
        <w:pPrChange w:id="5258" w:author="t.a.rizos" w:date="2021-04-21T09:27:00Z">
          <w:pPr>
            <w:jc w:val="both"/>
          </w:pPr>
        </w:pPrChange>
      </w:pPr>
      <w:r w:rsidRPr="006B7193">
        <w:rPr>
          <w:lang w:val="el-GR"/>
          <w:rPrChange w:id="5259" w:author="t.a.rizos" w:date="2021-04-21T09:27:00Z">
            <w:rPr/>
          </w:rPrChange>
        </w:rPr>
        <w:t>στ)</w:t>
      </w:r>
      <w:r w:rsidRPr="006B7193">
        <w:rPr>
          <w:spacing w:val="26"/>
          <w:lang w:val="el-GR"/>
          <w:rPrChange w:id="526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61" w:author="t.a.rizos" w:date="2021-04-21T09:27:00Z">
            <w:rPr/>
          </w:rPrChange>
        </w:rPr>
        <w:t>Πρότυπη</w:t>
      </w:r>
      <w:r w:rsidRPr="006B7193">
        <w:rPr>
          <w:spacing w:val="24"/>
          <w:lang w:val="el-GR"/>
          <w:rPrChange w:id="526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63" w:author="t.a.rizos" w:date="2021-04-21T09:27:00Z">
            <w:rPr/>
          </w:rPrChange>
        </w:rPr>
        <w:t>Σύμβαση</w:t>
      </w:r>
      <w:r w:rsidRPr="006B7193">
        <w:rPr>
          <w:spacing w:val="23"/>
          <w:lang w:val="el-GR"/>
          <w:rPrChange w:id="526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65" w:author="t.a.rizos" w:date="2021-04-21T09:27:00Z">
            <w:rPr/>
          </w:rPrChange>
        </w:rPr>
        <w:t>Χρήσης</w:t>
      </w:r>
      <w:r w:rsidRPr="006B7193">
        <w:rPr>
          <w:spacing w:val="15"/>
          <w:lang w:val="el-GR"/>
          <w:rPrChange w:id="526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67" w:author="t.a.rizos" w:date="2021-04-21T09:27:00Z">
            <w:rPr/>
          </w:rPrChange>
        </w:rPr>
        <w:t>του</w:t>
      </w:r>
      <w:r w:rsidRPr="006B7193">
        <w:rPr>
          <w:spacing w:val="11"/>
          <w:lang w:val="el-GR"/>
          <w:rPrChange w:id="526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69" w:author="t.a.rizos" w:date="2021-04-21T09:27:00Z">
            <w:rPr/>
          </w:rPrChange>
        </w:rPr>
        <w:t>Δικτύου</w:t>
      </w:r>
      <w:r w:rsidRPr="006B7193">
        <w:rPr>
          <w:spacing w:val="29"/>
          <w:lang w:val="el-GR"/>
          <w:rPrChange w:id="527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71" w:author="t.a.rizos" w:date="2021-04-21T09:27:00Z">
            <w:rPr/>
          </w:rPrChange>
        </w:rPr>
        <w:t>και</w:t>
      </w:r>
      <w:r w:rsidRPr="006B7193">
        <w:rPr>
          <w:spacing w:val="22"/>
          <w:lang w:val="el-GR"/>
          <w:rPrChange w:id="527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73" w:author="t.a.rizos" w:date="2021-04-21T09:27:00Z">
            <w:rPr/>
          </w:rPrChange>
        </w:rPr>
        <w:t>Πρότυπη</w:t>
      </w:r>
      <w:r w:rsidRPr="006B7193">
        <w:rPr>
          <w:spacing w:val="28"/>
          <w:lang w:val="el-GR"/>
          <w:rPrChange w:id="527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75" w:author="t.a.rizos" w:date="2021-04-21T09:27:00Z">
            <w:rPr/>
          </w:rPrChange>
        </w:rPr>
        <w:t>Σύμβαση</w:t>
      </w:r>
      <w:r w:rsidRPr="006B7193">
        <w:rPr>
          <w:spacing w:val="27"/>
          <w:lang w:val="el-GR"/>
          <w:rPrChange w:id="527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77" w:author="t.a.rizos" w:date="2021-04-21T09:27:00Z">
            <w:rPr/>
          </w:rPrChange>
        </w:rPr>
        <w:t>Σύνδεσης.</w:t>
      </w:r>
      <w:del w:id="5278" w:author="t.a.rizos" w:date="2021-04-21T09:27:00Z">
        <w:r w:rsidR="00636F07" w:rsidRPr="00C678F2">
          <w:rPr>
            <w:lang w:val="el-GR"/>
            <w:rPrChange w:id="5279" w:author="t.a.rizos" w:date="2021-04-21T09:28:00Z">
              <w:rPr/>
            </w:rPrChange>
          </w:rPr>
          <w:delText xml:space="preserve"> </w:delText>
        </w:r>
      </w:del>
    </w:p>
    <w:p w14:paraId="028E562F" w14:textId="77777777" w:rsidR="004A0F50" w:rsidRPr="006B7193" w:rsidRDefault="004A0F50">
      <w:pPr>
        <w:pStyle w:val="BodyText"/>
        <w:spacing w:before="4"/>
        <w:rPr>
          <w:ins w:id="5280" w:author="t.a.rizos" w:date="2021-04-21T09:27:00Z"/>
          <w:sz w:val="23"/>
          <w:lang w:val="el-GR"/>
        </w:rPr>
      </w:pPr>
    </w:p>
    <w:p w14:paraId="298CF92E" w14:textId="571F172B" w:rsidR="004A0F50" w:rsidRPr="006B7193" w:rsidRDefault="005B07D8">
      <w:pPr>
        <w:pStyle w:val="BodyText"/>
        <w:spacing w:line="304" w:lineRule="auto"/>
        <w:ind w:left="849" w:right="392" w:hanging="13"/>
        <w:jc w:val="both"/>
        <w:rPr>
          <w:ins w:id="5281" w:author="t.a.rizos" w:date="2021-04-21T09:27:00Z"/>
          <w:lang w:val="el-GR"/>
        </w:rPr>
      </w:pPr>
      <w:r w:rsidRPr="006B7193">
        <w:rPr>
          <w:lang w:val="el-GR"/>
          <w:rPrChange w:id="5282" w:author="t.a.rizos" w:date="2021-04-21T09:27:00Z">
            <w:rPr/>
          </w:rPrChange>
        </w:rPr>
        <w:t>ζ) Πληροφορίες</w:t>
      </w:r>
      <w:r w:rsidRPr="006B7193">
        <w:rPr>
          <w:spacing w:val="1"/>
          <w:lang w:val="el-GR"/>
          <w:rPrChange w:id="528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84" w:author="t.a.rizos" w:date="2021-04-21T09:27:00Z">
            <w:rPr/>
          </w:rPrChange>
        </w:rPr>
        <w:t>σχετικά με τη θεώρηση μελετών Εσωτερικών</w:t>
      </w:r>
      <w:r w:rsidRPr="006B7193">
        <w:rPr>
          <w:spacing w:val="1"/>
          <w:lang w:val="el-GR"/>
          <w:rPrChange w:id="528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86" w:author="t.a.rizos" w:date="2021-04-21T09:27:00Z">
            <w:rPr/>
          </w:rPrChange>
        </w:rPr>
        <w:t>Εγκαταστάσεων</w:t>
      </w:r>
      <w:r w:rsidRPr="006B7193">
        <w:rPr>
          <w:spacing w:val="1"/>
          <w:lang w:val="el-GR"/>
          <w:rPrChange w:id="528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88" w:author="t.a.rizos" w:date="2021-04-21T09:27:00Z">
            <w:rPr/>
          </w:rPrChange>
        </w:rPr>
        <w:t>και τον έλεγχο Εσωτερικών</w:t>
      </w:r>
      <w:r w:rsidRPr="006B7193">
        <w:rPr>
          <w:spacing w:val="1"/>
          <w:lang w:val="el-GR"/>
          <w:rPrChange w:id="528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290" w:author="t.a.rizos" w:date="2021-04-21T09:27:00Z">
            <w:rPr/>
          </w:rPrChange>
        </w:rPr>
        <w:t>Εγκαταστάσεων.</w:t>
      </w:r>
      <w:del w:id="5291" w:author="t.a.rizos" w:date="2021-04-21T09:27:00Z">
        <w:r w:rsidR="00636F07" w:rsidRPr="00C678F2">
          <w:rPr>
            <w:lang w:val="el-GR"/>
            <w:rPrChange w:id="5292" w:author="t.a.rizos" w:date="2021-04-21T09:28:00Z">
              <w:rPr/>
            </w:rPrChange>
          </w:rPr>
          <w:delText xml:space="preserve"> </w:delText>
        </w:r>
      </w:del>
    </w:p>
    <w:p w14:paraId="204024B8" w14:textId="77777777" w:rsidR="004A0F50" w:rsidRPr="006B7193" w:rsidRDefault="004A0F50">
      <w:pPr>
        <w:pStyle w:val="BodyText"/>
        <w:spacing w:before="8"/>
        <w:rPr>
          <w:sz w:val="17"/>
          <w:lang w:val="el-GR"/>
          <w:rPrChange w:id="5293" w:author="t.a.rizos" w:date="2021-04-21T09:27:00Z">
            <w:rPr/>
          </w:rPrChange>
        </w:rPr>
        <w:pPrChange w:id="5294" w:author="t.a.rizos" w:date="2021-04-21T09:27:00Z">
          <w:pPr>
            <w:jc w:val="both"/>
          </w:pPr>
        </w:pPrChange>
      </w:pPr>
    </w:p>
    <w:p w14:paraId="57CD6A81" w14:textId="77777777" w:rsidR="004A0F50" w:rsidRPr="006B7193" w:rsidRDefault="005B07D8">
      <w:pPr>
        <w:pStyle w:val="BodyText"/>
        <w:spacing w:line="304" w:lineRule="auto"/>
        <w:ind w:left="837" w:right="380" w:firstLine="9"/>
        <w:jc w:val="both"/>
        <w:rPr>
          <w:lang w:val="el-GR"/>
          <w:rPrChange w:id="5295" w:author="t.a.rizos" w:date="2021-04-21T09:27:00Z">
            <w:rPr/>
          </w:rPrChange>
        </w:rPr>
        <w:pPrChange w:id="529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5297" w:author="t.a.rizos" w:date="2021-04-21T09:27:00Z">
            <w:rPr/>
          </w:rPrChange>
        </w:rPr>
        <w:t>η) Ετήσιο Πρόγραμμα Συντήρησης του Δικτύου Διανομής σύμφωνα με τα οριζόμενα στο άρθρο 57 του</w:t>
      </w:r>
      <w:r w:rsidRPr="006B7193">
        <w:rPr>
          <w:spacing w:val="1"/>
          <w:w w:val="105"/>
          <w:lang w:val="el-GR"/>
          <w:rPrChange w:id="52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299" w:author="t.a.rizos" w:date="2021-04-21T09:27:00Z">
            <w:rPr/>
          </w:rPrChange>
        </w:rPr>
        <w:t>παρόντος</w:t>
      </w:r>
      <w:r w:rsidRPr="006B7193">
        <w:rPr>
          <w:spacing w:val="29"/>
          <w:w w:val="105"/>
          <w:lang w:val="el-GR"/>
          <w:rPrChange w:id="53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301" w:author="t.a.rizos" w:date="2021-04-21T09:27:00Z">
            <w:rPr/>
          </w:rPrChange>
        </w:rPr>
        <w:t>Κώδικα.</w:t>
      </w:r>
    </w:p>
    <w:p w14:paraId="7E7BB186" w14:textId="77777777" w:rsidR="004A0F50" w:rsidRPr="006B7193" w:rsidRDefault="004A0F50">
      <w:pPr>
        <w:pStyle w:val="BodyText"/>
        <w:spacing w:before="8"/>
        <w:rPr>
          <w:ins w:id="5302" w:author="t.a.rizos" w:date="2021-04-21T09:27:00Z"/>
          <w:sz w:val="17"/>
          <w:lang w:val="el-GR"/>
        </w:rPr>
      </w:pPr>
    </w:p>
    <w:p w14:paraId="5EC89E5E" w14:textId="77777777" w:rsidR="00636F07" w:rsidRPr="00C678F2" w:rsidRDefault="005B07D8" w:rsidP="00B703CD">
      <w:pPr>
        <w:jc w:val="both"/>
        <w:rPr>
          <w:del w:id="5303" w:author="t.a.rizos" w:date="2021-04-21T09:27:00Z"/>
          <w:rFonts w:ascii="Calibri" w:eastAsia="Calibri" w:hAnsi="Calibri"/>
          <w:lang w:val="el-GR"/>
          <w:rPrChange w:id="5304" w:author="t.a.rizos" w:date="2021-04-21T09:28:00Z">
            <w:rPr>
              <w:del w:id="5305" w:author="t.a.rizos" w:date="2021-04-21T09:27:00Z"/>
            </w:rPr>
          </w:rPrChange>
        </w:rPr>
      </w:pPr>
      <w:r w:rsidRPr="006B7193">
        <w:rPr>
          <w:spacing w:val="-1"/>
          <w:w w:val="105"/>
          <w:lang w:val="el-GR"/>
          <w:rPrChange w:id="5306" w:author="t.a.rizos" w:date="2021-04-21T09:27:00Z">
            <w:rPr/>
          </w:rPrChange>
        </w:rPr>
        <w:t xml:space="preserve">θ) Εγκεκριμένο Πρόγραμμα Ανάπτυξης </w:t>
      </w:r>
      <w:r w:rsidRPr="006B7193">
        <w:rPr>
          <w:w w:val="105"/>
          <w:lang w:val="el-GR"/>
          <w:rPrChange w:id="5307" w:author="t.a.rizos" w:date="2021-04-21T09:27:00Z">
            <w:rPr/>
          </w:rPrChange>
        </w:rPr>
        <w:t>του Δικτύου Διανομής.</w:t>
      </w:r>
    </w:p>
    <w:p w14:paraId="620C29A0" w14:textId="77777777" w:rsidR="00636F07" w:rsidRPr="00C678F2" w:rsidRDefault="005B07D8" w:rsidP="00B703CD">
      <w:pPr>
        <w:jc w:val="both"/>
        <w:rPr>
          <w:del w:id="5308" w:author="t.a.rizos" w:date="2021-04-21T09:27:00Z"/>
          <w:lang w:val="el-GR"/>
          <w:rPrChange w:id="5309" w:author="t.a.rizos" w:date="2021-04-21T09:28:00Z">
            <w:rPr>
              <w:del w:id="5310" w:author="t.a.rizos" w:date="2021-04-21T09:27:00Z"/>
            </w:rPr>
          </w:rPrChange>
        </w:rPr>
      </w:pPr>
      <w:ins w:id="5311" w:author="t.a.rizos" w:date="2021-04-21T09:27:00Z">
        <w:r w:rsidRPr="006B7193">
          <w:rPr>
            <w:spacing w:val="-53"/>
            <w:w w:val="105"/>
            <w:lang w:val="el-GR"/>
          </w:rPr>
          <w:t xml:space="preserve"> </w:t>
        </w:r>
      </w:ins>
      <w:r w:rsidRPr="006B7193">
        <w:rPr>
          <w:lang w:val="el-GR"/>
          <w:rPrChange w:id="5312" w:author="t.a.rizos" w:date="2021-04-21T09:27:00Z">
            <w:rPr/>
          </w:rPrChange>
        </w:rPr>
        <w:t>ι) Τιμολόγια Χρήσης του Δικτύου Διανομής και Τέλη Σύνδεσης.</w:t>
      </w:r>
    </w:p>
    <w:p w14:paraId="6A5659A3" w14:textId="07A5D272" w:rsidR="004A0F50" w:rsidRPr="006B7193" w:rsidRDefault="005B07D8">
      <w:pPr>
        <w:pStyle w:val="BodyText"/>
        <w:spacing w:line="506" w:lineRule="auto"/>
        <w:ind w:left="845" w:right="4400" w:hanging="10"/>
        <w:jc w:val="both"/>
        <w:rPr>
          <w:lang w:val="el-GR"/>
          <w:rPrChange w:id="5313" w:author="t.a.rizos" w:date="2021-04-21T09:27:00Z">
            <w:rPr/>
          </w:rPrChange>
        </w:rPr>
        <w:pPrChange w:id="5314" w:author="t.a.rizos" w:date="2021-04-21T09:27:00Z">
          <w:pPr>
            <w:jc w:val="both"/>
          </w:pPr>
        </w:pPrChange>
      </w:pPr>
      <w:ins w:id="5315" w:author="t.a.rizos" w:date="2021-04-21T09:27:00Z">
        <w:r w:rsidRPr="006B7193">
          <w:rPr>
            <w:spacing w:val="1"/>
            <w:lang w:val="el-GR"/>
          </w:rPr>
          <w:t xml:space="preserve"> </w:t>
        </w:r>
      </w:ins>
      <w:r w:rsidRPr="006B7193">
        <w:rPr>
          <w:w w:val="105"/>
          <w:lang w:val="el-GR"/>
          <w:rPrChange w:id="5316" w:author="t.a.rizos" w:date="2021-04-21T09:27:00Z">
            <w:rPr/>
          </w:rPrChange>
        </w:rPr>
        <w:t>ια)</w:t>
      </w:r>
      <w:r w:rsidRPr="006B7193">
        <w:rPr>
          <w:spacing w:val="-14"/>
          <w:w w:val="105"/>
          <w:lang w:val="el-GR"/>
          <w:rPrChange w:id="53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318" w:author="t.a.rizos" w:date="2021-04-21T09:27:00Z">
            <w:rPr/>
          </w:rPrChange>
        </w:rPr>
        <w:t>Τιμοκατάλογο</w:t>
      </w:r>
      <w:r w:rsidRPr="006B7193">
        <w:rPr>
          <w:spacing w:val="14"/>
          <w:w w:val="105"/>
          <w:lang w:val="el-GR"/>
          <w:rPrChange w:id="53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320" w:author="t.a.rizos" w:date="2021-04-21T09:27:00Z">
            <w:rPr/>
          </w:rPrChange>
        </w:rPr>
        <w:t>παροχής</w:t>
      </w:r>
      <w:r w:rsidRPr="006B7193">
        <w:rPr>
          <w:spacing w:val="13"/>
          <w:w w:val="105"/>
          <w:lang w:val="el-GR"/>
          <w:rPrChange w:id="53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322" w:author="t.a.rizos" w:date="2021-04-21T09:27:00Z">
            <w:rPr/>
          </w:rPrChange>
        </w:rPr>
        <w:t>Επικουρικών</w:t>
      </w:r>
      <w:r w:rsidRPr="006B7193">
        <w:rPr>
          <w:spacing w:val="5"/>
          <w:w w:val="105"/>
          <w:lang w:val="el-GR"/>
          <w:rPrChange w:id="53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324" w:author="t.a.rizos" w:date="2021-04-21T09:27:00Z">
            <w:rPr/>
          </w:rPrChange>
        </w:rPr>
        <w:t>Υπηρεσιών.</w:t>
      </w:r>
    </w:p>
    <w:p w14:paraId="0DB9BB14" w14:textId="7F87016E" w:rsidR="004A0F50" w:rsidRPr="006B7193" w:rsidRDefault="005B07D8">
      <w:pPr>
        <w:pStyle w:val="BodyText"/>
        <w:spacing w:line="241" w:lineRule="exact"/>
        <w:ind w:left="845"/>
        <w:jc w:val="both"/>
        <w:rPr>
          <w:lang w:val="el-GR"/>
          <w:rPrChange w:id="5325" w:author="t.a.rizos" w:date="2021-04-21T09:27:00Z">
            <w:rPr/>
          </w:rPrChange>
        </w:rPr>
        <w:pPrChange w:id="5326" w:author="t.a.rizos" w:date="2021-04-21T09:27:00Z">
          <w:pPr>
            <w:jc w:val="both"/>
          </w:pPr>
        </w:pPrChange>
      </w:pPr>
      <w:r w:rsidRPr="006B7193">
        <w:rPr>
          <w:lang w:val="el-GR"/>
          <w:rPrChange w:id="5327" w:author="t.a.rizos" w:date="2021-04-21T09:27:00Z">
            <w:rPr/>
          </w:rPrChange>
        </w:rPr>
        <w:t>ιβ)</w:t>
      </w:r>
      <w:r w:rsidRPr="006B7193">
        <w:rPr>
          <w:spacing w:val="17"/>
          <w:lang w:val="el-GR"/>
          <w:rPrChange w:id="532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329" w:author="t.a.rizos" w:date="2021-04-21T09:27:00Z">
            <w:rPr/>
          </w:rPrChange>
        </w:rPr>
        <w:t>Εγχειρίδιο</w:t>
      </w:r>
      <w:del w:id="5330" w:author="t.a.rizos" w:date="2021-04-21T09:27:00Z">
        <w:r w:rsidR="00636F07" w:rsidRPr="00C678F2">
          <w:rPr>
            <w:lang w:val="el-GR"/>
            <w:rPrChange w:id="5331" w:author="t.a.rizos" w:date="2021-04-21T09:28:00Z">
              <w:rPr/>
            </w:rPrChange>
          </w:rPr>
          <w:delText xml:space="preserve"> </w:delText>
        </w:r>
      </w:del>
    </w:p>
    <w:p w14:paraId="294AA138" w14:textId="77777777" w:rsidR="004A0F50" w:rsidRPr="006B7193" w:rsidRDefault="004A0F50">
      <w:pPr>
        <w:pStyle w:val="BodyText"/>
        <w:spacing w:before="3"/>
        <w:rPr>
          <w:ins w:id="5332" w:author="t.a.rizos" w:date="2021-04-21T09:27:00Z"/>
          <w:sz w:val="23"/>
          <w:lang w:val="el-GR"/>
        </w:rPr>
      </w:pPr>
    </w:p>
    <w:p w14:paraId="2F17A89A" w14:textId="77777777" w:rsidR="004A0F50" w:rsidRPr="006B7193" w:rsidRDefault="005B07D8">
      <w:pPr>
        <w:pStyle w:val="BodyText"/>
        <w:ind w:left="845"/>
        <w:rPr>
          <w:lang w:val="el-GR"/>
          <w:rPrChange w:id="5333" w:author="t.a.rizos" w:date="2021-04-21T09:27:00Z">
            <w:rPr/>
          </w:rPrChange>
        </w:rPr>
        <w:pPrChange w:id="5334" w:author="t.a.rizos" w:date="2021-04-21T09:27:00Z">
          <w:pPr>
            <w:jc w:val="both"/>
          </w:pPr>
        </w:pPrChange>
      </w:pPr>
      <w:r w:rsidRPr="006B7193">
        <w:rPr>
          <w:lang w:val="el-GR"/>
          <w:rPrChange w:id="5335" w:author="t.a.rizos" w:date="2021-04-21T09:27:00Z">
            <w:rPr/>
          </w:rPrChange>
        </w:rPr>
        <w:t>ιγ)</w:t>
      </w:r>
      <w:r w:rsidRPr="006B7193">
        <w:rPr>
          <w:spacing w:val="6"/>
          <w:lang w:val="el-GR"/>
          <w:rPrChange w:id="533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337" w:author="t.a.rizos" w:date="2021-04-21T09:27:00Z">
            <w:rPr/>
          </w:rPrChange>
        </w:rPr>
        <w:t>Έντυπο</w:t>
      </w:r>
      <w:r w:rsidRPr="006B7193">
        <w:rPr>
          <w:spacing w:val="22"/>
          <w:lang w:val="el-GR"/>
          <w:rPrChange w:id="533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339" w:author="t.a.rizos" w:date="2021-04-21T09:27:00Z">
            <w:rPr/>
          </w:rPrChange>
        </w:rPr>
        <w:t>παροχής</w:t>
      </w:r>
      <w:r w:rsidRPr="006B7193">
        <w:rPr>
          <w:spacing w:val="31"/>
          <w:lang w:val="el-GR"/>
          <w:rPrChange w:id="534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341" w:author="t.a.rizos" w:date="2021-04-21T09:27:00Z">
            <w:rPr/>
          </w:rPrChange>
        </w:rPr>
        <w:t>Εγγυημένων</w:t>
      </w:r>
      <w:r w:rsidRPr="006B7193">
        <w:rPr>
          <w:spacing w:val="21"/>
          <w:lang w:val="el-GR"/>
          <w:rPrChange w:id="534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5343" w:author="t.a.rizos" w:date="2021-04-21T09:27:00Z">
            <w:rPr/>
          </w:rPrChange>
        </w:rPr>
        <w:t>Υπηρεσιών.</w:t>
      </w:r>
    </w:p>
    <w:p w14:paraId="39ABEBD2" w14:textId="77777777" w:rsidR="004A0F50" w:rsidRPr="006B7193" w:rsidRDefault="004A0F50">
      <w:pPr>
        <w:pStyle w:val="BodyText"/>
        <w:spacing w:before="4"/>
        <w:rPr>
          <w:ins w:id="5344" w:author="t.a.rizos" w:date="2021-04-21T09:27:00Z"/>
          <w:sz w:val="23"/>
          <w:lang w:val="el-GR"/>
        </w:rPr>
      </w:pPr>
    </w:p>
    <w:p w14:paraId="1382A2E5" w14:textId="794EC4A1" w:rsidR="004A0F50" w:rsidRPr="006B7193" w:rsidRDefault="005B07D8">
      <w:pPr>
        <w:pStyle w:val="BodyText"/>
        <w:spacing w:line="309" w:lineRule="auto"/>
        <w:ind w:left="846" w:right="372" w:hanging="2"/>
        <w:jc w:val="both"/>
        <w:rPr>
          <w:lang w:val="el-GR"/>
          <w:rPrChange w:id="5345" w:author="t.a.rizos" w:date="2021-04-21T09:27:00Z">
            <w:rPr/>
          </w:rPrChange>
        </w:rPr>
        <w:pPrChange w:id="534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5347" w:author="t.a.rizos" w:date="2021-04-21T09:27:00Z">
            <w:rPr/>
          </w:rPrChange>
        </w:rPr>
        <w:t>ιδ)</w:t>
      </w:r>
      <w:del w:id="5348" w:author="t.a.rizos" w:date="2021-04-21T09:27:00Z">
        <w:r w:rsidR="00636F07" w:rsidRPr="00C678F2">
          <w:rPr>
            <w:lang w:val="el-GR"/>
            <w:rPrChange w:id="5349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lang w:val="el-GR"/>
          <w:rPrChange w:id="5350" w:author="t.a.rizos" w:date="2021-04-21T09:27:00Z">
            <w:rPr/>
          </w:rPrChange>
        </w:rPr>
        <w:t>Έντυπα αιτήσεων για παροχή υπηρεσιών όπως αυτές προσδιορίζονται στις διατάξεις των άρθρων 12, 13</w:t>
      </w:r>
      <w:r w:rsidRPr="006B7193">
        <w:rPr>
          <w:spacing w:val="1"/>
          <w:w w:val="105"/>
          <w:lang w:val="el-GR"/>
          <w:rPrChange w:id="53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352" w:author="t.a.rizos" w:date="2021-04-21T09:27:00Z">
            <w:rPr/>
          </w:rPrChange>
        </w:rPr>
        <w:t>και</w:t>
      </w:r>
      <w:r w:rsidRPr="006B7193">
        <w:rPr>
          <w:spacing w:val="-8"/>
          <w:w w:val="105"/>
          <w:lang w:val="el-GR"/>
          <w:rPrChange w:id="53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354" w:author="t.a.rizos" w:date="2021-04-21T09:27:00Z">
            <w:rPr/>
          </w:rPrChange>
        </w:rPr>
        <w:t>14</w:t>
      </w:r>
      <w:r w:rsidRPr="006B7193">
        <w:rPr>
          <w:spacing w:val="14"/>
          <w:w w:val="105"/>
          <w:lang w:val="el-GR"/>
          <w:rPrChange w:id="53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356" w:author="t.a.rizos" w:date="2021-04-21T09:27:00Z">
            <w:rPr/>
          </w:rPrChange>
        </w:rPr>
        <w:t>του</w:t>
      </w:r>
      <w:r w:rsidRPr="006B7193">
        <w:rPr>
          <w:spacing w:val="12"/>
          <w:w w:val="105"/>
          <w:lang w:val="el-GR"/>
          <w:rPrChange w:id="53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358" w:author="t.a.rizos" w:date="2021-04-21T09:27:00Z">
            <w:rPr/>
          </w:rPrChange>
        </w:rPr>
        <w:t>παρόντος</w:t>
      </w:r>
      <w:r w:rsidRPr="006B7193">
        <w:rPr>
          <w:spacing w:val="29"/>
          <w:w w:val="105"/>
          <w:lang w:val="el-GR"/>
          <w:rPrChange w:id="53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360" w:author="t.a.rizos" w:date="2021-04-21T09:27:00Z">
            <w:rPr/>
          </w:rPrChange>
        </w:rPr>
        <w:t>Κώδικα.</w:t>
      </w:r>
    </w:p>
    <w:p w14:paraId="15AFE93C" w14:textId="77777777" w:rsidR="004A0F50" w:rsidRPr="006B7193" w:rsidRDefault="004A0F50">
      <w:pPr>
        <w:spacing w:line="309" w:lineRule="auto"/>
        <w:jc w:val="both"/>
        <w:rPr>
          <w:ins w:id="5361" w:author="t.a.rizos" w:date="2021-04-21T09:27:00Z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8936590" w14:textId="77777777" w:rsidR="004A0F50" w:rsidRPr="006B7193" w:rsidRDefault="004A0F50">
      <w:pPr>
        <w:pStyle w:val="BodyText"/>
        <w:spacing w:before="10"/>
        <w:rPr>
          <w:ins w:id="5362" w:author="t.a.rizos" w:date="2021-04-21T09:27:00Z"/>
          <w:sz w:val="20"/>
          <w:lang w:val="el-GR"/>
        </w:rPr>
      </w:pPr>
    </w:p>
    <w:p w14:paraId="69ABF2B8" w14:textId="77777777" w:rsidR="004A0F50" w:rsidRPr="006B7193" w:rsidRDefault="005B07D8">
      <w:pPr>
        <w:spacing w:before="92"/>
        <w:ind w:left="845"/>
        <w:rPr>
          <w:rFonts w:ascii="Calibri" w:eastAsia="Calibri" w:hAnsi="Calibri"/>
          <w:sz w:val="20"/>
          <w:lang w:val="el-GR"/>
          <w:rPrChange w:id="5363" w:author="t.a.rizos" w:date="2021-04-21T09:27:00Z">
            <w:rPr/>
          </w:rPrChange>
        </w:rPr>
        <w:pPrChange w:id="5364" w:author="t.a.rizos" w:date="2021-04-21T09:27:00Z">
          <w:pPr>
            <w:jc w:val="both"/>
          </w:pPr>
        </w:pPrChange>
      </w:pPr>
      <w:r w:rsidRPr="006B7193">
        <w:rPr>
          <w:w w:val="110"/>
          <w:sz w:val="20"/>
          <w:lang w:val="el-GR"/>
          <w:rPrChange w:id="5365" w:author="t.a.rizos" w:date="2021-04-21T09:27:00Z">
            <w:rPr/>
          </w:rPrChange>
        </w:rPr>
        <w:t>ιε)</w:t>
      </w:r>
      <w:r w:rsidRPr="006B7193">
        <w:rPr>
          <w:spacing w:val="5"/>
          <w:w w:val="110"/>
          <w:sz w:val="20"/>
          <w:lang w:val="el-GR"/>
          <w:rPrChange w:id="536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367" w:author="t.a.rizos" w:date="2021-04-21T09:27:00Z">
            <w:rPr/>
          </w:rPrChange>
        </w:rPr>
        <w:t>Ενημερωτικό</w:t>
      </w:r>
      <w:r w:rsidRPr="0001397C">
        <w:rPr>
          <w:spacing w:val="6"/>
          <w:w w:val="110"/>
          <w:sz w:val="20"/>
          <w:rPrChange w:id="5368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369" w:author="t.a.rizos" w:date="2021-04-21T09:27:00Z">
            <w:rPr/>
          </w:rPrChange>
        </w:rPr>
        <w:t>δε</w:t>
      </w:r>
      <w:r w:rsidRPr="006B7193">
        <w:rPr>
          <w:w w:val="110"/>
          <w:sz w:val="20"/>
          <w:rPrChange w:id="5370" w:author="t.a.rizos" w:date="2021-04-21T09:27:00Z">
            <w:rPr/>
          </w:rPrChange>
        </w:rPr>
        <w:t>λτίο</w:t>
      </w:r>
      <w:r w:rsidRPr="0001397C">
        <w:rPr>
          <w:spacing w:val="-4"/>
          <w:w w:val="110"/>
          <w:sz w:val="20"/>
          <w:rPrChange w:id="5371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372" w:author="t.a.rizos" w:date="2021-04-21T09:27:00Z">
            <w:rPr/>
          </w:rPrChange>
        </w:rPr>
        <w:t>ασφαλούς</w:t>
      </w:r>
      <w:r w:rsidRPr="0001397C">
        <w:rPr>
          <w:spacing w:val="2"/>
          <w:w w:val="110"/>
          <w:sz w:val="20"/>
          <w:rPrChange w:id="5373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374" w:author="t.a.rizos" w:date="2021-04-21T09:27:00Z">
            <w:rPr/>
          </w:rPrChange>
        </w:rPr>
        <w:t>χρήσης</w:t>
      </w:r>
      <w:r w:rsidRPr="0001397C">
        <w:rPr>
          <w:spacing w:val="2"/>
          <w:w w:val="110"/>
          <w:sz w:val="20"/>
          <w:rPrChange w:id="5375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376" w:author="t.a.rizos" w:date="2021-04-21T09:27:00Z">
            <w:rPr/>
          </w:rPrChange>
        </w:rPr>
        <w:t>Φυσικού</w:t>
      </w:r>
      <w:r w:rsidRPr="0001397C">
        <w:rPr>
          <w:spacing w:val="11"/>
          <w:w w:val="110"/>
          <w:sz w:val="20"/>
          <w:rPrChange w:id="5377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378" w:author="t.a.rizos" w:date="2021-04-21T09:27:00Z">
            <w:rPr/>
          </w:rPrChange>
        </w:rPr>
        <w:t>Αερίου.</w:t>
      </w:r>
    </w:p>
    <w:p w14:paraId="048B5989" w14:textId="5DDA5570" w:rsidR="004A0F50" w:rsidRPr="006B7193" w:rsidRDefault="00636F07">
      <w:pPr>
        <w:pStyle w:val="BodyText"/>
        <w:spacing w:before="3"/>
        <w:rPr>
          <w:ins w:id="5379" w:author="t.a.rizos" w:date="2021-04-21T09:27:00Z"/>
          <w:sz w:val="24"/>
          <w:lang w:val="el-GR"/>
        </w:rPr>
      </w:pPr>
      <w:del w:id="5380" w:author="t.a.rizos" w:date="2021-04-21T09:27:00Z">
        <w:r w:rsidRPr="00C678F2">
          <w:rPr>
            <w:lang w:val="el-GR"/>
            <w:rPrChange w:id="5381" w:author="t.a.rizos" w:date="2021-04-21T09:28:00Z">
              <w:rPr/>
            </w:rPrChange>
          </w:rPr>
          <w:delText xml:space="preserve">2. </w:delText>
        </w:r>
      </w:del>
    </w:p>
    <w:p w14:paraId="70F68454" w14:textId="77777777" w:rsidR="004A0F50" w:rsidRPr="006B7193" w:rsidRDefault="005B07D8">
      <w:pPr>
        <w:pStyle w:val="ListParagraph"/>
        <w:numPr>
          <w:ilvl w:val="0"/>
          <w:numId w:val="58"/>
        </w:numPr>
        <w:tabs>
          <w:tab w:val="left" w:pos="1073"/>
        </w:tabs>
        <w:spacing w:line="321" w:lineRule="auto"/>
        <w:ind w:left="837" w:right="380" w:firstLine="7"/>
        <w:rPr>
          <w:sz w:val="20"/>
          <w:lang w:val="el-GR"/>
          <w:rPrChange w:id="5382" w:author="t.a.rizos" w:date="2021-04-21T09:27:00Z">
            <w:rPr/>
          </w:rPrChange>
        </w:rPr>
        <w:pPrChange w:id="5383" w:author="t.a.rizos" w:date="2021-04-21T09:27:00Z">
          <w:pPr>
            <w:jc w:val="both"/>
          </w:pPr>
        </w:pPrChange>
      </w:pPr>
      <w:r w:rsidRPr="006B7193">
        <w:rPr>
          <w:spacing w:val="-1"/>
          <w:w w:val="115"/>
          <w:sz w:val="20"/>
          <w:lang w:val="el-GR"/>
          <w:rPrChange w:id="5384" w:author="t.a.rizos" w:date="2021-04-21T09:27:00Z">
            <w:rPr/>
          </w:rPrChange>
        </w:rPr>
        <w:t>Οι</w:t>
      </w:r>
      <w:r w:rsidRPr="006B7193">
        <w:rPr>
          <w:spacing w:val="-9"/>
          <w:w w:val="115"/>
          <w:sz w:val="20"/>
          <w:lang w:val="el-GR"/>
          <w:rPrChange w:id="5385" w:author="t.a.rizos" w:date="2021-04-21T09:27:00Z">
            <w:rPr/>
          </w:rPrChange>
        </w:rPr>
        <w:t xml:space="preserve"> </w:t>
      </w:r>
      <w:r w:rsidRPr="006B7193">
        <w:rPr>
          <w:spacing w:val="-1"/>
          <w:w w:val="115"/>
          <w:sz w:val="20"/>
          <w:lang w:val="el-GR"/>
          <w:rPrChange w:id="5386" w:author="t.a.rizos" w:date="2021-04-21T09:27:00Z">
            <w:rPr/>
          </w:rPrChange>
        </w:rPr>
        <w:t>ελάχιστες</w:t>
      </w:r>
      <w:r w:rsidRPr="006B7193">
        <w:rPr>
          <w:spacing w:val="1"/>
          <w:w w:val="115"/>
          <w:sz w:val="20"/>
          <w:lang w:val="el-GR"/>
          <w:rPrChange w:id="5387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388" w:author="t.a.rizos" w:date="2021-04-21T09:27:00Z">
            <w:rPr/>
          </w:rPrChange>
        </w:rPr>
        <w:t>πληροφορίες</w:t>
      </w:r>
      <w:r w:rsidRPr="006B7193">
        <w:rPr>
          <w:spacing w:val="4"/>
          <w:w w:val="115"/>
          <w:sz w:val="20"/>
          <w:lang w:val="el-GR"/>
          <w:rPrChange w:id="5389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390" w:author="t.a.rizos" w:date="2021-04-21T09:27:00Z">
            <w:rPr/>
          </w:rPrChange>
        </w:rPr>
        <w:t>που</w:t>
      </w:r>
      <w:r w:rsidRPr="006B7193">
        <w:rPr>
          <w:spacing w:val="-4"/>
          <w:w w:val="115"/>
          <w:sz w:val="20"/>
          <w:lang w:val="el-GR"/>
          <w:rPrChange w:id="5391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392" w:author="t.a.rizos" w:date="2021-04-21T09:27:00Z">
            <w:rPr/>
          </w:rPrChange>
        </w:rPr>
        <w:t>σχετίζονται</w:t>
      </w:r>
      <w:r w:rsidRPr="006B7193">
        <w:rPr>
          <w:spacing w:val="-2"/>
          <w:w w:val="115"/>
          <w:sz w:val="20"/>
          <w:lang w:val="el-GR"/>
          <w:rPrChange w:id="5393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394" w:author="t.a.rizos" w:date="2021-04-21T09:27:00Z">
            <w:rPr/>
          </w:rPrChange>
        </w:rPr>
        <w:t>με</w:t>
      </w:r>
      <w:r w:rsidRPr="006B7193">
        <w:rPr>
          <w:spacing w:val="-8"/>
          <w:w w:val="115"/>
          <w:sz w:val="20"/>
          <w:lang w:val="el-GR"/>
          <w:rPrChange w:id="5395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396" w:author="t.a.rizos" w:date="2021-04-21T09:27:00Z">
            <w:rPr/>
          </w:rPrChange>
        </w:rPr>
        <w:t>το</w:t>
      </w:r>
      <w:r w:rsidRPr="006B7193">
        <w:rPr>
          <w:spacing w:val="-10"/>
          <w:w w:val="115"/>
          <w:sz w:val="20"/>
          <w:lang w:val="el-GR"/>
          <w:rPrChange w:id="5397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398" w:author="t.a.rizos" w:date="2021-04-21T09:27:00Z">
            <w:rPr/>
          </w:rPrChange>
        </w:rPr>
        <w:t>Δίκτυο</w:t>
      </w:r>
      <w:r w:rsidRPr="006B7193">
        <w:rPr>
          <w:spacing w:val="-9"/>
          <w:w w:val="115"/>
          <w:sz w:val="20"/>
          <w:lang w:val="el-GR"/>
          <w:rPrChange w:id="5399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400" w:author="t.a.rizos" w:date="2021-04-21T09:27:00Z">
            <w:rPr/>
          </w:rPrChange>
        </w:rPr>
        <w:t>Διανομής</w:t>
      </w:r>
      <w:r w:rsidRPr="006B7193">
        <w:rPr>
          <w:spacing w:val="8"/>
          <w:w w:val="115"/>
          <w:sz w:val="20"/>
          <w:lang w:val="el-GR"/>
          <w:rPrChange w:id="5401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402" w:author="t.a.rizos" w:date="2021-04-21T09:27:00Z">
            <w:rPr/>
          </w:rPrChange>
        </w:rPr>
        <w:t>και</w:t>
      </w:r>
      <w:r w:rsidRPr="006B7193">
        <w:rPr>
          <w:spacing w:val="-10"/>
          <w:w w:val="115"/>
          <w:sz w:val="20"/>
          <w:lang w:val="el-GR"/>
          <w:rPrChange w:id="5403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404" w:author="t.a.rizos" w:date="2021-04-21T09:27:00Z">
            <w:rPr/>
          </w:rPrChange>
        </w:rPr>
        <w:t>τη</w:t>
      </w:r>
      <w:r w:rsidRPr="006B7193">
        <w:rPr>
          <w:spacing w:val="-8"/>
          <w:w w:val="115"/>
          <w:sz w:val="20"/>
          <w:lang w:val="el-GR"/>
          <w:rPrChange w:id="5405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406" w:author="t.a.rizos" w:date="2021-04-21T09:27:00Z">
            <w:rPr/>
          </w:rPrChange>
        </w:rPr>
        <w:t>λειτουργία</w:t>
      </w:r>
      <w:r w:rsidRPr="006B7193">
        <w:rPr>
          <w:spacing w:val="-6"/>
          <w:w w:val="115"/>
          <w:sz w:val="20"/>
          <w:lang w:val="el-GR"/>
          <w:rPrChange w:id="5407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408" w:author="t.a.rizos" w:date="2021-04-21T09:27:00Z">
            <w:rPr/>
          </w:rPrChange>
        </w:rPr>
        <w:t>του</w:t>
      </w:r>
      <w:r w:rsidRPr="006B7193">
        <w:rPr>
          <w:spacing w:val="1"/>
          <w:w w:val="115"/>
          <w:sz w:val="20"/>
          <w:lang w:val="el-GR"/>
          <w:rPrChange w:id="5409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410" w:author="t.a.rizos" w:date="2021-04-21T09:27:00Z">
            <w:rPr/>
          </w:rPrChange>
        </w:rPr>
        <w:t>και</w:t>
      </w:r>
      <w:r w:rsidRPr="006B7193">
        <w:rPr>
          <w:spacing w:val="-9"/>
          <w:w w:val="115"/>
          <w:sz w:val="20"/>
          <w:lang w:val="el-GR"/>
          <w:rPrChange w:id="5411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412" w:author="t.a.rizos" w:date="2021-04-21T09:27:00Z">
            <w:rPr/>
          </w:rPrChange>
        </w:rPr>
        <w:t>οι</w:t>
      </w:r>
      <w:r w:rsidRPr="006B7193">
        <w:rPr>
          <w:spacing w:val="-2"/>
          <w:w w:val="115"/>
          <w:sz w:val="20"/>
          <w:lang w:val="el-GR"/>
          <w:rPrChange w:id="5413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414" w:author="t.a.rizos" w:date="2021-04-21T09:27:00Z">
            <w:rPr/>
          </w:rPrChange>
        </w:rPr>
        <w:t>οποίες</w:t>
      </w:r>
      <w:r w:rsidRPr="006B7193">
        <w:rPr>
          <w:spacing w:val="-55"/>
          <w:w w:val="115"/>
          <w:sz w:val="20"/>
          <w:lang w:val="el-GR"/>
          <w:rPrChange w:id="5415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416" w:author="t.a.rizos" w:date="2021-04-21T09:27:00Z">
            <w:rPr/>
          </w:rPrChange>
        </w:rPr>
        <w:t>είναι</w:t>
      </w:r>
      <w:r w:rsidRPr="006B7193">
        <w:rPr>
          <w:spacing w:val="-3"/>
          <w:w w:val="115"/>
          <w:sz w:val="20"/>
          <w:lang w:val="el-GR"/>
          <w:rPrChange w:id="5417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418" w:author="t.a.rizos" w:date="2021-04-21T09:27:00Z">
            <w:rPr/>
          </w:rPrChange>
        </w:rPr>
        <w:t>διαθέσιμες</w:t>
      </w:r>
      <w:r w:rsidRPr="006B7193">
        <w:rPr>
          <w:spacing w:val="9"/>
          <w:w w:val="115"/>
          <w:sz w:val="20"/>
          <w:lang w:val="el-GR"/>
          <w:rPrChange w:id="5419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420" w:author="t.a.rizos" w:date="2021-04-21T09:27:00Z">
            <w:rPr/>
          </w:rPrChange>
        </w:rPr>
        <w:t>μόνο</w:t>
      </w:r>
      <w:r w:rsidRPr="006B7193">
        <w:rPr>
          <w:spacing w:val="-5"/>
          <w:w w:val="115"/>
          <w:sz w:val="20"/>
          <w:lang w:val="el-GR"/>
          <w:rPrChange w:id="5421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422" w:author="t.a.rizos" w:date="2021-04-21T09:27:00Z">
            <w:rPr/>
          </w:rPrChange>
        </w:rPr>
        <w:t>για</w:t>
      </w:r>
      <w:r w:rsidRPr="006B7193">
        <w:rPr>
          <w:spacing w:val="-6"/>
          <w:w w:val="115"/>
          <w:sz w:val="20"/>
          <w:lang w:val="el-GR"/>
          <w:rPrChange w:id="5423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424" w:author="t.a.rizos" w:date="2021-04-21T09:27:00Z">
            <w:rPr/>
          </w:rPrChange>
        </w:rPr>
        <w:t>τους</w:t>
      </w:r>
      <w:r w:rsidRPr="006B7193">
        <w:rPr>
          <w:spacing w:val="-2"/>
          <w:w w:val="115"/>
          <w:sz w:val="20"/>
          <w:lang w:val="el-GR"/>
          <w:rPrChange w:id="5425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426" w:author="t.a.rizos" w:date="2021-04-21T09:27:00Z">
            <w:rPr/>
          </w:rPrChange>
        </w:rPr>
        <w:t>Χρήστες</w:t>
      </w:r>
      <w:r w:rsidRPr="006B7193">
        <w:rPr>
          <w:spacing w:val="6"/>
          <w:w w:val="115"/>
          <w:sz w:val="20"/>
          <w:lang w:val="el-GR"/>
          <w:rPrChange w:id="5427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428" w:author="t.a.rizos" w:date="2021-04-21T09:27:00Z">
            <w:rPr/>
          </w:rPrChange>
        </w:rPr>
        <w:t>Διανομής,</w:t>
      </w:r>
      <w:r w:rsidRPr="006B7193">
        <w:rPr>
          <w:spacing w:val="5"/>
          <w:w w:val="115"/>
          <w:sz w:val="20"/>
          <w:lang w:val="el-GR"/>
          <w:rPrChange w:id="5429" w:author="t.a.rizos" w:date="2021-04-21T09:27:00Z">
            <w:rPr/>
          </w:rPrChange>
        </w:rPr>
        <w:t xml:space="preserve"> </w:t>
      </w:r>
      <w:r w:rsidRPr="006B7193">
        <w:rPr>
          <w:w w:val="115"/>
          <w:sz w:val="20"/>
          <w:lang w:val="el-GR"/>
          <w:rPrChange w:id="5430" w:author="t.a.rizos" w:date="2021-04-21T09:27:00Z">
            <w:rPr/>
          </w:rPrChange>
        </w:rPr>
        <w:t>περιλαμβάνουν:</w:t>
      </w:r>
    </w:p>
    <w:p w14:paraId="3C3F871F" w14:textId="77777777" w:rsidR="004A0F50" w:rsidRPr="006B7193" w:rsidRDefault="004A0F50">
      <w:pPr>
        <w:pStyle w:val="BodyText"/>
        <w:spacing w:before="5"/>
        <w:rPr>
          <w:ins w:id="5431" w:author="t.a.rizos" w:date="2021-04-21T09:27:00Z"/>
          <w:sz w:val="17"/>
          <w:lang w:val="el-GR"/>
        </w:rPr>
      </w:pPr>
    </w:p>
    <w:p w14:paraId="1C0C9AC2" w14:textId="77777777" w:rsidR="00636F07" w:rsidRPr="00C678F2" w:rsidRDefault="005B07D8" w:rsidP="00B703CD">
      <w:pPr>
        <w:jc w:val="both"/>
        <w:rPr>
          <w:del w:id="5432" w:author="t.a.rizos" w:date="2021-04-21T09:27:00Z"/>
          <w:rFonts w:ascii="Calibri" w:eastAsia="Calibri" w:hAnsi="Calibri"/>
          <w:lang w:val="el-GR"/>
          <w:rPrChange w:id="5433" w:author="t.a.rizos" w:date="2021-04-21T09:28:00Z">
            <w:rPr>
              <w:del w:id="5434" w:author="t.a.rizos" w:date="2021-04-21T09:27:00Z"/>
            </w:rPr>
          </w:rPrChange>
        </w:rPr>
      </w:pPr>
      <w:r w:rsidRPr="006B7193">
        <w:rPr>
          <w:w w:val="110"/>
          <w:sz w:val="20"/>
          <w:lang w:val="el-GR"/>
          <w:rPrChange w:id="5435" w:author="t.a.rizos" w:date="2021-04-21T09:27:00Z">
            <w:rPr/>
          </w:rPrChange>
        </w:rPr>
        <w:t xml:space="preserve">α) Γεωγραφική και σχηματική απεικόνιση του </w:t>
      </w:r>
      <w:r w:rsidRPr="006B7193">
        <w:rPr>
          <w:w w:val="110"/>
          <w:sz w:val="20"/>
          <w:lang w:val="el-GR"/>
          <w:rPrChange w:id="5436" w:author="t.a.rizos" w:date="2021-04-21T09:27:00Z">
            <w:rPr/>
          </w:rPrChange>
        </w:rPr>
        <w:t>Δικτύου Διανομής.</w:t>
      </w:r>
    </w:p>
    <w:p w14:paraId="6C2F8CCC" w14:textId="2A99BBA0" w:rsidR="004A0F50" w:rsidRPr="006B7193" w:rsidRDefault="005B07D8">
      <w:pPr>
        <w:spacing w:line="530" w:lineRule="auto"/>
        <w:ind w:left="838" w:right="4182" w:hanging="3"/>
        <w:rPr>
          <w:sz w:val="20"/>
          <w:lang w:val="el-GR"/>
          <w:rPrChange w:id="5437" w:author="t.a.rizos" w:date="2021-04-21T09:27:00Z">
            <w:rPr/>
          </w:rPrChange>
        </w:rPr>
        <w:pPrChange w:id="5438" w:author="t.a.rizos" w:date="2021-04-21T09:27:00Z">
          <w:pPr>
            <w:jc w:val="both"/>
          </w:pPr>
        </w:pPrChange>
      </w:pPr>
      <w:ins w:id="5439" w:author="t.a.rizos" w:date="2021-04-21T09:27:00Z">
        <w:r w:rsidRPr="006B7193">
          <w:rPr>
            <w:spacing w:val="-52"/>
            <w:w w:val="110"/>
            <w:sz w:val="20"/>
            <w:lang w:val="el-GR"/>
          </w:rPr>
          <w:t xml:space="preserve"> </w:t>
        </w:r>
      </w:ins>
      <w:r w:rsidRPr="006B7193">
        <w:rPr>
          <w:w w:val="110"/>
          <w:sz w:val="20"/>
          <w:lang w:val="el-GR"/>
          <w:rPrChange w:id="5440" w:author="t.a.rizos" w:date="2021-04-21T09:27:00Z">
            <w:rPr/>
          </w:rPrChange>
        </w:rPr>
        <w:t>β)</w:t>
      </w:r>
      <w:r w:rsidRPr="0001397C">
        <w:rPr>
          <w:spacing w:val="-3"/>
          <w:w w:val="110"/>
          <w:sz w:val="20"/>
          <w:rPrChange w:id="5441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42" w:author="t.a.rizos" w:date="2021-04-21T09:27:00Z">
            <w:rPr/>
          </w:rPrChange>
        </w:rPr>
        <w:t>Ονομαστική</w:t>
      </w:r>
      <w:r w:rsidRPr="0001397C">
        <w:rPr>
          <w:spacing w:val="13"/>
          <w:w w:val="110"/>
          <w:sz w:val="20"/>
          <w:rPrChange w:id="5443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44" w:author="t.a.rizos" w:date="2021-04-21T09:27:00Z">
            <w:rPr/>
          </w:rPrChange>
        </w:rPr>
        <w:t>πίεση</w:t>
      </w:r>
      <w:r w:rsidRPr="0001397C">
        <w:rPr>
          <w:spacing w:val="5"/>
          <w:w w:val="110"/>
          <w:sz w:val="20"/>
          <w:rPrChange w:id="5445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46" w:author="t.a.rizos" w:date="2021-04-21T09:27:00Z">
            <w:rPr/>
          </w:rPrChange>
        </w:rPr>
        <w:t>του</w:t>
      </w:r>
      <w:r w:rsidRPr="0001397C">
        <w:rPr>
          <w:spacing w:val="5"/>
          <w:w w:val="110"/>
          <w:sz w:val="20"/>
          <w:rPrChange w:id="5447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48" w:author="t.a.rizos" w:date="2021-04-21T09:27:00Z">
            <w:rPr/>
          </w:rPrChange>
        </w:rPr>
        <w:t>Δικτύου</w:t>
      </w:r>
      <w:r w:rsidRPr="0001397C">
        <w:rPr>
          <w:spacing w:val="8"/>
          <w:w w:val="110"/>
          <w:sz w:val="20"/>
          <w:rPrChange w:id="5449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50" w:author="t.a.rizos" w:date="2021-04-21T09:27:00Z">
            <w:rPr/>
          </w:rPrChange>
        </w:rPr>
        <w:t>Διανομής.</w:t>
      </w:r>
    </w:p>
    <w:p w14:paraId="77395475" w14:textId="66BFB6F9" w:rsidR="004A0F50" w:rsidRPr="006B7193" w:rsidRDefault="005B07D8">
      <w:pPr>
        <w:spacing w:before="3"/>
        <w:ind w:left="839"/>
        <w:rPr>
          <w:ins w:id="5451" w:author="t.a.rizos" w:date="2021-04-21T09:27:00Z"/>
          <w:rFonts w:ascii="Calibri" w:eastAsia="Calibri" w:hAnsi="Calibri"/>
          <w:sz w:val="20"/>
          <w:lang w:val="el-GR"/>
        </w:rPr>
      </w:pPr>
      <w:r w:rsidRPr="006B7193">
        <w:rPr>
          <w:w w:val="110"/>
          <w:sz w:val="20"/>
          <w:lang w:val="el-GR"/>
          <w:rPrChange w:id="5452" w:author="t.a.rizos" w:date="2021-04-21T09:27:00Z">
            <w:rPr/>
          </w:rPrChange>
        </w:rPr>
        <w:t>γ)</w:t>
      </w:r>
      <w:r w:rsidRPr="0001397C">
        <w:rPr>
          <w:spacing w:val="-7"/>
          <w:w w:val="110"/>
          <w:sz w:val="20"/>
          <w:rPrChange w:id="5453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54" w:author="t.a.rizos" w:date="2021-04-21T09:27:00Z">
            <w:rPr/>
          </w:rPrChange>
        </w:rPr>
        <w:t>Στ</w:t>
      </w:r>
      <w:r w:rsidRPr="0001397C">
        <w:rPr>
          <w:w w:val="110"/>
          <w:sz w:val="20"/>
          <w:rPrChange w:id="5455" w:author="t.a.rizos" w:date="2021-04-27T12:59:00Z">
            <w:rPr/>
          </w:rPrChange>
        </w:rPr>
        <w:t>ατιστικά</w:t>
      </w:r>
      <w:r w:rsidRPr="0001397C">
        <w:rPr>
          <w:spacing w:val="4"/>
          <w:w w:val="110"/>
          <w:sz w:val="20"/>
          <w:rPrChange w:id="5456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57" w:author="t.a.rizos" w:date="2021-04-21T09:27:00Z">
            <w:rPr/>
          </w:rPrChange>
        </w:rPr>
        <w:t>στοιχεία σχετικά</w:t>
      </w:r>
      <w:r w:rsidRPr="0001397C">
        <w:rPr>
          <w:spacing w:val="-5"/>
          <w:w w:val="110"/>
          <w:sz w:val="20"/>
          <w:rPrChange w:id="5458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59" w:author="t.a.rizos" w:date="2021-04-21T09:27:00Z">
            <w:rPr/>
          </w:rPrChange>
        </w:rPr>
        <w:t>με</w:t>
      </w:r>
      <w:r w:rsidRPr="0001397C">
        <w:rPr>
          <w:spacing w:val="-2"/>
          <w:w w:val="110"/>
          <w:sz w:val="20"/>
          <w:rPrChange w:id="5460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61" w:author="t.a.rizos" w:date="2021-04-21T09:27:00Z">
            <w:rPr/>
          </w:rPrChange>
        </w:rPr>
        <w:t>τα</w:t>
      </w:r>
      <w:r w:rsidRPr="0001397C">
        <w:rPr>
          <w:spacing w:val="-2"/>
          <w:w w:val="110"/>
          <w:sz w:val="20"/>
          <w:rPrChange w:id="5462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63" w:author="t.a.rizos" w:date="2021-04-21T09:27:00Z">
            <w:rPr/>
          </w:rPrChange>
        </w:rPr>
        <w:t>ενεργά</w:t>
      </w:r>
      <w:r w:rsidRPr="0001397C">
        <w:rPr>
          <w:spacing w:val="-3"/>
          <w:w w:val="110"/>
          <w:sz w:val="20"/>
          <w:rPrChange w:id="5464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65" w:author="t.a.rizos" w:date="2021-04-21T09:27:00Z">
            <w:rPr/>
          </w:rPrChange>
        </w:rPr>
        <w:t>Σημεία</w:t>
      </w:r>
      <w:r w:rsidRPr="0001397C">
        <w:rPr>
          <w:spacing w:val="8"/>
          <w:w w:val="110"/>
          <w:sz w:val="20"/>
          <w:rPrChange w:id="5466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67" w:author="t.a.rizos" w:date="2021-04-21T09:27:00Z">
            <w:rPr/>
          </w:rPrChange>
        </w:rPr>
        <w:t>Παράδοσης.</w:t>
      </w:r>
      <w:del w:id="5468" w:author="t.a.rizos" w:date="2021-04-21T09:27:00Z">
        <w:r w:rsidR="00636F07" w:rsidRPr="0001397C">
          <w:delText xml:space="preserve"> </w:delText>
        </w:r>
      </w:del>
    </w:p>
    <w:p w14:paraId="6D6A1180" w14:textId="77777777" w:rsidR="004A0F50" w:rsidRPr="006B7193" w:rsidRDefault="004A0F50">
      <w:pPr>
        <w:pStyle w:val="BodyText"/>
        <w:spacing w:before="3"/>
        <w:rPr>
          <w:sz w:val="24"/>
          <w:lang w:val="el-GR"/>
          <w:rPrChange w:id="5469" w:author="t.a.rizos" w:date="2021-04-21T09:27:00Z">
            <w:rPr/>
          </w:rPrChange>
        </w:rPr>
        <w:pPrChange w:id="5470" w:author="t.a.rizos" w:date="2021-04-21T09:27:00Z">
          <w:pPr>
            <w:jc w:val="both"/>
          </w:pPr>
        </w:pPrChange>
      </w:pPr>
    </w:p>
    <w:p w14:paraId="192E453A" w14:textId="77777777" w:rsidR="004A0F50" w:rsidRPr="006B7193" w:rsidRDefault="005B07D8">
      <w:pPr>
        <w:spacing w:line="321" w:lineRule="auto"/>
        <w:ind w:left="837"/>
        <w:rPr>
          <w:rFonts w:ascii="Calibri" w:eastAsia="Calibri" w:hAnsi="Calibri"/>
          <w:sz w:val="20"/>
          <w:lang w:val="el-GR"/>
          <w:rPrChange w:id="5471" w:author="t.a.rizos" w:date="2021-04-21T09:27:00Z">
            <w:rPr/>
          </w:rPrChange>
        </w:rPr>
        <w:pPrChange w:id="5472" w:author="t.a.rizos" w:date="2021-04-21T09:27:00Z">
          <w:pPr>
            <w:jc w:val="both"/>
          </w:pPr>
        </w:pPrChange>
      </w:pPr>
      <w:r w:rsidRPr="006B7193">
        <w:rPr>
          <w:w w:val="110"/>
          <w:sz w:val="20"/>
          <w:lang w:val="el-GR"/>
          <w:rPrChange w:id="5473" w:author="t.a.rizos" w:date="2021-04-21T09:27:00Z">
            <w:rPr/>
          </w:rPrChange>
        </w:rPr>
        <w:t>δ)</w:t>
      </w:r>
      <w:r w:rsidRPr="006B7193">
        <w:rPr>
          <w:spacing w:val="-4"/>
          <w:w w:val="110"/>
          <w:sz w:val="20"/>
          <w:lang w:val="el-GR"/>
          <w:rPrChange w:id="547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75" w:author="t.a.rizos" w:date="2021-04-21T09:27:00Z">
            <w:rPr/>
          </w:rPrChange>
        </w:rPr>
        <w:t>Τα</w:t>
      </w:r>
      <w:r w:rsidRPr="0001397C">
        <w:rPr>
          <w:spacing w:val="1"/>
          <w:w w:val="110"/>
          <w:sz w:val="20"/>
          <w:rPrChange w:id="5476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77" w:author="t.a.rizos" w:date="2021-04-21T09:27:00Z">
            <w:rPr/>
          </w:rPrChange>
        </w:rPr>
        <w:t>τυπικά</w:t>
      </w:r>
      <w:r w:rsidRPr="0001397C">
        <w:rPr>
          <w:spacing w:val="4"/>
          <w:w w:val="110"/>
          <w:sz w:val="20"/>
          <w:rPrChange w:id="5478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79" w:author="t.a.rizos" w:date="2021-04-21T09:27:00Z">
            <w:rPr/>
          </w:rPrChange>
        </w:rPr>
        <w:t>χαρακτηριστικά</w:t>
      </w:r>
      <w:r w:rsidRPr="0001397C">
        <w:rPr>
          <w:spacing w:val="10"/>
          <w:w w:val="110"/>
          <w:sz w:val="20"/>
          <w:rPrChange w:id="5480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81" w:author="t.a.rizos" w:date="2021-04-21T09:27:00Z">
            <w:rPr/>
          </w:rPrChange>
        </w:rPr>
        <w:t>κατανάλωσης</w:t>
      </w:r>
      <w:r w:rsidRPr="0001397C">
        <w:rPr>
          <w:spacing w:val="20"/>
          <w:w w:val="110"/>
          <w:sz w:val="20"/>
          <w:rPrChange w:id="5482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83" w:author="t.a.rizos" w:date="2021-04-21T09:27:00Z">
            <w:rPr/>
          </w:rPrChange>
        </w:rPr>
        <w:t>ανά</w:t>
      </w:r>
      <w:r w:rsidRPr="0001397C">
        <w:rPr>
          <w:spacing w:val="26"/>
          <w:w w:val="110"/>
          <w:sz w:val="20"/>
          <w:rPrChange w:id="5484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85" w:author="t.a.rizos" w:date="2021-04-21T09:27:00Z">
            <w:rPr/>
          </w:rPrChange>
        </w:rPr>
        <w:t>κατηγορία</w:t>
      </w:r>
      <w:r w:rsidRPr="0001397C">
        <w:rPr>
          <w:spacing w:val="8"/>
          <w:w w:val="110"/>
          <w:sz w:val="20"/>
          <w:rPrChange w:id="5486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87" w:author="t.a.rizos" w:date="2021-04-21T09:27:00Z">
            <w:rPr/>
          </w:rPrChange>
        </w:rPr>
        <w:t>Τελικών</w:t>
      </w:r>
      <w:r w:rsidRPr="0001397C">
        <w:rPr>
          <w:spacing w:val="19"/>
          <w:w w:val="110"/>
          <w:sz w:val="20"/>
          <w:rPrChange w:id="5488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89" w:author="t.a.rizos" w:date="2021-04-21T09:27:00Z">
            <w:rPr/>
          </w:rPrChange>
        </w:rPr>
        <w:t>Πελατών,</w:t>
      </w:r>
      <w:r w:rsidRPr="0001397C">
        <w:rPr>
          <w:spacing w:val="26"/>
          <w:w w:val="110"/>
          <w:sz w:val="20"/>
          <w:rPrChange w:id="5490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91" w:author="t.a.rizos" w:date="2021-04-21T09:27:00Z">
            <w:rPr/>
          </w:rPrChange>
        </w:rPr>
        <w:t>κατά</w:t>
      </w:r>
      <w:r w:rsidRPr="0001397C">
        <w:rPr>
          <w:spacing w:val="4"/>
          <w:w w:val="110"/>
          <w:sz w:val="20"/>
          <w:rPrChange w:id="5492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93" w:author="t.a.rizos" w:date="2021-04-21T09:27:00Z">
            <w:rPr/>
          </w:rPrChange>
        </w:rPr>
        <w:t>τα</w:t>
      </w:r>
      <w:r w:rsidRPr="0001397C">
        <w:rPr>
          <w:spacing w:val="11"/>
          <w:w w:val="110"/>
          <w:sz w:val="20"/>
          <w:rPrChange w:id="5494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95" w:author="t.a.rizos" w:date="2021-04-21T09:27:00Z">
            <w:rPr/>
          </w:rPrChange>
        </w:rPr>
        <w:t>προβλεπόμενα</w:t>
      </w:r>
      <w:r w:rsidRPr="0001397C">
        <w:rPr>
          <w:spacing w:val="17"/>
          <w:w w:val="110"/>
          <w:sz w:val="20"/>
          <w:rPrChange w:id="5496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97" w:author="t.a.rizos" w:date="2021-04-21T09:27:00Z">
            <w:rPr/>
          </w:rPrChange>
        </w:rPr>
        <w:t>στις</w:t>
      </w:r>
      <w:r w:rsidRPr="0001397C">
        <w:rPr>
          <w:spacing w:val="1"/>
          <w:w w:val="110"/>
          <w:sz w:val="20"/>
          <w:rPrChange w:id="5498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499" w:author="t.a.rizos" w:date="2021-04-21T09:27:00Z">
            <w:rPr/>
          </w:rPrChange>
        </w:rPr>
        <w:t>διατάξεις</w:t>
      </w:r>
      <w:r w:rsidRPr="0001397C">
        <w:rPr>
          <w:spacing w:val="8"/>
          <w:w w:val="110"/>
          <w:sz w:val="20"/>
          <w:rPrChange w:id="5500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01" w:author="t.a.rizos" w:date="2021-04-21T09:27:00Z">
            <w:rPr/>
          </w:rPrChange>
        </w:rPr>
        <w:t>του</w:t>
      </w:r>
      <w:r w:rsidRPr="0001397C">
        <w:rPr>
          <w:spacing w:val="7"/>
          <w:w w:val="110"/>
          <w:sz w:val="20"/>
          <w:rPrChange w:id="5502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03" w:author="t.a.rizos" w:date="2021-04-21T09:27:00Z">
            <w:rPr/>
          </w:rPrChange>
        </w:rPr>
        <w:t>άρθρου</w:t>
      </w:r>
      <w:r w:rsidRPr="0001397C">
        <w:rPr>
          <w:spacing w:val="19"/>
          <w:w w:val="110"/>
          <w:sz w:val="20"/>
          <w:rPrChange w:id="5504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05" w:author="t.a.rizos" w:date="2021-04-21T09:27:00Z">
            <w:rPr/>
          </w:rPrChange>
        </w:rPr>
        <w:t>21</w:t>
      </w:r>
      <w:r w:rsidRPr="0001397C">
        <w:rPr>
          <w:spacing w:val="-23"/>
          <w:w w:val="110"/>
          <w:sz w:val="20"/>
          <w:rPrChange w:id="5506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07" w:author="t.a.rizos" w:date="2021-04-21T09:27:00Z">
            <w:rPr/>
          </w:rPrChange>
        </w:rPr>
        <w:t>του</w:t>
      </w:r>
      <w:r w:rsidRPr="0001397C">
        <w:rPr>
          <w:spacing w:val="-2"/>
          <w:w w:val="110"/>
          <w:sz w:val="20"/>
          <w:rPrChange w:id="5508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09" w:author="t.a.rizos" w:date="2021-04-21T09:27:00Z">
            <w:rPr/>
          </w:rPrChange>
        </w:rPr>
        <w:t>παρόντος</w:t>
      </w:r>
      <w:r w:rsidRPr="0001397C">
        <w:rPr>
          <w:spacing w:val="24"/>
          <w:w w:val="110"/>
          <w:sz w:val="20"/>
          <w:rPrChange w:id="5510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11" w:author="t.a.rizos" w:date="2021-04-21T09:27:00Z">
            <w:rPr/>
          </w:rPrChange>
        </w:rPr>
        <w:t>Κώδικα.</w:t>
      </w:r>
    </w:p>
    <w:p w14:paraId="1F2280F0" w14:textId="77777777" w:rsidR="004A0F50" w:rsidRPr="006B7193" w:rsidRDefault="004A0F50">
      <w:pPr>
        <w:pStyle w:val="BodyText"/>
        <w:spacing w:before="5"/>
        <w:rPr>
          <w:sz w:val="30"/>
          <w:lang w:val="el-GR"/>
          <w:rPrChange w:id="5512" w:author="t.a.rizos" w:date="2021-04-21T09:27:00Z">
            <w:rPr/>
          </w:rPrChange>
        </w:rPr>
        <w:pPrChange w:id="5513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5514" w:name="_Toc511727626"/>
      <w:bookmarkStart w:id="5515" w:name="_Toc435531016"/>
      <w:bookmarkStart w:id="5516" w:name="_Toc446591211"/>
      <w:bookmarkEnd w:id="5514"/>
    </w:p>
    <w:p w14:paraId="09B939E1" w14:textId="77777777" w:rsidR="004A0F50" w:rsidRPr="006B7193" w:rsidRDefault="005B07D8">
      <w:pPr>
        <w:pStyle w:val="Heading1"/>
        <w:ind w:left="614"/>
        <w:rPr>
          <w:ins w:id="5517" w:author="t.a.rizos" w:date="2021-04-21T09:27:00Z"/>
          <w:lang w:val="el-GR"/>
        </w:rPr>
      </w:pPr>
      <w:bookmarkStart w:id="5518" w:name="_bookmark13"/>
      <w:bookmarkEnd w:id="5518"/>
      <w:ins w:id="5519" w:author="t.a.rizos" w:date="2021-04-21T09:27:00Z">
        <w:r w:rsidRPr="006B7193">
          <w:rPr>
            <w:lang w:val="el-GR"/>
          </w:rPr>
          <w:t>Άρθρο</w:t>
        </w:r>
        <w:r w:rsidRPr="006B7193">
          <w:rPr>
            <w:spacing w:val="-14"/>
            <w:lang w:val="el-GR"/>
          </w:rPr>
          <w:t xml:space="preserve"> </w:t>
        </w:r>
        <w:r w:rsidRPr="006B7193">
          <w:rPr>
            <w:lang w:val="el-GR"/>
          </w:rPr>
          <w:t>20</w:t>
        </w:r>
      </w:ins>
    </w:p>
    <w:p w14:paraId="21EE132E" w14:textId="77777777" w:rsidR="004A0F50" w:rsidRPr="006B7193" w:rsidRDefault="005B07D8">
      <w:pPr>
        <w:spacing w:before="112"/>
        <w:ind w:left="459"/>
        <w:jc w:val="center"/>
        <w:rPr>
          <w:lang w:val="el-GR"/>
          <w:rPrChange w:id="5520" w:author="t.a.rizos" w:date="2021-04-21T09:27:00Z">
            <w:rPr/>
          </w:rPrChange>
        </w:rPr>
        <w:pPrChange w:id="5521" w:author="t.a.rizos" w:date="2021-04-21T09:27:00Z">
          <w:pPr>
            <w:pStyle w:val="Heading2"/>
          </w:pPr>
        </w:pPrChange>
      </w:pPr>
      <w:bookmarkStart w:id="5522" w:name="_Toc511727627"/>
      <w:r w:rsidRPr="006B7193">
        <w:rPr>
          <w:b/>
          <w:w w:val="95"/>
          <w:lang w:val="el-GR"/>
          <w:rPrChange w:id="5523" w:author="t.a.rizos" w:date="2021-04-21T09:27:00Z">
            <w:rPr>
              <w:b w:val="0"/>
              <w:bCs/>
              <w:sz w:val="21"/>
              <w:szCs w:val="21"/>
            </w:rPr>
          </w:rPrChange>
        </w:rPr>
        <w:t>Ηλεκτρονικοί</w:t>
      </w:r>
      <w:r w:rsidRPr="006B7193">
        <w:rPr>
          <w:b/>
          <w:spacing w:val="18"/>
          <w:w w:val="95"/>
          <w:lang w:val="el-GR"/>
          <w:rPrChange w:id="552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5"/>
          <w:lang w:val="el-GR"/>
          <w:rPrChange w:id="5525" w:author="t.a.rizos" w:date="2021-04-21T09:27:00Z">
            <w:rPr>
              <w:b w:val="0"/>
              <w:bCs/>
              <w:sz w:val="21"/>
              <w:szCs w:val="21"/>
            </w:rPr>
          </w:rPrChange>
        </w:rPr>
        <w:t>Κωδικοί Αναγνώρισης</w:t>
      </w:r>
      <w:r w:rsidRPr="006B7193">
        <w:rPr>
          <w:b/>
          <w:spacing w:val="1"/>
          <w:w w:val="95"/>
          <w:lang w:val="el-GR"/>
          <w:rPrChange w:id="552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5"/>
          <w:lang w:val="el-GR"/>
          <w:rPrChange w:id="5527" w:author="t.a.rizos" w:date="2021-04-21T09:27:00Z">
            <w:rPr>
              <w:b w:val="0"/>
              <w:bCs/>
              <w:sz w:val="21"/>
              <w:szCs w:val="21"/>
            </w:rPr>
          </w:rPrChange>
        </w:rPr>
        <w:t>των</w:t>
      </w:r>
      <w:r w:rsidRPr="006B7193">
        <w:rPr>
          <w:b/>
          <w:spacing w:val="-2"/>
          <w:w w:val="95"/>
          <w:lang w:val="el-GR"/>
          <w:rPrChange w:id="552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5"/>
          <w:lang w:val="el-GR"/>
          <w:rPrChange w:id="5529" w:author="t.a.rizos" w:date="2021-04-21T09:27:00Z">
            <w:rPr>
              <w:b w:val="0"/>
              <w:bCs/>
              <w:sz w:val="21"/>
              <w:szCs w:val="21"/>
            </w:rPr>
          </w:rPrChange>
        </w:rPr>
        <w:t>Σημείων</w:t>
      </w:r>
      <w:r w:rsidRPr="006B7193">
        <w:rPr>
          <w:b/>
          <w:spacing w:val="6"/>
          <w:w w:val="95"/>
          <w:lang w:val="el-GR"/>
          <w:rPrChange w:id="553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5"/>
          <w:lang w:val="el-GR"/>
          <w:rPrChange w:id="5531" w:author="t.a.rizos" w:date="2021-04-21T09:27:00Z">
            <w:rPr>
              <w:b w:val="0"/>
              <w:bCs/>
              <w:sz w:val="21"/>
              <w:szCs w:val="21"/>
            </w:rPr>
          </w:rPrChange>
        </w:rPr>
        <w:t>Παράδοσης</w:t>
      </w:r>
      <w:bookmarkEnd w:id="5515"/>
      <w:bookmarkEnd w:id="5516"/>
      <w:bookmarkEnd w:id="5522"/>
    </w:p>
    <w:p w14:paraId="45628628" w14:textId="63DB6418" w:rsidR="004A0F50" w:rsidRPr="006B7193" w:rsidRDefault="00636F07">
      <w:pPr>
        <w:pStyle w:val="BodyText"/>
        <w:spacing w:before="11"/>
        <w:rPr>
          <w:ins w:id="5532" w:author="t.a.rizos" w:date="2021-04-21T09:27:00Z"/>
          <w:b/>
          <w:sz w:val="23"/>
          <w:lang w:val="el-GR"/>
        </w:rPr>
      </w:pPr>
      <w:del w:id="5533" w:author="t.a.rizos" w:date="2021-04-21T09:27:00Z">
        <w:r w:rsidRPr="00C678F2">
          <w:rPr>
            <w:lang w:val="el-GR"/>
            <w:rPrChange w:id="5534" w:author="t.a.rizos" w:date="2021-04-21T09:28:00Z">
              <w:rPr/>
            </w:rPrChange>
          </w:rPr>
          <w:delText xml:space="preserve">1. </w:delText>
        </w:r>
      </w:del>
    </w:p>
    <w:p w14:paraId="6FC17A14" w14:textId="729BCD4C" w:rsidR="004A0F50" w:rsidRPr="006B7193" w:rsidRDefault="005B07D8">
      <w:pPr>
        <w:pStyle w:val="ListParagraph"/>
        <w:numPr>
          <w:ilvl w:val="0"/>
          <w:numId w:val="57"/>
        </w:numPr>
        <w:tabs>
          <w:tab w:val="left" w:pos="1106"/>
        </w:tabs>
        <w:spacing w:line="321" w:lineRule="auto"/>
        <w:ind w:right="372" w:hanging="8"/>
        <w:rPr>
          <w:sz w:val="20"/>
          <w:lang w:val="el-GR"/>
          <w:rPrChange w:id="5535" w:author="t.a.rizos" w:date="2021-04-21T09:27:00Z">
            <w:rPr/>
          </w:rPrChange>
        </w:rPr>
        <w:pPrChange w:id="5536" w:author="t.a.rizos" w:date="2021-04-21T09:27:00Z">
          <w:pPr>
            <w:jc w:val="both"/>
          </w:pPr>
        </w:pPrChange>
      </w:pPr>
      <w:r w:rsidRPr="006B7193">
        <w:rPr>
          <w:w w:val="110"/>
          <w:sz w:val="20"/>
          <w:lang w:val="el-GR"/>
          <w:rPrChange w:id="5537" w:author="t.a.rizos" w:date="2021-04-21T09:27:00Z">
            <w:rPr/>
          </w:rPrChange>
        </w:rPr>
        <w:t>Κάθε Σημείο Παράδοσης χαρακτηρίζεται μέσω ενός μοναδικού Ηλεκτρονικού Κωδικού Αναγνώρισης</w:t>
      </w:r>
      <w:r w:rsidRPr="006B7193">
        <w:rPr>
          <w:spacing w:val="1"/>
          <w:w w:val="110"/>
          <w:sz w:val="20"/>
          <w:lang w:val="el-GR"/>
          <w:rPrChange w:id="553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39" w:author="t.a.rizos" w:date="2021-04-21T09:27:00Z">
            <w:rPr/>
          </w:rPrChange>
        </w:rPr>
        <w:t>Σημείου Παράδοσης (εφεξής ο «ΗΚΑΣΠ»), που</w:t>
      </w:r>
      <w:r w:rsidRPr="006B7193">
        <w:rPr>
          <w:spacing w:val="1"/>
          <w:w w:val="110"/>
          <w:sz w:val="20"/>
          <w:lang w:val="el-GR"/>
          <w:rPrChange w:id="554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41" w:author="t.a.rizos" w:date="2021-04-21T09:27:00Z">
            <w:rPr/>
          </w:rPrChange>
        </w:rPr>
        <w:t>αποτελείται από δεκατέσσερις (14) χαρακτήρες και είναι</w:t>
      </w:r>
      <w:r w:rsidRPr="006B7193">
        <w:rPr>
          <w:spacing w:val="1"/>
          <w:w w:val="110"/>
          <w:sz w:val="20"/>
          <w:lang w:val="el-GR"/>
          <w:rPrChange w:id="5542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43" w:author="t.a.rizos" w:date="2021-04-21T09:27:00Z">
            <w:rPr/>
          </w:rPrChange>
        </w:rPr>
        <w:t>μοναδικός για κάθε Σημείο Παράδοσης του Δικτύου Διανομής. Οι δύο</w:t>
      </w:r>
      <w:r w:rsidRPr="006B7193">
        <w:rPr>
          <w:spacing w:val="1"/>
          <w:w w:val="110"/>
          <w:sz w:val="20"/>
          <w:lang w:val="el-GR"/>
          <w:rPrChange w:id="554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45" w:author="t.a.rizos" w:date="2021-04-21T09:27:00Z">
            <w:rPr/>
          </w:rPrChange>
        </w:rPr>
        <w:t>πρώτοι χαρακτήρες του Κωδικού</w:t>
      </w:r>
      <w:r w:rsidRPr="006B7193">
        <w:rPr>
          <w:spacing w:val="1"/>
          <w:w w:val="110"/>
          <w:sz w:val="20"/>
          <w:lang w:val="el-GR"/>
          <w:rPrChange w:id="554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47" w:author="t.a.rizos" w:date="2021-04-21T09:27:00Z">
            <w:rPr/>
          </w:rPrChange>
        </w:rPr>
        <w:t>Αναγνώρισης</w:t>
      </w:r>
      <w:r w:rsidRPr="006B7193">
        <w:rPr>
          <w:spacing w:val="18"/>
          <w:w w:val="110"/>
          <w:sz w:val="20"/>
          <w:lang w:val="el-GR"/>
          <w:rPrChange w:id="554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49" w:author="t.a.rizos" w:date="2021-04-21T09:27:00Z">
            <w:rPr/>
          </w:rPrChange>
        </w:rPr>
        <w:t>αντιστοιχούν</w:t>
      </w:r>
      <w:r w:rsidRPr="006B7193">
        <w:rPr>
          <w:spacing w:val="17"/>
          <w:w w:val="110"/>
          <w:sz w:val="20"/>
          <w:lang w:val="el-GR"/>
          <w:rPrChange w:id="555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51" w:author="t.a.rizos" w:date="2021-04-21T09:27:00Z">
            <w:rPr/>
          </w:rPrChange>
        </w:rPr>
        <w:t>στο</w:t>
      </w:r>
      <w:r w:rsidRPr="006B7193">
        <w:rPr>
          <w:spacing w:val="-6"/>
          <w:w w:val="110"/>
          <w:sz w:val="20"/>
          <w:lang w:val="el-GR"/>
          <w:rPrChange w:id="5552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53" w:author="t.a.rizos" w:date="2021-04-21T09:27:00Z">
            <w:rPr/>
          </w:rPrChange>
        </w:rPr>
        <w:t>Διαχειριστή.</w:t>
      </w:r>
      <w:del w:id="5554" w:author="t.a.rizos" w:date="2021-04-21T09:27:00Z">
        <w:r w:rsidR="00636F07" w:rsidRPr="00C678F2">
          <w:rPr>
            <w:lang w:val="el-GR"/>
            <w:rPrChange w:id="5555" w:author="t.a.rizos" w:date="2021-04-21T09:28:00Z">
              <w:rPr/>
            </w:rPrChange>
          </w:rPr>
          <w:delText xml:space="preserve"> </w:delText>
        </w:r>
      </w:del>
    </w:p>
    <w:p w14:paraId="6C755164" w14:textId="5E1FE1FB" w:rsidR="004A0F50" w:rsidRPr="006B7193" w:rsidRDefault="00636F07">
      <w:pPr>
        <w:pStyle w:val="BodyText"/>
        <w:spacing w:before="8"/>
        <w:rPr>
          <w:ins w:id="5556" w:author="t.a.rizos" w:date="2021-04-21T09:27:00Z"/>
          <w:sz w:val="17"/>
          <w:lang w:val="el-GR"/>
        </w:rPr>
      </w:pPr>
      <w:del w:id="5557" w:author="t.a.rizos" w:date="2021-04-21T09:27:00Z">
        <w:r w:rsidRPr="00C678F2">
          <w:rPr>
            <w:lang w:val="el-GR"/>
            <w:rPrChange w:id="5558" w:author="t.a.rizos" w:date="2021-04-21T09:28:00Z">
              <w:rPr/>
            </w:rPrChange>
          </w:rPr>
          <w:delText xml:space="preserve">2. </w:delText>
        </w:r>
      </w:del>
    </w:p>
    <w:p w14:paraId="6BC05A8B" w14:textId="082D4051" w:rsidR="004A0F50" w:rsidRPr="006B7193" w:rsidRDefault="005B07D8">
      <w:pPr>
        <w:pStyle w:val="ListParagraph"/>
        <w:numPr>
          <w:ilvl w:val="0"/>
          <w:numId w:val="57"/>
        </w:numPr>
        <w:tabs>
          <w:tab w:val="left" w:pos="1120"/>
        </w:tabs>
        <w:spacing w:before="1" w:line="321" w:lineRule="auto"/>
        <w:ind w:left="834" w:right="374" w:firstLine="10"/>
        <w:rPr>
          <w:sz w:val="20"/>
          <w:lang w:val="el-GR"/>
          <w:rPrChange w:id="5559" w:author="t.a.rizos" w:date="2021-04-21T09:27:00Z">
            <w:rPr/>
          </w:rPrChange>
        </w:rPr>
        <w:pPrChange w:id="5560" w:author="t.a.rizos" w:date="2021-04-21T09:27:00Z">
          <w:pPr>
            <w:jc w:val="both"/>
          </w:pPr>
        </w:pPrChange>
      </w:pPr>
      <w:r w:rsidRPr="006B7193">
        <w:rPr>
          <w:w w:val="110"/>
          <w:sz w:val="20"/>
          <w:lang w:val="el-GR"/>
          <w:rPrChange w:id="5561" w:author="t.a.rizos" w:date="2021-04-21T09:27:00Z">
            <w:rPr/>
          </w:rPrChange>
        </w:rPr>
        <w:t>Εντός έξι (6) μηνών από</w:t>
      </w:r>
      <w:r w:rsidRPr="006B7193">
        <w:rPr>
          <w:spacing w:val="1"/>
          <w:w w:val="110"/>
          <w:sz w:val="20"/>
          <w:lang w:val="el-GR"/>
          <w:rPrChange w:id="5562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63" w:author="t.a.rizos" w:date="2021-04-21T09:27:00Z">
            <w:rPr/>
          </w:rPrChange>
        </w:rPr>
        <w:t>την έναρξη</w:t>
      </w:r>
      <w:r w:rsidRPr="006B7193">
        <w:rPr>
          <w:spacing w:val="1"/>
          <w:w w:val="110"/>
          <w:sz w:val="20"/>
          <w:lang w:val="el-GR"/>
          <w:rPrChange w:id="556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65" w:author="t.a.rizos" w:date="2021-04-21T09:27:00Z">
            <w:rPr/>
          </w:rPrChange>
        </w:rPr>
        <w:t>ισχύος του</w:t>
      </w:r>
      <w:r w:rsidRPr="006B7193">
        <w:rPr>
          <w:spacing w:val="1"/>
          <w:w w:val="110"/>
          <w:sz w:val="20"/>
          <w:lang w:val="el-GR"/>
          <w:rPrChange w:id="556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67" w:author="t.a.rizos" w:date="2021-04-21T09:27:00Z">
            <w:rPr/>
          </w:rPrChange>
        </w:rPr>
        <w:t>παρόντος</w:t>
      </w:r>
      <w:r w:rsidRPr="006B7193">
        <w:rPr>
          <w:spacing w:val="1"/>
          <w:w w:val="110"/>
          <w:sz w:val="20"/>
          <w:lang w:val="el-GR"/>
          <w:rPrChange w:id="556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69" w:author="t.a.rizos" w:date="2021-04-21T09:27:00Z">
            <w:rPr/>
          </w:rPrChange>
        </w:rPr>
        <w:t>Κώδικα, ο Διαχειριστής</w:t>
      </w:r>
      <w:r w:rsidRPr="006B7193">
        <w:rPr>
          <w:spacing w:val="1"/>
          <w:w w:val="110"/>
          <w:sz w:val="20"/>
          <w:lang w:val="el-GR"/>
          <w:rPrChange w:id="557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71" w:author="t.a.rizos" w:date="2021-04-21T09:27:00Z">
            <w:rPr/>
          </w:rPrChange>
        </w:rPr>
        <w:t>προβαίνει</w:t>
      </w:r>
      <w:r w:rsidRPr="006B7193">
        <w:rPr>
          <w:spacing w:val="1"/>
          <w:w w:val="110"/>
          <w:sz w:val="20"/>
          <w:lang w:val="el-GR"/>
          <w:rPrChange w:id="5572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73" w:author="t.a.rizos" w:date="2021-04-21T09:27:00Z">
            <w:rPr/>
          </w:rPrChange>
        </w:rPr>
        <w:t>στον</w:t>
      </w:r>
      <w:r w:rsidRPr="006B7193">
        <w:rPr>
          <w:spacing w:val="1"/>
          <w:w w:val="110"/>
          <w:sz w:val="20"/>
          <w:lang w:val="el-GR"/>
          <w:rPrChange w:id="557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75" w:author="t.a.rizos" w:date="2021-04-21T09:27:00Z">
            <w:rPr/>
          </w:rPrChange>
        </w:rPr>
        <w:t>καθορισμό των Κωδικών Αναγνώρισης των Σημείων Παράδοσης που είναι ήδη συνδεδεμένα με το Δίκτυο</w:t>
      </w:r>
      <w:r w:rsidRPr="006B7193">
        <w:rPr>
          <w:spacing w:val="1"/>
          <w:w w:val="110"/>
          <w:sz w:val="20"/>
          <w:lang w:val="el-GR"/>
          <w:rPrChange w:id="557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577" w:author="t.a.rizos" w:date="2021-04-21T09:27:00Z">
            <w:rPr/>
          </w:rPrChange>
        </w:rPr>
        <w:t>Διανομής.</w:t>
      </w:r>
      <w:del w:id="5578" w:author="t.a.rizos" w:date="2021-04-21T09:27:00Z">
        <w:r w:rsidR="00636F07" w:rsidRPr="00C678F2">
          <w:rPr>
            <w:lang w:val="el-GR"/>
            <w:rPrChange w:id="5579" w:author="t.a.rizos" w:date="2021-04-21T09:28:00Z">
              <w:rPr/>
            </w:rPrChange>
          </w:rPr>
          <w:delText xml:space="preserve"> </w:delText>
        </w:r>
      </w:del>
    </w:p>
    <w:p w14:paraId="4D5E7205" w14:textId="4B0906A4" w:rsidR="004A0F50" w:rsidRPr="006B7193" w:rsidRDefault="00636F07">
      <w:pPr>
        <w:pStyle w:val="BodyText"/>
        <w:spacing w:before="4"/>
        <w:rPr>
          <w:ins w:id="5580" w:author="t.a.rizos" w:date="2021-04-21T09:27:00Z"/>
          <w:sz w:val="17"/>
          <w:lang w:val="el-GR"/>
        </w:rPr>
      </w:pPr>
      <w:del w:id="5581" w:author="t.a.rizos" w:date="2021-04-21T09:27:00Z">
        <w:r w:rsidRPr="00C678F2">
          <w:rPr>
            <w:lang w:val="el-GR"/>
            <w:rPrChange w:id="5582" w:author="t.a.rizos" w:date="2021-04-21T09:28:00Z">
              <w:rPr/>
            </w:rPrChange>
          </w:rPr>
          <w:delText xml:space="preserve">3. </w:delText>
        </w:r>
      </w:del>
    </w:p>
    <w:p w14:paraId="3B48F678" w14:textId="77777777" w:rsidR="004A0F50" w:rsidRPr="006B7193" w:rsidRDefault="005B07D8">
      <w:pPr>
        <w:pStyle w:val="ListParagraph"/>
        <w:numPr>
          <w:ilvl w:val="0"/>
          <w:numId w:val="57"/>
        </w:numPr>
        <w:tabs>
          <w:tab w:val="left" w:pos="1054"/>
        </w:tabs>
        <w:ind w:left="1053" w:hanging="218"/>
        <w:rPr>
          <w:sz w:val="20"/>
          <w:lang w:val="el-GR"/>
          <w:rPrChange w:id="5583" w:author="t.a.rizos" w:date="2021-04-21T09:27:00Z">
            <w:rPr/>
          </w:rPrChange>
        </w:rPr>
        <w:pPrChange w:id="5584" w:author="t.a.rizos" w:date="2021-04-21T09:27:00Z">
          <w:pPr>
            <w:jc w:val="both"/>
          </w:pPr>
        </w:pPrChange>
      </w:pPr>
      <w:r w:rsidRPr="006B7193">
        <w:rPr>
          <w:w w:val="105"/>
          <w:sz w:val="20"/>
          <w:lang w:val="el-GR"/>
          <w:rPrChange w:id="5585" w:author="t.a.rizos" w:date="2021-04-21T09:27:00Z">
            <w:rPr/>
          </w:rPrChange>
        </w:rPr>
        <w:t>Ο</w:t>
      </w:r>
      <w:r w:rsidRPr="006B7193">
        <w:rPr>
          <w:spacing w:val="15"/>
          <w:w w:val="105"/>
          <w:sz w:val="20"/>
          <w:lang w:val="el-GR"/>
          <w:rPrChange w:id="5586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5587" w:author="t.a.rizos" w:date="2021-04-21T09:27:00Z">
            <w:rPr/>
          </w:rPrChange>
        </w:rPr>
        <w:t>ΗΚΑΣΠ</w:t>
      </w:r>
      <w:r w:rsidRPr="006B7193">
        <w:rPr>
          <w:spacing w:val="25"/>
          <w:w w:val="105"/>
          <w:sz w:val="20"/>
          <w:lang w:val="el-GR"/>
          <w:rPrChange w:id="5588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5589" w:author="t.a.rizos" w:date="2021-04-21T09:27:00Z">
            <w:rPr/>
          </w:rPrChange>
        </w:rPr>
        <w:t>περιλαμβάνεται</w:t>
      </w:r>
      <w:r w:rsidRPr="006B7193">
        <w:rPr>
          <w:spacing w:val="-7"/>
          <w:w w:val="105"/>
          <w:sz w:val="20"/>
          <w:lang w:val="el-GR"/>
          <w:rPrChange w:id="5590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5591" w:author="t.a.rizos" w:date="2021-04-21T09:27:00Z">
            <w:rPr/>
          </w:rPrChange>
        </w:rPr>
        <w:t>στη</w:t>
      </w:r>
      <w:r w:rsidRPr="006B7193">
        <w:rPr>
          <w:spacing w:val="16"/>
          <w:w w:val="105"/>
          <w:sz w:val="20"/>
          <w:lang w:val="el-GR"/>
          <w:rPrChange w:id="5592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5593" w:author="t.a.rizos" w:date="2021-04-21T09:27:00Z">
            <w:rPr/>
          </w:rPrChange>
        </w:rPr>
        <w:t>Σύμβαση</w:t>
      </w:r>
      <w:r w:rsidRPr="006B7193">
        <w:rPr>
          <w:spacing w:val="17"/>
          <w:w w:val="105"/>
          <w:sz w:val="20"/>
          <w:lang w:val="el-GR"/>
          <w:rPrChange w:id="5594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5595" w:author="t.a.rizos" w:date="2021-04-21T09:27:00Z">
            <w:rPr/>
          </w:rPrChange>
        </w:rPr>
        <w:t>Σύνδεσης.</w:t>
      </w:r>
    </w:p>
    <w:p w14:paraId="79242C76" w14:textId="3450A9A8" w:rsidR="004A0F50" w:rsidRPr="006B7193" w:rsidRDefault="00636F07">
      <w:pPr>
        <w:pStyle w:val="BodyText"/>
        <w:spacing w:before="3"/>
        <w:rPr>
          <w:ins w:id="5596" w:author="t.a.rizos" w:date="2021-04-21T09:27:00Z"/>
          <w:sz w:val="24"/>
          <w:lang w:val="el-GR"/>
        </w:rPr>
      </w:pPr>
      <w:del w:id="5597" w:author="t.a.rizos" w:date="2021-04-21T09:27:00Z">
        <w:r w:rsidRPr="00C678F2">
          <w:rPr>
            <w:lang w:val="el-GR"/>
            <w:rPrChange w:id="5598" w:author="t.a.rizos" w:date="2021-04-21T09:28:00Z">
              <w:rPr/>
            </w:rPrChange>
          </w:rPr>
          <w:delText xml:space="preserve">4. </w:delText>
        </w:r>
      </w:del>
    </w:p>
    <w:p w14:paraId="7BCAA705" w14:textId="77777777" w:rsidR="004A0F50" w:rsidRPr="006B7193" w:rsidRDefault="005B07D8">
      <w:pPr>
        <w:pStyle w:val="ListParagraph"/>
        <w:numPr>
          <w:ilvl w:val="0"/>
          <w:numId w:val="57"/>
        </w:numPr>
        <w:tabs>
          <w:tab w:val="left" w:pos="1063"/>
        </w:tabs>
        <w:spacing w:before="1" w:line="326" w:lineRule="auto"/>
        <w:ind w:left="839" w:right="384" w:hanging="4"/>
        <w:rPr>
          <w:sz w:val="20"/>
          <w:lang w:val="el-GR"/>
          <w:rPrChange w:id="5599" w:author="t.a.rizos" w:date="2021-04-21T09:27:00Z">
            <w:rPr/>
          </w:rPrChange>
        </w:rPr>
        <w:pPrChange w:id="5600" w:author="t.a.rizos" w:date="2021-04-21T09:27:00Z">
          <w:pPr>
            <w:jc w:val="both"/>
          </w:pPr>
        </w:pPrChange>
      </w:pPr>
      <w:r w:rsidRPr="006B7193">
        <w:rPr>
          <w:w w:val="105"/>
          <w:sz w:val="20"/>
          <w:lang w:val="el-GR"/>
          <w:rPrChange w:id="5601" w:author="t.a.rizos" w:date="2021-04-21T09:27:00Z">
            <w:rPr/>
          </w:rPrChange>
        </w:rPr>
        <w:t>Σε περίπτωση</w:t>
      </w:r>
      <w:r w:rsidRPr="006B7193">
        <w:rPr>
          <w:spacing w:val="1"/>
          <w:w w:val="105"/>
          <w:sz w:val="20"/>
          <w:lang w:val="el-GR"/>
          <w:rPrChange w:id="5602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5603" w:author="t.a.rizos" w:date="2021-04-21T09:27:00Z">
            <w:rPr/>
          </w:rPrChange>
        </w:rPr>
        <w:t>που Χρήστης Διανομής προτίθεται</w:t>
      </w:r>
      <w:r w:rsidRPr="006B7193">
        <w:rPr>
          <w:spacing w:val="1"/>
          <w:w w:val="105"/>
          <w:sz w:val="20"/>
          <w:lang w:val="el-GR"/>
          <w:rPrChange w:id="5604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5605" w:author="t.a.rizos" w:date="2021-04-21T09:27:00Z">
            <w:rPr/>
          </w:rPrChange>
        </w:rPr>
        <w:t>να ζητήσει πρόσβαση</w:t>
      </w:r>
      <w:r w:rsidRPr="006B7193">
        <w:rPr>
          <w:spacing w:val="1"/>
          <w:w w:val="105"/>
          <w:sz w:val="20"/>
          <w:lang w:val="el-GR"/>
          <w:rPrChange w:id="5606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5607" w:author="t.a.rizos" w:date="2021-04-21T09:27:00Z">
            <w:rPr/>
          </w:rPrChange>
        </w:rPr>
        <w:t xml:space="preserve">σε Σημείο </w:t>
      </w:r>
      <w:ins w:id="5608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5609" w:author="t.a.rizos" w:date="2021-04-21T09:27:00Z">
            <w:rPr/>
          </w:rPrChange>
        </w:rPr>
        <w:t>Παράδοσης, λαμβάνει</w:t>
      </w:r>
      <w:r w:rsidRPr="006B7193">
        <w:rPr>
          <w:spacing w:val="1"/>
          <w:w w:val="105"/>
          <w:sz w:val="20"/>
          <w:lang w:val="el-GR"/>
          <w:rPrChange w:id="5610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5611" w:author="t.a.rizos" w:date="2021-04-21T09:27:00Z">
            <w:rPr/>
          </w:rPrChange>
        </w:rPr>
        <w:t>γνώση</w:t>
      </w:r>
      <w:r w:rsidRPr="006B7193">
        <w:rPr>
          <w:spacing w:val="9"/>
          <w:w w:val="105"/>
          <w:sz w:val="20"/>
          <w:lang w:val="el-GR"/>
          <w:rPrChange w:id="5612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5613" w:author="t.a.rizos" w:date="2021-04-21T09:27:00Z">
            <w:rPr/>
          </w:rPrChange>
        </w:rPr>
        <w:t>του</w:t>
      </w:r>
      <w:r w:rsidRPr="006B7193">
        <w:rPr>
          <w:spacing w:val="30"/>
          <w:w w:val="105"/>
          <w:sz w:val="20"/>
          <w:lang w:val="el-GR"/>
          <w:rPrChange w:id="5614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5615" w:author="t.a.rizos" w:date="2021-04-21T09:27:00Z">
            <w:rPr/>
          </w:rPrChange>
        </w:rPr>
        <w:t>ΗΚΑΣΠ</w:t>
      </w:r>
      <w:r w:rsidRPr="006B7193">
        <w:rPr>
          <w:spacing w:val="21"/>
          <w:w w:val="105"/>
          <w:sz w:val="20"/>
          <w:lang w:val="el-GR"/>
          <w:rPrChange w:id="5616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5617" w:author="t.a.rizos" w:date="2021-04-21T09:27:00Z">
            <w:rPr/>
          </w:rPrChange>
        </w:rPr>
        <w:t>από</w:t>
      </w:r>
      <w:r w:rsidRPr="006B7193">
        <w:rPr>
          <w:spacing w:val="49"/>
          <w:w w:val="105"/>
          <w:sz w:val="20"/>
          <w:lang w:val="el-GR"/>
          <w:rPrChange w:id="5618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5619" w:author="t.a.rizos" w:date="2021-04-21T09:27:00Z">
            <w:rPr/>
          </w:rPrChange>
        </w:rPr>
        <w:t>τον</w:t>
      </w:r>
      <w:r w:rsidRPr="006B7193">
        <w:rPr>
          <w:spacing w:val="-7"/>
          <w:w w:val="105"/>
          <w:sz w:val="20"/>
          <w:lang w:val="el-GR"/>
          <w:rPrChange w:id="5620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5621" w:author="t.a.rizos" w:date="2021-04-21T09:27:00Z">
            <w:rPr/>
          </w:rPrChange>
        </w:rPr>
        <w:t>Τελικό</w:t>
      </w:r>
      <w:r w:rsidRPr="006B7193">
        <w:rPr>
          <w:spacing w:val="15"/>
          <w:w w:val="105"/>
          <w:sz w:val="20"/>
          <w:lang w:val="el-GR"/>
          <w:rPrChange w:id="5622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5623" w:author="t.a.rizos" w:date="2021-04-21T09:27:00Z">
            <w:rPr/>
          </w:rPrChange>
        </w:rPr>
        <w:t>Πελάτη.</w:t>
      </w:r>
    </w:p>
    <w:p w14:paraId="28766A45" w14:textId="158950F9" w:rsidR="004A0F50" w:rsidRPr="006B7193" w:rsidRDefault="00636F07">
      <w:pPr>
        <w:pStyle w:val="ListParagraph"/>
        <w:numPr>
          <w:ilvl w:val="0"/>
          <w:numId w:val="57"/>
        </w:numPr>
        <w:tabs>
          <w:tab w:val="left" w:pos="1058"/>
        </w:tabs>
        <w:spacing w:before="196" w:line="321" w:lineRule="auto"/>
        <w:ind w:right="368" w:hanging="3"/>
        <w:rPr>
          <w:sz w:val="20"/>
          <w:lang w:val="el-GR"/>
          <w:rPrChange w:id="5624" w:author="t.a.rizos" w:date="2021-04-21T09:27:00Z">
            <w:rPr/>
          </w:rPrChange>
        </w:rPr>
        <w:pPrChange w:id="5625" w:author="t.a.rizos" w:date="2021-04-21T09:27:00Z">
          <w:pPr>
            <w:jc w:val="both"/>
          </w:pPr>
        </w:pPrChange>
      </w:pPr>
      <w:del w:id="5626" w:author="t.a.rizos" w:date="2021-04-21T09:27:00Z">
        <w:r w:rsidRPr="00C678F2">
          <w:rPr>
            <w:lang w:val="el-GR"/>
            <w:rPrChange w:id="5627" w:author="t.a.rizos" w:date="2021-04-21T09:28:00Z">
              <w:rPr/>
            </w:rPrChange>
          </w:rPr>
          <w:delText xml:space="preserve">5. </w:delText>
        </w:r>
      </w:del>
      <w:r w:rsidR="005B07D8" w:rsidRPr="006B7193">
        <w:rPr>
          <w:w w:val="105"/>
          <w:sz w:val="20"/>
          <w:lang w:val="el-GR"/>
          <w:rPrChange w:id="5628" w:author="t.a.rizos" w:date="2021-04-21T09:27:00Z">
            <w:rPr/>
          </w:rPrChange>
        </w:rPr>
        <w:t>Μετά την απόδοση του ΗΚΑΣΠ, σε κάθε επόμενη επικοινωνία σχετικά με το αντίστοιχο Σημείο Παράδοσης</w:t>
      </w:r>
      <w:r w:rsidR="005B07D8" w:rsidRPr="006B7193">
        <w:rPr>
          <w:spacing w:val="1"/>
          <w:w w:val="105"/>
          <w:sz w:val="20"/>
          <w:lang w:val="el-GR"/>
          <w:rPrChange w:id="562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5630" w:author="t.a.rizos" w:date="2021-04-21T09:27:00Z">
            <w:rPr/>
          </w:rPrChange>
        </w:rPr>
        <w:t>μεταξύ</w:t>
      </w:r>
      <w:r w:rsidR="005B07D8" w:rsidRPr="006B7193">
        <w:rPr>
          <w:spacing w:val="1"/>
          <w:w w:val="105"/>
          <w:sz w:val="20"/>
          <w:lang w:val="el-GR"/>
          <w:rPrChange w:id="563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5632" w:author="t.a.rizos" w:date="2021-04-21T09:27:00Z">
            <w:rPr/>
          </w:rPrChange>
        </w:rPr>
        <w:t>του</w:t>
      </w:r>
      <w:r w:rsidR="005B07D8" w:rsidRPr="006B7193">
        <w:rPr>
          <w:spacing w:val="1"/>
          <w:w w:val="105"/>
          <w:sz w:val="20"/>
          <w:lang w:val="el-GR"/>
          <w:rPrChange w:id="563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5634" w:author="t.a.rizos" w:date="2021-04-21T09:27:00Z">
            <w:rPr/>
          </w:rPrChange>
        </w:rPr>
        <w:t>Διαχειριστή,</w:t>
      </w:r>
      <w:r w:rsidR="005B07D8" w:rsidRPr="006B7193">
        <w:rPr>
          <w:spacing w:val="1"/>
          <w:w w:val="105"/>
          <w:sz w:val="20"/>
          <w:lang w:val="el-GR"/>
          <w:rPrChange w:id="563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5636" w:author="t.a.rizos" w:date="2021-04-21T09:27:00Z">
            <w:rPr/>
          </w:rPrChange>
        </w:rPr>
        <w:t>του</w:t>
      </w:r>
      <w:r w:rsidR="005B07D8" w:rsidRPr="006B7193">
        <w:rPr>
          <w:spacing w:val="1"/>
          <w:w w:val="105"/>
          <w:sz w:val="20"/>
          <w:lang w:val="el-GR"/>
          <w:rPrChange w:id="563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5638" w:author="t.a.rizos" w:date="2021-04-21T09:27:00Z">
            <w:rPr/>
          </w:rPrChange>
        </w:rPr>
        <w:t>Χρήστη</w:t>
      </w:r>
      <w:r w:rsidR="005B07D8" w:rsidRPr="006B7193">
        <w:rPr>
          <w:spacing w:val="1"/>
          <w:w w:val="105"/>
          <w:sz w:val="20"/>
          <w:lang w:val="el-GR"/>
          <w:rPrChange w:id="563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5640" w:author="t.a.rizos" w:date="2021-04-21T09:27:00Z">
            <w:rPr/>
          </w:rPrChange>
        </w:rPr>
        <w:t>Διανομής</w:t>
      </w:r>
      <w:r w:rsidR="005B07D8" w:rsidRPr="006B7193">
        <w:rPr>
          <w:spacing w:val="1"/>
          <w:w w:val="105"/>
          <w:sz w:val="20"/>
          <w:lang w:val="el-GR"/>
          <w:rPrChange w:id="564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5642" w:author="t.a.rizos" w:date="2021-04-21T09:27:00Z">
            <w:rPr/>
          </w:rPrChange>
        </w:rPr>
        <w:t>και</w:t>
      </w:r>
      <w:r w:rsidR="005B07D8" w:rsidRPr="006B7193">
        <w:rPr>
          <w:spacing w:val="1"/>
          <w:w w:val="105"/>
          <w:sz w:val="20"/>
          <w:lang w:val="el-GR"/>
          <w:rPrChange w:id="564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5644" w:author="t.a.rizos" w:date="2021-04-21T09:27:00Z">
            <w:rPr/>
          </w:rPrChange>
        </w:rPr>
        <w:t>του</w:t>
      </w:r>
      <w:r w:rsidR="005B07D8" w:rsidRPr="006B7193">
        <w:rPr>
          <w:spacing w:val="1"/>
          <w:w w:val="105"/>
          <w:sz w:val="20"/>
          <w:lang w:val="el-GR"/>
          <w:rPrChange w:id="564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5646" w:author="t.a.rizos" w:date="2021-04-21T09:27:00Z">
            <w:rPr/>
          </w:rPrChange>
        </w:rPr>
        <w:t>Τελικού</w:t>
      </w:r>
      <w:r w:rsidR="005B07D8" w:rsidRPr="006B7193">
        <w:rPr>
          <w:spacing w:val="1"/>
          <w:w w:val="105"/>
          <w:sz w:val="20"/>
          <w:lang w:val="el-GR"/>
          <w:rPrChange w:id="564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5648" w:author="t.a.rizos" w:date="2021-04-21T09:27:00Z">
            <w:rPr/>
          </w:rPrChange>
        </w:rPr>
        <w:t>Πελάτη,</w:t>
      </w:r>
      <w:r w:rsidR="005B07D8" w:rsidRPr="006B7193">
        <w:rPr>
          <w:spacing w:val="1"/>
          <w:w w:val="105"/>
          <w:sz w:val="20"/>
          <w:lang w:val="el-GR"/>
          <w:rPrChange w:id="564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5650" w:author="t.a.rizos" w:date="2021-04-21T09:27:00Z">
            <w:rPr/>
          </w:rPrChange>
        </w:rPr>
        <w:t>ο</w:t>
      </w:r>
      <w:r w:rsidR="005B07D8" w:rsidRPr="006B7193">
        <w:rPr>
          <w:spacing w:val="1"/>
          <w:w w:val="105"/>
          <w:sz w:val="20"/>
          <w:lang w:val="el-GR"/>
          <w:rPrChange w:id="565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5652" w:author="t.a.rizos" w:date="2021-04-21T09:27:00Z">
            <w:rPr/>
          </w:rPrChange>
        </w:rPr>
        <w:t>ΗΚΑΣΠ</w:t>
      </w:r>
      <w:r w:rsidR="005B07D8" w:rsidRPr="006B7193">
        <w:rPr>
          <w:spacing w:val="1"/>
          <w:w w:val="105"/>
          <w:sz w:val="20"/>
          <w:lang w:val="el-GR"/>
          <w:rPrChange w:id="565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5654" w:author="t.a.rizos" w:date="2021-04-21T09:27:00Z">
            <w:rPr/>
          </w:rPrChange>
        </w:rPr>
        <w:t>χρησιμοποιείται</w:t>
      </w:r>
      <w:r w:rsidR="005B07D8" w:rsidRPr="006B7193">
        <w:rPr>
          <w:spacing w:val="1"/>
          <w:w w:val="105"/>
          <w:sz w:val="20"/>
          <w:lang w:val="el-GR"/>
          <w:rPrChange w:id="565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5656" w:author="t.a.rizos" w:date="2021-04-21T09:27:00Z">
            <w:rPr/>
          </w:rPrChange>
        </w:rPr>
        <w:t>υποχρεωτικώς</w:t>
      </w:r>
      <w:r w:rsidR="005B07D8" w:rsidRPr="006B7193">
        <w:rPr>
          <w:spacing w:val="30"/>
          <w:w w:val="105"/>
          <w:sz w:val="20"/>
          <w:lang w:val="el-GR"/>
          <w:rPrChange w:id="565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5658" w:author="t.a.rizos" w:date="2021-04-21T09:27:00Z">
            <w:rPr/>
          </w:rPrChange>
        </w:rPr>
        <w:t>ως</w:t>
      </w:r>
      <w:r w:rsidR="005B07D8" w:rsidRPr="006B7193">
        <w:rPr>
          <w:spacing w:val="8"/>
          <w:w w:val="105"/>
          <w:sz w:val="20"/>
          <w:lang w:val="el-GR"/>
          <w:rPrChange w:id="565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5660" w:author="t.a.rizos" w:date="2021-04-21T09:27:00Z">
            <w:rPr/>
          </w:rPrChange>
        </w:rPr>
        <w:t>αναφορά.</w:t>
      </w:r>
    </w:p>
    <w:p w14:paraId="61D7B1DB" w14:textId="77777777" w:rsidR="004A0F50" w:rsidRPr="006B7193" w:rsidRDefault="004A0F50">
      <w:pPr>
        <w:pStyle w:val="BodyText"/>
        <w:spacing w:before="4"/>
        <w:rPr>
          <w:ins w:id="5661" w:author="t.a.rizos" w:date="2021-04-21T09:27:00Z"/>
          <w:sz w:val="30"/>
          <w:lang w:val="el-GR"/>
        </w:rPr>
      </w:pPr>
    </w:p>
    <w:p w14:paraId="2ACF01C4" w14:textId="77777777" w:rsidR="004A0F50" w:rsidRPr="006B7193" w:rsidRDefault="005B07D8">
      <w:pPr>
        <w:pStyle w:val="Heading1"/>
        <w:ind w:left="625"/>
        <w:rPr>
          <w:lang w:val="el-GR"/>
          <w:rPrChange w:id="5662" w:author="t.a.rizos" w:date="2021-04-21T09:27:00Z">
            <w:rPr/>
          </w:rPrChange>
        </w:rPr>
        <w:pPrChange w:id="5663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5664" w:name="_bookmark14"/>
      <w:bookmarkEnd w:id="5664"/>
      <w:ins w:id="5665" w:author="t.a.rizos" w:date="2021-04-21T09:27:00Z">
        <w:r w:rsidRPr="006B7193">
          <w:rPr>
            <w:lang w:val="el-GR"/>
          </w:rPr>
          <w:t>Άρθρο</w:t>
        </w:r>
        <w:r w:rsidRPr="006B7193">
          <w:rPr>
            <w:spacing w:val="-3"/>
            <w:lang w:val="el-GR"/>
          </w:rPr>
          <w:t xml:space="preserve"> </w:t>
        </w:r>
        <w:r w:rsidRPr="006B7193">
          <w:rPr>
            <w:lang w:val="el-GR"/>
          </w:rPr>
          <w:t>21</w:t>
        </w:r>
      </w:ins>
      <w:bookmarkStart w:id="5666" w:name="_Toc511727628"/>
      <w:bookmarkStart w:id="5667" w:name="_Toc435531017"/>
      <w:bookmarkStart w:id="5668" w:name="_Toc446591212"/>
      <w:bookmarkEnd w:id="5666"/>
    </w:p>
    <w:p w14:paraId="6283828F" w14:textId="77777777" w:rsidR="004A0F50" w:rsidRPr="006B7193" w:rsidRDefault="005B07D8">
      <w:pPr>
        <w:spacing w:before="112"/>
        <w:ind w:left="461"/>
        <w:jc w:val="center"/>
        <w:rPr>
          <w:lang w:val="el-GR"/>
          <w:rPrChange w:id="5669" w:author="t.a.rizos" w:date="2021-04-21T09:27:00Z">
            <w:rPr/>
          </w:rPrChange>
        </w:rPr>
        <w:pPrChange w:id="5670" w:author="t.a.rizos" w:date="2021-04-21T09:27:00Z">
          <w:pPr>
            <w:pStyle w:val="Heading2"/>
          </w:pPr>
        </w:pPrChange>
      </w:pPr>
      <w:bookmarkStart w:id="5671" w:name="_Toc511727629"/>
      <w:r w:rsidRPr="006B7193">
        <w:rPr>
          <w:b/>
          <w:w w:val="95"/>
          <w:lang w:val="el-GR"/>
          <w:rPrChange w:id="5672" w:author="t.a.rizos" w:date="2021-04-21T09:27:00Z">
            <w:rPr>
              <w:b w:val="0"/>
              <w:bCs/>
              <w:sz w:val="21"/>
              <w:szCs w:val="21"/>
            </w:rPr>
          </w:rPrChange>
        </w:rPr>
        <w:t>Καθορισμός</w:t>
      </w:r>
      <w:r w:rsidRPr="006B7193">
        <w:rPr>
          <w:b/>
          <w:spacing w:val="19"/>
          <w:w w:val="95"/>
          <w:lang w:val="el-GR"/>
          <w:rPrChange w:id="567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5"/>
          <w:lang w:val="el-GR"/>
          <w:rPrChange w:id="5674" w:author="t.a.rizos" w:date="2021-04-21T09:27:00Z">
            <w:rPr>
              <w:b w:val="0"/>
              <w:bCs/>
              <w:sz w:val="21"/>
              <w:szCs w:val="21"/>
            </w:rPr>
          </w:rPrChange>
        </w:rPr>
        <w:t>των</w:t>
      </w:r>
      <w:r w:rsidRPr="006B7193">
        <w:rPr>
          <w:b/>
          <w:spacing w:val="5"/>
          <w:w w:val="95"/>
          <w:lang w:val="el-GR"/>
          <w:rPrChange w:id="567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5"/>
          <w:lang w:val="el-GR"/>
          <w:rPrChange w:id="5676" w:author="t.a.rizos" w:date="2021-04-21T09:27:00Z">
            <w:rPr>
              <w:b w:val="0"/>
              <w:bCs/>
              <w:sz w:val="21"/>
              <w:szCs w:val="21"/>
            </w:rPr>
          </w:rPrChange>
        </w:rPr>
        <w:t>χαρακτηριστικών</w:t>
      </w:r>
      <w:r w:rsidRPr="006B7193">
        <w:rPr>
          <w:b/>
          <w:spacing w:val="14"/>
          <w:w w:val="95"/>
          <w:lang w:val="el-GR"/>
          <w:rPrChange w:id="567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5"/>
          <w:lang w:val="el-GR"/>
          <w:rPrChange w:id="5678" w:author="t.a.rizos" w:date="2021-04-21T09:27:00Z">
            <w:rPr>
              <w:b w:val="0"/>
              <w:bCs/>
              <w:sz w:val="21"/>
              <w:szCs w:val="21"/>
            </w:rPr>
          </w:rPrChange>
        </w:rPr>
        <w:t>κατανάλωσης</w:t>
      </w:r>
      <w:r w:rsidRPr="006B7193">
        <w:rPr>
          <w:b/>
          <w:spacing w:val="26"/>
          <w:w w:val="95"/>
          <w:lang w:val="el-GR"/>
          <w:rPrChange w:id="567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5"/>
          <w:lang w:val="el-GR"/>
          <w:rPrChange w:id="5680" w:author="t.a.rizos" w:date="2021-04-21T09:27:00Z">
            <w:rPr>
              <w:b w:val="0"/>
              <w:bCs/>
              <w:sz w:val="21"/>
              <w:szCs w:val="21"/>
            </w:rPr>
          </w:rPrChange>
        </w:rPr>
        <w:t>των</w:t>
      </w:r>
      <w:r w:rsidRPr="006B7193">
        <w:rPr>
          <w:b/>
          <w:spacing w:val="10"/>
          <w:w w:val="95"/>
          <w:lang w:val="el-GR"/>
          <w:rPrChange w:id="568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5"/>
          <w:lang w:val="el-GR"/>
          <w:rPrChange w:id="5682" w:author="t.a.rizos" w:date="2021-04-21T09:27:00Z">
            <w:rPr>
              <w:b w:val="0"/>
              <w:bCs/>
              <w:sz w:val="21"/>
              <w:szCs w:val="21"/>
            </w:rPr>
          </w:rPrChange>
        </w:rPr>
        <w:t>μη</w:t>
      </w:r>
      <w:r w:rsidRPr="006B7193">
        <w:rPr>
          <w:b/>
          <w:spacing w:val="1"/>
          <w:w w:val="95"/>
          <w:lang w:val="el-GR"/>
          <w:rPrChange w:id="568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5"/>
          <w:lang w:val="el-GR"/>
          <w:rPrChange w:id="5684" w:author="t.a.rizos" w:date="2021-04-21T09:27:00Z">
            <w:rPr>
              <w:b w:val="0"/>
              <w:bCs/>
              <w:sz w:val="21"/>
              <w:szCs w:val="21"/>
            </w:rPr>
          </w:rPrChange>
        </w:rPr>
        <w:t>Ωρομετρούμενων</w:t>
      </w:r>
      <w:r w:rsidRPr="006B7193">
        <w:rPr>
          <w:b/>
          <w:spacing w:val="-10"/>
          <w:w w:val="95"/>
          <w:lang w:val="el-GR"/>
          <w:rPrChange w:id="568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5"/>
          <w:lang w:val="el-GR"/>
          <w:rPrChange w:id="5686" w:author="t.a.rizos" w:date="2021-04-21T09:27:00Z">
            <w:rPr>
              <w:b w:val="0"/>
              <w:bCs/>
              <w:sz w:val="21"/>
              <w:szCs w:val="21"/>
            </w:rPr>
          </w:rPrChange>
        </w:rPr>
        <w:t>Τελικών</w:t>
      </w:r>
      <w:r w:rsidRPr="006B7193">
        <w:rPr>
          <w:b/>
          <w:spacing w:val="25"/>
          <w:w w:val="95"/>
          <w:lang w:val="el-GR"/>
          <w:rPrChange w:id="568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5"/>
          <w:lang w:val="el-GR"/>
          <w:rPrChange w:id="5688" w:author="t.a.rizos" w:date="2021-04-21T09:27:00Z">
            <w:rPr>
              <w:b w:val="0"/>
              <w:bCs/>
              <w:sz w:val="21"/>
              <w:szCs w:val="21"/>
            </w:rPr>
          </w:rPrChange>
        </w:rPr>
        <w:t>Πελατών</w:t>
      </w:r>
      <w:bookmarkEnd w:id="5667"/>
      <w:bookmarkEnd w:id="5668"/>
      <w:bookmarkEnd w:id="5671"/>
    </w:p>
    <w:p w14:paraId="6A34974A" w14:textId="4FF42A1C" w:rsidR="004A0F50" w:rsidRPr="006B7193" w:rsidRDefault="00636F07">
      <w:pPr>
        <w:pStyle w:val="BodyText"/>
        <w:spacing w:before="6"/>
        <w:rPr>
          <w:ins w:id="5689" w:author="t.a.rizos" w:date="2021-04-21T09:27:00Z"/>
          <w:b/>
          <w:sz w:val="23"/>
          <w:lang w:val="el-GR"/>
        </w:rPr>
      </w:pPr>
      <w:del w:id="5690" w:author="t.a.rizos" w:date="2021-04-21T09:27:00Z">
        <w:r w:rsidRPr="00C678F2">
          <w:rPr>
            <w:lang w:val="el-GR"/>
            <w:rPrChange w:id="5691" w:author="t.a.rizos" w:date="2021-04-21T09:28:00Z">
              <w:rPr/>
            </w:rPrChange>
          </w:rPr>
          <w:delText xml:space="preserve">1. </w:delText>
        </w:r>
      </w:del>
    </w:p>
    <w:p w14:paraId="7E9CEEEF" w14:textId="77777777" w:rsidR="004A0F50" w:rsidRPr="006B7193" w:rsidRDefault="005B07D8">
      <w:pPr>
        <w:pStyle w:val="ListParagraph"/>
        <w:numPr>
          <w:ilvl w:val="0"/>
          <w:numId w:val="56"/>
        </w:numPr>
        <w:tabs>
          <w:tab w:val="left" w:pos="1086"/>
        </w:tabs>
        <w:spacing w:line="324" w:lineRule="auto"/>
        <w:ind w:right="377" w:firstLine="2"/>
        <w:rPr>
          <w:sz w:val="20"/>
          <w:lang w:val="el-GR"/>
          <w:rPrChange w:id="5692" w:author="t.a.rizos" w:date="2021-04-21T09:27:00Z">
            <w:rPr/>
          </w:rPrChange>
        </w:rPr>
        <w:pPrChange w:id="5693" w:author="t.a.rizos" w:date="2021-04-21T09:27:00Z">
          <w:pPr>
            <w:jc w:val="both"/>
          </w:pPr>
        </w:pPrChange>
      </w:pPr>
      <w:r w:rsidRPr="006B7193">
        <w:rPr>
          <w:w w:val="110"/>
          <w:sz w:val="20"/>
          <w:lang w:val="el-GR"/>
          <w:rPrChange w:id="5694" w:author="t.a.rizos" w:date="2021-04-21T09:27:00Z">
            <w:rPr/>
          </w:rPrChange>
        </w:rPr>
        <w:t>Εντός δέκα (10) μηνών από τη θέση σε ισχύ του παρόντος Κώδικα, ο Διαχειριστής υποβάλλει στη ΡΑΕ</w:t>
      </w:r>
      <w:r w:rsidRPr="006B7193">
        <w:rPr>
          <w:spacing w:val="1"/>
          <w:w w:val="110"/>
          <w:sz w:val="20"/>
          <w:lang w:val="el-GR"/>
          <w:rPrChange w:id="5695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696" w:author="t.a.rizos" w:date="2021-04-21T09:27:00Z">
            <w:rPr/>
          </w:rPrChange>
        </w:rPr>
        <w:t>προς</w:t>
      </w:r>
      <w:r w:rsidRPr="006B7193">
        <w:rPr>
          <w:spacing w:val="1"/>
          <w:w w:val="110"/>
          <w:sz w:val="20"/>
          <w:lang w:val="el-GR"/>
          <w:rPrChange w:id="5697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698" w:author="t.a.rizos" w:date="2021-04-21T09:27:00Z">
            <w:rPr/>
          </w:rPrChange>
        </w:rPr>
        <w:t>έγκριση</w:t>
      </w:r>
      <w:r w:rsidRPr="006B7193">
        <w:rPr>
          <w:spacing w:val="1"/>
          <w:w w:val="110"/>
          <w:sz w:val="20"/>
          <w:lang w:val="el-GR"/>
          <w:rPrChange w:id="5699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700" w:author="t.a.rizos" w:date="2021-04-21T09:27:00Z">
            <w:rPr/>
          </w:rPrChange>
        </w:rPr>
        <w:t>μεθοδολογία</w:t>
      </w:r>
      <w:r w:rsidRPr="006B7193">
        <w:rPr>
          <w:spacing w:val="1"/>
          <w:w w:val="110"/>
          <w:sz w:val="20"/>
          <w:lang w:val="el-GR"/>
          <w:rPrChange w:id="5701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702" w:author="t.a.rizos" w:date="2021-04-21T09:27:00Z">
            <w:rPr/>
          </w:rPrChange>
        </w:rPr>
        <w:t>καθορισμού</w:t>
      </w:r>
      <w:r w:rsidRPr="006B7193">
        <w:rPr>
          <w:spacing w:val="1"/>
          <w:w w:val="110"/>
          <w:sz w:val="20"/>
          <w:lang w:val="el-GR"/>
          <w:rPrChange w:id="5703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704" w:author="t.a.rizos" w:date="2021-04-21T09:27:00Z">
            <w:rPr/>
          </w:rPrChange>
        </w:rPr>
        <w:t>των τυπικών χαρακτηριστικών κατανάλωσης</w:t>
      </w:r>
      <w:r w:rsidRPr="006B7193">
        <w:rPr>
          <w:spacing w:val="1"/>
          <w:w w:val="110"/>
          <w:sz w:val="20"/>
          <w:lang w:val="el-GR"/>
          <w:rPrChange w:id="5705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706" w:author="t.a.rizos" w:date="2021-04-21T09:27:00Z">
            <w:rPr/>
          </w:rPrChange>
        </w:rPr>
        <w:t>για</w:t>
      </w:r>
      <w:r w:rsidRPr="006B7193">
        <w:rPr>
          <w:spacing w:val="1"/>
          <w:w w:val="110"/>
          <w:sz w:val="20"/>
          <w:lang w:val="el-GR"/>
          <w:rPrChange w:id="5707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708" w:author="t.a.rizos" w:date="2021-04-21T09:27:00Z">
            <w:rPr/>
          </w:rPrChange>
        </w:rPr>
        <w:t>διαφορετικές</w:t>
      </w:r>
      <w:r w:rsidRPr="006B7193">
        <w:rPr>
          <w:spacing w:val="1"/>
          <w:w w:val="110"/>
          <w:sz w:val="20"/>
          <w:lang w:val="el-GR"/>
          <w:rPrChange w:id="5709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710" w:author="t.a.rizos" w:date="2021-04-21T09:27:00Z">
            <w:rPr/>
          </w:rPrChange>
        </w:rPr>
        <w:t>κατηγορίες Τελικών Πελατών, καθώς και τυπικών καμπυλών κατανάλωσης, συνολικά και ανά κατηγορία</w:t>
      </w:r>
      <w:r w:rsidRPr="006B7193">
        <w:rPr>
          <w:spacing w:val="1"/>
          <w:w w:val="110"/>
          <w:sz w:val="20"/>
          <w:lang w:val="el-GR"/>
          <w:rPrChange w:id="5711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712" w:author="t.a.rizos" w:date="2021-04-21T09:27:00Z">
            <w:rPr/>
          </w:rPrChange>
        </w:rPr>
        <w:t>Τελικών Πελατών, λαμβάνοντας ιδίως υπόψη τη χρήση Φυσικού Αερίου και τις τοπικές κλιματολογικές</w:t>
      </w:r>
      <w:r w:rsidRPr="006B7193">
        <w:rPr>
          <w:spacing w:val="1"/>
          <w:w w:val="110"/>
          <w:sz w:val="20"/>
          <w:lang w:val="el-GR"/>
          <w:rPrChange w:id="5713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5714" w:author="t.a.rizos" w:date="2021-04-21T09:27:00Z">
            <w:rPr/>
          </w:rPrChange>
        </w:rPr>
        <w:t>συνθήκες.</w:t>
      </w:r>
    </w:p>
    <w:p w14:paraId="65874D18" w14:textId="5AEB1629" w:rsidR="004A0F50" w:rsidRPr="006B7193" w:rsidRDefault="00636F07">
      <w:pPr>
        <w:pStyle w:val="ListParagraph"/>
        <w:numPr>
          <w:ilvl w:val="0"/>
          <w:numId w:val="56"/>
        </w:numPr>
        <w:tabs>
          <w:tab w:val="left" w:pos="1073"/>
        </w:tabs>
        <w:spacing w:before="197" w:line="321" w:lineRule="auto"/>
        <w:ind w:left="830" w:right="376" w:firstLine="14"/>
        <w:rPr>
          <w:sz w:val="20"/>
          <w:lang w:val="el-GR"/>
          <w:rPrChange w:id="5715" w:author="t.a.rizos" w:date="2021-04-21T09:27:00Z">
            <w:rPr/>
          </w:rPrChange>
        </w:rPr>
        <w:pPrChange w:id="5716" w:author="t.a.rizos" w:date="2021-04-21T09:27:00Z">
          <w:pPr>
            <w:jc w:val="both"/>
          </w:pPr>
        </w:pPrChange>
      </w:pPr>
      <w:del w:id="5717" w:author="t.a.rizos" w:date="2021-04-21T09:27:00Z">
        <w:r w:rsidRPr="00C678F2">
          <w:rPr>
            <w:lang w:val="el-GR"/>
            <w:rPrChange w:id="5718" w:author="t.a.rizos" w:date="2021-04-21T09:28:00Z">
              <w:rPr/>
            </w:rPrChange>
          </w:rPr>
          <w:delText xml:space="preserve">2. </w:delText>
        </w:r>
      </w:del>
      <w:r w:rsidR="005B07D8" w:rsidRPr="006B7193">
        <w:rPr>
          <w:w w:val="110"/>
          <w:sz w:val="20"/>
          <w:lang w:val="el-GR"/>
          <w:rPrChange w:id="5719" w:author="t.a.rizos" w:date="2021-04-21T09:27:00Z">
            <w:rPr/>
          </w:rPrChange>
        </w:rPr>
        <w:t>Ο Διαχειριστής αποδίδει σε κάθε Σημείο Παράδοσης το χαρακτηριστικό κατανάλωσης που αντιστοιχεί</w:t>
      </w:r>
      <w:r w:rsidR="005B07D8" w:rsidRPr="006B7193">
        <w:rPr>
          <w:spacing w:val="1"/>
          <w:w w:val="110"/>
          <w:sz w:val="20"/>
          <w:lang w:val="el-GR"/>
          <w:rPrChange w:id="5720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5721" w:author="t.a.rizos" w:date="2021-04-21T09:27:00Z">
            <w:rPr/>
          </w:rPrChange>
        </w:rPr>
        <w:t xml:space="preserve">στην κατηγορία του αντίστοιχου Τελικού </w:t>
      </w:r>
      <w:ins w:id="5722" w:author="t.a.rizos" w:date="2021-04-21T09:27:00Z">
        <w:r w:rsidR="005B07D8" w:rsidRPr="006B7193">
          <w:rPr>
            <w:w w:val="110"/>
            <w:sz w:val="20"/>
            <w:lang w:val="el-GR"/>
          </w:rPr>
          <w:t xml:space="preserve"> </w:t>
        </w:r>
      </w:ins>
      <w:r w:rsidR="005B07D8" w:rsidRPr="006B7193">
        <w:rPr>
          <w:w w:val="110"/>
          <w:sz w:val="20"/>
          <w:lang w:val="el-GR"/>
          <w:rPrChange w:id="5723" w:author="t.a.rizos" w:date="2021-04-21T09:27:00Z">
            <w:rPr/>
          </w:rPrChange>
        </w:rPr>
        <w:t xml:space="preserve">Πελάτη, </w:t>
      </w:r>
      <w:ins w:id="5724" w:author="t.a.rizos" w:date="2021-04-21T09:27:00Z">
        <w:r w:rsidR="005B07D8" w:rsidRPr="006B7193">
          <w:rPr>
            <w:w w:val="110"/>
            <w:sz w:val="20"/>
            <w:lang w:val="el-GR"/>
          </w:rPr>
          <w:t xml:space="preserve"> </w:t>
        </w:r>
      </w:ins>
      <w:r w:rsidR="005B07D8" w:rsidRPr="006B7193">
        <w:rPr>
          <w:w w:val="110"/>
          <w:sz w:val="20"/>
          <w:lang w:val="el-GR"/>
          <w:rPrChange w:id="5725" w:author="t.a.rizos" w:date="2021-04-21T09:27:00Z">
            <w:rPr/>
          </w:rPrChange>
        </w:rPr>
        <w:t>βάσει της εγκεκριμένης</w:t>
      </w:r>
      <w:ins w:id="5726" w:author="t.a.rizos" w:date="2021-04-21T09:27:00Z">
        <w:r w:rsidR="005B07D8" w:rsidRPr="006B7193">
          <w:rPr>
            <w:w w:val="110"/>
            <w:sz w:val="20"/>
            <w:lang w:val="el-GR"/>
          </w:rPr>
          <w:t xml:space="preserve"> </w:t>
        </w:r>
      </w:ins>
      <w:r w:rsidR="005B07D8" w:rsidRPr="006B7193">
        <w:rPr>
          <w:w w:val="110"/>
          <w:sz w:val="20"/>
          <w:lang w:val="el-GR"/>
          <w:rPrChange w:id="5727" w:author="t.a.rizos" w:date="2021-04-21T09:27:00Z">
            <w:rPr/>
          </w:rPrChange>
        </w:rPr>
        <w:t xml:space="preserve"> μεθοδολογίας της παραγράφου</w:t>
      </w:r>
      <w:r w:rsidR="005B07D8" w:rsidRPr="006B7193">
        <w:rPr>
          <w:spacing w:val="1"/>
          <w:w w:val="110"/>
          <w:sz w:val="20"/>
          <w:lang w:val="el-GR"/>
          <w:rPrChange w:id="5728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5729" w:author="t.a.rizos" w:date="2021-04-21T09:27:00Z">
            <w:rPr/>
          </w:rPrChange>
        </w:rPr>
        <w:t>1, ενημερώνοντας</w:t>
      </w:r>
      <w:r w:rsidR="005B07D8" w:rsidRPr="006B7193">
        <w:rPr>
          <w:spacing w:val="1"/>
          <w:w w:val="110"/>
          <w:sz w:val="20"/>
          <w:lang w:val="el-GR"/>
          <w:rPrChange w:id="5730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5731" w:author="t.a.rizos" w:date="2021-04-21T09:27:00Z">
            <w:rPr/>
          </w:rPrChange>
        </w:rPr>
        <w:t>ταυτόχρονα το Χρήστη</w:t>
      </w:r>
      <w:r w:rsidR="005B07D8" w:rsidRPr="006B7193">
        <w:rPr>
          <w:spacing w:val="1"/>
          <w:w w:val="110"/>
          <w:sz w:val="20"/>
          <w:lang w:val="el-GR"/>
          <w:rPrChange w:id="5732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5733" w:author="t.a.rizos" w:date="2021-04-21T09:27:00Z">
            <w:rPr/>
          </w:rPrChange>
        </w:rPr>
        <w:t>Διανομής</w:t>
      </w:r>
      <w:r w:rsidR="005B07D8" w:rsidRPr="006B7193">
        <w:rPr>
          <w:spacing w:val="1"/>
          <w:w w:val="110"/>
          <w:sz w:val="20"/>
          <w:lang w:val="el-GR"/>
          <w:rPrChange w:id="5734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5735" w:author="t.a.rizos" w:date="2021-04-21T09:27:00Z">
            <w:rPr/>
          </w:rPrChange>
        </w:rPr>
        <w:t>που</w:t>
      </w:r>
      <w:r w:rsidR="005B07D8" w:rsidRPr="006B7193">
        <w:rPr>
          <w:spacing w:val="1"/>
          <w:w w:val="110"/>
          <w:sz w:val="20"/>
          <w:lang w:val="el-GR"/>
          <w:rPrChange w:id="5736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5737" w:author="t.a.rizos" w:date="2021-04-21T09:27:00Z">
            <w:rPr/>
          </w:rPrChange>
        </w:rPr>
        <w:t>εκπροσωπεί</w:t>
      </w:r>
      <w:r w:rsidR="005B07D8" w:rsidRPr="006B7193">
        <w:rPr>
          <w:spacing w:val="1"/>
          <w:w w:val="110"/>
          <w:sz w:val="20"/>
          <w:lang w:val="el-GR"/>
          <w:rPrChange w:id="5738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5739" w:author="t.a.rizos" w:date="2021-04-21T09:27:00Z">
            <w:rPr/>
          </w:rPrChange>
        </w:rPr>
        <w:t>το Σημείο</w:t>
      </w:r>
      <w:r w:rsidR="005B07D8" w:rsidRPr="006B7193">
        <w:rPr>
          <w:spacing w:val="1"/>
          <w:w w:val="110"/>
          <w:sz w:val="20"/>
          <w:lang w:val="el-GR"/>
          <w:rPrChange w:id="5740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5741" w:author="t.a.rizos" w:date="2021-04-21T09:27:00Z">
            <w:rPr/>
          </w:rPrChange>
        </w:rPr>
        <w:t>Παράδοσης μέσω του</w:t>
      </w:r>
      <w:r w:rsidR="005B07D8" w:rsidRPr="006B7193">
        <w:rPr>
          <w:spacing w:val="1"/>
          <w:w w:val="110"/>
          <w:sz w:val="20"/>
          <w:lang w:val="el-GR"/>
          <w:rPrChange w:id="5742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5743" w:author="t.a.rizos" w:date="2021-04-21T09:27:00Z">
            <w:rPr/>
          </w:rPrChange>
        </w:rPr>
        <w:t>Μητρώου</w:t>
      </w:r>
      <w:r w:rsidR="005B07D8" w:rsidRPr="006B7193">
        <w:rPr>
          <w:spacing w:val="24"/>
          <w:w w:val="110"/>
          <w:sz w:val="20"/>
          <w:lang w:val="el-GR"/>
          <w:rPrChange w:id="5744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5745" w:author="t.a.rizos" w:date="2021-04-21T09:27:00Z">
            <w:rPr/>
          </w:rPrChange>
        </w:rPr>
        <w:t>Πελατών</w:t>
      </w:r>
      <w:r w:rsidR="005B07D8" w:rsidRPr="006B7193">
        <w:rPr>
          <w:spacing w:val="11"/>
          <w:w w:val="110"/>
          <w:sz w:val="20"/>
          <w:lang w:val="el-GR"/>
          <w:rPrChange w:id="5746" w:author="t.a.rizos" w:date="2021-04-21T09:27:00Z">
            <w:rPr/>
          </w:rPrChange>
        </w:rPr>
        <w:t xml:space="preserve"> </w:t>
      </w:r>
      <w:bookmarkStart w:id="5747" w:name="_Hlk511640094"/>
      <w:r w:rsidR="005B07D8" w:rsidRPr="006B7193">
        <w:rPr>
          <w:w w:val="110"/>
          <w:sz w:val="20"/>
          <w:lang w:val="el-GR"/>
          <w:rPrChange w:id="5748" w:author="t.a.rizos" w:date="2021-04-21T09:27:00Z">
            <w:rPr/>
          </w:rPrChange>
        </w:rPr>
        <w:t>που</w:t>
      </w:r>
      <w:r w:rsidR="005B07D8" w:rsidRPr="006B7193">
        <w:rPr>
          <w:spacing w:val="31"/>
          <w:w w:val="110"/>
          <w:sz w:val="20"/>
          <w:lang w:val="el-GR"/>
          <w:rPrChange w:id="5749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5750" w:author="t.a.rizos" w:date="2021-04-21T09:27:00Z">
            <w:rPr/>
          </w:rPrChange>
        </w:rPr>
        <w:t>τηρείται</w:t>
      </w:r>
      <w:r w:rsidR="005B07D8" w:rsidRPr="006B7193">
        <w:rPr>
          <w:spacing w:val="9"/>
          <w:w w:val="110"/>
          <w:sz w:val="20"/>
          <w:lang w:val="el-GR"/>
          <w:rPrChange w:id="5751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5752" w:author="t.a.rizos" w:date="2021-04-21T09:27:00Z">
            <w:rPr/>
          </w:rPrChange>
        </w:rPr>
        <w:t>στο</w:t>
      </w:r>
      <w:r w:rsidR="005B07D8" w:rsidRPr="006B7193">
        <w:rPr>
          <w:spacing w:val="9"/>
          <w:w w:val="110"/>
          <w:sz w:val="20"/>
          <w:lang w:val="el-GR"/>
          <w:rPrChange w:id="5753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5754" w:author="t.a.rizos" w:date="2021-04-21T09:27:00Z">
            <w:rPr/>
          </w:rPrChange>
        </w:rPr>
        <w:t>Ηλεκτρονικό</w:t>
      </w:r>
      <w:r w:rsidR="005B07D8" w:rsidRPr="006B7193">
        <w:rPr>
          <w:spacing w:val="20"/>
          <w:w w:val="110"/>
          <w:sz w:val="20"/>
          <w:lang w:val="el-GR"/>
          <w:rPrChange w:id="5755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5756" w:author="t.a.rizos" w:date="2021-04-21T09:27:00Z">
            <w:rPr/>
          </w:rPrChange>
        </w:rPr>
        <w:t>Σύστημα</w:t>
      </w:r>
      <w:bookmarkEnd w:id="5747"/>
      <w:r w:rsidR="005B07D8" w:rsidRPr="006B7193">
        <w:rPr>
          <w:w w:val="110"/>
          <w:sz w:val="20"/>
          <w:lang w:val="el-GR"/>
          <w:rPrChange w:id="5757" w:author="t.a.rizos" w:date="2021-04-21T09:27:00Z">
            <w:rPr/>
          </w:rPrChange>
        </w:rPr>
        <w:t>.</w:t>
      </w:r>
      <w:del w:id="5758" w:author="t.a.rizos" w:date="2021-04-21T09:27:00Z">
        <w:r w:rsidR="00B43E21" w:rsidRPr="00C678F2">
          <w:rPr>
            <w:lang w:val="el-GR"/>
            <w:rPrChange w:id="5759" w:author="t.a.rizos" w:date="2021-04-21T09:28:00Z">
              <w:rPr/>
            </w:rPrChange>
          </w:rPr>
          <w:delText xml:space="preserve"> </w:delText>
        </w:r>
        <w:r w:rsidR="000D1316" w:rsidRPr="00C678F2">
          <w:rPr>
            <w:lang w:val="el-GR"/>
            <w:rPrChange w:id="5760" w:author="t.a.rizos" w:date="2021-04-21T09:28:00Z">
              <w:rPr/>
            </w:rPrChange>
          </w:rPr>
          <w:delText xml:space="preserve"> </w:delText>
        </w:r>
      </w:del>
    </w:p>
    <w:p w14:paraId="12A57EBE" w14:textId="07BE134A" w:rsidR="004A0F50" w:rsidRPr="006B7193" w:rsidRDefault="00636F07">
      <w:pPr>
        <w:spacing w:line="321" w:lineRule="auto"/>
        <w:jc w:val="both"/>
        <w:rPr>
          <w:ins w:id="5761" w:author="t.a.rizos" w:date="2021-04-21T09:27:00Z"/>
          <w:rFonts w:ascii="Calibri" w:eastAsia="Calibri" w:hAnsi="Calibri"/>
          <w:sz w:val="20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  <w:del w:id="5762" w:author="t.a.rizos" w:date="2021-04-21T09:27:00Z">
        <w:r w:rsidRPr="00C678F2">
          <w:rPr>
            <w:lang w:val="el-GR"/>
            <w:rPrChange w:id="5763" w:author="t.a.rizos" w:date="2021-04-21T09:28:00Z">
              <w:rPr/>
            </w:rPrChange>
          </w:rPr>
          <w:delText xml:space="preserve">3. </w:delText>
        </w:r>
      </w:del>
    </w:p>
    <w:p w14:paraId="71FBFD83" w14:textId="77777777" w:rsidR="004A0F50" w:rsidRPr="006B7193" w:rsidRDefault="004A0F50">
      <w:pPr>
        <w:pStyle w:val="BodyText"/>
        <w:spacing w:before="1"/>
        <w:rPr>
          <w:ins w:id="5764" w:author="t.a.rizos" w:date="2021-04-21T09:27:00Z"/>
          <w:sz w:val="20"/>
          <w:lang w:val="el-GR"/>
        </w:rPr>
      </w:pPr>
    </w:p>
    <w:p w14:paraId="6B397729" w14:textId="21F6C30B" w:rsidR="004A0F50" w:rsidRPr="006B7193" w:rsidRDefault="005B07D8">
      <w:pPr>
        <w:pStyle w:val="ListParagraph"/>
        <w:numPr>
          <w:ilvl w:val="0"/>
          <w:numId w:val="56"/>
        </w:numPr>
        <w:tabs>
          <w:tab w:val="left" w:pos="1121"/>
        </w:tabs>
        <w:spacing w:before="92" w:line="304" w:lineRule="auto"/>
        <w:ind w:left="846" w:right="384" w:hanging="12"/>
        <w:rPr>
          <w:sz w:val="21"/>
          <w:lang w:val="el-GR"/>
          <w:rPrChange w:id="5765" w:author="t.a.rizos" w:date="2021-04-21T09:27:00Z">
            <w:rPr/>
          </w:rPrChange>
        </w:rPr>
        <w:pPrChange w:id="576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5767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57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769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57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771" w:author="t.a.rizos" w:date="2021-04-21T09:27:00Z">
            <w:rPr/>
          </w:rPrChange>
        </w:rPr>
        <w:t>οφείλει</w:t>
      </w:r>
      <w:r w:rsidRPr="006B7193">
        <w:rPr>
          <w:spacing w:val="1"/>
          <w:w w:val="105"/>
          <w:sz w:val="21"/>
          <w:lang w:val="el-GR"/>
          <w:rPrChange w:id="57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773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57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775" w:author="t.a.rizos" w:date="2021-04-21T09:27:00Z">
            <w:rPr/>
          </w:rPrChange>
        </w:rPr>
        <w:t>ενημερώνει</w:t>
      </w:r>
      <w:r w:rsidRPr="006B7193">
        <w:rPr>
          <w:spacing w:val="1"/>
          <w:w w:val="105"/>
          <w:sz w:val="21"/>
          <w:lang w:val="el-GR"/>
          <w:rPrChange w:id="57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777" w:author="t.a.rizos" w:date="2021-04-21T09:27:00Z">
            <w:rPr/>
          </w:rPrChange>
        </w:rPr>
        <w:t>τους</w:t>
      </w:r>
      <w:r w:rsidRPr="006B7193">
        <w:rPr>
          <w:spacing w:val="1"/>
          <w:w w:val="105"/>
          <w:sz w:val="21"/>
          <w:lang w:val="el-GR"/>
          <w:rPrChange w:id="57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779" w:author="t.a.rizos" w:date="2021-04-21T09:27:00Z">
            <w:rPr/>
          </w:rPrChange>
        </w:rPr>
        <w:t>Χρήστες</w:t>
      </w:r>
      <w:r w:rsidRPr="006B7193">
        <w:rPr>
          <w:spacing w:val="1"/>
          <w:w w:val="105"/>
          <w:sz w:val="21"/>
          <w:lang w:val="el-GR"/>
          <w:rPrChange w:id="57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781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sz w:val="21"/>
          <w:lang w:val="el-GR"/>
          <w:rPrChange w:id="57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783" w:author="t.a.rizos" w:date="2021-04-21T09:27:00Z">
            <w:rPr/>
          </w:rPrChange>
        </w:rPr>
        <w:t>σχετικά</w:t>
      </w:r>
      <w:r w:rsidRPr="006B7193">
        <w:rPr>
          <w:spacing w:val="1"/>
          <w:w w:val="105"/>
          <w:sz w:val="21"/>
          <w:lang w:val="el-GR"/>
          <w:rPrChange w:id="57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785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57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787" w:author="t.a.rizos" w:date="2021-04-21T09:27:00Z">
            <w:rPr/>
          </w:rPrChange>
        </w:rPr>
        <w:t>τις</w:t>
      </w:r>
      <w:r w:rsidRPr="006B7193">
        <w:rPr>
          <w:spacing w:val="1"/>
          <w:w w:val="105"/>
          <w:sz w:val="21"/>
          <w:lang w:val="el-GR"/>
          <w:rPrChange w:id="57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789" w:author="t.a.rizos" w:date="2021-04-21T09:27:00Z">
            <w:rPr/>
          </w:rPrChange>
        </w:rPr>
        <w:t>τυπικές</w:t>
      </w:r>
      <w:r w:rsidRPr="006B7193">
        <w:rPr>
          <w:spacing w:val="1"/>
          <w:w w:val="105"/>
          <w:sz w:val="21"/>
          <w:lang w:val="el-GR"/>
          <w:rPrChange w:id="57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791" w:author="t.a.rizos" w:date="2021-04-21T09:27:00Z">
            <w:rPr/>
          </w:rPrChange>
        </w:rPr>
        <w:t>καμπύλες</w:t>
      </w:r>
      <w:r w:rsidRPr="006B7193">
        <w:rPr>
          <w:spacing w:val="1"/>
          <w:w w:val="105"/>
          <w:sz w:val="21"/>
          <w:lang w:val="el-GR"/>
          <w:rPrChange w:id="57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793" w:author="t.a.rizos" w:date="2021-04-21T09:27:00Z">
            <w:rPr/>
          </w:rPrChange>
        </w:rPr>
        <w:t>κατανάλωσης</w:t>
      </w:r>
      <w:r w:rsidRPr="006B7193">
        <w:rPr>
          <w:spacing w:val="16"/>
          <w:w w:val="105"/>
          <w:sz w:val="21"/>
          <w:lang w:val="el-GR"/>
          <w:rPrChange w:id="57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795" w:author="t.a.rizos" w:date="2021-04-21T09:27:00Z">
            <w:rPr/>
          </w:rPrChange>
        </w:rPr>
        <w:t>ανά</w:t>
      </w:r>
      <w:r w:rsidRPr="006B7193">
        <w:rPr>
          <w:spacing w:val="9"/>
          <w:w w:val="105"/>
          <w:sz w:val="21"/>
          <w:lang w:val="el-GR"/>
          <w:rPrChange w:id="57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797" w:author="t.a.rizos" w:date="2021-04-21T09:27:00Z">
            <w:rPr/>
          </w:rPrChange>
        </w:rPr>
        <w:t>κατηγορία</w:t>
      </w:r>
      <w:r w:rsidRPr="006B7193">
        <w:rPr>
          <w:spacing w:val="5"/>
          <w:w w:val="105"/>
          <w:sz w:val="21"/>
          <w:lang w:val="el-GR"/>
          <w:rPrChange w:id="57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799" w:author="t.a.rizos" w:date="2021-04-21T09:27:00Z">
            <w:rPr/>
          </w:rPrChange>
        </w:rPr>
        <w:t>Τελικών</w:t>
      </w:r>
      <w:r w:rsidRPr="006B7193">
        <w:rPr>
          <w:spacing w:val="20"/>
          <w:w w:val="105"/>
          <w:sz w:val="21"/>
          <w:lang w:val="el-GR"/>
          <w:rPrChange w:id="58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01" w:author="t.a.rizos" w:date="2021-04-21T09:27:00Z">
            <w:rPr/>
          </w:rPrChange>
        </w:rPr>
        <w:t>Πελατών.</w:t>
      </w:r>
      <w:del w:id="5802" w:author="t.a.rizos" w:date="2021-04-21T09:27:00Z">
        <w:r w:rsidR="000D1316" w:rsidRPr="00C678F2">
          <w:rPr>
            <w:lang w:val="el-GR"/>
            <w:rPrChange w:id="5803" w:author="t.a.rizos" w:date="2021-04-21T09:28:00Z">
              <w:rPr/>
            </w:rPrChange>
          </w:rPr>
          <w:delText xml:space="preserve"> </w:delText>
        </w:r>
      </w:del>
    </w:p>
    <w:p w14:paraId="169D4161" w14:textId="12A54993" w:rsidR="004A0F50" w:rsidRPr="006B7193" w:rsidRDefault="00636F07">
      <w:pPr>
        <w:pStyle w:val="BodyText"/>
        <w:spacing w:before="8"/>
        <w:rPr>
          <w:ins w:id="5804" w:author="t.a.rizos" w:date="2021-04-21T09:27:00Z"/>
          <w:sz w:val="17"/>
          <w:lang w:val="el-GR"/>
        </w:rPr>
      </w:pPr>
      <w:del w:id="5805" w:author="t.a.rizos" w:date="2021-04-21T09:27:00Z">
        <w:r w:rsidRPr="00C678F2">
          <w:rPr>
            <w:lang w:val="el-GR"/>
            <w:rPrChange w:id="5806" w:author="t.a.rizos" w:date="2021-04-21T09:28:00Z">
              <w:rPr/>
            </w:rPrChange>
          </w:rPr>
          <w:delText xml:space="preserve">4. </w:delText>
        </w:r>
      </w:del>
    </w:p>
    <w:p w14:paraId="29E1E5DB" w14:textId="77777777" w:rsidR="004A0F50" w:rsidRPr="006B7193" w:rsidRDefault="005B07D8">
      <w:pPr>
        <w:pStyle w:val="ListParagraph"/>
        <w:numPr>
          <w:ilvl w:val="0"/>
          <w:numId w:val="56"/>
        </w:numPr>
        <w:tabs>
          <w:tab w:val="left" w:pos="1087"/>
        </w:tabs>
        <w:spacing w:line="307" w:lineRule="auto"/>
        <w:ind w:left="836" w:right="373" w:hanging="1"/>
        <w:rPr>
          <w:sz w:val="21"/>
          <w:lang w:val="el-GR"/>
          <w:rPrChange w:id="5807" w:author="t.a.rizos" w:date="2021-04-21T09:27:00Z">
            <w:rPr/>
          </w:rPrChange>
        </w:rPr>
        <w:pPrChange w:id="580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5809" w:author="t.a.rizos" w:date="2021-04-21T09:27:00Z">
            <w:rPr/>
          </w:rPrChange>
        </w:rPr>
        <w:t>Ο Διαχειριστής δύναται να προβαίνει σε επικαιροποίηση των τυπικών καμπυλών</w:t>
      </w:r>
      <w:r w:rsidRPr="006B7193">
        <w:rPr>
          <w:spacing w:val="1"/>
          <w:w w:val="105"/>
          <w:sz w:val="21"/>
          <w:lang w:val="el-GR"/>
          <w:rPrChange w:id="58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11" w:author="t.a.rizos" w:date="2021-04-21T09:27:00Z">
            <w:rPr/>
          </w:rPrChange>
        </w:rPr>
        <w:t>κατανάλωσης</w:t>
      </w:r>
      <w:r w:rsidRPr="006B7193">
        <w:rPr>
          <w:spacing w:val="1"/>
          <w:w w:val="105"/>
          <w:sz w:val="21"/>
          <w:lang w:val="el-GR"/>
          <w:rPrChange w:id="58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13" w:author="t.a.rizos" w:date="2021-04-21T09:27:00Z">
            <w:rPr/>
          </w:rPrChange>
        </w:rPr>
        <w:t>κάθε</w:t>
      </w:r>
      <w:r w:rsidRPr="006B7193">
        <w:rPr>
          <w:spacing w:val="1"/>
          <w:w w:val="105"/>
          <w:sz w:val="21"/>
          <w:lang w:val="el-GR"/>
          <w:rPrChange w:id="58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15" w:author="t.a.rizos" w:date="2021-04-21T09:27:00Z">
            <w:rPr/>
          </w:rPrChange>
        </w:rPr>
        <w:t>κατηγορίας</w:t>
      </w:r>
      <w:r w:rsidRPr="006B7193">
        <w:rPr>
          <w:spacing w:val="1"/>
          <w:w w:val="105"/>
          <w:sz w:val="21"/>
          <w:lang w:val="el-GR"/>
          <w:rPrChange w:id="58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17" w:author="t.a.rizos" w:date="2021-04-21T09:27:00Z">
            <w:rPr/>
          </w:rPrChange>
        </w:rPr>
        <w:t>Τελικών</w:t>
      </w:r>
      <w:r w:rsidRPr="006B7193">
        <w:rPr>
          <w:spacing w:val="1"/>
          <w:w w:val="105"/>
          <w:sz w:val="21"/>
          <w:lang w:val="el-GR"/>
          <w:rPrChange w:id="58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19" w:author="t.a.rizos" w:date="2021-04-21T09:27:00Z">
            <w:rPr/>
          </w:rPrChange>
        </w:rPr>
        <w:t>Πελατών,</w:t>
      </w:r>
      <w:r w:rsidRPr="006B7193">
        <w:rPr>
          <w:spacing w:val="1"/>
          <w:w w:val="105"/>
          <w:sz w:val="21"/>
          <w:lang w:val="el-GR"/>
          <w:rPrChange w:id="58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21" w:author="t.a.rizos" w:date="2021-04-21T09:27:00Z">
            <w:rPr/>
          </w:rPrChange>
        </w:rPr>
        <w:t>εφόσον</w:t>
      </w:r>
      <w:r w:rsidRPr="006B7193">
        <w:rPr>
          <w:spacing w:val="1"/>
          <w:w w:val="105"/>
          <w:sz w:val="21"/>
          <w:lang w:val="el-GR"/>
          <w:rPrChange w:id="58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23" w:author="t.a.rizos" w:date="2021-04-21T09:27:00Z">
            <w:rPr/>
          </w:rPrChange>
        </w:rPr>
        <w:t>αυτό</w:t>
      </w:r>
      <w:r w:rsidRPr="006B7193">
        <w:rPr>
          <w:spacing w:val="1"/>
          <w:w w:val="105"/>
          <w:sz w:val="21"/>
          <w:lang w:val="el-GR"/>
          <w:rPrChange w:id="58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25" w:author="t.a.rizos" w:date="2021-04-21T09:27:00Z">
            <w:rPr/>
          </w:rPrChange>
        </w:rPr>
        <w:t>προκύπτει</w:t>
      </w:r>
      <w:r w:rsidRPr="006B7193">
        <w:rPr>
          <w:spacing w:val="1"/>
          <w:w w:val="105"/>
          <w:sz w:val="21"/>
          <w:lang w:val="el-GR"/>
          <w:rPrChange w:id="58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27" w:author="t.a.rizos" w:date="2021-04-21T09:27:00Z">
            <w:rPr/>
          </w:rPrChange>
        </w:rPr>
        <w:t>από</w:t>
      </w:r>
      <w:r w:rsidRPr="006B7193">
        <w:rPr>
          <w:spacing w:val="1"/>
          <w:w w:val="105"/>
          <w:sz w:val="21"/>
          <w:lang w:val="el-GR"/>
          <w:rPrChange w:id="58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29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58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31" w:author="t.a.rizos" w:date="2021-04-21T09:27:00Z">
            <w:rPr/>
          </w:rPrChange>
        </w:rPr>
        <w:t>επεξεργασία</w:t>
      </w:r>
      <w:r w:rsidRPr="006B7193">
        <w:rPr>
          <w:spacing w:val="1"/>
          <w:w w:val="105"/>
          <w:sz w:val="21"/>
          <w:lang w:val="el-GR"/>
          <w:rPrChange w:id="58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33" w:author="t.a.rizos" w:date="2021-04-21T09:27:00Z">
            <w:rPr/>
          </w:rPrChange>
        </w:rPr>
        <w:t xml:space="preserve">νεότερων </w:t>
      </w:r>
      <w:ins w:id="5834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5835" w:author="t.a.rizos" w:date="2021-04-21T09:27:00Z">
            <w:rPr/>
          </w:rPrChange>
        </w:rPr>
        <w:t>ιστορικών</w:t>
      </w:r>
      <w:r w:rsidRPr="006B7193">
        <w:rPr>
          <w:spacing w:val="1"/>
          <w:w w:val="105"/>
          <w:sz w:val="21"/>
          <w:lang w:val="el-GR"/>
          <w:rPrChange w:id="58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37" w:author="t.a.rizos" w:date="2021-04-21T09:27:00Z">
            <w:rPr/>
          </w:rPrChange>
        </w:rPr>
        <w:t>δεδομένων</w:t>
      </w:r>
      <w:r w:rsidRPr="006B7193">
        <w:rPr>
          <w:spacing w:val="22"/>
          <w:w w:val="105"/>
          <w:sz w:val="21"/>
          <w:lang w:val="el-GR"/>
          <w:rPrChange w:id="58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39" w:author="t.a.rizos" w:date="2021-04-21T09:27:00Z">
            <w:rPr/>
          </w:rPrChange>
        </w:rPr>
        <w:t>κατανάλωσης.</w:t>
      </w:r>
    </w:p>
    <w:p w14:paraId="5A3BBE33" w14:textId="6A04584D" w:rsidR="004A0F50" w:rsidRPr="006B7193" w:rsidRDefault="00636F07">
      <w:pPr>
        <w:pStyle w:val="BodyText"/>
        <w:spacing w:before="6"/>
        <w:rPr>
          <w:ins w:id="5840" w:author="t.a.rizos" w:date="2021-04-21T09:27:00Z"/>
          <w:sz w:val="17"/>
          <w:lang w:val="el-GR"/>
        </w:rPr>
      </w:pPr>
      <w:del w:id="5841" w:author="t.a.rizos" w:date="2021-04-21T09:27:00Z">
        <w:r w:rsidRPr="00C678F2">
          <w:rPr>
            <w:lang w:val="el-GR"/>
            <w:rPrChange w:id="5842" w:author="t.a.rizos" w:date="2021-04-21T09:28:00Z">
              <w:rPr/>
            </w:rPrChange>
          </w:rPr>
          <w:delText xml:space="preserve">5. </w:delText>
        </w:r>
      </w:del>
    </w:p>
    <w:p w14:paraId="40FC9AD8" w14:textId="77777777" w:rsidR="004A0F50" w:rsidRPr="006B7193" w:rsidRDefault="005B07D8">
      <w:pPr>
        <w:pStyle w:val="ListParagraph"/>
        <w:numPr>
          <w:ilvl w:val="0"/>
          <w:numId w:val="56"/>
        </w:numPr>
        <w:tabs>
          <w:tab w:val="left" w:pos="1059"/>
        </w:tabs>
        <w:spacing w:line="304" w:lineRule="auto"/>
        <w:ind w:left="837" w:right="373" w:hanging="4"/>
        <w:rPr>
          <w:sz w:val="21"/>
          <w:lang w:val="el-GR"/>
          <w:rPrChange w:id="5843" w:author="t.a.rizos" w:date="2021-04-21T09:27:00Z">
            <w:rPr/>
          </w:rPrChange>
        </w:rPr>
        <w:pPrChange w:id="584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5845" w:author="t.a.rizos" w:date="2021-04-21T09:27:00Z">
            <w:rPr/>
          </w:rPrChange>
        </w:rPr>
        <w:t>Ο Διαχειριστής δύναται να προβαίνει σε τροποποίηση των τυπικών χαρακτηριστικών κατανάλωσης ενός</w:t>
      </w:r>
      <w:r w:rsidRPr="006B7193">
        <w:rPr>
          <w:spacing w:val="1"/>
          <w:w w:val="105"/>
          <w:sz w:val="21"/>
          <w:lang w:val="el-GR"/>
          <w:rPrChange w:id="58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47" w:author="t.a.rizos" w:date="2021-04-21T09:27:00Z">
            <w:rPr/>
          </w:rPrChange>
        </w:rPr>
        <w:t>Σημείου</w:t>
      </w:r>
      <w:r w:rsidRPr="006B7193">
        <w:rPr>
          <w:spacing w:val="1"/>
          <w:w w:val="105"/>
          <w:sz w:val="21"/>
          <w:lang w:val="el-GR"/>
          <w:rPrChange w:id="58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49" w:author="t.a.rizos" w:date="2021-04-21T09:27:00Z">
            <w:rPr/>
          </w:rPrChange>
        </w:rPr>
        <w:t>Παράδοσης,</w:t>
      </w:r>
      <w:r w:rsidRPr="006B7193">
        <w:rPr>
          <w:spacing w:val="1"/>
          <w:w w:val="105"/>
          <w:sz w:val="21"/>
          <w:lang w:val="el-GR"/>
          <w:rPrChange w:id="58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51" w:author="t.a.rizos" w:date="2021-04-21T09:27:00Z">
            <w:rPr/>
          </w:rPrChange>
        </w:rPr>
        <w:t>χρησιμοποιώντας ιστορικά δεδομένα</w:t>
      </w:r>
      <w:r w:rsidRPr="006B7193">
        <w:rPr>
          <w:spacing w:val="1"/>
          <w:w w:val="105"/>
          <w:sz w:val="21"/>
          <w:lang w:val="el-GR"/>
          <w:rPrChange w:id="58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53" w:author="t.a.rizos" w:date="2021-04-21T09:27:00Z">
            <w:rPr/>
          </w:rPrChange>
        </w:rPr>
        <w:t>κατανάλωσης του Τελικού</w:t>
      </w:r>
      <w:r w:rsidRPr="006B7193">
        <w:rPr>
          <w:spacing w:val="1"/>
          <w:w w:val="105"/>
          <w:sz w:val="21"/>
          <w:lang w:val="el-GR"/>
          <w:rPrChange w:id="58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55" w:author="t.a.rizos" w:date="2021-04-21T09:27:00Z">
            <w:rPr/>
          </w:rPrChange>
        </w:rPr>
        <w:t>Πελάτη από</w:t>
      </w:r>
      <w:r w:rsidRPr="006B7193">
        <w:rPr>
          <w:spacing w:val="1"/>
          <w:w w:val="105"/>
          <w:sz w:val="21"/>
          <w:lang w:val="el-GR"/>
          <w:rPrChange w:id="58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57" w:author="t.a.rizos" w:date="2021-04-21T09:27:00Z">
            <w:rPr/>
          </w:rPrChange>
        </w:rPr>
        <w:t>τις</w:t>
      </w:r>
      <w:r w:rsidRPr="006B7193">
        <w:rPr>
          <w:spacing w:val="1"/>
          <w:w w:val="105"/>
          <w:sz w:val="21"/>
          <w:lang w:val="el-GR"/>
          <w:rPrChange w:id="58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59" w:author="t.a.rizos" w:date="2021-04-21T09:27:00Z">
            <w:rPr/>
          </w:rPrChange>
        </w:rPr>
        <w:t>πραγματικές</w:t>
      </w:r>
      <w:r w:rsidRPr="006B7193">
        <w:rPr>
          <w:spacing w:val="27"/>
          <w:w w:val="105"/>
          <w:sz w:val="21"/>
          <w:lang w:val="el-GR"/>
          <w:rPrChange w:id="58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61" w:author="t.a.rizos" w:date="2021-04-21T09:27:00Z">
            <w:rPr/>
          </w:rPrChange>
        </w:rPr>
        <w:t>καταγραφές</w:t>
      </w:r>
      <w:r w:rsidRPr="006B7193">
        <w:rPr>
          <w:spacing w:val="18"/>
          <w:w w:val="105"/>
          <w:sz w:val="21"/>
          <w:lang w:val="el-GR"/>
          <w:rPrChange w:id="58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863" w:author="t.a.rizos" w:date="2021-04-21T09:27:00Z">
            <w:rPr/>
          </w:rPrChange>
        </w:rPr>
        <w:t>μετρήσεων.</w:t>
      </w:r>
    </w:p>
    <w:p w14:paraId="35CD3506" w14:textId="77777777" w:rsidR="004A0F50" w:rsidRPr="006B7193" w:rsidRDefault="004A0F50">
      <w:pPr>
        <w:pStyle w:val="BodyText"/>
        <w:spacing w:before="5"/>
        <w:rPr>
          <w:sz w:val="32"/>
          <w:lang w:val="el-GR"/>
          <w:rPrChange w:id="5864" w:author="t.a.rizos" w:date="2021-04-21T09:27:00Z">
            <w:rPr/>
          </w:rPrChange>
        </w:rPr>
        <w:pPrChange w:id="5865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5866" w:name="_Toc511727630"/>
      <w:bookmarkStart w:id="5867" w:name="_Toc435531019"/>
      <w:bookmarkStart w:id="5868" w:name="_Toc446591214"/>
      <w:bookmarkEnd w:id="5866"/>
    </w:p>
    <w:p w14:paraId="1C77F7E1" w14:textId="77777777" w:rsidR="004A0F50" w:rsidRPr="006B7193" w:rsidRDefault="005B07D8">
      <w:pPr>
        <w:pStyle w:val="Heading2"/>
        <w:ind w:left="622"/>
        <w:rPr>
          <w:ins w:id="5869" w:author="t.a.rizos" w:date="2021-04-21T09:27:00Z"/>
          <w:lang w:val="el-GR"/>
        </w:rPr>
      </w:pPr>
      <w:ins w:id="5870" w:author="t.a.rizos" w:date="2021-04-21T09:27:00Z">
        <w:r w:rsidRPr="006B7193">
          <w:rPr>
            <w:w w:val="105"/>
            <w:lang w:val="el-GR"/>
          </w:rPr>
          <w:t>Άρθρο 22</w:t>
        </w:r>
      </w:ins>
    </w:p>
    <w:p w14:paraId="416D3E44" w14:textId="77777777" w:rsidR="004A0F50" w:rsidRPr="006B7193" w:rsidRDefault="005B07D8">
      <w:pPr>
        <w:spacing w:before="124"/>
        <w:ind w:left="465"/>
        <w:jc w:val="center"/>
        <w:rPr>
          <w:lang w:val="el-GR"/>
          <w:rPrChange w:id="5871" w:author="t.a.rizos" w:date="2021-04-21T09:27:00Z">
            <w:rPr/>
          </w:rPrChange>
        </w:rPr>
        <w:pPrChange w:id="5872" w:author="t.a.rizos" w:date="2021-04-21T09:27:00Z">
          <w:pPr>
            <w:pStyle w:val="Heading2"/>
          </w:pPr>
        </w:pPrChange>
      </w:pPr>
      <w:bookmarkStart w:id="5873" w:name="_Toc511727631"/>
      <w:r w:rsidRPr="006B7193">
        <w:rPr>
          <w:b/>
          <w:sz w:val="21"/>
          <w:lang w:val="el-GR"/>
          <w:rPrChange w:id="5874" w:author="t.a.rizos" w:date="2021-04-21T09:27:00Z">
            <w:rPr>
              <w:b w:val="0"/>
              <w:bCs/>
              <w:sz w:val="21"/>
              <w:szCs w:val="21"/>
            </w:rPr>
          </w:rPrChange>
        </w:rPr>
        <w:t>Συντονισμός</w:t>
      </w:r>
      <w:r w:rsidRPr="006B7193">
        <w:rPr>
          <w:b/>
          <w:spacing w:val="18"/>
          <w:sz w:val="21"/>
          <w:lang w:val="el-GR"/>
          <w:rPrChange w:id="587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5876" w:author="t.a.rizos" w:date="2021-04-21T09:27:00Z">
            <w:rPr>
              <w:b w:val="0"/>
              <w:bCs/>
              <w:sz w:val="21"/>
              <w:szCs w:val="21"/>
            </w:rPr>
          </w:rPrChange>
        </w:rPr>
        <w:t>του</w:t>
      </w:r>
      <w:r w:rsidRPr="006B7193">
        <w:rPr>
          <w:b/>
          <w:spacing w:val="-3"/>
          <w:sz w:val="21"/>
          <w:lang w:val="el-GR"/>
          <w:rPrChange w:id="587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5878" w:author="t.a.rizos" w:date="2021-04-21T09:27:00Z">
            <w:rPr>
              <w:b w:val="0"/>
              <w:bCs/>
              <w:sz w:val="21"/>
              <w:szCs w:val="21"/>
            </w:rPr>
          </w:rPrChange>
        </w:rPr>
        <w:t>Διαχειριστή</w:t>
      </w:r>
      <w:r w:rsidRPr="006B7193">
        <w:rPr>
          <w:b/>
          <w:spacing w:val="33"/>
          <w:sz w:val="21"/>
          <w:lang w:val="el-GR"/>
          <w:rPrChange w:id="587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5880" w:author="t.a.rizos" w:date="2021-04-21T09:27:00Z">
            <w:rPr>
              <w:b w:val="0"/>
              <w:bCs/>
              <w:sz w:val="21"/>
              <w:szCs w:val="21"/>
            </w:rPr>
          </w:rPrChange>
        </w:rPr>
        <w:t>με</w:t>
      </w:r>
      <w:r w:rsidRPr="006B7193">
        <w:rPr>
          <w:b/>
          <w:spacing w:val="-1"/>
          <w:sz w:val="21"/>
          <w:lang w:val="el-GR"/>
          <w:rPrChange w:id="588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5882" w:author="t.a.rizos" w:date="2021-04-21T09:27:00Z">
            <w:rPr>
              <w:b w:val="0"/>
              <w:bCs/>
              <w:sz w:val="21"/>
              <w:szCs w:val="21"/>
            </w:rPr>
          </w:rPrChange>
        </w:rPr>
        <w:t>Διαχειριστές</w:t>
      </w:r>
      <w:r w:rsidRPr="006B7193">
        <w:rPr>
          <w:b/>
          <w:spacing w:val="32"/>
          <w:sz w:val="21"/>
          <w:lang w:val="el-GR"/>
          <w:rPrChange w:id="588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5884" w:author="t.a.rizos" w:date="2021-04-21T09:27:00Z">
            <w:rPr>
              <w:b w:val="0"/>
              <w:bCs/>
              <w:sz w:val="21"/>
              <w:szCs w:val="21"/>
            </w:rPr>
          </w:rPrChange>
        </w:rPr>
        <w:t>Μεταφοράς</w:t>
      </w:r>
      <w:r w:rsidRPr="006B7193">
        <w:rPr>
          <w:b/>
          <w:spacing w:val="36"/>
          <w:sz w:val="21"/>
          <w:lang w:val="el-GR"/>
          <w:rPrChange w:id="588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5886" w:author="t.a.rizos" w:date="2021-04-21T09:27:00Z">
            <w:rPr>
              <w:b w:val="0"/>
              <w:bCs/>
              <w:sz w:val="21"/>
              <w:szCs w:val="21"/>
            </w:rPr>
          </w:rPrChange>
        </w:rPr>
        <w:t>ή</w:t>
      </w:r>
      <w:r w:rsidRPr="006B7193">
        <w:rPr>
          <w:b/>
          <w:spacing w:val="17"/>
          <w:sz w:val="21"/>
          <w:lang w:val="el-GR"/>
          <w:rPrChange w:id="588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5888" w:author="t.a.rizos" w:date="2021-04-21T09:27:00Z">
            <w:rPr>
              <w:b w:val="0"/>
              <w:bCs/>
              <w:sz w:val="21"/>
              <w:szCs w:val="21"/>
            </w:rPr>
          </w:rPrChange>
        </w:rPr>
        <w:t>και</w:t>
      </w:r>
      <w:r w:rsidRPr="006B7193">
        <w:rPr>
          <w:b/>
          <w:spacing w:val="5"/>
          <w:sz w:val="21"/>
          <w:lang w:val="el-GR"/>
          <w:rPrChange w:id="588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5890" w:author="t.a.rizos" w:date="2021-04-21T09:27:00Z">
            <w:rPr>
              <w:b w:val="0"/>
              <w:bCs/>
              <w:sz w:val="21"/>
              <w:szCs w:val="21"/>
            </w:rPr>
          </w:rPrChange>
        </w:rPr>
        <w:t>άλλους</w:t>
      </w:r>
      <w:r w:rsidRPr="006B7193">
        <w:rPr>
          <w:b/>
          <w:spacing w:val="2"/>
          <w:sz w:val="21"/>
          <w:lang w:val="el-GR"/>
          <w:rPrChange w:id="589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5892" w:author="t.a.rizos" w:date="2021-04-21T09:27:00Z">
            <w:rPr>
              <w:b w:val="0"/>
              <w:bCs/>
              <w:sz w:val="21"/>
              <w:szCs w:val="21"/>
            </w:rPr>
          </w:rPrChange>
        </w:rPr>
        <w:t>Διαχειριστές</w:t>
      </w:r>
      <w:bookmarkEnd w:id="5867"/>
      <w:bookmarkEnd w:id="5868"/>
      <w:r w:rsidRPr="006B7193">
        <w:rPr>
          <w:b/>
          <w:spacing w:val="20"/>
          <w:sz w:val="21"/>
          <w:lang w:val="el-GR"/>
          <w:rPrChange w:id="589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5894" w:author="t.a.rizos" w:date="2021-04-21T09:27:00Z">
            <w:rPr>
              <w:b w:val="0"/>
              <w:bCs/>
              <w:sz w:val="21"/>
              <w:szCs w:val="21"/>
            </w:rPr>
          </w:rPrChange>
        </w:rPr>
        <w:t>Διανομής</w:t>
      </w:r>
      <w:bookmarkEnd w:id="5873"/>
    </w:p>
    <w:p w14:paraId="16FA9424" w14:textId="43BC8240" w:rsidR="004A0F50" w:rsidRPr="006B7193" w:rsidRDefault="00636F07">
      <w:pPr>
        <w:pStyle w:val="BodyText"/>
        <w:spacing w:before="3"/>
        <w:rPr>
          <w:ins w:id="5895" w:author="t.a.rizos" w:date="2021-04-21T09:27:00Z"/>
          <w:b/>
          <w:sz w:val="23"/>
          <w:lang w:val="el-GR"/>
        </w:rPr>
      </w:pPr>
      <w:del w:id="5896" w:author="t.a.rizos" w:date="2021-04-21T09:27:00Z">
        <w:r w:rsidRPr="00C678F2">
          <w:rPr>
            <w:lang w:val="el-GR"/>
            <w:rPrChange w:id="5897" w:author="t.a.rizos" w:date="2021-04-21T09:28:00Z">
              <w:rPr/>
            </w:rPrChange>
          </w:rPr>
          <w:delText xml:space="preserve">1. </w:delText>
        </w:r>
      </w:del>
    </w:p>
    <w:p w14:paraId="2611EFF6" w14:textId="77777777" w:rsidR="004A0F50" w:rsidRPr="006B7193" w:rsidRDefault="005B07D8">
      <w:pPr>
        <w:pStyle w:val="ListParagraph"/>
        <w:numPr>
          <w:ilvl w:val="0"/>
          <w:numId w:val="55"/>
        </w:numPr>
        <w:tabs>
          <w:tab w:val="left" w:pos="1063"/>
        </w:tabs>
        <w:spacing w:line="307" w:lineRule="auto"/>
        <w:ind w:right="372" w:hanging="6"/>
        <w:rPr>
          <w:sz w:val="21"/>
          <w:lang w:val="el-GR"/>
          <w:rPrChange w:id="5898" w:author="t.a.rizos" w:date="2021-04-21T09:27:00Z">
            <w:rPr/>
          </w:rPrChange>
        </w:rPr>
        <w:pPrChange w:id="5899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5900" w:author="t.a.rizos" w:date="2021-04-21T09:27:00Z">
            <w:rPr/>
          </w:rPrChange>
        </w:rPr>
        <w:t>Ο Διαχειριστής οφείλει να είναι σε συντονισμό με τους διαχειριστές Διασυνδεδεμένων Συστημάτων, με</w:t>
      </w:r>
      <w:r w:rsidRPr="006B7193">
        <w:rPr>
          <w:spacing w:val="1"/>
          <w:w w:val="105"/>
          <w:sz w:val="21"/>
          <w:lang w:val="el-GR"/>
          <w:rPrChange w:id="59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02" w:author="t.a.rizos" w:date="2021-04-21T09:27:00Z">
            <w:rPr/>
          </w:rPrChange>
        </w:rPr>
        <w:t>σκοπό</w:t>
      </w:r>
      <w:r w:rsidRPr="006B7193">
        <w:rPr>
          <w:spacing w:val="1"/>
          <w:w w:val="105"/>
          <w:sz w:val="21"/>
          <w:lang w:val="el-GR"/>
          <w:rPrChange w:id="59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04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59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06" w:author="t.a.rizos" w:date="2021-04-21T09:27:00Z">
            <w:rPr/>
          </w:rPrChange>
        </w:rPr>
        <w:t>ενίσχυση</w:t>
      </w:r>
      <w:r w:rsidRPr="006B7193">
        <w:rPr>
          <w:spacing w:val="1"/>
          <w:w w:val="105"/>
          <w:sz w:val="21"/>
          <w:lang w:val="el-GR"/>
          <w:rPrChange w:id="59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08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59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10" w:author="t.a.rizos" w:date="2021-04-21T09:27:00Z">
            <w:rPr/>
          </w:rPrChange>
        </w:rPr>
        <w:t>διαλειτουργικότητας</w:t>
      </w:r>
      <w:r w:rsidRPr="006B7193">
        <w:rPr>
          <w:spacing w:val="1"/>
          <w:w w:val="105"/>
          <w:sz w:val="21"/>
          <w:lang w:val="el-GR"/>
          <w:rPrChange w:id="59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12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sz w:val="21"/>
          <w:lang w:val="el-GR"/>
          <w:rPrChange w:id="59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14" w:author="t.a.rizos" w:date="2021-04-21T09:27:00Z">
            <w:rPr/>
          </w:rPrChange>
        </w:rPr>
        <w:t>Διασυνδεδεμένων</w:t>
      </w:r>
      <w:r w:rsidRPr="006B7193">
        <w:rPr>
          <w:spacing w:val="1"/>
          <w:w w:val="105"/>
          <w:sz w:val="21"/>
          <w:lang w:val="el-GR"/>
          <w:rPrChange w:id="59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16" w:author="t.a.rizos" w:date="2021-04-21T09:27:00Z">
            <w:rPr/>
          </w:rPrChange>
        </w:rPr>
        <w:t>Συστημάτων,</w:t>
      </w:r>
      <w:r w:rsidRPr="006B7193">
        <w:rPr>
          <w:spacing w:val="1"/>
          <w:w w:val="105"/>
          <w:sz w:val="21"/>
          <w:lang w:val="el-GR"/>
          <w:rPrChange w:id="59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18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59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20" w:author="t.a.rizos" w:date="2021-04-21T09:27:00Z">
            <w:rPr/>
          </w:rPrChange>
        </w:rPr>
        <w:t>ανταλλαγή</w:t>
      </w:r>
      <w:r w:rsidRPr="006B7193">
        <w:rPr>
          <w:spacing w:val="1"/>
          <w:w w:val="105"/>
          <w:sz w:val="21"/>
          <w:lang w:val="el-GR"/>
          <w:rPrChange w:id="59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22" w:author="t.a.rizos" w:date="2021-04-21T09:27:00Z">
            <w:rPr/>
          </w:rPrChange>
        </w:rPr>
        <w:t>πληροφοριών</w:t>
      </w:r>
      <w:r w:rsidRPr="006B7193">
        <w:rPr>
          <w:spacing w:val="1"/>
          <w:w w:val="105"/>
          <w:sz w:val="21"/>
          <w:lang w:val="el-GR"/>
          <w:rPrChange w:id="59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24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59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26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59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28" w:author="t.a.rizos" w:date="2021-04-21T09:27:00Z">
            <w:rPr/>
          </w:rPrChange>
        </w:rPr>
        <w:t>αμοιβαία</w:t>
      </w:r>
      <w:r w:rsidRPr="006B7193">
        <w:rPr>
          <w:spacing w:val="1"/>
          <w:w w:val="105"/>
          <w:sz w:val="21"/>
          <w:lang w:val="el-GR"/>
          <w:rPrChange w:id="59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30" w:author="t.a.rizos" w:date="2021-04-21T09:27:00Z">
            <w:rPr/>
          </w:rPrChange>
        </w:rPr>
        <w:t>συνεργασία.</w:t>
      </w:r>
      <w:r w:rsidRPr="006B7193">
        <w:rPr>
          <w:spacing w:val="1"/>
          <w:w w:val="105"/>
          <w:sz w:val="21"/>
          <w:lang w:val="el-GR"/>
          <w:rPrChange w:id="59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32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59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34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59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36" w:author="t.a.rizos" w:date="2021-04-21T09:27:00Z">
            <w:rPr/>
          </w:rPrChange>
        </w:rPr>
        <w:t>δύναται</w:t>
      </w:r>
      <w:r w:rsidRPr="006B7193">
        <w:rPr>
          <w:spacing w:val="1"/>
          <w:w w:val="105"/>
          <w:sz w:val="21"/>
          <w:lang w:val="el-GR"/>
          <w:rPrChange w:id="59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38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59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40" w:author="t.a.rizos" w:date="2021-04-21T09:27:00Z">
            <w:rPr/>
          </w:rPrChange>
        </w:rPr>
        <w:t>καταρτίζει</w:t>
      </w:r>
      <w:r w:rsidRPr="006B7193">
        <w:rPr>
          <w:spacing w:val="1"/>
          <w:w w:val="105"/>
          <w:sz w:val="21"/>
          <w:lang w:val="el-GR"/>
          <w:rPrChange w:id="59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42" w:author="t.a.rizos" w:date="2021-04-21T09:27:00Z">
            <w:rPr/>
          </w:rPrChange>
        </w:rPr>
        <w:t>Συμφωνίες</w:t>
      </w:r>
      <w:r w:rsidRPr="006B7193">
        <w:rPr>
          <w:spacing w:val="1"/>
          <w:w w:val="105"/>
          <w:sz w:val="21"/>
          <w:lang w:val="el-GR"/>
          <w:rPrChange w:id="59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44" w:author="t.a.rizos" w:date="2021-04-21T09:27:00Z">
            <w:rPr/>
          </w:rPrChange>
        </w:rPr>
        <w:t>Διασυνδεδεμένων</w:t>
      </w:r>
      <w:r w:rsidRPr="006B7193">
        <w:rPr>
          <w:spacing w:val="-6"/>
          <w:w w:val="105"/>
          <w:sz w:val="21"/>
          <w:lang w:val="el-GR"/>
          <w:rPrChange w:id="59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46" w:author="t.a.rizos" w:date="2021-04-21T09:27:00Z">
            <w:rPr/>
          </w:rPrChange>
        </w:rPr>
        <w:t>Συστημάτων</w:t>
      </w:r>
      <w:r w:rsidRPr="006B7193">
        <w:rPr>
          <w:spacing w:val="25"/>
          <w:w w:val="105"/>
          <w:sz w:val="21"/>
          <w:lang w:val="el-GR"/>
          <w:rPrChange w:id="59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48" w:author="t.a.rizos" w:date="2021-04-21T09:27:00Z">
            <w:rPr/>
          </w:rPrChange>
        </w:rPr>
        <w:t>με</w:t>
      </w:r>
      <w:r w:rsidRPr="006B7193">
        <w:rPr>
          <w:spacing w:val="-3"/>
          <w:w w:val="105"/>
          <w:sz w:val="21"/>
          <w:lang w:val="el-GR"/>
          <w:rPrChange w:id="59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50" w:author="t.a.rizos" w:date="2021-04-21T09:27:00Z">
            <w:rPr/>
          </w:rPrChange>
        </w:rPr>
        <w:t>τους</w:t>
      </w:r>
      <w:r w:rsidRPr="006B7193">
        <w:rPr>
          <w:spacing w:val="6"/>
          <w:w w:val="105"/>
          <w:sz w:val="21"/>
          <w:lang w:val="el-GR"/>
          <w:rPrChange w:id="59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52" w:author="t.a.rizos" w:date="2021-04-21T09:27:00Z">
            <w:rPr/>
          </w:rPrChange>
        </w:rPr>
        <w:t>παραπάνω</w:t>
      </w:r>
      <w:r w:rsidRPr="006B7193">
        <w:rPr>
          <w:spacing w:val="9"/>
          <w:w w:val="105"/>
          <w:sz w:val="21"/>
          <w:lang w:val="el-GR"/>
          <w:rPrChange w:id="59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54" w:author="t.a.rizos" w:date="2021-04-21T09:27:00Z">
            <w:rPr/>
          </w:rPrChange>
        </w:rPr>
        <w:t>Διαχειριστές,</w:t>
      </w:r>
      <w:r w:rsidRPr="006B7193">
        <w:rPr>
          <w:spacing w:val="17"/>
          <w:w w:val="105"/>
          <w:sz w:val="21"/>
          <w:lang w:val="el-GR"/>
          <w:rPrChange w:id="59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56" w:author="t.a.rizos" w:date="2021-04-21T09:27:00Z">
            <w:rPr/>
          </w:rPrChange>
        </w:rPr>
        <w:t>με</w:t>
      </w:r>
      <w:r w:rsidRPr="006B7193">
        <w:rPr>
          <w:spacing w:val="-3"/>
          <w:w w:val="105"/>
          <w:sz w:val="21"/>
          <w:lang w:val="el-GR"/>
          <w:rPrChange w:id="59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58" w:author="t.a.rizos" w:date="2021-04-21T09:27:00Z">
            <w:rPr/>
          </w:rPrChange>
        </w:rPr>
        <w:t>τις</w:t>
      </w:r>
      <w:r w:rsidRPr="006B7193">
        <w:rPr>
          <w:spacing w:val="4"/>
          <w:w w:val="105"/>
          <w:sz w:val="21"/>
          <w:lang w:val="el-GR"/>
          <w:rPrChange w:id="59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60" w:author="t.a.rizos" w:date="2021-04-21T09:27:00Z">
            <w:rPr/>
          </w:rPrChange>
        </w:rPr>
        <w:t>οποίες</w:t>
      </w:r>
      <w:r w:rsidRPr="006B7193">
        <w:rPr>
          <w:spacing w:val="17"/>
          <w:w w:val="105"/>
          <w:sz w:val="21"/>
          <w:lang w:val="el-GR"/>
          <w:rPrChange w:id="59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62" w:author="t.a.rizos" w:date="2021-04-21T09:27:00Z">
            <w:rPr/>
          </w:rPrChange>
        </w:rPr>
        <w:t>καθορίζονται</w:t>
      </w:r>
      <w:r w:rsidRPr="006B7193">
        <w:rPr>
          <w:spacing w:val="26"/>
          <w:w w:val="105"/>
          <w:sz w:val="21"/>
          <w:lang w:val="el-GR"/>
          <w:rPrChange w:id="59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5964" w:author="t.a.rizos" w:date="2021-04-21T09:27:00Z">
            <w:rPr/>
          </w:rPrChange>
        </w:rPr>
        <w:t>ιδίως:</w:t>
      </w:r>
    </w:p>
    <w:p w14:paraId="192F83C4" w14:textId="77777777" w:rsidR="004A0F50" w:rsidRPr="006B7193" w:rsidRDefault="004A0F50">
      <w:pPr>
        <w:pStyle w:val="BodyText"/>
        <w:spacing w:before="5"/>
        <w:rPr>
          <w:ins w:id="5965" w:author="t.a.rizos" w:date="2021-04-21T09:27:00Z"/>
          <w:sz w:val="17"/>
          <w:lang w:val="el-GR"/>
        </w:rPr>
      </w:pPr>
    </w:p>
    <w:p w14:paraId="4EDEB00C" w14:textId="77777777" w:rsidR="004A0F50" w:rsidRPr="006B7193" w:rsidRDefault="005B07D8">
      <w:pPr>
        <w:pStyle w:val="BodyText"/>
        <w:spacing w:line="304" w:lineRule="auto"/>
        <w:ind w:left="834" w:right="370"/>
        <w:jc w:val="both"/>
        <w:rPr>
          <w:lang w:val="el-GR"/>
          <w:rPrChange w:id="5966" w:author="t.a.rizos" w:date="2021-04-21T09:27:00Z">
            <w:rPr/>
          </w:rPrChange>
        </w:rPr>
        <w:pPrChange w:id="596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5968" w:author="t.a.rizos" w:date="2021-04-21T09:27:00Z">
            <w:rPr/>
          </w:rPrChange>
        </w:rPr>
        <w:t>α) Τα Σημεία Εισόδου στα οποία θα εγχέεται Φυσικό Αέριο από ανάντη Διασυνδεδεμένο Σύστημα και τα</w:t>
      </w:r>
      <w:r w:rsidRPr="006B7193">
        <w:rPr>
          <w:spacing w:val="1"/>
          <w:w w:val="105"/>
          <w:lang w:val="el-GR"/>
          <w:rPrChange w:id="596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970" w:author="t.a.rizos" w:date="2021-04-21T09:27:00Z">
            <w:rPr/>
          </w:rPrChange>
        </w:rPr>
        <w:t>αντίστοιχα Σημεία Παράδοσης από τα οποία παραλαμβάνεται Φυσικό Αέριο από το Δίκτυο Διανομής του</w:t>
      </w:r>
      <w:r w:rsidRPr="006B7193">
        <w:rPr>
          <w:spacing w:val="1"/>
          <w:w w:val="105"/>
          <w:lang w:val="el-GR"/>
          <w:rPrChange w:id="59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972" w:author="t.a.rizos" w:date="2021-04-21T09:27:00Z">
            <w:rPr/>
          </w:rPrChange>
        </w:rPr>
        <w:t>Διαχειριστή.</w:t>
      </w:r>
    </w:p>
    <w:p w14:paraId="50149EE4" w14:textId="77777777" w:rsidR="004A0F50" w:rsidRPr="006B7193" w:rsidRDefault="004A0F50">
      <w:pPr>
        <w:pStyle w:val="BodyText"/>
        <w:spacing w:before="9"/>
        <w:rPr>
          <w:ins w:id="5973" w:author="t.a.rizos" w:date="2021-04-21T09:27:00Z"/>
          <w:sz w:val="17"/>
          <w:lang w:val="el-GR"/>
        </w:rPr>
      </w:pPr>
    </w:p>
    <w:p w14:paraId="42206533" w14:textId="77777777" w:rsidR="004A0F50" w:rsidRPr="006B7193" w:rsidRDefault="005B07D8">
      <w:pPr>
        <w:pStyle w:val="BodyText"/>
        <w:ind w:left="837"/>
        <w:jc w:val="both"/>
        <w:rPr>
          <w:lang w:val="el-GR"/>
          <w:rPrChange w:id="5974" w:author="t.a.rizos" w:date="2021-04-21T09:27:00Z">
            <w:rPr/>
          </w:rPrChange>
        </w:rPr>
        <w:pPrChange w:id="597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5976" w:author="t.a.rizos" w:date="2021-04-21T09:27:00Z">
            <w:rPr/>
          </w:rPrChange>
        </w:rPr>
        <w:t>β)</w:t>
      </w:r>
      <w:r w:rsidRPr="006B7193">
        <w:rPr>
          <w:spacing w:val="-7"/>
          <w:w w:val="105"/>
          <w:lang w:val="el-GR"/>
          <w:rPrChange w:id="59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978" w:author="t.a.rizos" w:date="2021-04-21T09:27:00Z">
            <w:rPr/>
          </w:rPrChange>
        </w:rPr>
        <w:t>Οι</w:t>
      </w:r>
      <w:r w:rsidRPr="006B7193">
        <w:rPr>
          <w:spacing w:val="-10"/>
          <w:w w:val="105"/>
          <w:lang w:val="el-GR"/>
          <w:rPrChange w:id="59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980" w:author="t.a.rizos" w:date="2021-04-21T09:27:00Z">
            <w:rPr/>
          </w:rPrChange>
        </w:rPr>
        <w:t>τυχόν</w:t>
      </w:r>
      <w:r w:rsidRPr="006B7193">
        <w:rPr>
          <w:spacing w:val="-1"/>
          <w:w w:val="105"/>
          <w:lang w:val="el-GR"/>
          <w:rPrChange w:id="59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982" w:author="t.a.rizos" w:date="2021-04-21T09:27:00Z">
            <w:rPr/>
          </w:rPrChange>
        </w:rPr>
        <w:t>ειδικές</w:t>
      </w:r>
      <w:r w:rsidRPr="006B7193">
        <w:rPr>
          <w:spacing w:val="4"/>
          <w:w w:val="105"/>
          <w:lang w:val="el-GR"/>
          <w:rPrChange w:id="59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984" w:author="t.a.rizos" w:date="2021-04-21T09:27:00Z">
            <w:rPr/>
          </w:rPrChange>
        </w:rPr>
        <w:t>διατάξεις</w:t>
      </w:r>
      <w:r w:rsidRPr="006B7193">
        <w:rPr>
          <w:spacing w:val="4"/>
          <w:w w:val="105"/>
          <w:lang w:val="el-GR"/>
          <w:rPrChange w:id="59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986" w:author="t.a.rizos" w:date="2021-04-21T09:27:00Z">
            <w:rPr/>
          </w:rPrChange>
        </w:rPr>
        <w:t>που διέπουν</w:t>
      </w:r>
      <w:r w:rsidRPr="006B7193">
        <w:rPr>
          <w:spacing w:val="11"/>
          <w:w w:val="105"/>
          <w:lang w:val="el-GR"/>
          <w:rPrChange w:id="59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988" w:author="t.a.rizos" w:date="2021-04-21T09:27:00Z">
            <w:rPr/>
          </w:rPrChange>
        </w:rPr>
        <w:t>κάθε τέτοιο</w:t>
      </w:r>
      <w:r w:rsidRPr="006B7193">
        <w:rPr>
          <w:spacing w:val="1"/>
          <w:w w:val="105"/>
          <w:lang w:val="el-GR"/>
          <w:rPrChange w:id="59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990" w:author="t.a.rizos" w:date="2021-04-21T09:27:00Z">
            <w:rPr/>
          </w:rPrChange>
        </w:rPr>
        <w:t>Σημείο</w:t>
      </w:r>
      <w:r w:rsidRPr="006B7193">
        <w:rPr>
          <w:spacing w:val="14"/>
          <w:w w:val="105"/>
          <w:lang w:val="el-GR"/>
          <w:rPrChange w:id="59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992" w:author="t.a.rizos" w:date="2021-04-21T09:27:00Z">
            <w:rPr/>
          </w:rPrChange>
        </w:rPr>
        <w:t>Εισόδου</w:t>
      </w:r>
      <w:r w:rsidRPr="006B7193">
        <w:rPr>
          <w:spacing w:val="19"/>
          <w:w w:val="105"/>
          <w:lang w:val="el-GR"/>
          <w:rPrChange w:id="59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994" w:author="t.a.rizos" w:date="2021-04-21T09:27:00Z">
            <w:rPr/>
          </w:rPrChange>
        </w:rPr>
        <w:t>ή</w:t>
      </w:r>
      <w:r w:rsidRPr="006B7193">
        <w:rPr>
          <w:spacing w:val="12"/>
          <w:w w:val="105"/>
          <w:lang w:val="el-GR"/>
          <w:rPrChange w:id="59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5996" w:author="t.a.rizos" w:date="2021-04-21T09:27:00Z">
            <w:rPr/>
          </w:rPrChange>
        </w:rPr>
        <w:t>Παράδοσης.</w:t>
      </w:r>
    </w:p>
    <w:p w14:paraId="6FD71D3B" w14:textId="77777777" w:rsidR="004A0F50" w:rsidRPr="006B7193" w:rsidRDefault="004A0F50">
      <w:pPr>
        <w:pStyle w:val="BodyText"/>
        <w:spacing w:before="3"/>
        <w:rPr>
          <w:ins w:id="5997" w:author="t.a.rizos" w:date="2021-04-21T09:27:00Z"/>
          <w:sz w:val="23"/>
          <w:lang w:val="el-GR"/>
        </w:rPr>
      </w:pPr>
    </w:p>
    <w:p w14:paraId="2A895A1E" w14:textId="77777777" w:rsidR="004A0F50" w:rsidRPr="006B7193" w:rsidRDefault="005B07D8">
      <w:pPr>
        <w:pStyle w:val="BodyText"/>
        <w:spacing w:line="307" w:lineRule="auto"/>
        <w:ind w:left="832" w:right="379" w:firstLine="7"/>
        <w:jc w:val="both"/>
        <w:rPr>
          <w:lang w:val="el-GR"/>
          <w:rPrChange w:id="5998" w:author="t.a.rizos" w:date="2021-04-21T09:27:00Z">
            <w:rPr/>
          </w:rPrChange>
        </w:rPr>
        <w:pPrChange w:id="5999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lang w:val="el-GR"/>
          <w:rPrChange w:id="6000" w:author="t.a.rizos" w:date="2021-04-21T09:27:00Z">
            <w:rPr/>
          </w:rPrChange>
        </w:rPr>
        <w:t xml:space="preserve">γ) </w:t>
      </w:r>
      <w:r w:rsidRPr="006B7193">
        <w:rPr>
          <w:rFonts w:ascii="Arial" w:hAnsi="Arial"/>
          <w:b/>
          <w:spacing w:val="-1"/>
          <w:w w:val="105"/>
          <w:sz w:val="19"/>
          <w:lang w:val="el-GR"/>
          <w:rPrChange w:id="6001" w:author="t.a.rizos" w:date="2021-04-21T09:27:00Z">
            <w:rPr/>
          </w:rPrChange>
        </w:rPr>
        <w:t xml:space="preserve">Η </w:t>
      </w:r>
      <w:r w:rsidRPr="006B7193">
        <w:rPr>
          <w:spacing w:val="-1"/>
          <w:w w:val="105"/>
          <w:lang w:val="el-GR"/>
          <w:rPrChange w:id="6002" w:author="t.a.rizos" w:date="2021-04-21T09:27:00Z">
            <w:rPr/>
          </w:rPrChange>
        </w:rPr>
        <w:t xml:space="preserve">διαδικασία ενημέρωσης </w:t>
      </w:r>
      <w:r w:rsidRPr="006B7193">
        <w:rPr>
          <w:w w:val="105"/>
          <w:lang w:val="el-GR"/>
          <w:rPrChange w:id="6003" w:author="t.a.rizos" w:date="2021-04-21T09:27:00Z">
            <w:rPr/>
          </w:rPrChange>
        </w:rPr>
        <w:t>και τα στοιχεία που ανταλλάσσει ο Διαχειριστής με τον αντισυμβαλλόμενο στη</w:t>
      </w:r>
      <w:r w:rsidRPr="006B7193">
        <w:rPr>
          <w:spacing w:val="-53"/>
          <w:w w:val="105"/>
          <w:lang w:val="el-GR"/>
          <w:rPrChange w:id="6004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6005" w:author="t.a.rizos" w:date="2021-04-21T09:27:00Z">
            <w:rPr/>
          </w:rPrChange>
        </w:rPr>
        <w:t>Συμφωνία Διασυνδεδεμένου Συστήματος Διαχειριστή, αναφορικά με τις ποσότητες και τα ποιοτικά</w:t>
      </w:r>
      <w:r w:rsidRPr="006B7193">
        <w:rPr>
          <w:spacing w:val="1"/>
          <w:w w:val="110"/>
          <w:lang w:val="el-GR"/>
          <w:rPrChange w:id="6006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6007" w:author="t.a.rizos" w:date="2021-04-21T09:27:00Z">
            <w:rPr/>
          </w:rPrChange>
        </w:rPr>
        <w:t xml:space="preserve">χαρακτηριστικά του Φυσικού </w:t>
      </w:r>
      <w:r w:rsidRPr="006B7193">
        <w:rPr>
          <w:w w:val="110"/>
          <w:lang w:val="el-GR"/>
          <w:rPrChange w:id="6008" w:author="t.a.rizos" w:date="2021-04-21T09:27:00Z">
            <w:rPr/>
          </w:rPrChange>
        </w:rPr>
        <w:t>Αερίου που δηλώνονται από κάθε Χρήστη Διανομής προς έγχυση στο ή</w:t>
      </w:r>
      <w:r w:rsidRPr="006B7193">
        <w:rPr>
          <w:spacing w:val="1"/>
          <w:w w:val="110"/>
          <w:lang w:val="el-GR"/>
          <w:rPrChange w:id="6009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6010" w:author="t.a.rizos" w:date="2021-04-21T09:27:00Z">
            <w:rPr/>
          </w:rPrChange>
        </w:rPr>
        <w:t>παραλαβή</w:t>
      </w:r>
      <w:r w:rsidRPr="006B7193">
        <w:rPr>
          <w:spacing w:val="11"/>
          <w:w w:val="110"/>
          <w:lang w:val="el-GR"/>
          <w:rPrChange w:id="6011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6012" w:author="t.a.rizos" w:date="2021-04-21T09:27:00Z">
            <w:rPr/>
          </w:rPrChange>
        </w:rPr>
        <w:t>από</w:t>
      </w:r>
      <w:r w:rsidRPr="006B7193">
        <w:rPr>
          <w:spacing w:val="6"/>
          <w:w w:val="110"/>
          <w:lang w:val="el-GR"/>
          <w:rPrChange w:id="6013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6014" w:author="t.a.rizos" w:date="2021-04-21T09:27:00Z">
            <w:rPr/>
          </w:rPrChange>
        </w:rPr>
        <w:t>το</w:t>
      </w:r>
      <w:r w:rsidRPr="006B7193">
        <w:rPr>
          <w:spacing w:val="-13"/>
          <w:w w:val="110"/>
          <w:lang w:val="el-GR"/>
          <w:rPrChange w:id="6015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6016" w:author="t.a.rizos" w:date="2021-04-21T09:27:00Z">
            <w:rPr/>
          </w:rPrChange>
        </w:rPr>
        <w:t>Δίκτυο Διανομής</w:t>
      </w:r>
      <w:r w:rsidRPr="006B7193">
        <w:rPr>
          <w:spacing w:val="8"/>
          <w:w w:val="110"/>
          <w:lang w:val="el-GR"/>
          <w:rPrChange w:id="6017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6018" w:author="t.a.rizos" w:date="2021-04-21T09:27:00Z">
            <w:rPr/>
          </w:rPrChange>
        </w:rPr>
        <w:t>του</w:t>
      </w:r>
      <w:r w:rsidRPr="006B7193">
        <w:rPr>
          <w:spacing w:val="5"/>
          <w:w w:val="110"/>
          <w:lang w:val="el-GR"/>
          <w:rPrChange w:id="6019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6020" w:author="t.a.rizos" w:date="2021-04-21T09:27:00Z">
            <w:rPr/>
          </w:rPrChange>
        </w:rPr>
        <w:t>Διαχειριστή.</w:t>
      </w:r>
    </w:p>
    <w:p w14:paraId="72530A23" w14:textId="31DDA9E4" w:rsidR="004A0F50" w:rsidRPr="006B7193" w:rsidRDefault="00636F07">
      <w:pPr>
        <w:pStyle w:val="BodyText"/>
        <w:spacing w:before="5"/>
        <w:rPr>
          <w:ins w:id="6021" w:author="t.a.rizos" w:date="2021-04-21T09:27:00Z"/>
          <w:sz w:val="17"/>
          <w:lang w:val="el-GR"/>
        </w:rPr>
      </w:pPr>
      <w:del w:id="6022" w:author="t.a.rizos" w:date="2021-04-21T09:27:00Z">
        <w:r w:rsidRPr="00C678F2">
          <w:rPr>
            <w:lang w:val="el-GR"/>
            <w:rPrChange w:id="6023" w:author="t.a.rizos" w:date="2021-04-21T09:28:00Z">
              <w:rPr/>
            </w:rPrChange>
          </w:rPr>
          <w:delText xml:space="preserve">2. </w:delText>
        </w:r>
      </w:del>
    </w:p>
    <w:p w14:paraId="76B8C75D" w14:textId="77777777" w:rsidR="004A0F50" w:rsidRPr="006B7193" w:rsidRDefault="005B07D8">
      <w:pPr>
        <w:pStyle w:val="ListParagraph"/>
        <w:numPr>
          <w:ilvl w:val="0"/>
          <w:numId w:val="55"/>
        </w:numPr>
        <w:tabs>
          <w:tab w:val="left" w:pos="1054"/>
        </w:tabs>
        <w:ind w:left="1053" w:hanging="210"/>
        <w:rPr>
          <w:sz w:val="21"/>
          <w:lang w:val="el-GR"/>
          <w:rPrChange w:id="6024" w:author="t.a.rizos" w:date="2021-04-21T09:27:00Z">
            <w:rPr/>
          </w:rPrChange>
        </w:rPr>
        <w:pPrChange w:id="602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6026" w:author="t.a.rizos" w:date="2021-04-21T09:27:00Z">
            <w:rPr/>
          </w:rPrChange>
        </w:rPr>
        <w:t>Οι</w:t>
      </w:r>
      <w:r w:rsidRPr="006B7193">
        <w:rPr>
          <w:spacing w:val="-4"/>
          <w:w w:val="105"/>
          <w:sz w:val="21"/>
          <w:lang w:val="el-GR"/>
          <w:rPrChange w:id="6027" w:author="t.a.rizos" w:date="2021-04-21T09:27:00Z">
            <w:rPr/>
          </w:rPrChange>
        </w:rPr>
        <w:t xml:space="preserve"> </w:t>
      </w:r>
      <w:commentRangeStart w:id="6028"/>
      <w:r w:rsidRPr="006B7193">
        <w:rPr>
          <w:w w:val="105"/>
          <w:sz w:val="21"/>
          <w:lang w:val="el-GR"/>
          <w:rPrChange w:id="6029" w:author="t.a.rizos" w:date="2021-04-21T09:27:00Z">
            <w:rPr/>
          </w:rPrChange>
        </w:rPr>
        <w:t>Συμφωνίες</w:t>
      </w:r>
      <w:r w:rsidRPr="006B7193">
        <w:rPr>
          <w:spacing w:val="10"/>
          <w:w w:val="105"/>
          <w:sz w:val="21"/>
          <w:lang w:val="el-GR"/>
          <w:rPrChange w:id="60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31" w:author="t.a.rizos" w:date="2021-04-21T09:27:00Z">
            <w:rPr/>
          </w:rPrChange>
        </w:rPr>
        <w:t>Διασυνδεδεμένου</w:t>
      </w:r>
      <w:r w:rsidRPr="006B7193">
        <w:rPr>
          <w:spacing w:val="-7"/>
          <w:w w:val="105"/>
          <w:sz w:val="21"/>
          <w:lang w:val="el-GR"/>
          <w:rPrChange w:id="60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33" w:author="t.a.rizos" w:date="2021-04-21T09:27:00Z">
            <w:rPr/>
          </w:rPrChange>
        </w:rPr>
        <w:t>Συστήματος</w:t>
      </w:r>
      <w:r w:rsidRPr="006B7193">
        <w:rPr>
          <w:spacing w:val="20"/>
          <w:w w:val="105"/>
          <w:sz w:val="21"/>
          <w:lang w:val="el-GR"/>
          <w:rPrChange w:id="6034" w:author="t.a.rizos" w:date="2021-04-21T09:27:00Z">
            <w:rPr/>
          </w:rPrChange>
        </w:rPr>
        <w:t xml:space="preserve"> </w:t>
      </w:r>
      <w:commentRangeEnd w:id="6028"/>
      <w:r w:rsidR="00CB0BDE">
        <w:rPr>
          <w:rStyle w:val="CommentReference"/>
        </w:rPr>
        <w:commentReference w:id="6028"/>
      </w:r>
      <w:r w:rsidRPr="006B7193">
        <w:rPr>
          <w:w w:val="105"/>
          <w:sz w:val="21"/>
          <w:lang w:val="el-GR"/>
          <w:rPrChange w:id="6035" w:author="t.a.rizos" w:date="2021-04-21T09:27:00Z">
            <w:rPr/>
          </w:rPrChange>
        </w:rPr>
        <w:t>και</w:t>
      </w:r>
      <w:r w:rsidRPr="006B7193">
        <w:rPr>
          <w:spacing w:val="4"/>
          <w:w w:val="105"/>
          <w:sz w:val="21"/>
          <w:lang w:val="el-GR"/>
          <w:rPrChange w:id="60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37" w:author="t.a.rizos" w:date="2021-04-21T09:27:00Z">
            <w:rPr/>
          </w:rPrChange>
        </w:rPr>
        <w:t>κάθε</w:t>
      </w:r>
      <w:r w:rsidRPr="006B7193">
        <w:rPr>
          <w:spacing w:val="-6"/>
          <w:w w:val="105"/>
          <w:sz w:val="21"/>
          <w:lang w:val="el-GR"/>
          <w:rPrChange w:id="60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39" w:author="t.a.rizos" w:date="2021-04-21T09:27:00Z">
            <w:rPr/>
          </w:rPrChange>
        </w:rPr>
        <w:t>τροποποίησή</w:t>
      </w:r>
      <w:r w:rsidRPr="006B7193">
        <w:rPr>
          <w:spacing w:val="18"/>
          <w:w w:val="105"/>
          <w:sz w:val="21"/>
          <w:lang w:val="el-GR"/>
          <w:rPrChange w:id="60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41" w:author="t.a.rizos" w:date="2021-04-21T09:27:00Z">
            <w:rPr/>
          </w:rPrChange>
        </w:rPr>
        <w:t>τους</w:t>
      </w:r>
      <w:r w:rsidRPr="006B7193">
        <w:rPr>
          <w:spacing w:val="-1"/>
          <w:w w:val="105"/>
          <w:sz w:val="21"/>
          <w:lang w:val="el-GR"/>
          <w:rPrChange w:id="60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43" w:author="t.a.rizos" w:date="2021-04-21T09:27:00Z">
            <w:rPr/>
          </w:rPrChange>
        </w:rPr>
        <w:t>γνωστοποιούνται</w:t>
      </w:r>
      <w:r w:rsidRPr="006B7193">
        <w:rPr>
          <w:spacing w:val="-10"/>
          <w:w w:val="105"/>
          <w:sz w:val="21"/>
          <w:lang w:val="el-GR"/>
          <w:rPrChange w:id="60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45" w:author="t.a.rizos" w:date="2021-04-21T09:27:00Z">
            <w:rPr/>
          </w:rPrChange>
        </w:rPr>
        <w:t>στη</w:t>
      </w:r>
      <w:r w:rsidRPr="006B7193">
        <w:rPr>
          <w:spacing w:val="14"/>
          <w:w w:val="105"/>
          <w:sz w:val="21"/>
          <w:lang w:val="el-GR"/>
          <w:rPrChange w:id="60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47" w:author="t.a.rizos" w:date="2021-04-21T09:27:00Z">
            <w:rPr/>
          </w:rPrChange>
        </w:rPr>
        <w:t>ΡΑΕ.</w:t>
      </w:r>
    </w:p>
    <w:p w14:paraId="29C5354B" w14:textId="1FCB6519" w:rsidR="004A0F50" w:rsidRPr="006B7193" w:rsidRDefault="00636F07">
      <w:pPr>
        <w:pStyle w:val="BodyText"/>
        <w:spacing w:before="3"/>
        <w:rPr>
          <w:ins w:id="6048" w:author="t.a.rizos" w:date="2021-04-21T09:27:00Z"/>
          <w:sz w:val="23"/>
          <w:lang w:val="el-GR"/>
        </w:rPr>
      </w:pPr>
      <w:del w:id="6049" w:author="t.a.rizos" w:date="2021-04-21T09:27:00Z">
        <w:r w:rsidRPr="00C678F2">
          <w:rPr>
            <w:lang w:val="el-GR"/>
            <w:rPrChange w:id="6050" w:author="t.a.rizos" w:date="2021-04-21T09:28:00Z">
              <w:rPr/>
            </w:rPrChange>
          </w:rPr>
          <w:delText xml:space="preserve">3. </w:delText>
        </w:r>
      </w:del>
    </w:p>
    <w:p w14:paraId="0D9A577D" w14:textId="77777777" w:rsidR="004A0F50" w:rsidRPr="006B7193" w:rsidRDefault="005B07D8">
      <w:pPr>
        <w:pStyle w:val="ListParagraph"/>
        <w:numPr>
          <w:ilvl w:val="0"/>
          <w:numId w:val="55"/>
        </w:numPr>
        <w:tabs>
          <w:tab w:val="left" w:pos="1097"/>
        </w:tabs>
        <w:spacing w:before="1" w:line="307" w:lineRule="auto"/>
        <w:ind w:left="835" w:right="369" w:firstLine="0"/>
        <w:rPr>
          <w:sz w:val="21"/>
          <w:lang w:val="el-GR"/>
          <w:rPrChange w:id="6051" w:author="t.a.rizos" w:date="2021-04-21T09:27:00Z">
            <w:rPr/>
          </w:rPrChange>
        </w:rPr>
        <w:pPrChange w:id="6052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6053" w:author="t.a.rizos" w:date="2021-04-21T09:27:00Z">
            <w:rPr/>
          </w:rPrChange>
        </w:rPr>
        <w:t>Ο Διαχειριστής</w:t>
      </w:r>
      <w:r w:rsidRPr="006B7193">
        <w:rPr>
          <w:spacing w:val="1"/>
          <w:w w:val="105"/>
          <w:sz w:val="21"/>
          <w:lang w:val="el-GR"/>
          <w:rPrChange w:id="60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55" w:author="t.a.rizos" w:date="2021-04-21T09:27:00Z">
            <w:rPr/>
          </w:rPrChange>
        </w:rPr>
        <w:t>προβαίνει</w:t>
      </w:r>
      <w:r w:rsidRPr="006B7193">
        <w:rPr>
          <w:spacing w:val="1"/>
          <w:w w:val="105"/>
          <w:sz w:val="21"/>
          <w:lang w:val="el-GR"/>
          <w:rPrChange w:id="60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57" w:author="t.a.rizos" w:date="2021-04-21T09:27:00Z">
            <w:rPr/>
          </w:rPrChange>
        </w:rPr>
        <w:t>σε</w:t>
      </w:r>
      <w:r w:rsidRPr="006B7193">
        <w:rPr>
          <w:spacing w:val="1"/>
          <w:w w:val="105"/>
          <w:sz w:val="21"/>
          <w:lang w:val="el-GR"/>
          <w:rPrChange w:id="60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59" w:author="t.a.rizos" w:date="2021-04-21T09:27:00Z">
            <w:rPr/>
          </w:rPrChange>
        </w:rPr>
        <w:t>κάθε αναγκαία</w:t>
      </w:r>
      <w:r w:rsidRPr="006B7193">
        <w:rPr>
          <w:spacing w:val="1"/>
          <w:w w:val="105"/>
          <w:sz w:val="21"/>
          <w:lang w:val="el-GR"/>
          <w:rPrChange w:id="60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61" w:author="t.a.rizos" w:date="2021-04-21T09:27:00Z">
            <w:rPr/>
          </w:rPrChange>
        </w:rPr>
        <w:t>ενέργεια</w:t>
      </w:r>
      <w:r w:rsidRPr="006B7193">
        <w:rPr>
          <w:spacing w:val="1"/>
          <w:w w:val="105"/>
          <w:sz w:val="21"/>
          <w:lang w:val="el-GR"/>
          <w:rPrChange w:id="60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63" w:author="t.a.rizos" w:date="2021-04-21T09:27:00Z">
            <w:rPr/>
          </w:rPrChange>
        </w:rPr>
        <w:t>για τη σύναψη</w:t>
      </w:r>
      <w:r w:rsidRPr="006B7193">
        <w:rPr>
          <w:spacing w:val="1"/>
          <w:w w:val="105"/>
          <w:sz w:val="21"/>
          <w:lang w:val="el-GR"/>
          <w:rPrChange w:id="60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65" w:author="t.a.rizos" w:date="2021-04-21T09:27:00Z">
            <w:rPr/>
          </w:rPrChange>
        </w:rPr>
        <w:t>Συμφωνίας</w:t>
      </w:r>
      <w:r w:rsidRPr="006B7193">
        <w:rPr>
          <w:spacing w:val="1"/>
          <w:w w:val="105"/>
          <w:sz w:val="21"/>
          <w:lang w:val="el-GR"/>
          <w:rPrChange w:id="60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67" w:author="t.a.rizos" w:date="2021-04-21T09:27:00Z">
            <w:rPr/>
          </w:rPrChange>
        </w:rPr>
        <w:t>Διασυνδεδεμένου</w:t>
      </w:r>
      <w:r w:rsidRPr="006B7193">
        <w:rPr>
          <w:spacing w:val="1"/>
          <w:w w:val="105"/>
          <w:sz w:val="21"/>
          <w:lang w:val="el-GR"/>
          <w:rPrChange w:id="60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69" w:author="t.a.rizos" w:date="2021-04-21T09:27:00Z">
            <w:rPr/>
          </w:rPrChange>
        </w:rPr>
        <w:t xml:space="preserve">Συστήματος αναφορικά με κάθε υφιστάμενο ή νέο Σημείο Εισόδου </w:t>
      </w:r>
      <w:ins w:id="6070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6071" w:author="t.a.rizos" w:date="2021-04-21T09:27:00Z">
            <w:rPr/>
          </w:rPrChange>
        </w:rPr>
        <w:t>ή Παράδοσης. Ο Διαχειριστής δύναται</w:t>
      </w:r>
      <w:r w:rsidRPr="006B7193">
        <w:rPr>
          <w:spacing w:val="1"/>
          <w:w w:val="105"/>
          <w:sz w:val="21"/>
          <w:lang w:val="el-GR"/>
          <w:rPrChange w:id="60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73" w:author="t.a.rizos" w:date="2021-04-21T09:27:00Z">
            <w:rPr/>
          </w:rPrChange>
        </w:rPr>
        <w:t>να αρνηθεί τη σύναψη Συμφωνίας Διασυνδεδεμένου Συστήματος, εφόσον κρίνει ότι η σύναψη Συμφωνίας</w:t>
      </w:r>
      <w:r w:rsidRPr="006B7193">
        <w:rPr>
          <w:spacing w:val="1"/>
          <w:w w:val="105"/>
          <w:sz w:val="21"/>
          <w:lang w:val="el-GR"/>
          <w:rPrChange w:id="60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75" w:author="t.a.rizos" w:date="2021-04-21T09:27:00Z">
            <w:rPr/>
          </w:rPrChange>
        </w:rPr>
        <w:t>μπορεί να έχει δυσμενή επίδραση στους Χρήστες Διανομής και κοινοποιεί στη ΡΑΕ την αιτιολόγηση της</w:t>
      </w:r>
      <w:r w:rsidRPr="006B7193">
        <w:rPr>
          <w:spacing w:val="1"/>
          <w:w w:val="105"/>
          <w:sz w:val="21"/>
          <w:lang w:val="el-GR"/>
          <w:rPrChange w:id="60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77" w:author="t.a.rizos" w:date="2021-04-21T09:27:00Z">
            <w:rPr/>
          </w:rPrChange>
        </w:rPr>
        <w:t>άρνησής</w:t>
      </w:r>
      <w:r w:rsidRPr="006B7193">
        <w:rPr>
          <w:spacing w:val="5"/>
          <w:w w:val="105"/>
          <w:sz w:val="21"/>
          <w:lang w:val="el-GR"/>
          <w:rPrChange w:id="60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79" w:author="t.a.rizos" w:date="2021-04-21T09:27:00Z">
            <w:rPr/>
          </w:rPrChange>
        </w:rPr>
        <w:t>του.</w:t>
      </w:r>
    </w:p>
    <w:p w14:paraId="751B16B2" w14:textId="58F23EAE" w:rsidR="004A0F50" w:rsidRPr="006B7193" w:rsidRDefault="00636F07">
      <w:pPr>
        <w:pStyle w:val="BodyText"/>
        <w:spacing w:before="8"/>
        <w:rPr>
          <w:ins w:id="6080" w:author="t.a.rizos" w:date="2021-04-21T09:27:00Z"/>
          <w:sz w:val="17"/>
          <w:lang w:val="el-GR"/>
        </w:rPr>
      </w:pPr>
      <w:del w:id="6081" w:author="t.a.rizos" w:date="2021-04-21T09:27:00Z">
        <w:r w:rsidRPr="00C678F2">
          <w:rPr>
            <w:lang w:val="el-GR"/>
            <w:rPrChange w:id="6082" w:author="t.a.rizos" w:date="2021-04-21T09:28:00Z">
              <w:rPr/>
            </w:rPrChange>
          </w:rPr>
          <w:delText xml:space="preserve">4. </w:delText>
        </w:r>
      </w:del>
    </w:p>
    <w:p w14:paraId="2B42A506" w14:textId="77777777" w:rsidR="004A0F50" w:rsidRPr="006B7193" w:rsidRDefault="005B07D8">
      <w:pPr>
        <w:pStyle w:val="ListParagraph"/>
        <w:numPr>
          <w:ilvl w:val="0"/>
          <w:numId w:val="55"/>
        </w:numPr>
        <w:tabs>
          <w:tab w:val="left" w:pos="1068"/>
        </w:tabs>
        <w:spacing w:line="307" w:lineRule="auto"/>
        <w:ind w:right="368" w:firstLine="1"/>
        <w:rPr>
          <w:sz w:val="21"/>
          <w:lang w:val="el-GR"/>
          <w:rPrChange w:id="6083" w:author="t.a.rizos" w:date="2021-04-21T09:27:00Z">
            <w:rPr/>
          </w:rPrChange>
        </w:rPr>
        <w:pPrChange w:id="608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6085" w:author="t.a.rizos" w:date="2021-04-21T09:27:00Z">
            <w:rPr/>
          </w:rPrChange>
        </w:rPr>
        <w:t>Οι Χρήστες Διανομής παραδίδουν Φυσικό Αέριο σε Σημείο Εισόδου και παραλαμβάνουν Φυσικό Αέριο</w:t>
      </w:r>
      <w:r w:rsidRPr="006B7193">
        <w:rPr>
          <w:spacing w:val="1"/>
          <w:w w:val="105"/>
          <w:sz w:val="21"/>
          <w:lang w:val="el-GR"/>
          <w:rPrChange w:id="60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87" w:author="t.a.rizos" w:date="2021-04-21T09:27:00Z">
            <w:rPr/>
          </w:rPrChange>
        </w:rPr>
        <w:t>από</w:t>
      </w:r>
      <w:r w:rsidRPr="006B7193">
        <w:rPr>
          <w:spacing w:val="1"/>
          <w:w w:val="105"/>
          <w:sz w:val="21"/>
          <w:lang w:val="el-GR"/>
          <w:rPrChange w:id="60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89" w:author="t.a.rizos" w:date="2021-04-21T09:27:00Z">
            <w:rPr/>
          </w:rPrChange>
        </w:rPr>
        <w:t>Σημείο</w:t>
      </w:r>
      <w:r w:rsidRPr="006B7193">
        <w:rPr>
          <w:spacing w:val="1"/>
          <w:w w:val="105"/>
          <w:sz w:val="21"/>
          <w:lang w:val="el-GR"/>
          <w:rPrChange w:id="60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91" w:author="t.a.rizos" w:date="2021-04-21T09:27:00Z">
            <w:rPr/>
          </w:rPrChange>
        </w:rPr>
        <w:t>Παράδοσης,</w:t>
      </w:r>
      <w:r w:rsidRPr="006B7193">
        <w:rPr>
          <w:spacing w:val="1"/>
          <w:w w:val="105"/>
          <w:sz w:val="21"/>
          <w:lang w:val="el-GR"/>
          <w:rPrChange w:id="60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93" w:author="t.a.rizos" w:date="2021-04-21T09:27:00Z">
            <w:rPr/>
          </w:rPrChange>
        </w:rPr>
        <w:t>λαμβάνοντας</w:t>
      </w:r>
      <w:r w:rsidRPr="006B7193">
        <w:rPr>
          <w:spacing w:val="1"/>
          <w:w w:val="105"/>
          <w:sz w:val="21"/>
          <w:lang w:val="el-GR"/>
          <w:rPrChange w:id="60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95" w:author="t.a.rizos" w:date="2021-04-21T09:27:00Z">
            <w:rPr/>
          </w:rPrChange>
        </w:rPr>
        <w:t>υπόψη</w:t>
      </w:r>
      <w:r w:rsidRPr="006B7193">
        <w:rPr>
          <w:spacing w:val="1"/>
          <w:w w:val="105"/>
          <w:sz w:val="21"/>
          <w:lang w:val="el-GR"/>
          <w:rPrChange w:id="60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97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60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099" w:author="t.a.rizos" w:date="2021-04-21T09:27:00Z">
            <w:rPr/>
          </w:rPrChange>
        </w:rPr>
        <w:t>τους</w:t>
      </w:r>
      <w:r w:rsidRPr="006B7193">
        <w:rPr>
          <w:spacing w:val="1"/>
          <w:w w:val="105"/>
          <w:sz w:val="21"/>
          <w:lang w:val="el-GR"/>
          <w:rPrChange w:id="61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01" w:author="t.a.rizos" w:date="2021-04-21T09:27:00Z">
            <w:rPr/>
          </w:rPrChange>
        </w:rPr>
        <w:t>όρους</w:t>
      </w:r>
      <w:r w:rsidRPr="006B7193">
        <w:rPr>
          <w:spacing w:val="1"/>
          <w:w w:val="105"/>
          <w:sz w:val="21"/>
          <w:lang w:val="el-GR"/>
          <w:rPrChange w:id="61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03" w:author="t.a.rizos" w:date="2021-04-21T09:27:00Z">
            <w:rPr/>
          </w:rPrChange>
        </w:rPr>
        <w:t>τυχόν</w:t>
      </w:r>
      <w:r w:rsidRPr="006B7193">
        <w:rPr>
          <w:spacing w:val="1"/>
          <w:w w:val="105"/>
          <w:sz w:val="21"/>
          <w:lang w:val="el-GR"/>
          <w:rPrChange w:id="61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05" w:author="t.a.rizos" w:date="2021-04-21T09:27:00Z">
            <w:rPr/>
          </w:rPrChange>
        </w:rPr>
        <w:t>Συμφωνίας</w:t>
      </w:r>
      <w:r w:rsidRPr="006B7193">
        <w:rPr>
          <w:spacing w:val="1"/>
          <w:w w:val="105"/>
          <w:sz w:val="21"/>
          <w:lang w:val="el-GR"/>
          <w:rPrChange w:id="61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07" w:author="t.a.rizos" w:date="2021-04-21T09:27:00Z">
            <w:rPr/>
          </w:rPrChange>
        </w:rPr>
        <w:t>Διασυνδεδεμένου</w:t>
      </w:r>
      <w:r w:rsidRPr="006B7193">
        <w:rPr>
          <w:spacing w:val="1"/>
          <w:w w:val="105"/>
          <w:sz w:val="21"/>
          <w:lang w:val="el-GR"/>
          <w:rPrChange w:id="61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09" w:author="t.a.rizos" w:date="2021-04-21T09:27:00Z">
            <w:rPr/>
          </w:rPrChange>
        </w:rPr>
        <w:t>Συστήματος</w:t>
      </w:r>
      <w:r w:rsidRPr="006B7193">
        <w:rPr>
          <w:spacing w:val="1"/>
          <w:w w:val="105"/>
          <w:sz w:val="21"/>
          <w:lang w:val="el-GR"/>
          <w:rPrChange w:id="61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11" w:author="t.a.rizos" w:date="2021-04-21T09:27:00Z">
            <w:rPr/>
          </w:rPrChange>
        </w:rPr>
        <w:t xml:space="preserve">που αφορά στα σχετικά Σημεία. </w:t>
      </w:r>
      <w:r w:rsidRPr="00057BF0">
        <w:rPr>
          <w:rFonts w:ascii="Arial" w:hAnsi="Arial"/>
          <w:w w:val="105"/>
          <w:sz w:val="19"/>
          <w:lang w:val="el-GR"/>
          <w:rPrChange w:id="6112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w w:val="105"/>
          <w:sz w:val="19"/>
          <w:lang w:val="el-GR"/>
          <w:rPrChange w:id="61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14" w:author="t.a.rizos" w:date="2021-04-21T09:27:00Z">
            <w:rPr/>
          </w:rPrChange>
        </w:rPr>
        <w:t>έλλειψη</w:t>
      </w:r>
      <w:r w:rsidRPr="006B7193">
        <w:rPr>
          <w:spacing w:val="1"/>
          <w:w w:val="105"/>
          <w:sz w:val="21"/>
          <w:lang w:val="el-GR"/>
          <w:rPrChange w:id="61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16" w:author="t.a.rizos" w:date="2021-04-21T09:27:00Z">
            <w:rPr/>
          </w:rPrChange>
        </w:rPr>
        <w:t>Συμφωνίας Διασυνδεδεμένου Συστήματος</w:t>
      </w:r>
      <w:r w:rsidRPr="006B7193">
        <w:rPr>
          <w:spacing w:val="1"/>
          <w:w w:val="105"/>
          <w:sz w:val="21"/>
          <w:lang w:val="el-GR"/>
          <w:rPrChange w:id="61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18" w:author="t.a.rizos" w:date="2021-04-21T09:27:00Z">
            <w:rPr/>
          </w:rPrChange>
        </w:rPr>
        <w:t>δεν</w:t>
      </w:r>
      <w:r w:rsidRPr="006B7193">
        <w:rPr>
          <w:spacing w:val="1"/>
          <w:w w:val="105"/>
          <w:sz w:val="21"/>
          <w:lang w:val="el-GR"/>
          <w:rPrChange w:id="61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20" w:author="t.a.rizos" w:date="2021-04-21T09:27:00Z">
            <w:rPr/>
          </w:rPrChange>
        </w:rPr>
        <w:t>αποκλείει την παράδοση ή την παραλαβή από τους Χρήστες Διανομής σε σχέση με τα εν λόγω Σημεία. Ο</w:t>
      </w:r>
      <w:r w:rsidRPr="006B7193">
        <w:rPr>
          <w:spacing w:val="1"/>
          <w:w w:val="105"/>
          <w:sz w:val="21"/>
          <w:lang w:val="el-GR"/>
          <w:rPrChange w:id="61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22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61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24" w:author="t.a.rizos" w:date="2021-04-21T09:27:00Z">
            <w:rPr/>
          </w:rPrChange>
        </w:rPr>
        <w:t>υποχρεούται</w:t>
      </w:r>
      <w:r w:rsidRPr="006B7193">
        <w:rPr>
          <w:spacing w:val="1"/>
          <w:w w:val="105"/>
          <w:sz w:val="21"/>
          <w:lang w:val="el-GR"/>
          <w:rPrChange w:id="61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26" w:author="t.a.rizos" w:date="2021-04-21T09:27:00Z">
            <w:rPr/>
          </w:rPrChange>
        </w:rPr>
        <w:t>να ενημερώνει</w:t>
      </w:r>
      <w:r w:rsidRPr="006B7193">
        <w:rPr>
          <w:spacing w:val="1"/>
          <w:w w:val="105"/>
          <w:sz w:val="21"/>
          <w:lang w:val="el-GR"/>
          <w:rPrChange w:id="61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28" w:author="t.a.rizos" w:date="2021-04-21T09:27:00Z">
            <w:rPr/>
          </w:rPrChange>
        </w:rPr>
        <w:t>τους Χρήστες</w:t>
      </w:r>
      <w:r w:rsidRPr="006B7193">
        <w:rPr>
          <w:spacing w:val="1"/>
          <w:w w:val="105"/>
          <w:sz w:val="21"/>
          <w:lang w:val="el-GR"/>
          <w:rPrChange w:id="61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30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sz w:val="21"/>
          <w:lang w:val="el-GR"/>
          <w:rPrChange w:id="61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32" w:author="t.a.rizos" w:date="2021-04-21T09:27:00Z">
            <w:rPr/>
          </w:rPrChange>
        </w:rPr>
        <w:t>σχετικά</w:t>
      </w:r>
      <w:r w:rsidRPr="006B7193">
        <w:rPr>
          <w:spacing w:val="1"/>
          <w:w w:val="105"/>
          <w:sz w:val="21"/>
          <w:lang w:val="el-GR"/>
          <w:rPrChange w:id="61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34" w:author="t.a.rizos" w:date="2021-04-21T09:27:00Z">
            <w:rPr/>
          </w:rPrChange>
        </w:rPr>
        <w:t>με τη σύναψη</w:t>
      </w:r>
      <w:r w:rsidRPr="006B7193">
        <w:rPr>
          <w:spacing w:val="1"/>
          <w:w w:val="105"/>
          <w:sz w:val="21"/>
          <w:lang w:val="el-GR"/>
          <w:rPrChange w:id="61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36" w:author="t.a.rizos" w:date="2021-04-21T09:27:00Z">
            <w:rPr/>
          </w:rPrChange>
        </w:rPr>
        <w:t>Συμφωνιών</w:t>
      </w:r>
      <w:r w:rsidRPr="006B7193">
        <w:rPr>
          <w:spacing w:val="1"/>
          <w:w w:val="105"/>
          <w:sz w:val="21"/>
          <w:lang w:val="el-GR"/>
          <w:rPrChange w:id="61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38" w:author="t.a.rizos" w:date="2021-04-21T09:27:00Z">
            <w:rPr/>
          </w:rPrChange>
        </w:rPr>
        <w:t>Διασυνδεδεμένων Συστημάτων παρέχοντας σε αυτούς κάθε απαραίτητο στοιχείο σχετικά με τους όρους</w:t>
      </w:r>
      <w:r w:rsidRPr="006B7193">
        <w:rPr>
          <w:spacing w:val="1"/>
          <w:w w:val="105"/>
          <w:sz w:val="21"/>
          <w:lang w:val="el-GR"/>
          <w:rPrChange w:id="61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40" w:author="t.a.rizos" w:date="2021-04-21T09:27:00Z">
            <w:rPr/>
          </w:rPrChange>
        </w:rPr>
        <w:t>παράδοσης</w:t>
      </w:r>
      <w:r w:rsidRPr="006B7193">
        <w:rPr>
          <w:spacing w:val="28"/>
          <w:w w:val="105"/>
          <w:sz w:val="21"/>
          <w:lang w:val="el-GR"/>
          <w:rPrChange w:id="61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42" w:author="t.a.rizos" w:date="2021-04-21T09:27:00Z">
            <w:rPr/>
          </w:rPrChange>
        </w:rPr>
        <w:t>και</w:t>
      </w:r>
      <w:r w:rsidRPr="006B7193">
        <w:rPr>
          <w:spacing w:val="2"/>
          <w:w w:val="105"/>
          <w:sz w:val="21"/>
          <w:lang w:val="el-GR"/>
          <w:rPrChange w:id="61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44" w:author="t.a.rizos" w:date="2021-04-21T09:27:00Z">
            <w:rPr/>
          </w:rPrChange>
        </w:rPr>
        <w:t>παραλαβής</w:t>
      </w:r>
      <w:r w:rsidRPr="006B7193">
        <w:rPr>
          <w:spacing w:val="21"/>
          <w:w w:val="105"/>
          <w:sz w:val="21"/>
          <w:lang w:val="el-GR"/>
          <w:rPrChange w:id="61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46" w:author="t.a.rizos" w:date="2021-04-21T09:27:00Z">
            <w:rPr/>
          </w:rPrChange>
        </w:rPr>
        <w:t>Φυσικού</w:t>
      </w:r>
      <w:r w:rsidRPr="006B7193">
        <w:rPr>
          <w:spacing w:val="24"/>
          <w:w w:val="105"/>
          <w:sz w:val="21"/>
          <w:lang w:val="el-GR"/>
          <w:rPrChange w:id="61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48" w:author="t.a.rizos" w:date="2021-04-21T09:27:00Z">
            <w:rPr/>
          </w:rPrChange>
        </w:rPr>
        <w:t>Αερίου</w:t>
      </w:r>
      <w:r w:rsidRPr="006B7193">
        <w:rPr>
          <w:spacing w:val="12"/>
          <w:w w:val="105"/>
          <w:sz w:val="21"/>
          <w:lang w:val="el-GR"/>
          <w:rPrChange w:id="61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50" w:author="t.a.rizos" w:date="2021-04-21T09:27:00Z">
            <w:rPr/>
          </w:rPrChange>
        </w:rPr>
        <w:t>των</w:t>
      </w:r>
      <w:r w:rsidRPr="006B7193">
        <w:rPr>
          <w:spacing w:val="2"/>
          <w:w w:val="105"/>
          <w:sz w:val="21"/>
          <w:lang w:val="el-GR"/>
          <w:rPrChange w:id="61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52" w:author="t.a.rizos" w:date="2021-04-21T09:27:00Z">
            <w:rPr/>
          </w:rPrChange>
        </w:rPr>
        <w:t>Συμφωνιών</w:t>
      </w:r>
      <w:r w:rsidRPr="006B7193">
        <w:rPr>
          <w:spacing w:val="16"/>
          <w:w w:val="105"/>
          <w:sz w:val="21"/>
          <w:lang w:val="el-GR"/>
          <w:rPrChange w:id="61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54" w:author="t.a.rizos" w:date="2021-04-21T09:27:00Z">
            <w:rPr/>
          </w:rPrChange>
        </w:rPr>
        <w:t>αυτών.</w:t>
      </w:r>
    </w:p>
    <w:p w14:paraId="36C1A27C" w14:textId="605B87CE" w:rsidR="004A0F50" w:rsidRPr="006B7193" w:rsidRDefault="00636F07">
      <w:pPr>
        <w:pStyle w:val="BodyText"/>
        <w:spacing w:before="5"/>
        <w:rPr>
          <w:ins w:id="6155" w:author="t.a.rizos" w:date="2021-04-21T09:27:00Z"/>
          <w:sz w:val="17"/>
          <w:lang w:val="el-GR"/>
        </w:rPr>
      </w:pPr>
      <w:del w:id="6156" w:author="t.a.rizos" w:date="2021-04-21T09:27:00Z">
        <w:r w:rsidRPr="00C678F2">
          <w:rPr>
            <w:lang w:val="el-GR"/>
            <w:rPrChange w:id="6157" w:author="t.a.rizos" w:date="2021-04-21T09:28:00Z">
              <w:rPr/>
            </w:rPrChange>
          </w:rPr>
          <w:delText xml:space="preserve">5. </w:delText>
        </w:r>
      </w:del>
    </w:p>
    <w:p w14:paraId="3D833794" w14:textId="77777777" w:rsidR="004A0F50" w:rsidRPr="006B7193" w:rsidRDefault="005B07D8">
      <w:pPr>
        <w:pStyle w:val="ListParagraph"/>
        <w:numPr>
          <w:ilvl w:val="0"/>
          <w:numId w:val="55"/>
        </w:numPr>
        <w:tabs>
          <w:tab w:val="left" w:pos="1054"/>
        </w:tabs>
        <w:spacing w:line="304" w:lineRule="auto"/>
        <w:ind w:left="835" w:right="396" w:hanging="2"/>
        <w:rPr>
          <w:sz w:val="21"/>
          <w:lang w:val="el-GR"/>
          <w:rPrChange w:id="6158" w:author="t.a.rizos" w:date="2021-04-21T09:27:00Z">
            <w:rPr/>
          </w:rPrChange>
        </w:rPr>
        <w:pPrChange w:id="6159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6160" w:author="t.a.rizos" w:date="2021-04-21T09:27:00Z">
            <w:rPr/>
          </w:rPrChange>
        </w:rPr>
        <w:t xml:space="preserve">Οι Συμφωνίες Διασυνδεδεμένων Συστημάτων </w:t>
      </w:r>
      <w:r w:rsidRPr="006B7193">
        <w:rPr>
          <w:w w:val="105"/>
          <w:sz w:val="21"/>
          <w:lang w:val="el-GR"/>
          <w:rPrChange w:id="6161" w:author="t.a.rizos" w:date="2021-04-21T09:27:00Z">
            <w:rPr/>
          </w:rPrChange>
        </w:rPr>
        <w:t>δεν απαλλάσσουν τους Χρήστες Διανομής ή το Διαχειριστή</w:t>
      </w:r>
      <w:r w:rsidRPr="006B7193">
        <w:rPr>
          <w:spacing w:val="-53"/>
          <w:w w:val="105"/>
          <w:sz w:val="21"/>
          <w:lang w:val="el-GR"/>
          <w:rPrChange w:id="61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63" w:author="t.a.rizos" w:date="2021-04-21T09:27:00Z">
            <w:rPr/>
          </w:rPrChange>
        </w:rPr>
        <w:t>από</w:t>
      </w:r>
      <w:r w:rsidRPr="006B7193">
        <w:rPr>
          <w:spacing w:val="25"/>
          <w:w w:val="105"/>
          <w:sz w:val="21"/>
          <w:lang w:val="el-GR"/>
          <w:rPrChange w:id="61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65" w:author="t.a.rizos" w:date="2021-04-21T09:27:00Z">
            <w:rPr/>
          </w:rPrChange>
        </w:rPr>
        <w:t>τις</w:t>
      </w:r>
      <w:r w:rsidRPr="006B7193">
        <w:rPr>
          <w:spacing w:val="15"/>
          <w:w w:val="105"/>
          <w:sz w:val="21"/>
          <w:lang w:val="el-GR"/>
          <w:rPrChange w:id="61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67" w:author="t.a.rizos" w:date="2021-04-21T09:27:00Z">
            <w:rPr/>
          </w:rPrChange>
        </w:rPr>
        <w:t>υποχρεώσεις</w:t>
      </w:r>
      <w:r w:rsidRPr="006B7193">
        <w:rPr>
          <w:spacing w:val="18"/>
          <w:w w:val="105"/>
          <w:sz w:val="21"/>
          <w:lang w:val="el-GR"/>
          <w:rPrChange w:id="61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69" w:author="t.a.rizos" w:date="2021-04-21T09:27:00Z">
            <w:rPr/>
          </w:rPrChange>
        </w:rPr>
        <w:t>που</w:t>
      </w:r>
      <w:r w:rsidRPr="006B7193">
        <w:rPr>
          <w:spacing w:val="2"/>
          <w:w w:val="105"/>
          <w:sz w:val="21"/>
          <w:lang w:val="el-GR"/>
          <w:rPrChange w:id="61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71" w:author="t.a.rizos" w:date="2021-04-21T09:27:00Z">
            <w:rPr/>
          </w:rPrChange>
        </w:rPr>
        <w:t>απορρέουν</w:t>
      </w:r>
      <w:r w:rsidRPr="006B7193">
        <w:rPr>
          <w:spacing w:val="12"/>
          <w:w w:val="105"/>
          <w:sz w:val="21"/>
          <w:lang w:val="el-GR"/>
          <w:rPrChange w:id="61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73" w:author="t.a.rizos" w:date="2021-04-21T09:27:00Z">
            <w:rPr/>
          </w:rPrChange>
        </w:rPr>
        <w:t>για</w:t>
      </w:r>
      <w:r w:rsidRPr="006B7193">
        <w:rPr>
          <w:spacing w:val="-5"/>
          <w:w w:val="105"/>
          <w:sz w:val="21"/>
          <w:lang w:val="el-GR"/>
          <w:rPrChange w:id="61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75" w:author="t.a.rizos" w:date="2021-04-21T09:27:00Z">
            <w:rPr/>
          </w:rPrChange>
        </w:rPr>
        <w:t>αυτούς</w:t>
      </w:r>
      <w:r w:rsidRPr="006B7193">
        <w:rPr>
          <w:spacing w:val="4"/>
          <w:w w:val="105"/>
          <w:sz w:val="21"/>
          <w:lang w:val="el-GR"/>
          <w:rPrChange w:id="61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77" w:author="t.a.rizos" w:date="2021-04-21T09:27:00Z">
            <w:rPr/>
          </w:rPrChange>
        </w:rPr>
        <w:t>από</w:t>
      </w:r>
      <w:r w:rsidRPr="006B7193">
        <w:rPr>
          <w:spacing w:val="4"/>
          <w:w w:val="105"/>
          <w:sz w:val="21"/>
          <w:lang w:val="el-GR"/>
          <w:rPrChange w:id="61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79" w:author="t.a.rizos" w:date="2021-04-21T09:27:00Z">
            <w:rPr/>
          </w:rPrChange>
        </w:rPr>
        <w:t>τον</w:t>
      </w:r>
      <w:r w:rsidRPr="006B7193">
        <w:rPr>
          <w:spacing w:val="13"/>
          <w:w w:val="105"/>
          <w:sz w:val="21"/>
          <w:lang w:val="el-GR"/>
          <w:rPrChange w:id="61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81" w:author="t.a.rizos" w:date="2021-04-21T09:27:00Z">
            <w:rPr/>
          </w:rPrChange>
        </w:rPr>
        <w:t>Κώδικα</w:t>
      </w:r>
      <w:r w:rsidRPr="006B7193">
        <w:rPr>
          <w:spacing w:val="12"/>
          <w:w w:val="105"/>
          <w:sz w:val="21"/>
          <w:lang w:val="el-GR"/>
          <w:rPrChange w:id="61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83" w:author="t.a.rizos" w:date="2021-04-21T09:27:00Z">
            <w:rPr/>
          </w:rPrChange>
        </w:rPr>
        <w:t>και</w:t>
      </w:r>
      <w:r w:rsidRPr="006B7193">
        <w:rPr>
          <w:spacing w:val="-4"/>
          <w:w w:val="105"/>
          <w:sz w:val="21"/>
          <w:lang w:val="el-GR"/>
          <w:rPrChange w:id="61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85" w:author="t.a.rizos" w:date="2021-04-21T09:27:00Z">
            <w:rPr/>
          </w:rPrChange>
        </w:rPr>
        <w:t>τις</w:t>
      </w:r>
      <w:r w:rsidRPr="006B7193">
        <w:rPr>
          <w:spacing w:val="7"/>
          <w:w w:val="105"/>
          <w:sz w:val="21"/>
          <w:lang w:val="el-GR"/>
          <w:rPrChange w:id="61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87" w:author="t.a.rizos" w:date="2021-04-21T09:27:00Z">
            <w:rPr/>
          </w:rPrChange>
        </w:rPr>
        <w:t>Συμβάσεις</w:t>
      </w:r>
      <w:r w:rsidRPr="006B7193">
        <w:rPr>
          <w:spacing w:val="13"/>
          <w:w w:val="105"/>
          <w:sz w:val="21"/>
          <w:lang w:val="el-GR"/>
          <w:rPrChange w:id="61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189" w:author="t.a.rizos" w:date="2021-04-21T09:27:00Z">
            <w:rPr/>
          </w:rPrChange>
        </w:rPr>
        <w:t>Χρήσης.</w:t>
      </w:r>
    </w:p>
    <w:p w14:paraId="6DF7FC02" w14:textId="77777777" w:rsidR="004A0F50" w:rsidRPr="006B7193" w:rsidRDefault="004A0F50">
      <w:pPr>
        <w:spacing w:line="304" w:lineRule="auto"/>
        <w:jc w:val="both"/>
        <w:rPr>
          <w:ins w:id="6190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5D8BD15C" w14:textId="77777777" w:rsidR="004A0F50" w:rsidRPr="006B7193" w:rsidRDefault="004A0F50">
      <w:pPr>
        <w:pStyle w:val="BodyText"/>
        <w:spacing w:before="1"/>
        <w:rPr>
          <w:ins w:id="6191" w:author="t.a.rizos" w:date="2021-04-21T09:27:00Z"/>
          <w:lang w:val="el-GR"/>
        </w:rPr>
      </w:pPr>
    </w:p>
    <w:p w14:paraId="57EBA158" w14:textId="77777777" w:rsidR="004A0F50" w:rsidRPr="006B7193" w:rsidRDefault="005B07D8">
      <w:pPr>
        <w:spacing w:before="93"/>
        <w:ind w:left="614"/>
        <w:jc w:val="center"/>
        <w:rPr>
          <w:rFonts w:ascii="Arial" w:hAnsi="Arial"/>
          <w:sz w:val="20"/>
          <w:lang w:val="el-GR"/>
          <w:rPrChange w:id="6192" w:author="t.a.rizos" w:date="2021-04-21T09:27:00Z">
            <w:rPr/>
          </w:rPrChange>
        </w:rPr>
        <w:pPrChange w:id="6193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6194" w:name="_bookmark15"/>
      <w:bookmarkEnd w:id="6194"/>
      <w:ins w:id="6195" w:author="t.a.rizos" w:date="2021-04-21T09:27:00Z">
        <w:r w:rsidRPr="006B7193">
          <w:rPr>
            <w:rFonts w:ascii="Arial" w:hAnsi="Arial"/>
            <w:b/>
            <w:w w:val="95"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15"/>
            <w:w w:val="95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w w:val="95"/>
            <w:sz w:val="20"/>
            <w:lang w:val="el-GR"/>
          </w:rPr>
          <w:t>23</w:t>
        </w:r>
      </w:ins>
      <w:bookmarkStart w:id="6196" w:name="_Toc511727632"/>
      <w:bookmarkStart w:id="6197" w:name="_Toc435531021"/>
      <w:bookmarkStart w:id="6198" w:name="_Toc446591216"/>
      <w:bookmarkEnd w:id="6196"/>
    </w:p>
    <w:p w14:paraId="05998E87" w14:textId="3275C793" w:rsidR="004A0F50" w:rsidRPr="006B7193" w:rsidRDefault="005B07D8">
      <w:pPr>
        <w:spacing w:before="136"/>
        <w:ind w:left="3122"/>
        <w:rPr>
          <w:rFonts w:ascii="Arial" w:hAnsi="Arial"/>
          <w:sz w:val="20"/>
          <w:lang w:val="el-GR"/>
          <w:rPrChange w:id="6199" w:author="t.a.rizos" w:date="2021-04-21T09:27:00Z">
            <w:rPr/>
          </w:rPrChange>
        </w:rPr>
        <w:pPrChange w:id="6200" w:author="t.a.rizos" w:date="2021-04-21T09:27:00Z">
          <w:pPr>
            <w:pStyle w:val="Heading2"/>
          </w:pPr>
        </w:pPrChange>
      </w:pPr>
      <w:bookmarkStart w:id="6201" w:name="_Toc511727633"/>
      <w:r w:rsidRPr="006B7193">
        <w:rPr>
          <w:rFonts w:ascii="Arial" w:hAnsi="Arial"/>
          <w:b/>
          <w:w w:val="95"/>
          <w:sz w:val="20"/>
          <w:lang w:val="el-GR"/>
          <w:rPrChange w:id="6202" w:author="t.a.rizos" w:date="2021-04-21T09:27:00Z">
            <w:rPr>
              <w:b w:val="0"/>
              <w:bCs/>
              <w:sz w:val="21"/>
              <w:szCs w:val="21"/>
            </w:rPr>
          </w:rPrChange>
        </w:rPr>
        <w:t>Παρακολούθηση</w:t>
      </w:r>
      <w:r w:rsidRPr="006B7193">
        <w:rPr>
          <w:rFonts w:ascii="Arial" w:hAnsi="Arial"/>
          <w:b/>
          <w:spacing w:val="30"/>
          <w:w w:val="95"/>
          <w:sz w:val="20"/>
          <w:lang w:val="el-GR"/>
          <w:rPrChange w:id="620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6204" w:author="t.a.rizos" w:date="2021-04-21T09:27:00Z">
            <w:rPr>
              <w:b w:val="0"/>
              <w:bCs/>
              <w:sz w:val="21"/>
              <w:szCs w:val="21"/>
            </w:rPr>
          </w:rPrChange>
        </w:rPr>
        <w:t>εξέλιξης</w:t>
      </w:r>
      <w:r w:rsidRPr="006B7193">
        <w:rPr>
          <w:rFonts w:ascii="Arial" w:hAnsi="Arial"/>
          <w:b/>
          <w:spacing w:val="6"/>
          <w:w w:val="95"/>
          <w:sz w:val="20"/>
          <w:lang w:val="el-GR"/>
          <w:rPrChange w:id="620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6206" w:author="t.a.rizos" w:date="2021-04-21T09:27:00Z">
            <w:rPr>
              <w:b w:val="0"/>
              <w:bCs/>
              <w:sz w:val="21"/>
              <w:szCs w:val="21"/>
            </w:rPr>
          </w:rPrChange>
        </w:rPr>
        <w:t>της</w:t>
      </w:r>
      <w:r w:rsidRPr="006B7193">
        <w:rPr>
          <w:rFonts w:ascii="Arial" w:hAnsi="Arial"/>
          <w:b/>
          <w:spacing w:val="-1"/>
          <w:w w:val="95"/>
          <w:sz w:val="20"/>
          <w:lang w:val="el-GR"/>
          <w:rPrChange w:id="620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6208" w:author="t.a.rizos" w:date="2021-04-21T09:27:00Z">
            <w:rPr>
              <w:b w:val="0"/>
              <w:bCs/>
              <w:sz w:val="21"/>
              <w:szCs w:val="21"/>
            </w:rPr>
          </w:rPrChange>
        </w:rPr>
        <w:t>ζήτησης</w:t>
      </w:r>
      <w:r w:rsidRPr="006B7193">
        <w:rPr>
          <w:rFonts w:ascii="Arial" w:hAnsi="Arial"/>
          <w:b/>
          <w:spacing w:val="13"/>
          <w:w w:val="95"/>
          <w:sz w:val="20"/>
          <w:lang w:val="el-GR"/>
          <w:rPrChange w:id="620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6210" w:author="t.a.rizos" w:date="2021-04-21T09:27:00Z">
            <w:rPr>
              <w:b w:val="0"/>
              <w:bCs/>
              <w:sz w:val="21"/>
              <w:szCs w:val="21"/>
            </w:rPr>
          </w:rPrChange>
        </w:rPr>
        <w:t>Φυσικού</w:t>
      </w:r>
      <w:r w:rsidRPr="006B7193">
        <w:rPr>
          <w:rFonts w:ascii="Arial" w:hAnsi="Arial"/>
          <w:b/>
          <w:spacing w:val="25"/>
          <w:w w:val="95"/>
          <w:sz w:val="20"/>
          <w:lang w:val="el-GR"/>
          <w:rPrChange w:id="621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bookmarkEnd w:id="6197"/>
      <w:bookmarkEnd w:id="6198"/>
      <w:r w:rsidRPr="006B7193">
        <w:rPr>
          <w:rFonts w:ascii="Arial" w:hAnsi="Arial"/>
          <w:b/>
          <w:w w:val="95"/>
          <w:sz w:val="20"/>
          <w:lang w:val="el-GR"/>
          <w:rPrChange w:id="6212" w:author="t.a.rizos" w:date="2021-04-21T09:27:00Z">
            <w:rPr>
              <w:b w:val="0"/>
              <w:bCs/>
              <w:sz w:val="21"/>
              <w:szCs w:val="21"/>
            </w:rPr>
          </w:rPrChange>
        </w:rPr>
        <w:t>Αερίου</w:t>
      </w:r>
      <w:bookmarkEnd w:id="6201"/>
      <w:del w:id="6213" w:author="t.a.rizos" w:date="2021-04-21T09:27:00Z">
        <w:r w:rsidR="00621CF8" w:rsidRPr="00C678F2">
          <w:rPr>
            <w:lang w:val="el-GR"/>
            <w:rPrChange w:id="6214" w:author="t.a.rizos" w:date="2021-04-21T09:28:00Z">
              <w:rPr>
                <w:b w:val="0"/>
                <w:bCs/>
                <w:sz w:val="21"/>
                <w:szCs w:val="21"/>
              </w:rPr>
            </w:rPrChange>
          </w:rPr>
          <w:delText xml:space="preserve"> </w:delText>
        </w:r>
      </w:del>
    </w:p>
    <w:p w14:paraId="6EFD978C" w14:textId="6B760ECB" w:rsidR="004A0F50" w:rsidRPr="006B7193" w:rsidRDefault="00636F07">
      <w:pPr>
        <w:pStyle w:val="BodyText"/>
        <w:spacing w:before="1"/>
        <w:rPr>
          <w:ins w:id="6215" w:author="t.a.rizos" w:date="2021-04-21T09:27:00Z"/>
          <w:rFonts w:ascii="Arial"/>
          <w:b/>
          <w:sz w:val="23"/>
          <w:lang w:val="el-GR"/>
        </w:rPr>
      </w:pPr>
      <w:del w:id="6216" w:author="t.a.rizos" w:date="2021-04-21T09:27:00Z">
        <w:r w:rsidRPr="00C678F2">
          <w:rPr>
            <w:lang w:val="el-GR"/>
            <w:rPrChange w:id="6217" w:author="t.a.rizos" w:date="2021-04-21T09:28:00Z">
              <w:rPr/>
            </w:rPrChange>
          </w:rPr>
          <w:delText xml:space="preserve">1. </w:delText>
        </w:r>
      </w:del>
    </w:p>
    <w:p w14:paraId="11ABD325" w14:textId="2B226B06" w:rsidR="004A0F50" w:rsidRPr="006B7193" w:rsidRDefault="005B07D8">
      <w:pPr>
        <w:pStyle w:val="ListParagraph"/>
        <w:numPr>
          <w:ilvl w:val="0"/>
          <w:numId w:val="54"/>
        </w:numPr>
        <w:tabs>
          <w:tab w:val="left" w:pos="1059"/>
        </w:tabs>
        <w:spacing w:line="309" w:lineRule="auto"/>
        <w:ind w:right="378" w:hanging="21"/>
        <w:rPr>
          <w:sz w:val="21"/>
          <w:lang w:val="el-GR"/>
          <w:rPrChange w:id="6218" w:author="t.a.rizos" w:date="2021-04-21T09:27:00Z">
            <w:rPr/>
          </w:rPrChange>
        </w:rPr>
        <w:pPrChange w:id="6219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6220" w:author="t.a.rizos" w:date="2021-04-21T09:27:00Z">
            <w:rPr/>
          </w:rPrChange>
        </w:rPr>
        <w:t>Ο Διαχειριστής είναι υπεύθυνος για την παρακολούθηση</w:t>
      </w:r>
      <w:r w:rsidRPr="006B7193">
        <w:rPr>
          <w:spacing w:val="1"/>
          <w:w w:val="105"/>
          <w:sz w:val="21"/>
          <w:lang w:val="el-GR"/>
          <w:rPrChange w:id="62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222" w:author="t.a.rizos" w:date="2021-04-21T09:27:00Z">
            <w:rPr/>
          </w:rPrChange>
        </w:rPr>
        <w:t>της εξέλιξης της ζήτησης Φυσικού Αερίου στην</w:t>
      </w:r>
      <w:r w:rsidRPr="006B7193">
        <w:rPr>
          <w:spacing w:val="-53"/>
          <w:w w:val="105"/>
          <w:sz w:val="21"/>
          <w:lang w:val="el-GR"/>
          <w:rPrChange w:id="62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224" w:author="t.a.rizos" w:date="2021-04-21T09:27:00Z">
            <w:rPr/>
          </w:rPrChange>
        </w:rPr>
        <w:t>Περιοχή</w:t>
      </w:r>
      <w:r w:rsidRPr="006B7193">
        <w:rPr>
          <w:spacing w:val="12"/>
          <w:w w:val="105"/>
          <w:sz w:val="21"/>
          <w:lang w:val="el-GR"/>
          <w:rPrChange w:id="62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226" w:author="t.a.rizos" w:date="2021-04-21T09:27:00Z">
            <w:rPr/>
          </w:rPrChange>
        </w:rPr>
        <w:t>της</w:t>
      </w:r>
      <w:r w:rsidRPr="006B7193">
        <w:rPr>
          <w:spacing w:val="3"/>
          <w:w w:val="105"/>
          <w:sz w:val="21"/>
          <w:lang w:val="el-GR"/>
          <w:rPrChange w:id="62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228" w:author="t.a.rizos" w:date="2021-04-21T09:27:00Z">
            <w:rPr/>
          </w:rPrChange>
        </w:rPr>
        <w:t>Αδείας</w:t>
      </w:r>
      <w:r w:rsidRPr="006B7193">
        <w:rPr>
          <w:spacing w:val="7"/>
          <w:w w:val="105"/>
          <w:sz w:val="21"/>
          <w:lang w:val="el-GR"/>
          <w:rPrChange w:id="62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230" w:author="t.a.rizos" w:date="2021-04-21T09:27:00Z">
            <w:rPr/>
          </w:rPrChange>
        </w:rPr>
        <w:t>του.</w:t>
      </w:r>
      <w:del w:id="6231" w:author="t.a.rizos" w:date="2021-04-21T09:27:00Z">
        <w:r w:rsidR="00636F07" w:rsidRPr="00C678F2">
          <w:rPr>
            <w:lang w:val="el-GR"/>
            <w:rPrChange w:id="6232" w:author="t.a.rizos" w:date="2021-04-21T09:28:00Z">
              <w:rPr/>
            </w:rPrChange>
          </w:rPr>
          <w:delText xml:space="preserve"> </w:delText>
        </w:r>
      </w:del>
    </w:p>
    <w:p w14:paraId="07CFDA88" w14:textId="77777777" w:rsidR="004A0F50" w:rsidRPr="006B7193" w:rsidRDefault="004A0F50">
      <w:pPr>
        <w:pStyle w:val="BodyText"/>
        <w:spacing w:before="3"/>
        <w:rPr>
          <w:ins w:id="6233" w:author="t.a.rizos" w:date="2021-04-21T09:27:00Z"/>
          <w:sz w:val="17"/>
          <w:lang w:val="el-GR"/>
        </w:rPr>
      </w:pPr>
    </w:p>
    <w:p w14:paraId="4BFF4DB3" w14:textId="62708099" w:rsidR="004A0F50" w:rsidRPr="006B7193" w:rsidRDefault="005B07D8">
      <w:pPr>
        <w:pStyle w:val="BodyText"/>
        <w:spacing w:line="304" w:lineRule="auto"/>
        <w:ind w:left="836" w:right="381"/>
        <w:jc w:val="both"/>
        <w:rPr>
          <w:lang w:val="el-GR"/>
          <w:rPrChange w:id="6234" w:author="t.a.rizos" w:date="2021-04-21T09:27:00Z">
            <w:rPr/>
          </w:rPrChange>
        </w:rPr>
        <w:pPrChange w:id="623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6236" w:author="t.a.rizos" w:date="2021-04-21T09:27:00Z">
            <w:rPr/>
          </w:rPrChange>
        </w:rPr>
        <w:t>Ο Διαχειριστής συντάσσει και υποβάλλει στη ΡΑΕ έκθεση παρακολούθησης της ζήτησης Φυσικού Αερίου,</w:t>
      </w:r>
      <w:r w:rsidRPr="006B7193">
        <w:rPr>
          <w:spacing w:val="1"/>
          <w:w w:val="105"/>
          <w:lang w:val="el-GR"/>
          <w:rPrChange w:id="62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238" w:author="t.a.rizos" w:date="2021-04-21T09:27:00Z">
            <w:rPr/>
          </w:rPrChange>
        </w:rPr>
        <w:t>εντός τριών</w:t>
      </w:r>
      <w:r w:rsidRPr="006B7193">
        <w:rPr>
          <w:spacing w:val="9"/>
          <w:w w:val="105"/>
          <w:lang w:val="el-GR"/>
          <w:rPrChange w:id="62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240" w:author="t.a.rizos" w:date="2021-04-21T09:27:00Z">
            <w:rPr/>
          </w:rPrChange>
        </w:rPr>
        <w:t>(3)</w:t>
      </w:r>
      <w:r w:rsidRPr="006B7193">
        <w:rPr>
          <w:spacing w:val="1"/>
          <w:w w:val="105"/>
          <w:lang w:val="el-GR"/>
          <w:rPrChange w:id="62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242" w:author="t.a.rizos" w:date="2021-04-21T09:27:00Z">
            <w:rPr/>
          </w:rPrChange>
        </w:rPr>
        <w:t>μηνών</w:t>
      </w:r>
      <w:r w:rsidRPr="006B7193">
        <w:rPr>
          <w:spacing w:val="2"/>
          <w:w w:val="105"/>
          <w:lang w:val="el-GR"/>
          <w:rPrChange w:id="62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244" w:author="t.a.rizos" w:date="2021-04-21T09:27:00Z">
            <w:rPr/>
          </w:rPrChange>
        </w:rPr>
        <w:t>από</w:t>
      </w:r>
      <w:r w:rsidRPr="006B7193">
        <w:rPr>
          <w:spacing w:val="17"/>
          <w:w w:val="105"/>
          <w:lang w:val="el-GR"/>
          <w:rPrChange w:id="62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246" w:author="t.a.rizos" w:date="2021-04-21T09:27:00Z">
            <w:rPr/>
          </w:rPrChange>
        </w:rPr>
        <w:t>τη</w:t>
      </w:r>
      <w:r w:rsidRPr="006B7193">
        <w:rPr>
          <w:spacing w:val="5"/>
          <w:w w:val="105"/>
          <w:lang w:val="el-GR"/>
          <w:rPrChange w:id="62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248" w:author="t.a.rizos" w:date="2021-04-21T09:27:00Z">
            <w:rPr/>
          </w:rPrChange>
        </w:rPr>
        <w:t>λήξη</w:t>
      </w:r>
      <w:r w:rsidRPr="006B7193">
        <w:rPr>
          <w:spacing w:val="22"/>
          <w:w w:val="105"/>
          <w:lang w:val="el-GR"/>
          <w:rPrChange w:id="62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250" w:author="t.a.rizos" w:date="2021-04-21T09:27:00Z">
            <w:rPr/>
          </w:rPrChange>
        </w:rPr>
        <w:t>κάθε</w:t>
      </w:r>
      <w:r w:rsidRPr="006B7193">
        <w:rPr>
          <w:spacing w:val="13"/>
          <w:w w:val="105"/>
          <w:lang w:val="el-GR"/>
          <w:rPrChange w:id="62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252" w:author="t.a.rizos" w:date="2021-04-21T09:27:00Z">
            <w:rPr/>
          </w:rPrChange>
        </w:rPr>
        <w:t>ημερολογιακού</w:t>
      </w:r>
      <w:r w:rsidRPr="006B7193">
        <w:rPr>
          <w:spacing w:val="23"/>
          <w:w w:val="105"/>
          <w:lang w:val="el-GR"/>
          <w:rPrChange w:id="62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254" w:author="t.a.rizos" w:date="2021-04-21T09:27:00Z">
            <w:rPr/>
          </w:rPrChange>
        </w:rPr>
        <w:t>έτους.</w:t>
      </w:r>
      <w:del w:id="6255" w:author="t.a.rizos" w:date="2021-04-21T09:27:00Z">
        <w:r w:rsidR="00636F07" w:rsidRPr="00C678F2">
          <w:rPr>
            <w:lang w:val="el-GR"/>
            <w:rPrChange w:id="6256" w:author="t.a.rizos" w:date="2021-04-21T09:28:00Z">
              <w:rPr/>
            </w:rPrChange>
          </w:rPr>
          <w:delText xml:space="preserve"> </w:delText>
        </w:r>
      </w:del>
    </w:p>
    <w:p w14:paraId="1C54B202" w14:textId="110248FF" w:rsidR="004A0F50" w:rsidRPr="006B7193" w:rsidRDefault="00636F07">
      <w:pPr>
        <w:pStyle w:val="BodyText"/>
        <w:spacing w:before="8"/>
        <w:rPr>
          <w:ins w:id="6257" w:author="t.a.rizos" w:date="2021-04-21T09:27:00Z"/>
          <w:sz w:val="17"/>
          <w:lang w:val="el-GR"/>
        </w:rPr>
      </w:pPr>
      <w:del w:id="6258" w:author="t.a.rizos" w:date="2021-04-21T09:27:00Z">
        <w:r w:rsidRPr="00C678F2">
          <w:rPr>
            <w:lang w:val="el-GR"/>
            <w:rPrChange w:id="6259" w:author="t.a.rizos" w:date="2021-04-21T09:28:00Z">
              <w:rPr/>
            </w:rPrChange>
          </w:rPr>
          <w:delText xml:space="preserve">2. </w:delText>
        </w:r>
      </w:del>
    </w:p>
    <w:p w14:paraId="783DB25E" w14:textId="77777777" w:rsidR="004A0F50" w:rsidRPr="006B7193" w:rsidRDefault="005B07D8">
      <w:pPr>
        <w:pStyle w:val="ListParagraph"/>
        <w:numPr>
          <w:ilvl w:val="0"/>
          <w:numId w:val="54"/>
        </w:numPr>
        <w:tabs>
          <w:tab w:val="left" w:pos="1114"/>
        </w:tabs>
        <w:spacing w:before="1" w:line="304" w:lineRule="auto"/>
        <w:ind w:left="837" w:right="372" w:firstLine="6"/>
        <w:rPr>
          <w:sz w:val="21"/>
          <w:lang w:val="el-GR"/>
          <w:rPrChange w:id="6260" w:author="t.a.rizos" w:date="2021-04-21T09:27:00Z">
            <w:rPr/>
          </w:rPrChange>
        </w:rPr>
        <w:pPrChange w:id="6261" w:author="t.a.rizos" w:date="2021-04-21T09:27:00Z">
          <w:pPr>
            <w:jc w:val="both"/>
          </w:pPr>
        </w:pPrChange>
      </w:pPr>
      <w:r w:rsidRPr="00057BF0">
        <w:rPr>
          <w:rFonts w:ascii="Arial" w:hAnsi="Arial"/>
          <w:w w:val="105"/>
          <w:sz w:val="19"/>
          <w:lang w:val="el-GR"/>
          <w:rPrChange w:id="6262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spacing w:val="49"/>
          <w:w w:val="105"/>
          <w:sz w:val="19"/>
          <w:lang w:val="el-GR"/>
          <w:rPrChange w:id="62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264" w:author="t.a.rizos" w:date="2021-04-21T09:27:00Z">
            <w:rPr/>
          </w:rPrChange>
        </w:rPr>
        <w:t>ετήσια</w:t>
      </w:r>
      <w:r w:rsidRPr="006B7193">
        <w:rPr>
          <w:spacing w:val="4"/>
          <w:w w:val="105"/>
          <w:sz w:val="21"/>
          <w:lang w:val="el-GR"/>
          <w:rPrChange w:id="62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266" w:author="t.a.rizos" w:date="2021-04-21T09:27:00Z">
            <w:rPr/>
          </w:rPrChange>
        </w:rPr>
        <w:t>έκθεση</w:t>
      </w:r>
      <w:r w:rsidRPr="006B7193">
        <w:rPr>
          <w:spacing w:val="14"/>
          <w:w w:val="105"/>
          <w:sz w:val="21"/>
          <w:lang w:val="el-GR"/>
          <w:rPrChange w:id="62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268" w:author="t.a.rizos" w:date="2021-04-21T09:27:00Z">
            <w:rPr/>
          </w:rPrChange>
        </w:rPr>
        <w:t>παρακολούθησης</w:t>
      </w:r>
      <w:r w:rsidRPr="006B7193">
        <w:rPr>
          <w:spacing w:val="41"/>
          <w:w w:val="105"/>
          <w:sz w:val="21"/>
          <w:lang w:val="el-GR"/>
          <w:rPrChange w:id="62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270" w:author="t.a.rizos" w:date="2021-04-21T09:27:00Z">
            <w:rPr/>
          </w:rPrChange>
        </w:rPr>
        <w:t>της</w:t>
      </w:r>
      <w:r w:rsidRPr="006B7193">
        <w:rPr>
          <w:spacing w:val="55"/>
          <w:w w:val="105"/>
          <w:sz w:val="21"/>
          <w:lang w:val="el-GR"/>
          <w:rPrChange w:id="62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272" w:author="t.a.rizos" w:date="2021-04-21T09:27:00Z">
            <w:rPr/>
          </w:rPrChange>
        </w:rPr>
        <w:t>ζήτησης</w:t>
      </w:r>
      <w:r w:rsidRPr="006B7193">
        <w:rPr>
          <w:spacing w:val="8"/>
          <w:w w:val="105"/>
          <w:sz w:val="21"/>
          <w:lang w:val="el-GR"/>
          <w:rPrChange w:id="62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274" w:author="t.a.rizos" w:date="2021-04-21T09:27:00Z">
            <w:rPr/>
          </w:rPrChange>
        </w:rPr>
        <w:t>Φυσικού</w:t>
      </w:r>
      <w:r w:rsidRPr="006B7193">
        <w:rPr>
          <w:spacing w:val="16"/>
          <w:w w:val="105"/>
          <w:sz w:val="21"/>
          <w:lang w:val="el-GR"/>
          <w:rPrChange w:id="62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276" w:author="t.a.rizos" w:date="2021-04-21T09:27:00Z">
            <w:rPr/>
          </w:rPrChange>
        </w:rPr>
        <w:t>Αερίου</w:t>
      </w:r>
      <w:r w:rsidRPr="006B7193">
        <w:rPr>
          <w:spacing w:val="12"/>
          <w:w w:val="105"/>
          <w:sz w:val="21"/>
          <w:lang w:val="el-GR"/>
          <w:rPrChange w:id="62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278" w:author="t.a.rizos" w:date="2021-04-21T09:27:00Z">
            <w:rPr/>
          </w:rPrChange>
        </w:rPr>
        <w:t>περιλαμβάνει</w:t>
      </w:r>
      <w:r w:rsidRPr="006B7193">
        <w:rPr>
          <w:spacing w:val="17"/>
          <w:w w:val="105"/>
          <w:sz w:val="21"/>
          <w:lang w:val="el-GR"/>
          <w:rPrChange w:id="62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280" w:author="t.a.rizos" w:date="2021-04-21T09:27:00Z">
            <w:rPr/>
          </w:rPrChange>
        </w:rPr>
        <w:t>ενδεικτικά</w:t>
      </w:r>
      <w:r w:rsidRPr="006B7193">
        <w:rPr>
          <w:spacing w:val="21"/>
          <w:w w:val="105"/>
          <w:sz w:val="21"/>
          <w:lang w:val="el-GR"/>
          <w:rPrChange w:id="62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282" w:author="t.a.rizos" w:date="2021-04-21T09:27:00Z">
            <w:rPr/>
          </w:rPrChange>
        </w:rPr>
        <w:t>και</w:t>
      </w:r>
      <w:r w:rsidRPr="006B7193">
        <w:rPr>
          <w:spacing w:val="53"/>
          <w:w w:val="105"/>
          <w:sz w:val="21"/>
          <w:lang w:val="el-GR"/>
          <w:rPrChange w:id="62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284" w:author="t.a.rizos" w:date="2021-04-21T09:27:00Z">
            <w:rPr/>
          </w:rPrChange>
        </w:rPr>
        <w:t>όχι</w:t>
      </w:r>
      <w:r w:rsidRPr="006B7193">
        <w:rPr>
          <w:spacing w:val="1"/>
          <w:w w:val="105"/>
          <w:sz w:val="21"/>
          <w:lang w:val="el-GR"/>
          <w:rPrChange w:id="62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286" w:author="t.a.rizos" w:date="2021-04-21T09:27:00Z">
            <w:rPr/>
          </w:rPrChange>
        </w:rPr>
        <w:t>περιοριστικά:</w:t>
      </w:r>
    </w:p>
    <w:p w14:paraId="71F0B077" w14:textId="77777777" w:rsidR="004A0F50" w:rsidRPr="006B7193" w:rsidRDefault="004A0F50">
      <w:pPr>
        <w:pStyle w:val="BodyText"/>
        <w:spacing w:before="7"/>
        <w:rPr>
          <w:ins w:id="6287" w:author="t.a.rizos" w:date="2021-04-21T09:27:00Z"/>
          <w:sz w:val="17"/>
          <w:lang w:val="el-GR"/>
        </w:rPr>
      </w:pPr>
    </w:p>
    <w:p w14:paraId="39AEA9DC" w14:textId="77777777" w:rsidR="004A0F50" w:rsidRPr="006B7193" w:rsidRDefault="005B07D8">
      <w:pPr>
        <w:pStyle w:val="BodyText"/>
        <w:spacing w:before="1"/>
        <w:ind w:left="835"/>
        <w:rPr>
          <w:lang w:val="el-GR"/>
          <w:rPrChange w:id="6288" w:author="t.a.rizos" w:date="2021-04-21T09:27:00Z">
            <w:rPr/>
          </w:rPrChange>
        </w:rPr>
        <w:pPrChange w:id="6289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6290" w:author="t.a.rizos" w:date="2021-04-21T09:27:00Z">
            <w:rPr/>
          </w:rPrChange>
        </w:rPr>
        <w:t>α)</w:t>
      </w:r>
      <w:r w:rsidRPr="006B7193">
        <w:rPr>
          <w:spacing w:val="-11"/>
          <w:w w:val="105"/>
          <w:lang w:val="el-GR"/>
          <w:rPrChange w:id="62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292" w:author="t.a.rizos" w:date="2021-04-21T09:27:00Z">
            <w:rPr/>
          </w:rPrChange>
        </w:rPr>
        <w:t>Αριθμό</w:t>
      </w:r>
      <w:r w:rsidRPr="006B7193">
        <w:rPr>
          <w:spacing w:val="6"/>
          <w:w w:val="105"/>
          <w:lang w:val="el-GR"/>
          <w:rPrChange w:id="62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294" w:author="t.a.rizos" w:date="2021-04-21T09:27:00Z">
            <w:rPr/>
          </w:rPrChange>
        </w:rPr>
        <w:t>νέων</w:t>
      </w:r>
      <w:r w:rsidRPr="006B7193">
        <w:rPr>
          <w:spacing w:val="-4"/>
          <w:w w:val="105"/>
          <w:lang w:val="el-GR"/>
          <w:rPrChange w:id="62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296" w:author="t.a.rizos" w:date="2021-04-21T09:27:00Z">
            <w:rPr/>
          </w:rPrChange>
        </w:rPr>
        <w:t>Σημείων</w:t>
      </w:r>
      <w:r w:rsidRPr="006B7193">
        <w:rPr>
          <w:spacing w:val="10"/>
          <w:w w:val="105"/>
          <w:lang w:val="el-GR"/>
          <w:rPrChange w:id="62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298" w:author="t.a.rizos" w:date="2021-04-21T09:27:00Z">
            <w:rPr/>
          </w:rPrChange>
        </w:rPr>
        <w:t>Εισόδου.</w:t>
      </w:r>
    </w:p>
    <w:p w14:paraId="7CB734A9" w14:textId="77777777" w:rsidR="004A0F50" w:rsidRPr="006B7193" w:rsidRDefault="004A0F50">
      <w:pPr>
        <w:pStyle w:val="BodyText"/>
        <w:spacing w:before="3"/>
        <w:rPr>
          <w:ins w:id="6299" w:author="t.a.rizos" w:date="2021-04-21T09:27:00Z"/>
          <w:sz w:val="23"/>
          <w:lang w:val="el-GR"/>
        </w:rPr>
      </w:pPr>
    </w:p>
    <w:p w14:paraId="1B6C2C23" w14:textId="77777777" w:rsidR="004A0F50" w:rsidRPr="006B7193" w:rsidRDefault="005B07D8">
      <w:pPr>
        <w:pStyle w:val="BodyText"/>
        <w:spacing w:line="309" w:lineRule="auto"/>
        <w:ind w:left="837" w:right="376" w:hanging="1"/>
        <w:jc w:val="both"/>
        <w:rPr>
          <w:lang w:val="el-GR"/>
          <w:rPrChange w:id="6300" w:author="t.a.rizos" w:date="2021-04-21T09:27:00Z">
            <w:rPr/>
          </w:rPrChange>
        </w:rPr>
        <w:pPrChange w:id="6301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6302" w:author="t.a.rizos" w:date="2021-04-21T09:27:00Z">
            <w:rPr/>
          </w:rPrChange>
        </w:rPr>
        <w:t>β)</w:t>
      </w:r>
      <w:r w:rsidRPr="006B7193">
        <w:rPr>
          <w:spacing w:val="1"/>
          <w:w w:val="105"/>
          <w:lang w:val="el-GR"/>
          <w:rPrChange w:id="63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04" w:author="t.a.rizos" w:date="2021-04-21T09:27:00Z">
            <w:rPr/>
          </w:rPrChange>
        </w:rPr>
        <w:t>Αριθμό</w:t>
      </w:r>
      <w:r w:rsidRPr="006B7193">
        <w:rPr>
          <w:spacing w:val="1"/>
          <w:w w:val="105"/>
          <w:lang w:val="el-GR"/>
          <w:rPrChange w:id="63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06" w:author="t.a.rizos" w:date="2021-04-21T09:27:00Z">
            <w:rPr/>
          </w:rPrChange>
        </w:rPr>
        <w:t>νέων</w:t>
      </w:r>
      <w:r w:rsidRPr="006B7193">
        <w:rPr>
          <w:spacing w:val="1"/>
          <w:w w:val="105"/>
          <w:lang w:val="el-GR"/>
          <w:rPrChange w:id="63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08" w:author="t.a.rizos" w:date="2021-04-21T09:27:00Z">
            <w:rPr/>
          </w:rPrChange>
        </w:rPr>
        <w:t>Σημείων</w:t>
      </w:r>
      <w:r w:rsidRPr="006B7193">
        <w:rPr>
          <w:spacing w:val="1"/>
          <w:w w:val="105"/>
          <w:lang w:val="el-GR"/>
          <w:rPrChange w:id="63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10" w:author="t.a.rizos" w:date="2021-04-21T09:27:00Z">
            <w:rPr/>
          </w:rPrChange>
        </w:rPr>
        <w:t>Παράδοσης</w:t>
      </w:r>
      <w:r w:rsidRPr="006B7193">
        <w:rPr>
          <w:spacing w:val="1"/>
          <w:w w:val="105"/>
          <w:lang w:val="el-GR"/>
          <w:rPrChange w:id="63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12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lang w:val="el-GR"/>
          <w:rPrChange w:id="63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14" w:author="t.a.rizos" w:date="2021-04-21T09:27:00Z">
            <w:rPr/>
          </w:rPrChange>
        </w:rPr>
        <w:t>συνδέθηκαν</w:t>
      </w:r>
      <w:r w:rsidRPr="006B7193">
        <w:rPr>
          <w:spacing w:val="1"/>
          <w:w w:val="105"/>
          <w:lang w:val="el-GR"/>
          <w:rPrChange w:id="63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16" w:author="t.a.rizos" w:date="2021-04-21T09:27:00Z">
            <w:rPr/>
          </w:rPrChange>
        </w:rPr>
        <w:t>στο</w:t>
      </w:r>
      <w:r w:rsidRPr="006B7193">
        <w:rPr>
          <w:spacing w:val="1"/>
          <w:w w:val="105"/>
          <w:lang w:val="el-GR"/>
          <w:rPrChange w:id="63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18" w:author="t.a.rizos" w:date="2021-04-21T09:27:00Z">
            <w:rPr/>
          </w:rPrChange>
        </w:rPr>
        <w:t>Δίκτυο</w:t>
      </w:r>
      <w:r w:rsidRPr="006B7193">
        <w:rPr>
          <w:spacing w:val="1"/>
          <w:w w:val="105"/>
          <w:lang w:val="el-GR"/>
          <w:rPrChange w:id="63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20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lang w:val="el-GR"/>
          <w:rPrChange w:id="63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22" w:author="t.a.rizos" w:date="2021-04-21T09:27:00Z">
            <w:rPr/>
          </w:rPrChange>
        </w:rPr>
        <w:t>κατά</w:t>
      </w:r>
      <w:r w:rsidRPr="006B7193">
        <w:rPr>
          <w:spacing w:val="1"/>
          <w:w w:val="105"/>
          <w:lang w:val="el-GR"/>
          <w:rPrChange w:id="63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24" w:author="t.a.rizos" w:date="2021-04-21T09:27:00Z">
            <w:rPr/>
          </w:rPrChange>
        </w:rPr>
        <w:t>τη</w:t>
      </w:r>
      <w:r w:rsidRPr="006B7193">
        <w:rPr>
          <w:spacing w:val="1"/>
          <w:w w:val="105"/>
          <w:lang w:val="el-GR"/>
          <w:rPrChange w:id="63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26" w:author="t.a.rizos" w:date="2021-04-21T09:27:00Z">
            <w:rPr/>
          </w:rPrChange>
        </w:rPr>
        <w:t>διάρκεια</w:t>
      </w:r>
      <w:r w:rsidRPr="006B7193">
        <w:rPr>
          <w:spacing w:val="1"/>
          <w:w w:val="105"/>
          <w:lang w:val="el-GR"/>
          <w:rPrChange w:id="63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28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63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30" w:author="t.a.rizos" w:date="2021-04-21T09:27:00Z">
            <w:rPr/>
          </w:rPrChange>
        </w:rPr>
        <w:t>προηγούμενου</w:t>
      </w:r>
      <w:r w:rsidRPr="006B7193">
        <w:rPr>
          <w:spacing w:val="20"/>
          <w:w w:val="105"/>
          <w:lang w:val="el-GR"/>
          <w:rPrChange w:id="63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32" w:author="t.a.rizos" w:date="2021-04-21T09:27:00Z">
            <w:rPr/>
          </w:rPrChange>
        </w:rPr>
        <w:t>έτους,</w:t>
      </w:r>
      <w:r w:rsidRPr="006B7193">
        <w:rPr>
          <w:spacing w:val="5"/>
          <w:w w:val="105"/>
          <w:lang w:val="el-GR"/>
          <w:rPrChange w:id="63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34" w:author="t.a.rizos" w:date="2021-04-21T09:27:00Z">
            <w:rPr/>
          </w:rPrChange>
        </w:rPr>
        <w:t>ανά</w:t>
      </w:r>
      <w:r w:rsidRPr="006B7193">
        <w:rPr>
          <w:spacing w:val="8"/>
          <w:w w:val="105"/>
          <w:lang w:val="el-GR"/>
          <w:rPrChange w:id="63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36" w:author="t.a.rizos" w:date="2021-04-21T09:27:00Z">
            <w:rPr/>
          </w:rPrChange>
        </w:rPr>
        <w:t>κατηγορία</w:t>
      </w:r>
      <w:r w:rsidRPr="006B7193">
        <w:rPr>
          <w:spacing w:val="2"/>
          <w:w w:val="105"/>
          <w:lang w:val="el-GR"/>
          <w:rPrChange w:id="63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38" w:author="t.a.rizos" w:date="2021-04-21T09:27:00Z">
            <w:rPr/>
          </w:rPrChange>
        </w:rPr>
        <w:t>Τελικού</w:t>
      </w:r>
      <w:r w:rsidRPr="006B7193">
        <w:rPr>
          <w:spacing w:val="30"/>
          <w:w w:val="105"/>
          <w:lang w:val="el-GR"/>
          <w:rPrChange w:id="63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40" w:author="t.a.rizos" w:date="2021-04-21T09:27:00Z">
            <w:rPr/>
          </w:rPrChange>
        </w:rPr>
        <w:t>Πελάτη.</w:t>
      </w:r>
    </w:p>
    <w:p w14:paraId="1FE5EE31" w14:textId="77777777" w:rsidR="004A0F50" w:rsidRPr="006B7193" w:rsidRDefault="004A0F50">
      <w:pPr>
        <w:pStyle w:val="BodyText"/>
        <w:spacing w:before="3"/>
        <w:rPr>
          <w:ins w:id="6341" w:author="t.a.rizos" w:date="2021-04-21T09:27:00Z"/>
          <w:sz w:val="17"/>
          <w:lang w:val="el-GR"/>
        </w:rPr>
      </w:pPr>
    </w:p>
    <w:p w14:paraId="52EF9F79" w14:textId="77777777" w:rsidR="004A0F50" w:rsidRPr="006B7193" w:rsidRDefault="005B07D8">
      <w:pPr>
        <w:pStyle w:val="BodyText"/>
        <w:spacing w:line="309" w:lineRule="auto"/>
        <w:ind w:left="849" w:right="382" w:hanging="11"/>
        <w:jc w:val="both"/>
        <w:rPr>
          <w:lang w:val="el-GR"/>
          <w:rPrChange w:id="6342" w:author="t.a.rizos" w:date="2021-04-21T09:27:00Z">
            <w:rPr/>
          </w:rPrChange>
        </w:rPr>
        <w:pPrChange w:id="6343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6344" w:author="t.a.rizos" w:date="2021-04-21T09:27:00Z">
            <w:rPr/>
          </w:rPrChange>
        </w:rPr>
        <w:t>γ) Συνολικό αριθμό Σημείων</w:t>
      </w:r>
      <w:r w:rsidRPr="006B7193">
        <w:rPr>
          <w:spacing w:val="1"/>
          <w:w w:val="105"/>
          <w:lang w:val="el-GR"/>
          <w:rPrChange w:id="63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46" w:author="t.a.rizos" w:date="2021-04-21T09:27:00Z">
            <w:rPr/>
          </w:rPrChange>
        </w:rPr>
        <w:t>Παράδοσης στη λήξη του προηγούμενου</w:t>
      </w:r>
      <w:r w:rsidRPr="006B7193">
        <w:rPr>
          <w:spacing w:val="1"/>
          <w:w w:val="105"/>
          <w:lang w:val="el-GR"/>
          <w:rPrChange w:id="63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48" w:author="t.a.rizos" w:date="2021-04-21T09:27:00Z">
            <w:rPr/>
          </w:rPrChange>
        </w:rPr>
        <w:t>έτους, ανά Κατηγορία Τελικών</w:t>
      </w:r>
      <w:r w:rsidRPr="006B7193">
        <w:rPr>
          <w:spacing w:val="1"/>
          <w:w w:val="105"/>
          <w:lang w:val="el-GR"/>
          <w:rPrChange w:id="63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50" w:author="t.a.rizos" w:date="2021-04-21T09:27:00Z">
            <w:rPr/>
          </w:rPrChange>
        </w:rPr>
        <w:t>Πελατών.</w:t>
      </w:r>
    </w:p>
    <w:p w14:paraId="4DC5BE59" w14:textId="77777777" w:rsidR="004A0F50" w:rsidRPr="006B7193" w:rsidRDefault="005B07D8">
      <w:pPr>
        <w:pStyle w:val="BodyText"/>
        <w:spacing w:before="194" w:line="309" w:lineRule="auto"/>
        <w:ind w:left="850" w:right="372" w:hanging="14"/>
        <w:jc w:val="both"/>
        <w:rPr>
          <w:lang w:val="el-GR"/>
          <w:rPrChange w:id="6351" w:author="t.a.rizos" w:date="2021-04-21T09:27:00Z">
            <w:rPr/>
          </w:rPrChange>
        </w:rPr>
        <w:pPrChange w:id="6352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6353" w:author="t.a.rizos" w:date="2021-04-21T09:27:00Z">
            <w:rPr/>
          </w:rPrChange>
        </w:rPr>
        <w:t>δ) Αριθμό Σημείων</w:t>
      </w:r>
      <w:r w:rsidRPr="006B7193">
        <w:rPr>
          <w:spacing w:val="1"/>
          <w:w w:val="105"/>
          <w:lang w:val="el-GR"/>
          <w:rPrChange w:id="63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55" w:author="t.a.rizos" w:date="2021-04-21T09:27:00Z">
            <w:rPr/>
          </w:rPrChange>
        </w:rPr>
        <w:t>Παράδοσης</w:t>
      </w:r>
      <w:r w:rsidRPr="006B7193">
        <w:rPr>
          <w:spacing w:val="1"/>
          <w:w w:val="105"/>
          <w:lang w:val="el-GR"/>
          <w:rPrChange w:id="63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57" w:author="t.a.rizos" w:date="2021-04-21T09:27:00Z">
            <w:rPr/>
          </w:rPrChange>
        </w:rPr>
        <w:t>που ενεργοποιήθηκαν κατά τη διάρκεια του προηγούμενου</w:t>
      </w:r>
      <w:r w:rsidRPr="006B7193">
        <w:rPr>
          <w:spacing w:val="1"/>
          <w:w w:val="105"/>
          <w:lang w:val="el-GR"/>
          <w:rPrChange w:id="63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59" w:author="t.a.rizos" w:date="2021-04-21T09:27:00Z">
            <w:rPr/>
          </w:rPrChange>
        </w:rPr>
        <w:t>έτους, ανά</w:t>
      </w:r>
      <w:r w:rsidRPr="006B7193">
        <w:rPr>
          <w:spacing w:val="1"/>
          <w:w w:val="105"/>
          <w:lang w:val="el-GR"/>
          <w:rPrChange w:id="63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61" w:author="t.a.rizos" w:date="2021-04-21T09:27:00Z">
            <w:rPr/>
          </w:rPrChange>
        </w:rPr>
        <w:t>Κατηγορία</w:t>
      </w:r>
      <w:r w:rsidRPr="006B7193">
        <w:rPr>
          <w:spacing w:val="-1"/>
          <w:w w:val="105"/>
          <w:lang w:val="el-GR"/>
          <w:rPrChange w:id="63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63" w:author="t.a.rizos" w:date="2021-04-21T09:27:00Z">
            <w:rPr/>
          </w:rPrChange>
        </w:rPr>
        <w:t>Τελικών</w:t>
      </w:r>
      <w:r w:rsidRPr="006B7193">
        <w:rPr>
          <w:spacing w:val="24"/>
          <w:w w:val="105"/>
          <w:lang w:val="el-GR"/>
          <w:rPrChange w:id="63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65" w:author="t.a.rizos" w:date="2021-04-21T09:27:00Z">
            <w:rPr/>
          </w:rPrChange>
        </w:rPr>
        <w:t>Πελατών.</w:t>
      </w:r>
    </w:p>
    <w:p w14:paraId="36242A8F" w14:textId="77777777" w:rsidR="004A0F50" w:rsidRPr="006B7193" w:rsidRDefault="004A0F50">
      <w:pPr>
        <w:pStyle w:val="BodyText"/>
        <w:spacing w:before="3"/>
        <w:rPr>
          <w:ins w:id="6366" w:author="t.a.rizos" w:date="2021-04-21T09:27:00Z"/>
          <w:sz w:val="17"/>
          <w:lang w:val="el-GR"/>
        </w:rPr>
      </w:pPr>
    </w:p>
    <w:p w14:paraId="24817BB4" w14:textId="77777777" w:rsidR="004A0F50" w:rsidRPr="006B7193" w:rsidRDefault="005B07D8">
      <w:pPr>
        <w:pStyle w:val="BodyText"/>
        <w:spacing w:line="304" w:lineRule="auto"/>
        <w:ind w:left="850" w:right="373" w:hanging="14"/>
        <w:jc w:val="both"/>
        <w:rPr>
          <w:lang w:val="el-GR"/>
          <w:rPrChange w:id="6367" w:author="t.a.rizos" w:date="2021-04-21T09:27:00Z">
            <w:rPr/>
          </w:rPrChange>
        </w:rPr>
        <w:pPrChange w:id="6368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6369" w:author="t.a.rizos" w:date="2021-04-21T09:27:00Z">
            <w:rPr/>
          </w:rPrChange>
        </w:rPr>
        <w:t>ε)</w:t>
      </w:r>
      <w:r w:rsidRPr="006B7193">
        <w:rPr>
          <w:spacing w:val="1"/>
          <w:w w:val="105"/>
          <w:lang w:val="el-GR"/>
          <w:rPrChange w:id="63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71" w:author="t.a.rizos" w:date="2021-04-21T09:27:00Z">
            <w:rPr/>
          </w:rPrChange>
        </w:rPr>
        <w:t>Συνολικό</w:t>
      </w:r>
      <w:r w:rsidRPr="006B7193">
        <w:rPr>
          <w:spacing w:val="1"/>
          <w:w w:val="105"/>
          <w:lang w:val="el-GR"/>
          <w:rPrChange w:id="63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73" w:author="t.a.rizos" w:date="2021-04-21T09:27:00Z">
            <w:rPr/>
          </w:rPrChange>
        </w:rPr>
        <w:t>αριθμό</w:t>
      </w:r>
      <w:r w:rsidRPr="006B7193">
        <w:rPr>
          <w:spacing w:val="1"/>
          <w:w w:val="105"/>
          <w:lang w:val="el-GR"/>
          <w:rPrChange w:id="63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75" w:author="t.a.rizos" w:date="2021-04-21T09:27:00Z">
            <w:rPr/>
          </w:rPrChange>
        </w:rPr>
        <w:t>ενεργοποιημένων</w:t>
      </w:r>
      <w:r w:rsidRPr="006B7193">
        <w:rPr>
          <w:spacing w:val="1"/>
          <w:w w:val="105"/>
          <w:lang w:val="el-GR"/>
          <w:rPrChange w:id="63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77" w:author="t.a.rizos" w:date="2021-04-21T09:27:00Z">
            <w:rPr/>
          </w:rPrChange>
        </w:rPr>
        <w:t>Σημείων</w:t>
      </w:r>
      <w:r w:rsidRPr="006B7193">
        <w:rPr>
          <w:spacing w:val="1"/>
          <w:w w:val="105"/>
          <w:lang w:val="el-GR"/>
          <w:rPrChange w:id="63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79" w:author="t.a.rizos" w:date="2021-04-21T09:27:00Z">
            <w:rPr/>
          </w:rPrChange>
        </w:rPr>
        <w:t>Παράδοσης</w:t>
      </w:r>
      <w:r w:rsidRPr="006B7193">
        <w:rPr>
          <w:spacing w:val="1"/>
          <w:w w:val="105"/>
          <w:lang w:val="el-GR"/>
          <w:rPrChange w:id="63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81" w:author="t.a.rizos" w:date="2021-04-21T09:27:00Z">
            <w:rPr/>
          </w:rPrChange>
        </w:rPr>
        <w:t>στη</w:t>
      </w:r>
      <w:r w:rsidRPr="006B7193">
        <w:rPr>
          <w:spacing w:val="1"/>
          <w:w w:val="105"/>
          <w:lang w:val="el-GR"/>
          <w:rPrChange w:id="63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83" w:author="t.a.rizos" w:date="2021-04-21T09:27:00Z">
            <w:rPr/>
          </w:rPrChange>
        </w:rPr>
        <w:t>λήξη</w:t>
      </w:r>
      <w:r w:rsidRPr="006B7193">
        <w:rPr>
          <w:spacing w:val="1"/>
          <w:w w:val="105"/>
          <w:lang w:val="el-GR"/>
          <w:rPrChange w:id="63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85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63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87" w:author="t.a.rizos" w:date="2021-04-21T09:27:00Z">
            <w:rPr/>
          </w:rPrChange>
        </w:rPr>
        <w:t>προηγούμενου</w:t>
      </w:r>
      <w:r w:rsidRPr="006B7193">
        <w:rPr>
          <w:spacing w:val="1"/>
          <w:w w:val="105"/>
          <w:lang w:val="el-GR"/>
          <w:rPrChange w:id="63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89" w:author="t.a.rizos" w:date="2021-04-21T09:27:00Z">
            <w:rPr/>
          </w:rPrChange>
        </w:rPr>
        <w:t>έτους,</w:t>
      </w:r>
      <w:r w:rsidRPr="006B7193">
        <w:rPr>
          <w:spacing w:val="1"/>
          <w:w w:val="105"/>
          <w:lang w:val="el-GR"/>
          <w:rPrChange w:id="63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91" w:author="t.a.rizos" w:date="2021-04-21T09:27:00Z">
            <w:rPr/>
          </w:rPrChange>
        </w:rPr>
        <w:t>ανά</w:t>
      </w:r>
      <w:r w:rsidRPr="006B7193">
        <w:rPr>
          <w:spacing w:val="1"/>
          <w:w w:val="105"/>
          <w:lang w:val="el-GR"/>
          <w:rPrChange w:id="63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93" w:author="t.a.rizos" w:date="2021-04-21T09:27:00Z">
            <w:rPr/>
          </w:rPrChange>
        </w:rPr>
        <w:t>Κατηγορία</w:t>
      </w:r>
      <w:r w:rsidRPr="006B7193">
        <w:rPr>
          <w:spacing w:val="-1"/>
          <w:w w:val="105"/>
          <w:lang w:val="el-GR"/>
          <w:rPrChange w:id="63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95" w:author="t.a.rizos" w:date="2021-04-21T09:27:00Z">
            <w:rPr/>
          </w:rPrChange>
        </w:rPr>
        <w:t>Τελικών</w:t>
      </w:r>
      <w:r w:rsidRPr="006B7193">
        <w:rPr>
          <w:spacing w:val="24"/>
          <w:w w:val="105"/>
          <w:lang w:val="el-GR"/>
          <w:rPrChange w:id="63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397" w:author="t.a.rizos" w:date="2021-04-21T09:27:00Z">
            <w:rPr/>
          </w:rPrChange>
        </w:rPr>
        <w:t>Πελατών.</w:t>
      </w:r>
    </w:p>
    <w:p w14:paraId="1673745F" w14:textId="77777777" w:rsidR="004A0F50" w:rsidRPr="006B7193" w:rsidRDefault="004A0F50">
      <w:pPr>
        <w:pStyle w:val="BodyText"/>
        <w:spacing w:before="8"/>
        <w:rPr>
          <w:ins w:id="6398" w:author="t.a.rizos" w:date="2021-04-21T09:27:00Z"/>
          <w:sz w:val="17"/>
          <w:lang w:val="el-GR"/>
        </w:rPr>
      </w:pPr>
    </w:p>
    <w:p w14:paraId="66441B07" w14:textId="77777777" w:rsidR="004A0F50" w:rsidRPr="006B7193" w:rsidRDefault="005B07D8">
      <w:pPr>
        <w:pStyle w:val="BodyText"/>
        <w:spacing w:line="307" w:lineRule="auto"/>
        <w:ind w:left="835" w:right="381" w:firstLine="1"/>
        <w:jc w:val="both"/>
        <w:rPr>
          <w:lang w:val="el-GR"/>
          <w:rPrChange w:id="6399" w:author="t.a.rizos" w:date="2021-04-21T09:27:00Z">
            <w:rPr/>
          </w:rPrChange>
        </w:rPr>
        <w:pPrChange w:id="6400" w:author="t.a.rizos" w:date="2021-04-21T09:27:00Z">
          <w:pPr>
            <w:jc w:val="both"/>
          </w:pPr>
        </w:pPrChange>
      </w:pPr>
      <w:r w:rsidRPr="006B7193">
        <w:rPr>
          <w:lang w:val="el-GR"/>
          <w:rPrChange w:id="6401" w:author="t.a.rizos" w:date="2021-04-21T09:27:00Z">
            <w:rPr/>
          </w:rPrChange>
        </w:rPr>
        <w:t>στ) Ανάλυση διακοπών (ιδίως των διακοπών που έγιναν ύστερα από αίτημα Τελικού Πελάτη, αίτημα Χρήστη,</w:t>
      </w:r>
      <w:r w:rsidRPr="006B7193">
        <w:rPr>
          <w:spacing w:val="1"/>
          <w:lang w:val="el-GR"/>
          <w:rPrChange w:id="64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03" w:author="t.a.rizos" w:date="2021-04-21T09:27:00Z">
            <w:rPr/>
          </w:rPrChange>
        </w:rPr>
        <w:t>αίτημα παλαιού</w:t>
      </w:r>
      <w:r w:rsidRPr="006B7193">
        <w:rPr>
          <w:spacing w:val="1"/>
          <w:w w:val="105"/>
          <w:lang w:val="el-GR"/>
          <w:rPrChange w:id="64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05" w:author="t.a.rizos" w:date="2021-04-21T09:27:00Z">
            <w:rPr/>
          </w:rPrChange>
        </w:rPr>
        <w:t>Χρήστη,</w:t>
      </w:r>
      <w:r w:rsidRPr="006B7193">
        <w:rPr>
          <w:spacing w:val="1"/>
          <w:w w:val="105"/>
          <w:lang w:val="el-GR"/>
          <w:rPrChange w:id="64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07" w:author="t.a.rizos" w:date="2021-04-21T09:27:00Z">
            <w:rPr/>
          </w:rPrChange>
        </w:rPr>
        <w:t>πρωτοβουλία</w:t>
      </w:r>
      <w:r w:rsidRPr="006B7193">
        <w:rPr>
          <w:spacing w:val="1"/>
          <w:w w:val="105"/>
          <w:lang w:val="el-GR"/>
          <w:rPrChange w:id="64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09" w:author="t.a.rizos" w:date="2021-04-21T09:27:00Z">
            <w:rPr/>
          </w:rPrChange>
        </w:rPr>
        <w:t>Διαχειριστή)επανασυνδέσεων, αποσυνδέσεων</w:t>
      </w:r>
      <w:r w:rsidRPr="006B7193">
        <w:rPr>
          <w:spacing w:val="1"/>
          <w:w w:val="105"/>
          <w:lang w:val="el-GR"/>
          <w:rPrChange w:id="64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11" w:author="t.a.rizos" w:date="2021-04-21T09:27:00Z">
            <w:rPr/>
          </w:rPrChange>
        </w:rPr>
        <w:t>και αποξηλώσεων</w:t>
      </w:r>
      <w:r w:rsidRPr="006B7193">
        <w:rPr>
          <w:spacing w:val="1"/>
          <w:w w:val="105"/>
          <w:lang w:val="el-GR"/>
          <w:rPrChange w:id="64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13" w:author="t.a.rizos" w:date="2021-04-21T09:27:00Z">
            <w:rPr/>
          </w:rPrChange>
        </w:rPr>
        <w:t>Σημείων</w:t>
      </w:r>
      <w:r w:rsidRPr="006B7193">
        <w:rPr>
          <w:spacing w:val="17"/>
          <w:w w:val="105"/>
          <w:lang w:val="el-GR"/>
          <w:rPrChange w:id="64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15" w:author="t.a.rizos" w:date="2021-04-21T09:27:00Z">
            <w:rPr/>
          </w:rPrChange>
        </w:rPr>
        <w:t>Παράδοσης</w:t>
      </w:r>
      <w:r w:rsidRPr="006B7193">
        <w:rPr>
          <w:spacing w:val="21"/>
          <w:w w:val="105"/>
          <w:lang w:val="el-GR"/>
          <w:rPrChange w:id="64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17" w:author="t.a.rizos" w:date="2021-04-21T09:27:00Z">
            <w:rPr/>
          </w:rPrChange>
        </w:rPr>
        <w:t>κατά</w:t>
      </w:r>
      <w:r w:rsidRPr="006B7193">
        <w:rPr>
          <w:spacing w:val="-8"/>
          <w:w w:val="105"/>
          <w:lang w:val="el-GR"/>
          <w:rPrChange w:id="64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19" w:author="t.a.rizos" w:date="2021-04-21T09:27:00Z">
            <w:rPr/>
          </w:rPrChange>
        </w:rPr>
        <w:t>τη διάρκεια</w:t>
      </w:r>
      <w:r w:rsidRPr="006B7193">
        <w:rPr>
          <w:spacing w:val="3"/>
          <w:w w:val="105"/>
          <w:lang w:val="el-GR"/>
          <w:rPrChange w:id="64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21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64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23" w:author="t.a.rizos" w:date="2021-04-21T09:27:00Z">
            <w:rPr/>
          </w:rPrChange>
        </w:rPr>
        <w:t>προηγούμενου</w:t>
      </w:r>
      <w:r w:rsidRPr="006B7193">
        <w:rPr>
          <w:spacing w:val="25"/>
          <w:w w:val="105"/>
          <w:lang w:val="el-GR"/>
          <w:rPrChange w:id="64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25" w:author="t.a.rizos" w:date="2021-04-21T09:27:00Z">
            <w:rPr/>
          </w:rPrChange>
        </w:rPr>
        <w:t>έτους,</w:t>
      </w:r>
      <w:r w:rsidRPr="006B7193">
        <w:rPr>
          <w:spacing w:val="-1"/>
          <w:w w:val="105"/>
          <w:lang w:val="el-GR"/>
          <w:rPrChange w:id="64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27" w:author="t.a.rizos" w:date="2021-04-21T09:27:00Z">
            <w:rPr/>
          </w:rPrChange>
        </w:rPr>
        <w:t>ανά</w:t>
      </w:r>
      <w:r w:rsidRPr="006B7193">
        <w:rPr>
          <w:spacing w:val="5"/>
          <w:w w:val="105"/>
          <w:lang w:val="el-GR"/>
          <w:rPrChange w:id="64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29" w:author="t.a.rizos" w:date="2021-04-21T09:27:00Z">
            <w:rPr/>
          </w:rPrChange>
        </w:rPr>
        <w:t>Κατηγορία</w:t>
      </w:r>
      <w:r w:rsidRPr="006B7193">
        <w:rPr>
          <w:spacing w:val="4"/>
          <w:w w:val="105"/>
          <w:lang w:val="el-GR"/>
          <w:rPrChange w:id="64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31" w:author="t.a.rizos" w:date="2021-04-21T09:27:00Z">
            <w:rPr/>
          </w:rPrChange>
        </w:rPr>
        <w:t>Τελικών</w:t>
      </w:r>
      <w:r w:rsidRPr="006B7193">
        <w:rPr>
          <w:spacing w:val="13"/>
          <w:w w:val="105"/>
          <w:lang w:val="el-GR"/>
          <w:rPrChange w:id="64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33" w:author="t.a.rizos" w:date="2021-04-21T09:27:00Z">
            <w:rPr/>
          </w:rPrChange>
        </w:rPr>
        <w:t>Πελατών.</w:t>
      </w:r>
    </w:p>
    <w:p w14:paraId="5DCDD66D" w14:textId="77777777" w:rsidR="004A0F50" w:rsidRPr="006B7193" w:rsidRDefault="004A0F50">
      <w:pPr>
        <w:pStyle w:val="BodyText"/>
        <w:spacing w:before="7"/>
        <w:rPr>
          <w:ins w:id="6434" w:author="t.a.rizos" w:date="2021-04-21T09:27:00Z"/>
          <w:sz w:val="17"/>
          <w:lang w:val="el-GR"/>
        </w:rPr>
      </w:pPr>
    </w:p>
    <w:p w14:paraId="3CA7E93E" w14:textId="77777777" w:rsidR="004A0F50" w:rsidRPr="006B7193" w:rsidRDefault="005B07D8">
      <w:pPr>
        <w:pStyle w:val="BodyText"/>
        <w:spacing w:line="304" w:lineRule="auto"/>
        <w:ind w:left="837" w:right="380" w:hanging="1"/>
        <w:jc w:val="both"/>
        <w:rPr>
          <w:lang w:val="el-GR"/>
          <w:rPrChange w:id="6435" w:author="t.a.rizos" w:date="2021-04-21T09:27:00Z">
            <w:rPr/>
          </w:rPrChange>
        </w:rPr>
        <w:pPrChange w:id="643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6437" w:author="t.a.rizos" w:date="2021-04-21T09:27:00Z">
            <w:rPr/>
          </w:rPrChange>
        </w:rPr>
        <w:t>ζ) Συνολικά διανεμηθείσες ποσότητες Φυσικού Αερίου σε όλα τα Σημεία Παράδοσης κατά τη διάρκεια του</w:t>
      </w:r>
      <w:r w:rsidRPr="006B7193">
        <w:rPr>
          <w:spacing w:val="1"/>
          <w:w w:val="105"/>
          <w:lang w:val="el-GR"/>
          <w:rPrChange w:id="64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39" w:author="t.a.rizos" w:date="2021-04-21T09:27:00Z">
            <w:rPr/>
          </w:rPrChange>
        </w:rPr>
        <w:t>προηγούμενου</w:t>
      </w:r>
      <w:r w:rsidRPr="006B7193">
        <w:rPr>
          <w:spacing w:val="20"/>
          <w:w w:val="105"/>
          <w:lang w:val="el-GR"/>
          <w:rPrChange w:id="64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41" w:author="t.a.rizos" w:date="2021-04-21T09:27:00Z">
            <w:rPr/>
          </w:rPrChange>
        </w:rPr>
        <w:t>έτους,</w:t>
      </w:r>
      <w:r w:rsidRPr="006B7193">
        <w:rPr>
          <w:spacing w:val="5"/>
          <w:w w:val="105"/>
          <w:lang w:val="el-GR"/>
          <w:rPrChange w:id="64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43" w:author="t.a.rizos" w:date="2021-04-21T09:27:00Z">
            <w:rPr/>
          </w:rPrChange>
        </w:rPr>
        <w:t>ανά</w:t>
      </w:r>
      <w:r w:rsidRPr="006B7193">
        <w:rPr>
          <w:spacing w:val="8"/>
          <w:w w:val="105"/>
          <w:lang w:val="el-GR"/>
          <w:rPrChange w:id="64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45" w:author="t.a.rizos" w:date="2021-04-21T09:27:00Z">
            <w:rPr/>
          </w:rPrChange>
        </w:rPr>
        <w:t>κατηγορία</w:t>
      </w:r>
      <w:r w:rsidRPr="006B7193">
        <w:rPr>
          <w:spacing w:val="2"/>
          <w:w w:val="105"/>
          <w:lang w:val="el-GR"/>
          <w:rPrChange w:id="64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47" w:author="t.a.rizos" w:date="2021-04-21T09:27:00Z">
            <w:rPr/>
          </w:rPrChange>
        </w:rPr>
        <w:t>Τελικού</w:t>
      </w:r>
      <w:r w:rsidRPr="006B7193">
        <w:rPr>
          <w:spacing w:val="30"/>
          <w:w w:val="105"/>
          <w:lang w:val="el-GR"/>
          <w:rPrChange w:id="64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49" w:author="t.a.rizos" w:date="2021-04-21T09:27:00Z">
            <w:rPr/>
          </w:rPrChange>
        </w:rPr>
        <w:t>Πελάτη.</w:t>
      </w:r>
    </w:p>
    <w:p w14:paraId="10ABBA9B" w14:textId="77777777" w:rsidR="004A0F50" w:rsidRPr="006B7193" w:rsidRDefault="004A0F50">
      <w:pPr>
        <w:pStyle w:val="BodyText"/>
        <w:spacing w:before="8"/>
        <w:rPr>
          <w:ins w:id="6450" w:author="t.a.rizos" w:date="2021-04-21T09:27:00Z"/>
          <w:sz w:val="17"/>
          <w:lang w:val="el-GR"/>
        </w:rPr>
      </w:pPr>
    </w:p>
    <w:p w14:paraId="27227FF0" w14:textId="77777777" w:rsidR="004A0F50" w:rsidRPr="006B7193" w:rsidRDefault="005B07D8">
      <w:pPr>
        <w:pStyle w:val="BodyText"/>
        <w:spacing w:line="309" w:lineRule="auto"/>
        <w:ind w:left="849" w:right="382" w:hanging="3"/>
        <w:jc w:val="both"/>
        <w:rPr>
          <w:lang w:val="el-GR"/>
          <w:rPrChange w:id="6451" w:author="t.a.rizos" w:date="2021-04-21T09:27:00Z">
            <w:rPr/>
          </w:rPrChange>
        </w:rPr>
        <w:pPrChange w:id="6452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6453" w:author="t.a.rizos" w:date="2021-04-21T09:27:00Z">
            <w:rPr/>
          </w:rPrChange>
        </w:rPr>
        <w:t>η) Συνολικό αριθμό απορριφθεισών Αιτήσεων Σύνδεσης ανά λόγο απόρριψης και ανά Κατηγορία Τελικών</w:t>
      </w:r>
      <w:r w:rsidRPr="006B7193">
        <w:rPr>
          <w:spacing w:val="1"/>
          <w:w w:val="105"/>
          <w:lang w:val="el-GR"/>
          <w:rPrChange w:id="64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55" w:author="t.a.rizos" w:date="2021-04-21T09:27:00Z">
            <w:rPr/>
          </w:rPrChange>
        </w:rPr>
        <w:t>Πελατών.</w:t>
      </w:r>
    </w:p>
    <w:p w14:paraId="7192D36E" w14:textId="77777777" w:rsidR="004A0F50" w:rsidRPr="006B7193" w:rsidRDefault="005B07D8">
      <w:pPr>
        <w:pStyle w:val="BodyText"/>
        <w:spacing w:before="194"/>
        <w:ind w:left="835"/>
        <w:rPr>
          <w:lang w:val="el-GR"/>
          <w:rPrChange w:id="6456" w:author="t.a.rizos" w:date="2021-04-21T09:27:00Z">
            <w:rPr/>
          </w:rPrChange>
        </w:rPr>
        <w:pPrChange w:id="6457" w:author="t.a.rizos" w:date="2021-04-21T09:27:00Z">
          <w:pPr>
            <w:jc w:val="both"/>
          </w:pPr>
        </w:pPrChange>
      </w:pPr>
      <w:r w:rsidRPr="006B7193">
        <w:rPr>
          <w:lang w:val="el-GR"/>
          <w:rPrChange w:id="6458" w:author="t.a.rizos" w:date="2021-04-21T09:27:00Z">
            <w:rPr/>
          </w:rPrChange>
        </w:rPr>
        <w:t>θ)</w:t>
      </w:r>
      <w:r w:rsidRPr="006B7193">
        <w:rPr>
          <w:spacing w:val="2"/>
          <w:lang w:val="el-GR"/>
          <w:rPrChange w:id="645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460" w:author="t.a.rizos" w:date="2021-04-21T09:27:00Z">
            <w:rPr/>
          </w:rPrChange>
        </w:rPr>
        <w:t>Συνολικό</w:t>
      </w:r>
      <w:r w:rsidRPr="006B7193">
        <w:rPr>
          <w:spacing w:val="9"/>
          <w:lang w:val="el-GR"/>
          <w:rPrChange w:id="64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462" w:author="t.a.rizos" w:date="2021-04-21T09:27:00Z">
            <w:rPr/>
          </w:rPrChange>
        </w:rPr>
        <w:t>αριθμό</w:t>
      </w:r>
      <w:r w:rsidRPr="006B7193">
        <w:rPr>
          <w:spacing w:val="-3"/>
          <w:lang w:val="el-GR"/>
          <w:rPrChange w:id="64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464" w:author="t.a.rizos" w:date="2021-04-21T09:27:00Z">
            <w:rPr/>
          </w:rPrChange>
        </w:rPr>
        <w:t>Τελικών</w:t>
      </w:r>
      <w:r w:rsidRPr="006B7193">
        <w:rPr>
          <w:spacing w:val="30"/>
          <w:lang w:val="el-GR"/>
          <w:rPrChange w:id="64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466" w:author="t.a.rizos" w:date="2021-04-21T09:27:00Z">
            <w:rPr/>
          </w:rPrChange>
        </w:rPr>
        <w:t>Πελατών</w:t>
      </w:r>
      <w:r w:rsidRPr="006B7193">
        <w:rPr>
          <w:spacing w:val="10"/>
          <w:lang w:val="el-GR"/>
          <w:rPrChange w:id="646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468" w:author="t.a.rizos" w:date="2021-04-21T09:27:00Z">
            <w:rPr/>
          </w:rPrChange>
        </w:rPr>
        <w:t>οι</w:t>
      </w:r>
      <w:r w:rsidRPr="006B7193">
        <w:rPr>
          <w:spacing w:val="-1"/>
          <w:lang w:val="el-GR"/>
          <w:rPrChange w:id="646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470" w:author="t.a.rizos" w:date="2021-04-21T09:27:00Z">
            <w:rPr/>
          </w:rPrChange>
        </w:rPr>
        <w:t>οποίοι</w:t>
      </w:r>
      <w:r w:rsidRPr="006B7193">
        <w:rPr>
          <w:spacing w:val="4"/>
          <w:lang w:val="el-GR"/>
          <w:rPrChange w:id="647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472" w:author="t.a.rizos" w:date="2021-04-21T09:27:00Z">
            <w:rPr/>
          </w:rPrChange>
        </w:rPr>
        <w:t>άλλαξαν</w:t>
      </w:r>
      <w:r w:rsidRPr="006B7193">
        <w:rPr>
          <w:spacing w:val="10"/>
          <w:lang w:val="el-GR"/>
          <w:rPrChange w:id="64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474" w:author="t.a.rizos" w:date="2021-04-21T09:27:00Z">
            <w:rPr/>
          </w:rPrChange>
        </w:rPr>
        <w:t>Χρήστη</w:t>
      </w:r>
      <w:r w:rsidRPr="006B7193">
        <w:rPr>
          <w:spacing w:val="18"/>
          <w:lang w:val="el-GR"/>
          <w:rPrChange w:id="647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476" w:author="t.a.rizos" w:date="2021-04-21T09:27:00Z">
            <w:rPr/>
          </w:rPrChange>
        </w:rPr>
        <w:t>Διανομής</w:t>
      </w:r>
      <w:r w:rsidRPr="006B7193">
        <w:rPr>
          <w:spacing w:val="11"/>
          <w:lang w:val="el-GR"/>
          <w:rPrChange w:id="64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478" w:author="t.a.rizos" w:date="2021-04-21T09:27:00Z">
            <w:rPr/>
          </w:rPrChange>
        </w:rPr>
        <w:t>ανά</w:t>
      </w:r>
      <w:r w:rsidRPr="006B7193">
        <w:rPr>
          <w:spacing w:val="19"/>
          <w:lang w:val="el-GR"/>
          <w:rPrChange w:id="647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480" w:author="t.a.rizos" w:date="2021-04-21T09:27:00Z">
            <w:rPr/>
          </w:rPrChange>
        </w:rPr>
        <w:t>Κατηγορία</w:t>
      </w:r>
      <w:r w:rsidRPr="006B7193">
        <w:rPr>
          <w:spacing w:val="12"/>
          <w:lang w:val="el-GR"/>
          <w:rPrChange w:id="648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482" w:author="t.a.rizos" w:date="2021-04-21T09:27:00Z">
            <w:rPr/>
          </w:rPrChange>
        </w:rPr>
        <w:t>Τελικών</w:t>
      </w:r>
      <w:r w:rsidRPr="006B7193">
        <w:rPr>
          <w:spacing w:val="30"/>
          <w:lang w:val="el-GR"/>
          <w:rPrChange w:id="648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484" w:author="t.a.rizos" w:date="2021-04-21T09:27:00Z">
            <w:rPr/>
          </w:rPrChange>
        </w:rPr>
        <w:t>Πελατών.</w:t>
      </w:r>
    </w:p>
    <w:p w14:paraId="28C61A79" w14:textId="77777777" w:rsidR="004A0F50" w:rsidRPr="006B7193" w:rsidRDefault="004A0F50">
      <w:pPr>
        <w:pStyle w:val="BodyText"/>
        <w:spacing w:before="3"/>
        <w:rPr>
          <w:ins w:id="6485" w:author="t.a.rizos" w:date="2021-04-21T09:27:00Z"/>
          <w:sz w:val="23"/>
          <w:lang w:val="el-GR"/>
        </w:rPr>
      </w:pPr>
    </w:p>
    <w:p w14:paraId="52F26301" w14:textId="77777777" w:rsidR="004A0F50" w:rsidRPr="006B7193" w:rsidRDefault="005B07D8">
      <w:pPr>
        <w:pStyle w:val="BodyText"/>
        <w:spacing w:line="309" w:lineRule="auto"/>
        <w:ind w:left="836" w:right="398" w:firstLine="8"/>
        <w:jc w:val="both"/>
        <w:rPr>
          <w:lang w:val="el-GR"/>
          <w:rPrChange w:id="6486" w:author="t.a.rizos" w:date="2021-04-21T09:27:00Z">
            <w:rPr/>
          </w:rPrChange>
        </w:rPr>
        <w:pPrChange w:id="6487" w:author="t.a.rizos" w:date="2021-04-21T09:27:00Z">
          <w:pPr>
            <w:jc w:val="both"/>
          </w:pPr>
        </w:pPrChange>
      </w:pPr>
      <w:r w:rsidRPr="006B7193">
        <w:rPr>
          <w:lang w:val="el-GR"/>
          <w:rPrChange w:id="6488" w:author="t.a.rizos" w:date="2021-04-21T09:27:00Z">
            <w:rPr/>
          </w:rPrChange>
        </w:rPr>
        <w:t xml:space="preserve">ι) </w:t>
      </w:r>
      <w:bookmarkStart w:id="6489" w:name="_Hlk511640462"/>
      <w:r w:rsidRPr="006B7193">
        <w:rPr>
          <w:lang w:val="el-GR"/>
          <w:rPrChange w:id="6490" w:author="t.a.rizos" w:date="2021-04-21T09:27:00Z">
            <w:rPr/>
          </w:rPrChange>
        </w:rPr>
        <w:t>Συνολικό αριθμό Τελικών Πελατών οι οποίοι άλλαξαν Χρήστη Διανομής, παρά την ύπαρξη ληξιπρόθεσμων</w:t>
      </w:r>
      <w:r w:rsidRPr="006B7193">
        <w:rPr>
          <w:spacing w:val="1"/>
          <w:lang w:val="el-GR"/>
          <w:rPrChange w:id="64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92" w:author="t.a.rizos" w:date="2021-04-21T09:27:00Z">
            <w:rPr/>
          </w:rPrChange>
        </w:rPr>
        <w:t>οφειλών</w:t>
      </w:r>
      <w:r w:rsidRPr="006B7193">
        <w:rPr>
          <w:spacing w:val="5"/>
          <w:w w:val="105"/>
          <w:lang w:val="el-GR"/>
          <w:rPrChange w:id="6493" w:author="t.a.rizos" w:date="2021-04-21T09:27:00Z">
            <w:rPr/>
          </w:rPrChange>
        </w:rPr>
        <w:t xml:space="preserve"> </w:t>
      </w:r>
      <w:bookmarkEnd w:id="6489"/>
      <w:r w:rsidRPr="006B7193">
        <w:rPr>
          <w:w w:val="105"/>
          <w:lang w:val="el-GR"/>
          <w:rPrChange w:id="6494" w:author="t.a.rizos" w:date="2021-04-21T09:27:00Z">
            <w:rPr/>
          </w:rPrChange>
        </w:rPr>
        <w:t>ανά</w:t>
      </w:r>
      <w:r w:rsidRPr="006B7193">
        <w:rPr>
          <w:spacing w:val="17"/>
          <w:w w:val="105"/>
          <w:lang w:val="el-GR"/>
          <w:rPrChange w:id="64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96" w:author="t.a.rizos" w:date="2021-04-21T09:27:00Z">
            <w:rPr/>
          </w:rPrChange>
        </w:rPr>
        <w:t>Κατηγορία</w:t>
      </w:r>
      <w:r w:rsidRPr="006B7193">
        <w:rPr>
          <w:spacing w:val="9"/>
          <w:w w:val="105"/>
          <w:lang w:val="el-GR"/>
          <w:rPrChange w:id="64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498" w:author="t.a.rizos" w:date="2021-04-21T09:27:00Z">
            <w:rPr/>
          </w:rPrChange>
        </w:rPr>
        <w:t>Τελικών</w:t>
      </w:r>
      <w:r w:rsidRPr="006B7193">
        <w:rPr>
          <w:spacing w:val="20"/>
          <w:w w:val="105"/>
          <w:lang w:val="el-GR"/>
          <w:rPrChange w:id="64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00" w:author="t.a.rizos" w:date="2021-04-21T09:27:00Z">
            <w:rPr/>
          </w:rPrChange>
        </w:rPr>
        <w:t>Πελατών.</w:t>
      </w:r>
    </w:p>
    <w:p w14:paraId="37CD0F68" w14:textId="77777777" w:rsidR="004A0F50" w:rsidRPr="006B7193" w:rsidRDefault="004A0F50">
      <w:pPr>
        <w:pStyle w:val="BodyText"/>
        <w:spacing w:before="3"/>
        <w:rPr>
          <w:ins w:id="6501" w:author="t.a.rizos" w:date="2021-04-21T09:27:00Z"/>
          <w:sz w:val="17"/>
          <w:lang w:val="el-GR"/>
        </w:rPr>
      </w:pPr>
    </w:p>
    <w:p w14:paraId="50D4CDCA" w14:textId="77777777" w:rsidR="004A0F50" w:rsidRPr="006B7193" w:rsidRDefault="005B07D8">
      <w:pPr>
        <w:pStyle w:val="BodyText"/>
        <w:spacing w:before="1"/>
        <w:ind w:left="845"/>
        <w:rPr>
          <w:lang w:val="el-GR"/>
          <w:rPrChange w:id="6502" w:author="t.a.rizos" w:date="2021-04-21T09:27:00Z">
            <w:rPr/>
          </w:rPrChange>
        </w:rPr>
        <w:pPrChange w:id="6503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6504" w:author="t.a.rizos" w:date="2021-04-21T09:27:00Z">
            <w:rPr/>
          </w:rPrChange>
        </w:rPr>
        <w:t>ια)</w:t>
      </w:r>
      <w:r w:rsidRPr="006B7193">
        <w:rPr>
          <w:spacing w:val="-1"/>
          <w:w w:val="105"/>
          <w:lang w:val="el-GR"/>
          <w:rPrChange w:id="65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06" w:author="t.a.rizos" w:date="2021-04-21T09:27:00Z">
            <w:rPr/>
          </w:rPrChange>
        </w:rPr>
        <w:t>Μέσος</w:t>
      </w:r>
      <w:r w:rsidRPr="006B7193">
        <w:rPr>
          <w:spacing w:val="-7"/>
          <w:w w:val="105"/>
          <w:lang w:val="el-GR"/>
          <w:rPrChange w:id="65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08" w:author="t.a.rizos" w:date="2021-04-21T09:27:00Z">
            <w:rPr/>
          </w:rPrChange>
        </w:rPr>
        <w:t>χρόνος</w:t>
      </w:r>
      <w:r w:rsidRPr="006B7193">
        <w:rPr>
          <w:spacing w:val="9"/>
          <w:w w:val="105"/>
          <w:lang w:val="el-GR"/>
          <w:rPrChange w:id="65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10" w:author="t.a.rizos" w:date="2021-04-21T09:27:00Z">
            <w:rPr/>
          </w:rPrChange>
        </w:rPr>
        <w:t>υλοποίησης αλλαγής</w:t>
      </w:r>
      <w:r w:rsidRPr="006B7193">
        <w:rPr>
          <w:spacing w:val="-4"/>
          <w:w w:val="105"/>
          <w:lang w:val="el-GR"/>
          <w:rPrChange w:id="65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12" w:author="t.a.rizos" w:date="2021-04-21T09:27:00Z">
            <w:rPr/>
          </w:rPrChange>
        </w:rPr>
        <w:t>Χρήστη</w:t>
      </w:r>
      <w:r w:rsidRPr="006B7193">
        <w:rPr>
          <w:spacing w:val="1"/>
          <w:w w:val="105"/>
          <w:lang w:val="el-GR"/>
          <w:rPrChange w:id="65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14" w:author="t.a.rizos" w:date="2021-04-21T09:27:00Z">
            <w:rPr/>
          </w:rPrChange>
        </w:rPr>
        <w:t>Διανομής (σε</w:t>
      </w:r>
      <w:r w:rsidRPr="006B7193">
        <w:rPr>
          <w:spacing w:val="-3"/>
          <w:w w:val="105"/>
          <w:lang w:val="el-GR"/>
          <w:rPrChange w:id="65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16" w:author="t.a.rizos" w:date="2021-04-21T09:27:00Z">
            <w:rPr/>
          </w:rPrChange>
        </w:rPr>
        <w:t>ημέρες).</w:t>
      </w:r>
    </w:p>
    <w:p w14:paraId="0EE7A364" w14:textId="77777777" w:rsidR="004A0F50" w:rsidRPr="006B7193" w:rsidRDefault="004A0F50">
      <w:pPr>
        <w:pStyle w:val="BodyText"/>
        <w:spacing w:before="3"/>
        <w:rPr>
          <w:ins w:id="6517" w:author="t.a.rizos" w:date="2021-04-21T09:27:00Z"/>
          <w:sz w:val="23"/>
          <w:lang w:val="el-GR"/>
        </w:rPr>
      </w:pPr>
    </w:p>
    <w:p w14:paraId="6773E11B" w14:textId="77777777" w:rsidR="004A0F50" w:rsidRPr="006B7193" w:rsidRDefault="005B07D8">
      <w:pPr>
        <w:pStyle w:val="BodyText"/>
        <w:spacing w:line="309" w:lineRule="auto"/>
        <w:ind w:left="849" w:right="387" w:hanging="5"/>
        <w:jc w:val="both"/>
        <w:rPr>
          <w:lang w:val="el-GR"/>
          <w:rPrChange w:id="6518" w:author="t.a.rizos" w:date="2021-04-21T09:27:00Z">
            <w:rPr/>
          </w:rPrChange>
        </w:rPr>
        <w:pPrChange w:id="6519" w:author="t.a.rizos" w:date="2021-04-21T09:27:00Z">
          <w:pPr>
            <w:jc w:val="both"/>
          </w:pPr>
        </w:pPrChange>
      </w:pPr>
      <w:r w:rsidRPr="006B7193">
        <w:rPr>
          <w:lang w:val="el-GR"/>
          <w:rPrChange w:id="6520" w:author="t.a.rizos" w:date="2021-04-21T09:27:00Z">
            <w:rPr/>
          </w:rPrChange>
        </w:rPr>
        <w:t xml:space="preserve">ιβ) </w:t>
      </w:r>
      <w:bookmarkStart w:id="6521" w:name="_Hlk511640497"/>
      <w:r w:rsidRPr="006B7193">
        <w:rPr>
          <w:lang w:val="el-GR"/>
          <w:rPrChange w:id="6522" w:author="t.a.rizos" w:date="2021-04-21T09:27:00Z">
            <w:rPr/>
          </w:rPrChange>
        </w:rPr>
        <w:t>Στοιχεία</w:t>
      </w:r>
      <w:r w:rsidRPr="006B7193">
        <w:rPr>
          <w:spacing w:val="1"/>
          <w:lang w:val="el-GR"/>
          <w:rPrChange w:id="652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524" w:author="t.a.rizos" w:date="2021-04-21T09:27:00Z">
            <w:rPr/>
          </w:rPrChange>
        </w:rPr>
        <w:t>σχετικά με τη αλλαγή Τελικών</w:t>
      </w:r>
      <w:r w:rsidRPr="006B7193">
        <w:rPr>
          <w:spacing w:val="1"/>
          <w:lang w:val="el-GR"/>
          <w:rPrChange w:id="652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526" w:author="t.a.rizos" w:date="2021-04-21T09:27:00Z">
            <w:rPr/>
          </w:rPrChange>
        </w:rPr>
        <w:t>Πελατών μεταξύ</w:t>
      </w:r>
      <w:r w:rsidRPr="006B7193">
        <w:rPr>
          <w:spacing w:val="1"/>
          <w:lang w:val="el-GR"/>
          <w:rPrChange w:id="652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528" w:author="t.a.rizos" w:date="2021-04-21T09:27:00Z">
            <w:rPr/>
          </w:rPrChange>
        </w:rPr>
        <w:t>Χρηστών Διανομής ανά</w:t>
      </w:r>
      <w:r w:rsidRPr="006B7193">
        <w:rPr>
          <w:spacing w:val="1"/>
          <w:lang w:val="el-GR"/>
          <w:rPrChange w:id="652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530" w:author="t.a.rizos" w:date="2021-04-21T09:27:00Z">
            <w:rPr/>
          </w:rPrChange>
        </w:rPr>
        <w:t>Κατηγορία Τελικών</w:t>
      </w:r>
      <w:r w:rsidRPr="006B7193">
        <w:rPr>
          <w:spacing w:val="1"/>
          <w:lang w:val="el-GR"/>
          <w:rPrChange w:id="653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532" w:author="t.a.rizos" w:date="2021-04-21T09:27:00Z">
            <w:rPr/>
          </w:rPrChange>
        </w:rPr>
        <w:t>Πελατών</w:t>
      </w:r>
      <w:bookmarkEnd w:id="6521"/>
      <w:r w:rsidRPr="006B7193">
        <w:rPr>
          <w:lang w:val="el-GR"/>
          <w:rPrChange w:id="6533" w:author="t.a.rizos" w:date="2021-04-21T09:27:00Z">
            <w:rPr/>
          </w:rPrChange>
        </w:rPr>
        <w:t>.</w:t>
      </w:r>
    </w:p>
    <w:p w14:paraId="638FC856" w14:textId="1FB72931" w:rsidR="004A0F50" w:rsidRPr="006B7193" w:rsidRDefault="005B07D8">
      <w:pPr>
        <w:pStyle w:val="BodyText"/>
        <w:spacing w:before="194" w:line="304" w:lineRule="auto"/>
        <w:ind w:left="846" w:right="360" w:hanging="2"/>
        <w:rPr>
          <w:lang w:val="el-GR"/>
          <w:rPrChange w:id="6534" w:author="t.a.rizos" w:date="2021-04-21T09:27:00Z">
            <w:rPr/>
          </w:rPrChange>
        </w:rPr>
        <w:pPrChange w:id="653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6536" w:author="t.a.rizos" w:date="2021-04-21T09:27:00Z">
            <w:rPr/>
          </w:rPrChange>
        </w:rPr>
        <w:t>ιγ)</w:t>
      </w:r>
      <w:r w:rsidRPr="006B7193">
        <w:rPr>
          <w:spacing w:val="2"/>
          <w:w w:val="105"/>
          <w:lang w:val="el-GR"/>
          <w:rPrChange w:id="65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38" w:author="t.a.rizos" w:date="2021-04-21T09:27:00Z">
            <w:rPr/>
          </w:rPrChange>
        </w:rPr>
        <w:t>Αριθμός</w:t>
      </w:r>
      <w:r w:rsidRPr="006B7193">
        <w:rPr>
          <w:spacing w:val="6"/>
          <w:w w:val="105"/>
          <w:lang w:val="el-GR"/>
          <w:rPrChange w:id="65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40" w:author="t.a.rizos" w:date="2021-04-21T09:27:00Z">
            <w:rPr/>
          </w:rPrChange>
        </w:rPr>
        <w:t>Τελικών</w:t>
      </w:r>
      <w:r w:rsidRPr="006B7193">
        <w:rPr>
          <w:spacing w:val="24"/>
          <w:w w:val="105"/>
          <w:lang w:val="el-GR"/>
          <w:rPrChange w:id="65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42" w:author="t.a.rizos" w:date="2021-04-21T09:27:00Z">
            <w:rPr/>
          </w:rPrChange>
        </w:rPr>
        <w:t>Πελατών</w:t>
      </w:r>
      <w:r w:rsidRPr="006B7193">
        <w:rPr>
          <w:spacing w:val="13"/>
          <w:w w:val="105"/>
          <w:lang w:val="el-GR"/>
          <w:rPrChange w:id="65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44" w:author="t.a.rizos" w:date="2021-04-21T09:27:00Z">
            <w:rPr/>
          </w:rPrChange>
        </w:rPr>
        <w:t>στους</w:t>
      </w:r>
      <w:r w:rsidRPr="006B7193">
        <w:rPr>
          <w:spacing w:val="8"/>
          <w:w w:val="105"/>
          <w:lang w:val="el-GR"/>
          <w:rPrChange w:id="65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46" w:author="t.a.rizos" w:date="2021-04-21T09:27:00Z">
            <w:rPr/>
          </w:rPrChange>
        </w:rPr>
        <w:t>οποίους</w:t>
      </w:r>
      <w:r w:rsidRPr="006B7193">
        <w:rPr>
          <w:spacing w:val="7"/>
          <w:w w:val="105"/>
          <w:lang w:val="el-GR"/>
          <w:rPrChange w:id="65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48" w:author="t.a.rizos" w:date="2021-04-21T09:27:00Z">
            <w:rPr/>
          </w:rPrChange>
        </w:rPr>
        <w:t>έγινε</w:t>
      </w:r>
      <w:r w:rsidRPr="006B7193">
        <w:rPr>
          <w:spacing w:val="10"/>
          <w:w w:val="105"/>
          <w:lang w:val="el-GR"/>
          <w:rPrChange w:id="65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50" w:author="t.a.rizos" w:date="2021-04-21T09:27:00Z">
            <w:rPr/>
          </w:rPrChange>
        </w:rPr>
        <w:t>παύση</w:t>
      </w:r>
      <w:r w:rsidRPr="006B7193">
        <w:rPr>
          <w:spacing w:val="16"/>
          <w:w w:val="105"/>
          <w:lang w:val="el-GR"/>
          <w:rPrChange w:id="65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52" w:author="t.a.rizos" w:date="2021-04-21T09:27:00Z">
            <w:rPr/>
          </w:rPrChange>
        </w:rPr>
        <w:t>εκπροσώπησης</w:t>
      </w:r>
      <w:r w:rsidRPr="006B7193">
        <w:rPr>
          <w:spacing w:val="16"/>
          <w:w w:val="105"/>
          <w:lang w:val="el-GR"/>
          <w:rPrChange w:id="65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54" w:author="t.a.rizos" w:date="2021-04-21T09:27:00Z">
            <w:rPr/>
          </w:rPrChange>
        </w:rPr>
        <w:t>ανά</w:t>
      </w:r>
      <w:r w:rsidRPr="006B7193">
        <w:rPr>
          <w:spacing w:val="13"/>
          <w:w w:val="105"/>
          <w:lang w:val="el-GR"/>
          <w:rPrChange w:id="65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56" w:author="t.a.rizos" w:date="2021-04-21T09:27:00Z">
            <w:rPr/>
          </w:rPrChange>
        </w:rPr>
        <w:t>κατηγορία</w:t>
      </w:r>
      <w:r w:rsidRPr="006B7193">
        <w:rPr>
          <w:spacing w:val="12"/>
          <w:w w:val="105"/>
          <w:lang w:val="el-GR"/>
          <w:rPrChange w:id="65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58" w:author="t.a.rizos" w:date="2021-04-21T09:27:00Z">
            <w:rPr/>
          </w:rPrChange>
        </w:rPr>
        <w:t>Τελικού</w:t>
      </w:r>
      <w:r w:rsidRPr="006B7193">
        <w:rPr>
          <w:spacing w:val="28"/>
          <w:w w:val="105"/>
          <w:lang w:val="el-GR"/>
          <w:rPrChange w:id="65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60" w:author="t.a.rizos" w:date="2021-04-21T09:27:00Z">
            <w:rPr/>
          </w:rPrChange>
        </w:rPr>
        <w:t>Πελάτη</w:t>
      </w:r>
      <w:r w:rsidRPr="006B7193">
        <w:rPr>
          <w:spacing w:val="-52"/>
          <w:w w:val="105"/>
          <w:lang w:val="el-GR"/>
          <w:rPrChange w:id="65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62" w:author="t.a.rizos" w:date="2021-04-21T09:27:00Z">
            <w:rPr/>
          </w:rPrChange>
        </w:rPr>
        <w:t>και</w:t>
      </w:r>
      <w:r w:rsidRPr="006B7193">
        <w:rPr>
          <w:spacing w:val="-2"/>
          <w:w w:val="105"/>
          <w:lang w:val="el-GR"/>
          <w:rPrChange w:id="65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64" w:author="t.a.rizos" w:date="2021-04-21T09:27:00Z">
            <w:rPr/>
          </w:rPrChange>
        </w:rPr>
        <w:t>ανά</w:t>
      </w:r>
      <w:r w:rsidRPr="006B7193">
        <w:rPr>
          <w:spacing w:val="5"/>
          <w:w w:val="105"/>
          <w:lang w:val="el-GR"/>
          <w:rPrChange w:id="65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66" w:author="t.a.rizos" w:date="2021-04-21T09:27:00Z">
            <w:rPr/>
          </w:rPrChange>
        </w:rPr>
        <w:t>Χρήστη</w:t>
      </w:r>
      <w:r w:rsidRPr="006B7193">
        <w:rPr>
          <w:spacing w:val="15"/>
          <w:w w:val="105"/>
          <w:lang w:val="el-GR"/>
          <w:rPrChange w:id="65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568" w:author="t.a.rizos" w:date="2021-04-21T09:27:00Z">
            <w:rPr/>
          </w:rPrChange>
        </w:rPr>
        <w:t>Διανομής.</w:t>
      </w:r>
      <w:del w:id="6569" w:author="t.a.rizos" w:date="2021-04-21T09:27:00Z">
        <w:r w:rsidR="00A42A4E" w:rsidRPr="00C678F2">
          <w:rPr>
            <w:lang w:val="el-GR"/>
            <w:rPrChange w:id="6570" w:author="t.a.rizos" w:date="2021-04-21T09:28:00Z">
              <w:rPr/>
            </w:rPrChange>
          </w:rPr>
          <w:delText xml:space="preserve"> </w:delText>
        </w:r>
      </w:del>
    </w:p>
    <w:p w14:paraId="264B94F8" w14:textId="77777777" w:rsidR="002305DB" w:rsidRPr="00C678F2" w:rsidRDefault="002305DB" w:rsidP="00B703CD">
      <w:pPr>
        <w:jc w:val="both"/>
        <w:rPr>
          <w:del w:id="6571" w:author="t.a.rizos" w:date="2021-04-21T09:27:00Z"/>
          <w:rFonts w:ascii="Calibri" w:eastAsia="Calibri" w:hAnsi="Calibri"/>
          <w:lang w:val="el-GR"/>
          <w:rPrChange w:id="6572" w:author="t.a.rizos" w:date="2021-04-21T09:28:00Z">
            <w:rPr>
              <w:del w:id="6573" w:author="t.a.rizos" w:date="2021-04-21T09:27:00Z"/>
            </w:rPr>
          </w:rPrChange>
        </w:rPr>
      </w:pPr>
      <w:del w:id="6574" w:author="t.a.rizos" w:date="2021-04-21T09:27:00Z">
        <w:r w:rsidRPr="00C678F2">
          <w:rPr>
            <w:lang w:val="el-GR"/>
            <w:rPrChange w:id="6575" w:author="t.a.rizos" w:date="2021-04-21T09:28:00Z">
              <w:rPr/>
            </w:rPrChange>
          </w:rPr>
          <w:delText xml:space="preserve">3. </w:delText>
        </w:r>
      </w:del>
      <w:r w:rsidR="005B07D8" w:rsidRPr="006B7193">
        <w:rPr>
          <w:spacing w:val="-1"/>
          <w:w w:val="105"/>
          <w:sz w:val="21"/>
          <w:lang w:val="el-GR"/>
          <w:rPrChange w:id="6576" w:author="t.a.rizos" w:date="2021-04-21T09:27:00Z">
            <w:rPr/>
          </w:rPrChange>
        </w:rPr>
        <w:t>Ο</w:t>
      </w:r>
      <w:r w:rsidR="005B07D8" w:rsidRPr="006B7193">
        <w:rPr>
          <w:spacing w:val="-13"/>
          <w:w w:val="105"/>
          <w:sz w:val="21"/>
          <w:lang w:val="el-GR"/>
          <w:rPrChange w:id="6577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6578" w:author="t.a.rizos" w:date="2021-04-21T09:27:00Z">
            <w:rPr/>
          </w:rPrChange>
        </w:rPr>
        <w:t>Διαχειριστής</w:t>
      </w:r>
      <w:r w:rsidR="005B07D8" w:rsidRPr="0001397C">
        <w:rPr>
          <w:spacing w:val="15"/>
          <w:w w:val="105"/>
          <w:sz w:val="21"/>
          <w:rPrChange w:id="6579" w:author="t.a.rizos" w:date="2021-04-27T12:59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6580" w:author="t.a.rizos" w:date="2021-04-21T09:27:00Z">
            <w:rPr/>
          </w:rPrChange>
        </w:rPr>
        <w:t xml:space="preserve">υποβάλλει </w:t>
      </w:r>
      <w:r w:rsidR="005B07D8" w:rsidRPr="0001397C">
        <w:rPr>
          <w:w w:val="105"/>
          <w:sz w:val="21"/>
          <w:rPrChange w:id="6581" w:author="t.a.rizos" w:date="2021-04-27T12:59:00Z">
            <w:rPr/>
          </w:rPrChange>
        </w:rPr>
        <w:t>στη</w:t>
      </w:r>
      <w:r w:rsidR="005B07D8" w:rsidRPr="0001397C">
        <w:rPr>
          <w:spacing w:val="10"/>
          <w:w w:val="105"/>
          <w:sz w:val="21"/>
          <w:rPrChange w:id="6582" w:author="t.a.rizos" w:date="2021-04-27T12:59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583" w:author="t.a.rizos" w:date="2021-04-21T09:27:00Z">
            <w:rPr/>
          </w:rPrChange>
        </w:rPr>
        <w:t>ΡΑΕ</w:t>
      </w:r>
      <w:r w:rsidR="005B07D8" w:rsidRPr="0001397C">
        <w:rPr>
          <w:spacing w:val="-3"/>
          <w:w w:val="105"/>
          <w:sz w:val="21"/>
          <w:rPrChange w:id="6584" w:author="t.a.rizos" w:date="2021-04-27T12:59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585" w:author="t.a.rizos" w:date="2021-04-21T09:27:00Z">
            <w:rPr/>
          </w:rPrChange>
        </w:rPr>
        <w:t>μηνιαίως</w:t>
      </w:r>
      <w:r w:rsidR="005B07D8" w:rsidRPr="0001397C">
        <w:rPr>
          <w:w w:val="105"/>
          <w:sz w:val="21"/>
          <w:rPrChange w:id="6586" w:author="t.a.rizos" w:date="2021-04-27T12:59:00Z">
            <w:rPr/>
          </w:rPrChange>
        </w:rPr>
        <w:t xml:space="preserve"> τις</w:t>
      </w:r>
      <w:r w:rsidR="005B07D8" w:rsidRPr="0001397C">
        <w:rPr>
          <w:spacing w:val="-11"/>
          <w:w w:val="105"/>
          <w:sz w:val="21"/>
          <w:rPrChange w:id="6587" w:author="t.a.rizos" w:date="2021-04-27T12:59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588" w:author="t.a.rizos" w:date="2021-04-21T09:27:00Z">
            <w:rPr/>
          </w:rPrChange>
        </w:rPr>
        <w:t>ακόλουθες</w:t>
      </w:r>
      <w:r w:rsidR="005B07D8" w:rsidRPr="0001397C">
        <w:rPr>
          <w:spacing w:val="5"/>
          <w:w w:val="105"/>
          <w:sz w:val="21"/>
          <w:rPrChange w:id="6589" w:author="t.a.rizos" w:date="2021-04-27T12:59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590" w:author="t.a.rizos" w:date="2021-04-21T09:27:00Z">
            <w:rPr/>
          </w:rPrChange>
        </w:rPr>
        <w:t>πληροφορίες</w:t>
      </w:r>
      <w:r w:rsidR="005B07D8" w:rsidRPr="0001397C">
        <w:rPr>
          <w:w w:val="105"/>
          <w:sz w:val="21"/>
          <w:rPrChange w:id="6591" w:author="t.a.rizos" w:date="2021-04-27T12:59:00Z">
            <w:rPr/>
          </w:rPrChange>
        </w:rPr>
        <w:t>:</w:t>
      </w:r>
    </w:p>
    <w:p w14:paraId="1E056AEE" w14:textId="3C9EBC9E" w:rsidR="004A0F50" w:rsidRPr="006B7193" w:rsidRDefault="005B07D8">
      <w:pPr>
        <w:pStyle w:val="ListParagraph"/>
        <w:numPr>
          <w:ilvl w:val="0"/>
          <w:numId w:val="54"/>
        </w:numPr>
        <w:tabs>
          <w:tab w:val="left" w:pos="1054"/>
        </w:tabs>
        <w:spacing w:before="195" w:line="506" w:lineRule="auto"/>
        <w:ind w:left="835" w:right="3187" w:firstLine="0"/>
        <w:rPr>
          <w:ins w:id="6592" w:author="t.a.rizos" w:date="2021-04-21T09:27:00Z"/>
          <w:sz w:val="21"/>
          <w:lang w:val="el-GR"/>
        </w:rPr>
      </w:pPr>
      <w:ins w:id="6593" w:author="t.a.rizos" w:date="2021-04-21T09:27:00Z">
        <w:r w:rsidRPr="006B7193">
          <w:rPr>
            <w:spacing w:val="-52"/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6594" w:author="t.a.rizos" w:date="2021-04-21T09:27:00Z">
            <w:rPr/>
          </w:rPrChange>
        </w:rPr>
        <w:t>α)</w:t>
      </w:r>
      <w:r w:rsidRPr="006B7193">
        <w:rPr>
          <w:spacing w:val="-9"/>
          <w:w w:val="105"/>
          <w:sz w:val="21"/>
          <w:lang w:val="el-GR"/>
          <w:rPrChange w:id="65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596" w:author="t.a.rizos" w:date="2021-04-21T09:27:00Z">
            <w:rPr/>
          </w:rPrChange>
        </w:rPr>
        <w:t>Αριθμό</w:t>
      </w:r>
      <w:r w:rsidRPr="006B7193">
        <w:rPr>
          <w:spacing w:val="11"/>
          <w:w w:val="105"/>
          <w:sz w:val="21"/>
          <w:lang w:val="el-GR"/>
          <w:rPrChange w:id="65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598" w:author="t.a.rizos" w:date="2021-04-21T09:27:00Z">
            <w:rPr/>
          </w:rPrChange>
        </w:rPr>
        <w:t>και</w:t>
      </w:r>
      <w:r w:rsidRPr="006B7193">
        <w:rPr>
          <w:spacing w:val="-12"/>
          <w:w w:val="105"/>
          <w:sz w:val="21"/>
          <w:lang w:val="el-GR"/>
          <w:rPrChange w:id="65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600" w:author="t.a.rizos" w:date="2021-04-21T09:27:00Z">
            <w:rPr/>
          </w:rPrChange>
        </w:rPr>
        <w:t>στοιχεία</w:t>
      </w:r>
      <w:r w:rsidRPr="006B7193">
        <w:rPr>
          <w:spacing w:val="1"/>
          <w:w w:val="105"/>
          <w:sz w:val="21"/>
          <w:lang w:val="el-GR"/>
          <w:rPrChange w:id="66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602" w:author="t.a.rizos" w:date="2021-04-21T09:27:00Z">
            <w:rPr/>
          </w:rPrChange>
        </w:rPr>
        <w:t>των</w:t>
      </w:r>
      <w:r w:rsidRPr="006B7193">
        <w:rPr>
          <w:spacing w:val="-6"/>
          <w:w w:val="105"/>
          <w:sz w:val="21"/>
          <w:lang w:val="el-GR"/>
          <w:rPrChange w:id="66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604" w:author="t.a.rizos" w:date="2021-04-21T09:27:00Z">
            <w:rPr/>
          </w:rPrChange>
        </w:rPr>
        <w:t>ενεργών</w:t>
      </w:r>
      <w:r w:rsidRPr="006B7193">
        <w:rPr>
          <w:spacing w:val="3"/>
          <w:w w:val="105"/>
          <w:sz w:val="21"/>
          <w:lang w:val="el-GR"/>
          <w:rPrChange w:id="66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606" w:author="t.a.rizos" w:date="2021-04-21T09:27:00Z">
            <w:rPr/>
          </w:rPrChange>
        </w:rPr>
        <w:t>Χρηστών Διανομής</w:t>
      </w:r>
      <w:r w:rsidRPr="006B7193">
        <w:rPr>
          <w:spacing w:val="1"/>
          <w:w w:val="105"/>
          <w:sz w:val="21"/>
          <w:lang w:val="el-GR"/>
          <w:rPrChange w:id="66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608" w:author="t.a.rizos" w:date="2021-04-21T09:27:00Z">
            <w:rPr/>
          </w:rPrChange>
        </w:rPr>
        <w:t>στο</w:t>
      </w:r>
      <w:r w:rsidRPr="006B7193">
        <w:rPr>
          <w:spacing w:val="-8"/>
          <w:w w:val="105"/>
          <w:sz w:val="21"/>
          <w:lang w:val="el-GR"/>
          <w:rPrChange w:id="66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610" w:author="t.a.rizos" w:date="2021-04-21T09:27:00Z">
            <w:rPr/>
          </w:rPrChange>
        </w:rPr>
        <w:t>Δίκτυό</w:t>
      </w:r>
      <w:r w:rsidRPr="006B7193">
        <w:rPr>
          <w:spacing w:val="-9"/>
          <w:w w:val="105"/>
          <w:sz w:val="21"/>
          <w:lang w:val="el-GR"/>
          <w:rPrChange w:id="66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612" w:author="t.a.rizos" w:date="2021-04-21T09:27:00Z">
            <w:rPr/>
          </w:rPrChange>
        </w:rPr>
        <w:t>του.</w:t>
      </w:r>
    </w:p>
    <w:p w14:paraId="50E3DE36" w14:textId="77777777" w:rsidR="004A0F50" w:rsidRPr="006B7193" w:rsidRDefault="004A0F50">
      <w:pPr>
        <w:spacing w:line="506" w:lineRule="auto"/>
        <w:rPr>
          <w:ins w:id="6613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50D0AED5" w14:textId="77777777" w:rsidR="004A0F50" w:rsidRPr="006B7193" w:rsidRDefault="004A0F50">
      <w:pPr>
        <w:pStyle w:val="BodyText"/>
        <w:spacing w:before="1"/>
        <w:rPr>
          <w:sz w:val="20"/>
          <w:lang w:val="el-GR"/>
          <w:rPrChange w:id="6614" w:author="t.a.rizos" w:date="2021-04-21T09:27:00Z">
            <w:rPr/>
          </w:rPrChange>
        </w:rPr>
        <w:pPrChange w:id="6615" w:author="t.a.rizos" w:date="2021-04-21T09:27:00Z">
          <w:pPr>
            <w:jc w:val="both"/>
          </w:pPr>
        </w:pPrChange>
      </w:pPr>
    </w:p>
    <w:p w14:paraId="70D00CD3" w14:textId="77777777" w:rsidR="004A0F50" w:rsidRPr="006B7193" w:rsidRDefault="005B07D8">
      <w:pPr>
        <w:pStyle w:val="BodyText"/>
        <w:spacing w:before="92" w:line="304" w:lineRule="auto"/>
        <w:ind w:left="834" w:firstLine="1"/>
        <w:rPr>
          <w:lang w:val="el-GR"/>
          <w:rPrChange w:id="6616" w:author="t.a.rizos" w:date="2021-04-21T09:27:00Z">
            <w:rPr/>
          </w:rPrChange>
        </w:rPr>
        <w:pPrChange w:id="6617" w:author="t.a.rizos" w:date="2021-04-21T09:27:00Z">
          <w:pPr>
            <w:jc w:val="both"/>
          </w:pPr>
        </w:pPrChange>
      </w:pPr>
      <w:r w:rsidRPr="006B7193">
        <w:rPr>
          <w:rFonts w:ascii="Arial" w:hAnsi="Arial"/>
          <w:sz w:val="19"/>
          <w:lang w:val="el-GR"/>
          <w:rPrChange w:id="6618" w:author="t.a.rizos" w:date="2021-04-21T09:27:00Z">
            <w:rPr/>
          </w:rPrChange>
        </w:rPr>
        <w:t xml:space="preserve">β) </w:t>
      </w:r>
      <w:r w:rsidRPr="006B7193">
        <w:rPr>
          <w:lang w:val="el-GR"/>
          <w:rPrChange w:id="6619" w:author="t.a.rizos" w:date="2021-04-21T09:27:00Z">
            <w:rPr/>
          </w:rPrChange>
        </w:rPr>
        <w:t>Αριθμό</w:t>
      </w:r>
      <w:r w:rsidRPr="006B7193">
        <w:rPr>
          <w:spacing w:val="1"/>
          <w:lang w:val="el-GR"/>
          <w:rPrChange w:id="662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621" w:author="t.a.rizos" w:date="2021-04-21T09:27:00Z">
            <w:rPr/>
          </w:rPrChange>
        </w:rPr>
        <w:t>εκπροσωπούμενων Σημείων</w:t>
      </w:r>
      <w:r w:rsidRPr="006B7193">
        <w:rPr>
          <w:spacing w:val="1"/>
          <w:lang w:val="el-GR"/>
          <w:rPrChange w:id="662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623" w:author="t.a.rizos" w:date="2021-04-21T09:27:00Z">
            <w:rPr/>
          </w:rPrChange>
        </w:rPr>
        <w:t>Παράδοσης</w:t>
      </w:r>
      <w:r w:rsidRPr="006B7193">
        <w:rPr>
          <w:spacing w:val="1"/>
          <w:lang w:val="el-GR"/>
          <w:rPrChange w:id="662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625" w:author="t.a.rizos" w:date="2021-04-21T09:27:00Z">
            <w:rPr/>
          </w:rPrChange>
        </w:rPr>
        <w:t>ανά</w:t>
      </w:r>
      <w:r w:rsidRPr="006B7193">
        <w:rPr>
          <w:spacing w:val="1"/>
          <w:lang w:val="el-GR"/>
          <w:rPrChange w:id="662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627" w:author="t.a.rizos" w:date="2021-04-21T09:27:00Z">
            <w:rPr/>
          </w:rPrChange>
        </w:rPr>
        <w:t>Κατηγορία Τελικών</w:t>
      </w:r>
      <w:r w:rsidRPr="006B7193">
        <w:rPr>
          <w:spacing w:val="1"/>
          <w:lang w:val="el-GR"/>
          <w:rPrChange w:id="662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629" w:author="t.a.rizos" w:date="2021-04-21T09:27:00Z">
            <w:rPr/>
          </w:rPrChange>
        </w:rPr>
        <w:t>Πελατών</w:t>
      </w:r>
      <w:r w:rsidRPr="006B7193">
        <w:rPr>
          <w:spacing w:val="1"/>
          <w:lang w:val="el-GR"/>
          <w:rPrChange w:id="663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631" w:author="t.a.rizos" w:date="2021-04-21T09:27:00Z">
            <w:rPr/>
          </w:rPrChange>
        </w:rPr>
        <w:t>και ανά ενεργό Χρήστη</w:t>
      </w:r>
      <w:r w:rsidRPr="006B7193">
        <w:rPr>
          <w:spacing w:val="-50"/>
          <w:lang w:val="el-GR"/>
          <w:rPrChange w:id="66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33" w:author="t.a.rizos" w:date="2021-04-21T09:27:00Z">
            <w:rPr/>
          </w:rPrChange>
        </w:rPr>
        <w:t>Διανομής.</w:t>
      </w:r>
    </w:p>
    <w:p w14:paraId="7888E69F" w14:textId="77777777" w:rsidR="004A0F50" w:rsidRPr="006B7193" w:rsidRDefault="004A0F50">
      <w:pPr>
        <w:pStyle w:val="BodyText"/>
        <w:spacing w:before="8"/>
        <w:rPr>
          <w:ins w:id="6634" w:author="t.a.rizos" w:date="2021-04-21T09:27:00Z"/>
          <w:sz w:val="17"/>
          <w:lang w:val="el-GR"/>
        </w:rPr>
      </w:pPr>
    </w:p>
    <w:p w14:paraId="37045839" w14:textId="77777777" w:rsidR="004A0F50" w:rsidRPr="006B7193" w:rsidRDefault="005B07D8">
      <w:pPr>
        <w:pStyle w:val="BodyText"/>
        <w:spacing w:line="304" w:lineRule="auto"/>
        <w:ind w:left="837" w:firstLine="1"/>
        <w:rPr>
          <w:lang w:val="el-GR"/>
          <w:rPrChange w:id="6635" w:author="t.a.rizos" w:date="2021-04-21T09:27:00Z">
            <w:rPr/>
          </w:rPrChange>
        </w:rPr>
        <w:pPrChange w:id="663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6637" w:author="t.a.rizos" w:date="2021-04-21T09:27:00Z">
            <w:rPr/>
          </w:rPrChange>
        </w:rPr>
        <w:t>γ) Συνολική</w:t>
      </w:r>
      <w:r w:rsidRPr="006B7193">
        <w:rPr>
          <w:spacing w:val="1"/>
          <w:w w:val="105"/>
          <w:lang w:val="el-GR"/>
          <w:rPrChange w:id="66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39" w:author="t.a.rizos" w:date="2021-04-21T09:27:00Z">
            <w:rPr/>
          </w:rPrChange>
        </w:rPr>
        <w:t>καταναλωθείσα</w:t>
      </w:r>
      <w:r w:rsidRPr="006B7193">
        <w:rPr>
          <w:spacing w:val="1"/>
          <w:w w:val="105"/>
          <w:lang w:val="el-GR"/>
          <w:rPrChange w:id="66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41" w:author="t.a.rizos" w:date="2021-04-21T09:27:00Z">
            <w:rPr/>
          </w:rPrChange>
        </w:rPr>
        <w:t>ποσότητα φυσικού αερίου ανά</w:t>
      </w:r>
      <w:r w:rsidRPr="006B7193">
        <w:rPr>
          <w:spacing w:val="1"/>
          <w:w w:val="105"/>
          <w:lang w:val="el-GR"/>
          <w:rPrChange w:id="66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43" w:author="t.a.rizos" w:date="2021-04-21T09:27:00Z">
            <w:rPr/>
          </w:rPrChange>
        </w:rPr>
        <w:t>Κατηγορία Τελικών</w:t>
      </w:r>
      <w:r w:rsidRPr="006B7193">
        <w:rPr>
          <w:spacing w:val="1"/>
          <w:w w:val="105"/>
          <w:lang w:val="el-GR"/>
          <w:rPrChange w:id="66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45" w:author="t.a.rizos" w:date="2021-04-21T09:27:00Z">
            <w:rPr/>
          </w:rPrChange>
        </w:rPr>
        <w:t>Πελατών</w:t>
      </w:r>
      <w:r w:rsidRPr="006B7193">
        <w:rPr>
          <w:spacing w:val="1"/>
          <w:w w:val="105"/>
          <w:lang w:val="el-GR"/>
          <w:rPrChange w:id="66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47" w:author="t.a.rizos" w:date="2021-04-21T09:27:00Z">
            <w:rPr/>
          </w:rPrChange>
        </w:rPr>
        <w:t>και ανά ενεργό</w:t>
      </w:r>
      <w:r w:rsidRPr="006B7193">
        <w:rPr>
          <w:spacing w:val="-53"/>
          <w:w w:val="105"/>
          <w:lang w:val="el-GR"/>
          <w:rPrChange w:id="66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49" w:author="t.a.rizos" w:date="2021-04-21T09:27:00Z">
            <w:rPr/>
          </w:rPrChange>
        </w:rPr>
        <w:t>Χρήστη</w:t>
      </w:r>
      <w:r w:rsidRPr="006B7193">
        <w:rPr>
          <w:spacing w:val="15"/>
          <w:w w:val="105"/>
          <w:lang w:val="el-GR"/>
          <w:rPrChange w:id="66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51" w:author="t.a.rizos" w:date="2021-04-21T09:27:00Z">
            <w:rPr/>
          </w:rPrChange>
        </w:rPr>
        <w:t>Διανομής.</w:t>
      </w:r>
    </w:p>
    <w:p w14:paraId="3CB9634A" w14:textId="77777777" w:rsidR="004A0F50" w:rsidRPr="006B7193" w:rsidRDefault="004A0F50">
      <w:pPr>
        <w:pStyle w:val="BodyText"/>
        <w:spacing w:before="8"/>
        <w:rPr>
          <w:ins w:id="6652" w:author="t.a.rizos" w:date="2021-04-21T09:27:00Z"/>
          <w:sz w:val="17"/>
          <w:lang w:val="el-GR"/>
        </w:rPr>
      </w:pPr>
    </w:p>
    <w:p w14:paraId="2F22ECE5" w14:textId="77777777" w:rsidR="004A0F50" w:rsidRPr="006B7193" w:rsidRDefault="005B07D8">
      <w:pPr>
        <w:pStyle w:val="BodyText"/>
        <w:ind w:left="836"/>
        <w:rPr>
          <w:lang w:val="el-GR"/>
          <w:rPrChange w:id="6653" w:author="t.a.rizos" w:date="2021-04-21T09:27:00Z">
            <w:rPr/>
          </w:rPrChange>
        </w:rPr>
        <w:pPrChange w:id="665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6655" w:author="t.a.rizos" w:date="2021-04-21T09:27:00Z">
            <w:rPr/>
          </w:rPrChange>
        </w:rPr>
        <w:t>δ)</w:t>
      </w:r>
      <w:r w:rsidRPr="006B7193">
        <w:rPr>
          <w:spacing w:val="-4"/>
          <w:w w:val="105"/>
          <w:lang w:val="el-GR"/>
          <w:rPrChange w:id="66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57" w:author="t.a.rizos" w:date="2021-04-21T09:27:00Z">
            <w:rPr/>
          </w:rPrChange>
        </w:rPr>
        <w:t>Συνολικό</w:t>
      </w:r>
      <w:r w:rsidRPr="006B7193">
        <w:rPr>
          <w:spacing w:val="3"/>
          <w:w w:val="105"/>
          <w:lang w:val="el-GR"/>
          <w:rPrChange w:id="66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59" w:author="t.a.rizos" w:date="2021-04-21T09:27:00Z">
            <w:rPr/>
          </w:rPrChange>
        </w:rPr>
        <w:t>μήκος</w:t>
      </w:r>
      <w:r w:rsidRPr="006B7193">
        <w:rPr>
          <w:spacing w:val="2"/>
          <w:w w:val="105"/>
          <w:lang w:val="el-GR"/>
          <w:rPrChange w:id="66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61" w:author="t.a.rizos" w:date="2021-04-21T09:27:00Z">
            <w:rPr/>
          </w:rPrChange>
        </w:rPr>
        <w:t>δικτύου</w:t>
      </w:r>
      <w:r w:rsidRPr="006B7193">
        <w:rPr>
          <w:spacing w:val="3"/>
          <w:w w:val="105"/>
          <w:lang w:val="el-GR"/>
          <w:rPrChange w:id="66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63" w:author="t.a.rizos" w:date="2021-04-21T09:27:00Z">
            <w:rPr/>
          </w:rPrChange>
        </w:rPr>
        <w:t>διανομής,</w:t>
      </w:r>
      <w:r w:rsidRPr="006B7193">
        <w:rPr>
          <w:spacing w:val="4"/>
          <w:w w:val="105"/>
          <w:lang w:val="el-GR"/>
          <w:rPrChange w:id="66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65" w:author="t.a.rizos" w:date="2021-04-21T09:27:00Z">
            <w:rPr/>
          </w:rPrChange>
        </w:rPr>
        <w:t>χαμηλής</w:t>
      </w:r>
      <w:r w:rsidRPr="006B7193">
        <w:rPr>
          <w:spacing w:val="17"/>
          <w:w w:val="105"/>
          <w:lang w:val="el-GR"/>
          <w:rPrChange w:id="66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67" w:author="t.a.rizos" w:date="2021-04-21T09:27:00Z">
            <w:rPr/>
          </w:rPrChange>
        </w:rPr>
        <w:t>και</w:t>
      </w:r>
      <w:r w:rsidRPr="006B7193">
        <w:rPr>
          <w:spacing w:val="-3"/>
          <w:w w:val="105"/>
          <w:lang w:val="el-GR"/>
          <w:rPrChange w:id="66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69" w:author="t.a.rizos" w:date="2021-04-21T09:27:00Z">
            <w:rPr/>
          </w:rPrChange>
        </w:rPr>
        <w:t>μέσης</w:t>
      </w:r>
      <w:r w:rsidRPr="006B7193">
        <w:rPr>
          <w:spacing w:val="7"/>
          <w:w w:val="105"/>
          <w:lang w:val="el-GR"/>
          <w:rPrChange w:id="66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71" w:author="t.a.rizos" w:date="2021-04-21T09:27:00Z">
            <w:rPr/>
          </w:rPrChange>
        </w:rPr>
        <w:t>πίεσης</w:t>
      </w:r>
      <w:r w:rsidRPr="006B7193">
        <w:rPr>
          <w:spacing w:val="1"/>
          <w:w w:val="105"/>
          <w:lang w:val="el-GR"/>
          <w:rPrChange w:id="66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73" w:author="t.a.rizos" w:date="2021-04-21T09:27:00Z">
            <w:rPr/>
          </w:rPrChange>
        </w:rPr>
        <w:t>σε</w:t>
      </w:r>
      <w:r w:rsidRPr="006B7193">
        <w:rPr>
          <w:spacing w:val="-10"/>
          <w:w w:val="105"/>
          <w:lang w:val="el-GR"/>
          <w:rPrChange w:id="66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675" w:author="t.a.rizos" w:date="2021-04-21T09:27:00Z">
            <w:rPr/>
          </w:rPrChange>
        </w:rPr>
        <w:t>χιλιόμετρα.</w:t>
      </w:r>
    </w:p>
    <w:p w14:paraId="69E6CCF4" w14:textId="77777777" w:rsidR="004A0F50" w:rsidRPr="006B7193" w:rsidRDefault="004A0F50">
      <w:pPr>
        <w:pStyle w:val="BodyText"/>
        <w:spacing w:before="7"/>
        <w:rPr>
          <w:lang w:val="el-GR"/>
          <w:rPrChange w:id="6676" w:author="t.a.rizos" w:date="2021-04-21T09:27:00Z">
            <w:rPr/>
          </w:rPrChange>
        </w:rPr>
        <w:pPrChange w:id="6677" w:author="t.a.rizos" w:date="2021-04-21T09:27:00Z">
          <w:pPr>
            <w:jc w:val="both"/>
          </w:pPr>
        </w:pPrChange>
      </w:pPr>
    </w:p>
    <w:p w14:paraId="30B6E107" w14:textId="77777777" w:rsidR="002305DB" w:rsidRPr="007C6F99" w:rsidRDefault="002305DB" w:rsidP="00B703CD">
      <w:pPr>
        <w:jc w:val="both"/>
        <w:rPr>
          <w:del w:id="6678" w:author="t.a.rizos" w:date="2021-04-21T09:27:00Z"/>
        </w:rPr>
      </w:pPr>
    </w:p>
    <w:p w14:paraId="72E38509" w14:textId="77777777" w:rsidR="003B19D6" w:rsidRDefault="003B19D6">
      <w:pPr>
        <w:rPr>
          <w:del w:id="6679" w:author="t.a.rizos" w:date="2021-04-21T09:27:00Z"/>
        </w:rPr>
      </w:pPr>
      <w:del w:id="6680" w:author="t.a.rizos" w:date="2021-04-21T09:27:00Z">
        <w:r>
          <w:br w:type="page"/>
        </w:r>
      </w:del>
    </w:p>
    <w:p w14:paraId="56519C95" w14:textId="77777777" w:rsidR="004A0F50" w:rsidRPr="006B7193" w:rsidRDefault="005B07D8">
      <w:pPr>
        <w:spacing w:before="95"/>
        <w:ind w:left="465"/>
        <w:jc w:val="center"/>
        <w:rPr>
          <w:rFonts w:ascii="Arial" w:hAnsi="Arial"/>
          <w:sz w:val="18"/>
          <w:lang w:val="el-GR"/>
          <w:rPrChange w:id="6681" w:author="t.a.rizos" w:date="2021-04-21T09:27:00Z">
            <w:rPr/>
          </w:rPrChange>
        </w:rPr>
        <w:pPrChange w:id="6682" w:author="t.a.rizos" w:date="2021-04-21T09:27:00Z">
          <w:pPr>
            <w:pStyle w:val="Heading1"/>
          </w:pPr>
        </w:pPrChange>
      </w:pPr>
      <w:bookmarkStart w:id="6683" w:name="_Toc446591217"/>
      <w:bookmarkStart w:id="6684" w:name="_Toc435531022"/>
      <w:bookmarkStart w:id="6685" w:name="_Toc511727634"/>
      <w:r w:rsidRPr="006B7193">
        <w:rPr>
          <w:rFonts w:ascii="Arial" w:hAnsi="Arial"/>
          <w:b/>
          <w:w w:val="105"/>
          <w:sz w:val="18"/>
          <w:lang w:val="el-GR"/>
          <w:rPrChange w:id="6686" w:author="t.a.rizos" w:date="2021-04-21T09:27:00Z">
            <w:rPr>
              <w:b w:val="0"/>
              <w:bCs w:val="0"/>
            </w:rPr>
          </w:rPrChange>
        </w:rPr>
        <w:t>ΚΕΦΑΛΑΙΟ</w:t>
      </w:r>
      <w:r w:rsidRPr="006B7193">
        <w:rPr>
          <w:rFonts w:ascii="Arial" w:hAnsi="Arial"/>
          <w:b/>
          <w:spacing w:val="7"/>
          <w:w w:val="105"/>
          <w:sz w:val="18"/>
          <w:lang w:val="el-GR"/>
          <w:rPrChange w:id="6687" w:author="t.a.rizos" w:date="2021-04-21T09:27:00Z">
            <w:rPr>
              <w:b w:val="0"/>
              <w:bCs w:val="0"/>
            </w:rPr>
          </w:rPrChange>
        </w:rPr>
        <w:t xml:space="preserve"> </w:t>
      </w:r>
      <w:bookmarkEnd w:id="6683"/>
      <w:bookmarkEnd w:id="6684"/>
      <w:r w:rsidRPr="006B7193">
        <w:rPr>
          <w:rFonts w:ascii="Arial" w:hAnsi="Arial"/>
          <w:b/>
          <w:w w:val="105"/>
          <w:sz w:val="18"/>
          <w:lang w:val="el-GR"/>
          <w:rPrChange w:id="6688" w:author="t.a.rizos" w:date="2021-04-21T09:27:00Z">
            <w:rPr>
              <w:b w:val="0"/>
              <w:bCs w:val="0"/>
            </w:rPr>
          </w:rPrChange>
        </w:rPr>
        <w:t>5</w:t>
      </w:r>
      <w:bookmarkEnd w:id="6685"/>
    </w:p>
    <w:p w14:paraId="13F0E835" w14:textId="77777777" w:rsidR="004A0F50" w:rsidRPr="006B7193" w:rsidRDefault="004A0F50">
      <w:pPr>
        <w:pStyle w:val="BodyText"/>
        <w:spacing w:before="3"/>
        <w:rPr>
          <w:ins w:id="6689" w:author="t.a.rizos" w:date="2021-04-21T09:27:00Z"/>
          <w:rFonts w:ascii="Arial"/>
          <w:b/>
          <w:sz w:val="26"/>
          <w:lang w:val="el-GR"/>
        </w:rPr>
      </w:pPr>
    </w:p>
    <w:p w14:paraId="1C08F832" w14:textId="77777777" w:rsidR="004A0F50" w:rsidRPr="006B7193" w:rsidRDefault="005B07D8">
      <w:pPr>
        <w:ind w:left="449"/>
        <w:jc w:val="center"/>
        <w:rPr>
          <w:rFonts w:ascii="Arial" w:hAnsi="Arial"/>
          <w:sz w:val="18"/>
          <w:lang w:val="el-GR"/>
          <w:rPrChange w:id="6690" w:author="t.a.rizos" w:date="2021-04-21T09:27:00Z">
            <w:rPr/>
          </w:rPrChange>
        </w:rPr>
        <w:pPrChange w:id="6691" w:author="t.a.rizos" w:date="2021-04-21T09:27:00Z">
          <w:pPr>
            <w:pStyle w:val="Heading1"/>
          </w:pPr>
        </w:pPrChange>
      </w:pPr>
      <w:bookmarkStart w:id="6692" w:name="_Toc435531023"/>
      <w:bookmarkStart w:id="6693" w:name="_Toc446591218"/>
      <w:bookmarkStart w:id="6694" w:name="_Toc511727635"/>
      <w:r w:rsidRPr="006B7193">
        <w:rPr>
          <w:rFonts w:ascii="Arial" w:hAnsi="Arial"/>
          <w:b/>
          <w:sz w:val="18"/>
          <w:lang w:val="el-GR"/>
          <w:rPrChange w:id="6695" w:author="t.a.rizos" w:date="2021-04-21T09:27:00Z">
            <w:rPr>
              <w:b w:val="0"/>
              <w:bCs w:val="0"/>
            </w:rPr>
          </w:rPrChange>
        </w:rPr>
        <w:t>ΣΥΝΔΕΣΗ,</w:t>
      </w:r>
      <w:r w:rsidRPr="006B7193">
        <w:rPr>
          <w:rFonts w:ascii="Arial" w:hAnsi="Arial"/>
          <w:b/>
          <w:spacing w:val="27"/>
          <w:sz w:val="18"/>
          <w:lang w:val="el-GR"/>
          <w:rPrChange w:id="6696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6697" w:author="t.a.rizos" w:date="2021-04-21T09:27:00Z">
            <w:rPr>
              <w:b w:val="0"/>
              <w:bCs w:val="0"/>
            </w:rPr>
          </w:rPrChange>
        </w:rPr>
        <w:t>ΤΡΟΠΟΠΟΙΗΣΗ,</w:t>
      </w:r>
      <w:r w:rsidRPr="006B7193">
        <w:rPr>
          <w:rFonts w:ascii="Arial" w:hAnsi="Arial"/>
          <w:b/>
          <w:spacing w:val="32"/>
          <w:sz w:val="18"/>
          <w:lang w:val="el-GR"/>
          <w:rPrChange w:id="6698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6699" w:author="t.a.rizos" w:date="2021-04-21T09:27:00Z">
            <w:rPr>
              <w:b w:val="0"/>
              <w:bCs w:val="0"/>
            </w:rPr>
          </w:rPrChange>
        </w:rPr>
        <w:t>ΔΙΑΚΟΠΗ,</w:t>
      </w:r>
      <w:r w:rsidRPr="006B7193">
        <w:rPr>
          <w:rFonts w:ascii="Arial" w:hAnsi="Arial"/>
          <w:b/>
          <w:spacing w:val="25"/>
          <w:sz w:val="18"/>
          <w:lang w:val="el-GR"/>
          <w:rPrChange w:id="6700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6701" w:author="t.a.rizos" w:date="2021-04-21T09:27:00Z">
            <w:rPr>
              <w:b w:val="0"/>
              <w:bCs w:val="0"/>
            </w:rPr>
          </w:rPrChange>
        </w:rPr>
        <w:t>ΕΠΑΝΕΝΕΡΓΟΠΟΙΗΣΗ</w:t>
      </w:r>
      <w:r w:rsidRPr="006B7193">
        <w:rPr>
          <w:rFonts w:ascii="Arial" w:hAnsi="Arial"/>
          <w:b/>
          <w:spacing w:val="-2"/>
          <w:sz w:val="18"/>
          <w:lang w:val="el-GR"/>
          <w:rPrChange w:id="6702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6703" w:author="t.a.rizos" w:date="2021-04-21T09:27:00Z">
            <w:rPr>
              <w:b w:val="0"/>
              <w:bCs w:val="0"/>
            </w:rPr>
          </w:rPrChange>
        </w:rPr>
        <w:t>ΤΩΝ</w:t>
      </w:r>
      <w:r w:rsidRPr="006B7193">
        <w:rPr>
          <w:rFonts w:ascii="Arial" w:hAnsi="Arial"/>
          <w:b/>
          <w:spacing w:val="17"/>
          <w:sz w:val="18"/>
          <w:lang w:val="el-GR"/>
          <w:rPrChange w:id="6704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6705" w:author="t.a.rizos" w:date="2021-04-21T09:27:00Z">
            <w:rPr>
              <w:b w:val="0"/>
              <w:bCs w:val="0"/>
            </w:rPr>
          </w:rPrChange>
        </w:rPr>
        <w:t>ΣΗΜΕΙΩΝ</w:t>
      </w:r>
      <w:r w:rsidRPr="006B7193">
        <w:rPr>
          <w:rFonts w:ascii="Arial" w:hAnsi="Arial"/>
          <w:b/>
          <w:spacing w:val="22"/>
          <w:sz w:val="18"/>
          <w:lang w:val="el-GR"/>
          <w:rPrChange w:id="6706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6707" w:author="t.a.rizos" w:date="2021-04-21T09:27:00Z">
            <w:rPr>
              <w:b w:val="0"/>
              <w:bCs w:val="0"/>
            </w:rPr>
          </w:rPrChange>
        </w:rPr>
        <w:t>ΠΑΡΑΔΟΣΗΣ</w:t>
      </w:r>
      <w:bookmarkEnd w:id="6692"/>
      <w:bookmarkEnd w:id="6693"/>
      <w:bookmarkEnd w:id="6694"/>
    </w:p>
    <w:p w14:paraId="1F265FD2" w14:textId="77777777" w:rsidR="004A0F50" w:rsidRPr="006B7193" w:rsidRDefault="004A0F50">
      <w:pPr>
        <w:pStyle w:val="BodyText"/>
        <w:rPr>
          <w:rFonts w:ascii="Arial"/>
          <w:sz w:val="20"/>
          <w:lang w:val="el-GR"/>
          <w:rPrChange w:id="6708" w:author="t.a.rizos" w:date="2021-04-21T09:27:00Z">
            <w:rPr/>
          </w:rPrChange>
        </w:rPr>
        <w:pPrChange w:id="6709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6710" w:name="_Toc511727636"/>
      <w:bookmarkEnd w:id="6710"/>
    </w:p>
    <w:p w14:paraId="1E36C3F9" w14:textId="77777777" w:rsidR="004A0F50" w:rsidRPr="006B7193" w:rsidRDefault="004A0F50">
      <w:pPr>
        <w:pStyle w:val="BodyText"/>
        <w:spacing w:before="5"/>
        <w:rPr>
          <w:ins w:id="6711" w:author="t.a.rizos" w:date="2021-04-21T09:27:00Z"/>
          <w:rFonts w:ascii="Arial"/>
          <w:b/>
          <w:sz w:val="18"/>
          <w:lang w:val="el-GR"/>
        </w:rPr>
      </w:pPr>
    </w:p>
    <w:p w14:paraId="3608E247" w14:textId="77777777" w:rsidR="004A0F50" w:rsidRPr="006B7193" w:rsidRDefault="005B07D8">
      <w:pPr>
        <w:ind w:left="621"/>
        <w:jc w:val="center"/>
        <w:rPr>
          <w:ins w:id="6712" w:author="t.a.rizos" w:date="2021-04-21T09:27:00Z"/>
          <w:rFonts w:ascii="Arial" w:hAnsi="Arial"/>
          <w:b/>
          <w:sz w:val="20"/>
          <w:lang w:val="el-GR"/>
        </w:rPr>
      </w:pPr>
      <w:ins w:id="6713" w:author="t.a.rizos" w:date="2021-04-21T09:27:00Z">
        <w:r w:rsidRPr="006B7193">
          <w:rPr>
            <w:rFonts w:ascii="Arial" w:hAnsi="Arial"/>
            <w:b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-1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sz w:val="20"/>
            <w:lang w:val="el-GR"/>
          </w:rPr>
          <w:t>24</w:t>
        </w:r>
      </w:ins>
    </w:p>
    <w:p w14:paraId="0DDD87D3" w14:textId="77777777" w:rsidR="004A0F50" w:rsidRPr="006B7193" w:rsidRDefault="005B07D8">
      <w:pPr>
        <w:spacing w:before="140"/>
        <w:ind w:left="457"/>
        <w:jc w:val="center"/>
        <w:rPr>
          <w:rFonts w:ascii="Arial" w:hAnsi="Arial"/>
          <w:sz w:val="20"/>
          <w:lang w:val="el-GR"/>
          <w:rPrChange w:id="6714" w:author="t.a.rizos" w:date="2021-04-21T09:27:00Z">
            <w:rPr/>
          </w:rPrChange>
        </w:rPr>
        <w:pPrChange w:id="6715" w:author="t.a.rizos" w:date="2021-04-21T09:27:00Z">
          <w:pPr>
            <w:pStyle w:val="Heading2"/>
          </w:pPr>
        </w:pPrChange>
      </w:pPr>
      <w:bookmarkStart w:id="6716" w:name="_Toc511727637"/>
      <w:r w:rsidRPr="006B7193">
        <w:rPr>
          <w:rFonts w:ascii="Arial" w:hAnsi="Arial"/>
          <w:b/>
          <w:w w:val="95"/>
          <w:sz w:val="20"/>
          <w:lang w:val="el-GR"/>
          <w:rPrChange w:id="6717" w:author="t.a.rizos" w:date="2021-04-21T09:27:00Z">
            <w:rPr>
              <w:b w:val="0"/>
              <w:bCs/>
              <w:sz w:val="21"/>
              <w:szCs w:val="21"/>
            </w:rPr>
          </w:rPrChange>
        </w:rPr>
        <w:t>Αίτηση</w:t>
      </w:r>
      <w:r w:rsidRPr="006B7193">
        <w:rPr>
          <w:rFonts w:ascii="Arial" w:hAnsi="Arial"/>
          <w:b/>
          <w:spacing w:val="3"/>
          <w:w w:val="95"/>
          <w:sz w:val="20"/>
          <w:lang w:val="el-GR"/>
          <w:rPrChange w:id="671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6719" w:author="t.a.rizos" w:date="2021-04-21T09:27:00Z">
            <w:rPr>
              <w:b w:val="0"/>
              <w:bCs/>
              <w:sz w:val="21"/>
              <w:szCs w:val="21"/>
            </w:rPr>
          </w:rPrChange>
        </w:rPr>
        <w:t>Σύνδεσης</w:t>
      </w:r>
      <w:r w:rsidRPr="006B7193">
        <w:rPr>
          <w:rFonts w:ascii="Arial" w:hAnsi="Arial"/>
          <w:b/>
          <w:spacing w:val="8"/>
          <w:w w:val="95"/>
          <w:sz w:val="20"/>
          <w:lang w:val="el-GR"/>
          <w:rPrChange w:id="672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6721" w:author="t.a.rizos" w:date="2021-04-21T09:27:00Z">
            <w:rPr>
              <w:b w:val="0"/>
              <w:bCs/>
              <w:sz w:val="21"/>
              <w:szCs w:val="21"/>
            </w:rPr>
          </w:rPrChange>
        </w:rPr>
        <w:t>νέου</w:t>
      </w:r>
      <w:r w:rsidRPr="006B7193">
        <w:rPr>
          <w:rFonts w:ascii="Arial" w:hAnsi="Arial"/>
          <w:b/>
          <w:spacing w:val="-2"/>
          <w:w w:val="95"/>
          <w:sz w:val="20"/>
          <w:lang w:val="el-GR"/>
          <w:rPrChange w:id="672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6723" w:author="t.a.rizos" w:date="2021-04-21T09:27:00Z">
            <w:rPr>
              <w:b w:val="0"/>
              <w:bCs/>
              <w:sz w:val="21"/>
              <w:szCs w:val="21"/>
            </w:rPr>
          </w:rPrChange>
        </w:rPr>
        <w:t>Σημείου</w:t>
      </w:r>
      <w:r w:rsidRPr="006B7193">
        <w:rPr>
          <w:rFonts w:ascii="Arial" w:hAnsi="Arial"/>
          <w:b/>
          <w:spacing w:val="8"/>
          <w:w w:val="95"/>
          <w:sz w:val="20"/>
          <w:lang w:val="el-GR"/>
          <w:rPrChange w:id="672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6725" w:author="t.a.rizos" w:date="2021-04-21T09:27:00Z">
            <w:rPr>
              <w:b w:val="0"/>
              <w:bCs/>
              <w:sz w:val="21"/>
              <w:szCs w:val="21"/>
            </w:rPr>
          </w:rPrChange>
        </w:rPr>
        <w:t>Παράδοσης</w:t>
      </w:r>
      <w:bookmarkEnd w:id="6716"/>
    </w:p>
    <w:p w14:paraId="06B06ED1" w14:textId="1D738CA7" w:rsidR="004A0F50" w:rsidRPr="006B7193" w:rsidRDefault="00636F07">
      <w:pPr>
        <w:pStyle w:val="BodyText"/>
        <w:spacing w:before="2"/>
        <w:rPr>
          <w:ins w:id="6726" w:author="t.a.rizos" w:date="2021-04-21T09:27:00Z"/>
          <w:rFonts w:ascii="Arial"/>
          <w:b/>
          <w:sz w:val="23"/>
          <w:lang w:val="el-GR"/>
        </w:rPr>
      </w:pPr>
      <w:del w:id="6727" w:author="t.a.rizos" w:date="2021-04-21T09:27:00Z">
        <w:r w:rsidRPr="00C678F2">
          <w:rPr>
            <w:lang w:val="el-GR"/>
            <w:rPrChange w:id="6728" w:author="t.a.rizos" w:date="2021-04-21T09:28:00Z">
              <w:rPr/>
            </w:rPrChange>
          </w:rPr>
          <w:delText xml:space="preserve">1. </w:delText>
        </w:r>
      </w:del>
    </w:p>
    <w:p w14:paraId="3997EE24" w14:textId="77777777" w:rsidR="004A0F50" w:rsidRPr="006B7193" w:rsidRDefault="005B07D8">
      <w:pPr>
        <w:pStyle w:val="ListParagraph"/>
        <w:numPr>
          <w:ilvl w:val="0"/>
          <w:numId w:val="53"/>
        </w:numPr>
        <w:tabs>
          <w:tab w:val="left" w:pos="1077"/>
        </w:tabs>
        <w:spacing w:line="307" w:lineRule="auto"/>
        <w:ind w:right="381" w:hanging="12"/>
        <w:rPr>
          <w:sz w:val="21"/>
          <w:lang w:val="el-GR"/>
          <w:rPrChange w:id="6729" w:author="t.a.rizos" w:date="2021-04-21T09:27:00Z">
            <w:rPr/>
          </w:rPrChange>
        </w:rPr>
        <w:pPrChange w:id="6730" w:author="t.a.rizos" w:date="2021-04-21T09:27:00Z">
          <w:pPr>
            <w:jc w:val="both"/>
          </w:pPr>
        </w:pPrChange>
      </w:pPr>
      <w:bookmarkStart w:id="6731" w:name="_Hlk511641511"/>
      <w:r w:rsidRPr="006B7193">
        <w:rPr>
          <w:sz w:val="21"/>
          <w:lang w:val="el-GR"/>
          <w:rPrChange w:id="6732" w:author="t.a.rizos" w:date="2021-04-21T09:27:00Z">
            <w:rPr/>
          </w:rPrChange>
        </w:rPr>
        <w:t>Η Σύνδεση</w:t>
      </w:r>
      <w:r w:rsidRPr="006B7193">
        <w:rPr>
          <w:spacing w:val="1"/>
          <w:sz w:val="21"/>
          <w:lang w:val="el-GR"/>
          <w:rPrChange w:id="673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6734" w:author="t.a.rizos" w:date="2021-04-21T09:27:00Z">
            <w:rPr/>
          </w:rPrChange>
        </w:rPr>
        <w:t>νέου</w:t>
      </w:r>
      <w:r w:rsidRPr="006B7193">
        <w:rPr>
          <w:spacing w:val="1"/>
          <w:sz w:val="21"/>
          <w:lang w:val="el-GR"/>
          <w:rPrChange w:id="673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6736" w:author="t.a.rizos" w:date="2021-04-21T09:27:00Z">
            <w:rPr/>
          </w:rPrChange>
        </w:rPr>
        <w:t>Σημείου</w:t>
      </w:r>
      <w:r w:rsidRPr="006B7193">
        <w:rPr>
          <w:spacing w:val="1"/>
          <w:sz w:val="21"/>
          <w:lang w:val="el-GR"/>
          <w:rPrChange w:id="673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6738" w:author="t.a.rizos" w:date="2021-04-21T09:27:00Z">
            <w:rPr/>
          </w:rPrChange>
        </w:rPr>
        <w:t>Παράδοσης</w:t>
      </w:r>
      <w:r w:rsidRPr="006B7193">
        <w:rPr>
          <w:spacing w:val="1"/>
          <w:sz w:val="21"/>
          <w:lang w:val="el-GR"/>
          <w:rPrChange w:id="673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6740" w:author="t.a.rizos" w:date="2021-04-21T09:27:00Z">
            <w:rPr/>
          </w:rPrChange>
        </w:rPr>
        <w:t xml:space="preserve">στο Δίκτυο Διανομής </w:t>
      </w:r>
      <w:bookmarkEnd w:id="6731"/>
      <w:r w:rsidRPr="006B7193">
        <w:rPr>
          <w:sz w:val="21"/>
          <w:lang w:val="el-GR"/>
          <w:rPrChange w:id="6741" w:author="t.a.rizos" w:date="2021-04-21T09:27:00Z">
            <w:rPr/>
          </w:rPrChange>
        </w:rPr>
        <w:t>πραγματοποιείται κατόπιν αίτησης σύναψης</w:t>
      </w:r>
      <w:r w:rsidRPr="006B7193">
        <w:rPr>
          <w:spacing w:val="1"/>
          <w:sz w:val="21"/>
          <w:lang w:val="el-GR"/>
          <w:rPrChange w:id="674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6743" w:author="t.a.rizos" w:date="2021-04-21T09:27:00Z">
            <w:rPr/>
          </w:rPrChange>
        </w:rPr>
        <w:t>Σύμβασης</w:t>
      </w:r>
      <w:r w:rsidRPr="006B7193">
        <w:rPr>
          <w:spacing w:val="1"/>
          <w:sz w:val="21"/>
          <w:lang w:val="el-GR"/>
          <w:rPrChange w:id="674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6745" w:author="t.a.rizos" w:date="2021-04-21T09:27:00Z">
            <w:rPr/>
          </w:rPrChange>
        </w:rPr>
        <w:t>Σύνδεσης (η «Αίτηση</w:t>
      </w:r>
      <w:r w:rsidRPr="006B7193">
        <w:rPr>
          <w:spacing w:val="1"/>
          <w:sz w:val="21"/>
          <w:lang w:val="el-GR"/>
          <w:rPrChange w:id="674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6747" w:author="t.a.rizos" w:date="2021-04-21T09:27:00Z">
            <w:rPr/>
          </w:rPrChange>
        </w:rPr>
        <w:t>Σύνδεσης»)</w:t>
      </w:r>
      <w:r w:rsidRPr="006B7193">
        <w:rPr>
          <w:spacing w:val="1"/>
          <w:sz w:val="21"/>
          <w:lang w:val="el-GR"/>
          <w:rPrChange w:id="674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6749" w:author="t.a.rizos" w:date="2021-04-21T09:27:00Z">
            <w:rPr/>
          </w:rPrChange>
        </w:rPr>
        <w:t>προς το Διαχειριστή, σύμφωνα με τα οριζόμενα στον παρόντα</w:t>
      </w:r>
      <w:r w:rsidRPr="006B7193">
        <w:rPr>
          <w:spacing w:val="1"/>
          <w:sz w:val="21"/>
          <w:lang w:val="el-GR"/>
          <w:rPrChange w:id="675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6751" w:author="t.a.rizos" w:date="2021-04-21T09:27:00Z">
            <w:rPr/>
          </w:rPrChange>
        </w:rPr>
        <w:t>Κώδικα.</w:t>
      </w:r>
    </w:p>
    <w:p w14:paraId="1497A6FC" w14:textId="41FAD127" w:rsidR="004A0F50" w:rsidRPr="006B7193" w:rsidRDefault="00636F07">
      <w:pPr>
        <w:pStyle w:val="ListParagraph"/>
        <w:numPr>
          <w:ilvl w:val="0"/>
          <w:numId w:val="53"/>
        </w:numPr>
        <w:tabs>
          <w:tab w:val="left" w:pos="1088"/>
        </w:tabs>
        <w:spacing w:before="197" w:line="309" w:lineRule="auto"/>
        <w:ind w:left="834" w:right="370" w:firstLine="10"/>
        <w:rPr>
          <w:sz w:val="21"/>
          <w:lang w:val="el-GR"/>
          <w:rPrChange w:id="6752" w:author="t.a.rizos" w:date="2021-04-21T09:27:00Z">
            <w:rPr/>
          </w:rPrChange>
        </w:rPr>
        <w:pPrChange w:id="6753" w:author="t.a.rizos" w:date="2021-04-21T09:27:00Z">
          <w:pPr>
            <w:jc w:val="both"/>
          </w:pPr>
        </w:pPrChange>
      </w:pPr>
      <w:del w:id="6754" w:author="t.a.rizos" w:date="2021-04-21T09:27:00Z">
        <w:r w:rsidRPr="00C678F2">
          <w:rPr>
            <w:lang w:val="el-GR"/>
            <w:rPrChange w:id="6755" w:author="t.a.rizos" w:date="2021-04-21T09:28:00Z">
              <w:rPr/>
            </w:rPrChange>
          </w:rPr>
          <w:delText xml:space="preserve">2. </w:delText>
        </w:r>
      </w:del>
      <w:r w:rsidR="005B07D8" w:rsidRPr="006B7193">
        <w:rPr>
          <w:w w:val="105"/>
          <w:sz w:val="21"/>
          <w:lang w:val="el-GR"/>
          <w:rPrChange w:id="6756" w:author="t.a.rizos" w:date="2021-04-21T09:27:00Z">
            <w:rPr/>
          </w:rPrChange>
        </w:rPr>
        <w:t>Ως Σύνδεση νέου Σημείου Παράδοσης</w:t>
      </w:r>
      <w:r w:rsidR="005B07D8" w:rsidRPr="006B7193">
        <w:rPr>
          <w:spacing w:val="1"/>
          <w:w w:val="105"/>
          <w:sz w:val="21"/>
          <w:lang w:val="el-GR"/>
          <w:rPrChange w:id="6757" w:author="t.a.rizos" w:date="2021-04-21T09:27:00Z">
            <w:rPr/>
          </w:rPrChange>
        </w:rPr>
        <w:t xml:space="preserve"> </w:t>
      </w:r>
      <w:del w:id="6758" w:author="t.a.rizos" w:date="2021-04-21T09:27:00Z">
        <w:r w:rsidRPr="00C678F2">
          <w:rPr>
            <w:lang w:val="el-GR"/>
            <w:rPrChange w:id="6759" w:author="t.a.rizos" w:date="2021-04-21T09:28:00Z">
              <w:rPr/>
            </w:rPrChange>
          </w:rPr>
          <w:delText xml:space="preserve"> </w:delText>
        </w:r>
      </w:del>
      <w:r w:rsidR="005B07D8" w:rsidRPr="006B7193">
        <w:rPr>
          <w:w w:val="105"/>
          <w:sz w:val="21"/>
          <w:lang w:val="el-GR"/>
          <w:rPrChange w:id="6760" w:author="t.a.rizos" w:date="2021-04-21T09:27:00Z">
            <w:rPr/>
          </w:rPrChange>
        </w:rPr>
        <w:t>νοείται η σύνδεση εγκατάστασης ενός</w:t>
      </w:r>
      <w:del w:id="6761" w:author="t.a.rizos" w:date="2021-04-21T09:27:00Z">
        <w:r w:rsidRPr="00C678F2">
          <w:rPr>
            <w:lang w:val="el-GR"/>
            <w:rPrChange w:id="6762" w:author="t.a.rizos" w:date="2021-04-21T09:28:00Z">
              <w:rPr/>
            </w:rPrChange>
          </w:rPr>
          <w:delText xml:space="preserve"> </w:delText>
        </w:r>
      </w:del>
      <w:r w:rsidR="005B07D8" w:rsidRPr="006B7193">
        <w:rPr>
          <w:spacing w:val="1"/>
          <w:w w:val="105"/>
          <w:sz w:val="21"/>
          <w:lang w:val="el-GR"/>
          <w:rPrChange w:id="676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764" w:author="t.a.rizos" w:date="2021-04-21T09:27:00Z">
            <w:rPr/>
          </w:rPrChange>
        </w:rPr>
        <w:t>πελάτη με το Δίκτυο</w:t>
      </w:r>
      <w:r w:rsidR="005B07D8" w:rsidRPr="006B7193">
        <w:rPr>
          <w:spacing w:val="1"/>
          <w:w w:val="105"/>
          <w:sz w:val="21"/>
          <w:lang w:val="el-GR"/>
          <w:rPrChange w:id="676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766" w:author="t.a.rizos" w:date="2021-04-21T09:27:00Z">
            <w:rPr/>
          </w:rPrChange>
        </w:rPr>
        <w:t>Διανομής.</w:t>
      </w:r>
      <w:r w:rsidR="005B07D8" w:rsidRPr="006B7193">
        <w:rPr>
          <w:spacing w:val="1"/>
          <w:w w:val="105"/>
          <w:sz w:val="21"/>
          <w:lang w:val="el-GR"/>
          <w:rPrChange w:id="676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768" w:author="t.a.rizos" w:date="2021-04-21T09:27:00Z">
            <w:rPr/>
          </w:rPrChange>
        </w:rPr>
        <w:t>Ο Διαχειριστής</w:t>
      </w:r>
      <w:r w:rsidR="005B07D8" w:rsidRPr="006B7193">
        <w:rPr>
          <w:spacing w:val="1"/>
          <w:w w:val="105"/>
          <w:sz w:val="21"/>
          <w:lang w:val="el-GR"/>
          <w:rPrChange w:id="676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770" w:author="t.a.rizos" w:date="2021-04-21T09:27:00Z">
            <w:rPr/>
          </w:rPrChange>
        </w:rPr>
        <w:t>υποχρεούται</w:t>
      </w:r>
      <w:r w:rsidR="005B07D8" w:rsidRPr="006B7193">
        <w:rPr>
          <w:spacing w:val="1"/>
          <w:w w:val="105"/>
          <w:sz w:val="21"/>
          <w:lang w:val="el-GR"/>
          <w:rPrChange w:id="677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772" w:author="t.a.rizos" w:date="2021-04-21T09:27:00Z">
            <w:rPr/>
          </w:rPrChange>
        </w:rPr>
        <w:t>να παρέχει</w:t>
      </w:r>
      <w:r w:rsidR="005B07D8" w:rsidRPr="006B7193">
        <w:rPr>
          <w:spacing w:val="1"/>
          <w:w w:val="105"/>
          <w:sz w:val="21"/>
          <w:lang w:val="el-GR"/>
          <w:rPrChange w:id="677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774" w:author="t.a.rizos" w:date="2021-04-21T09:27:00Z">
            <w:rPr/>
          </w:rPrChange>
        </w:rPr>
        <w:t>στην</w:t>
      </w:r>
      <w:r w:rsidR="005B07D8" w:rsidRPr="006B7193">
        <w:rPr>
          <w:spacing w:val="1"/>
          <w:w w:val="105"/>
          <w:sz w:val="21"/>
          <w:lang w:val="el-GR"/>
          <w:rPrChange w:id="677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776" w:author="t.a.rizos" w:date="2021-04-21T09:27:00Z">
            <w:rPr/>
          </w:rPrChange>
        </w:rPr>
        <w:t>ιστοσελίδα του</w:t>
      </w:r>
      <w:r w:rsidR="005B07D8" w:rsidRPr="006B7193">
        <w:rPr>
          <w:spacing w:val="1"/>
          <w:w w:val="105"/>
          <w:sz w:val="21"/>
          <w:lang w:val="el-GR"/>
          <w:rPrChange w:id="677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778" w:author="t.a.rizos" w:date="2021-04-21T09:27:00Z">
            <w:rPr/>
          </w:rPrChange>
        </w:rPr>
        <w:t>πληροφόρηση</w:t>
      </w:r>
      <w:r w:rsidR="005B07D8" w:rsidRPr="006B7193">
        <w:rPr>
          <w:spacing w:val="1"/>
          <w:w w:val="105"/>
          <w:sz w:val="21"/>
          <w:lang w:val="el-GR"/>
          <w:rPrChange w:id="677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780" w:author="t.a.rizos" w:date="2021-04-21T09:27:00Z">
            <w:rPr/>
          </w:rPrChange>
        </w:rPr>
        <w:t>σχετικά με το</w:t>
      </w:r>
      <w:r w:rsidR="005B07D8" w:rsidRPr="006B7193">
        <w:rPr>
          <w:spacing w:val="1"/>
          <w:w w:val="105"/>
          <w:sz w:val="21"/>
          <w:lang w:val="el-GR"/>
          <w:rPrChange w:id="678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782" w:author="t.a.rizos" w:date="2021-04-21T09:27:00Z">
            <w:rPr/>
          </w:rPrChange>
        </w:rPr>
        <w:t>υφιστάμενο Δίκτυο Διανομής προκειμένου να διαπιστώνεται η διαθεσιμότητα προς σύνδεση εγκατάστασης</w:t>
      </w:r>
      <w:r w:rsidR="005B07D8" w:rsidRPr="006B7193">
        <w:rPr>
          <w:spacing w:val="1"/>
          <w:w w:val="105"/>
          <w:sz w:val="21"/>
          <w:lang w:val="el-GR"/>
          <w:rPrChange w:id="678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784" w:author="t.a.rizos" w:date="2021-04-21T09:27:00Z">
            <w:rPr/>
          </w:rPrChange>
        </w:rPr>
        <w:t>σε</w:t>
      </w:r>
      <w:r w:rsidR="005B07D8" w:rsidRPr="006B7193">
        <w:rPr>
          <w:spacing w:val="-2"/>
          <w:w w:val="105"/>
          <w:sz w:val="21"/>
          <w:lang w:val="el-GR"/>
          <w:rPrChange w:id="678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786" w:author="t.a.rizos" w:date="2021-04-21T09:27:00Z">
            <w:rPr/>
          </w:rPrChange>
        </w:rPr>
        <w:t>αυτό.</w:t>
      </w:r>
    </w:p>
    <w:p w14:paraId="18EDC51A" w14:textId="4E36A5E6" w:rsidR="004A0F50" w:rsidRPr="006B7193" w:rsidRDefault="00636F07">
      <w:pPr>
        <w:pStyle w:val="ListParagraph"/>
        <w:numPr>
          <w:ilvl w:val="0"/>
          <w:numId w:val="53"/>
        </w:numPr>
        <w:tabs>
          <w:tab w:val="left" w:pos="1057"/>
        </w:tabs>
        <w:spacing w:before="196"/>
        <w:ind w:left="1056" w:hanging="222"/>
        <w:rPr>
          <w:sz w:val="21"/>
          <w:lang w:val="el-GR"/>
          <w:rPrChange w:id="6787" w:author="t.a.rizos" w:date="2021-04-21T09:27:00Z">
            <w:rPr/>
          </w:rPrChange>
        </w:rPr>
        <w:pPrChange w:id="6788" w:author="t.a.rizos" w:date="2021-04-21T09:27:00Z">
          <w:pPr>
            <w:jc w:val="both"/>
          </w:pPr>
        </w:pPrChange>
      </w:pPr>
      <w:del w:id="6789" w:author="t.a.rizos" w:date="2021-04-21T09:27:00Z">
        <w:r w:rsidRPr="00C678F2">
          <w:rPr>
            <w:lang w:val="el-GR"/>
            <w:rPrChange w:id="6790" w:author="t.a.rizos" w:date="2021-04-21T09:28:00Z">
              <w:rPr/>
            </w:rPrChange>
          </w:rPr>
          <w:delText xml:space="preserve">3. </w:delText>
        </w:r>
      </w:del>
      <w:r w:rsidR="005B07D8" w:rsidRPr="006B7193">
        <w:rPr>
          <w:sz w:val="21"/>
          <w:lang w:val="el-GR"/>
          <w:rPrChange w:id="6791" w:author="t.a.rizos" w:date="2021-04-21T09:27:00Z">
            <w:rPr/>
          </w:rPrChange>
        </w:rPr>
        <w:t>Για</w:t>
      </w:r>
      <w:r w:rsidR="005B07D8" w:rsidRPr="006B7193">
        <w:rPr>
          <w:spacing w:val="-2"/>
          <w:sz w:val="21"/>
          <w:lang w:val="el-GR"/>
          <w:rPrChange w:id="6792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793" w:author="t.a.rizos" w:date="2021-04-21T09:27:00Z">
            <w:rPr/>
          </w:rPrChange>
        </w:rPr>
        <w:t>τη</w:t>
      </w:r>
      <w:r w:rsidR="005B07D8" w:rsidRPr="006B7193">
        <w:rPr>
          <w:spacing w:val="15"/>
          <w:sz w:val="21"/>
          <w:lang w:val="el-GR"/>
          <w:rPrChange w:id="6794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795" w:author="t.a.rizos" w:date="2021-04-21T09:27:00Z">
            <w:rPr/>
          </w:rPrChange>
        </w:rPr>
        <w:t>Σύνδεση</w:t>
      </w:r>
      <w:r w:rsidR="005B07D8" w:rsidRPr="006B7193">
        <w:rPr>
          <w:spacing w:val="21"/>
          <w:sz w:val="21"/>
          <w:lang w:val="el-GR"/>
          <w:rPrChange w:id="6796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797" w:author="t.a.rizos" w:date="2021-04-21T09:27:00Z">
            <w:rPr/>
          </w:rPrChange>
        </w:rPr>
        <w:t>ενός</w:t>
      </w:r>
      <w:r w:rsidR="005B07D8" w:rsidRPr="006B7193">
        <w:rPr>
          <w:spacing w:val="17"/>
          <w:sz w:val="21"/>
          <w:lang w:val="el-GR"/>
          <w:rPrChange w:id="6798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799" w:author="t.a.rizos" w:date="2021-04-21T09:27:00Z">
            <w:rPr/>
          </w:rPrChange>
        </w:rPr>
        <w:t>νέου</w:t>
      </w:r>
      <w:r w:rsidR="005B07D8" w:rsidRPr="006B7193">
        <w:rPr>
          <w:spacing w:val="26"/>
          <w:sz w:val="21"/>
          <w:lang w:val="el-GR"/>
          <w:rPrChange w:id="6800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801" w:author="t.a.rizos" w:date="2021-04-21T09:27:00Z">
            <w:rPr/>
          </w:rPrChange>
        </w:rPr>
        <w:t>Σημείου</w:t>
      </w:r>
      <w:r w:rsidR="005B07D8" w:rsidRPr="006B7193">
        <w:rPr>
          <w:spacing w:val="41"/>
          <w:sz w:val="21"/>
          <w:lang w:val="el-GR"/>
          <w:rPrChange w:id="6802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803" w:author="t.a.rizos" w:date="2021-04-21T09:27:00Z">
            <w:rPr/>
          </w:rPrChange>
        </w:rPr>
        <w:t>Παράδοσης</w:t>
      </w:r>
      <w:r w:rsidR="005B07D8" w:rsidRPr="006B7193">
        <w:rPr>
          <w:spacing w:val="32"/>
          <w:sz w:val="21"/>
          <w:lang w:val="el-GR"/>
          <w:rPrChange w:id="6804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805" w:author="t.a.rizos" w:date="2021-04-21T09:27:00Z">
            <w:rPr/>
          </w:rPrChange>
        </w:rPr>
        <w:t>στο</w:t>
      </w:r>
      <w:r w:rsidR="005B07D8" w:rsidRPr="006B7193">
        <w:rPr>
          <w:spacing w:val="3"/>
          <w:sz w:val="21"/>
          <w:lang w:val="el-GR"/>
          <w:rPrChange w:id="6806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807" w:author="t.a.rizos" w:date="2021-04-21T09:27:00Z">
            <w:rPr/>
          </w:rPrChange>
        </w:rPr>
        <w:t>Δίκτυο</w:t>
      </w:r>
      <w:r w:rsidR="005B07D8" w:rsidRPr="006B7193">
        <w:rPr>
          <w:spacing w:val="11"/>
          <w:sz w:val="21"/>
          <w:lang w:val="el-GR"/>
          <w:rPrChange w:id="6808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809" w:author="t.a.rizos" w:date="2021-04-21T09:27:00Z">
            <w:rPr/>
          </w:rPrChange>
        </w:rPr>
        <w:t>Διανομής</w:t>
      </w:r>
      <w:r w:rsidR="005B07D8" w:rsidRPr="006B7193">
        <w:rPr>
          <w:spacing w:val="31"/>
          <w:sz w:val="21"/>
          <w:lang w:val="el-GR"/>
          <w:rPrChange w:id="6810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811" w:author="t.a.rizos" w:date="2021-04-21T09:27:00Z">
            <w:rPr/>
          </w:rPrChange>
        </w:rPr>
        <w:t>υποβάλλεται</w:t>
      </w:r>
      <w:r w:rsidR="005B07D8" w:rsidRPr="006B7193">
        <w:rPr>
          <w:spacing w:val="22"/>
          <w:sz w:val="21"/>
          <w:lang w:val="el-GR"/>
          <w:rPrChange w:id="6812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813" w:author="t.a.rizos" w:date="2021-04-21T09:27:00Z">
            <w:rPr/>
          </w:rPrChange>
        </w:rPr>
        <w:t>αίτημα</w:t>
      </w:r>
      <w:r w:rsidR="005B07D8" w:rsidRPr="006B7193">
        <w:rPr>
          <w:spacing w:val="14"/>
          <w:sz w:val="21"/>
          <w:lang w:val="el-GR"/>
          <w:rPrChange w:id="6814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815" w:author="t.a.rizos" w:date="2021-04-21T09:27:00Z">
            <w:rPr/>
          </w:rPrChange>
        </w:rPr>
        <w:t>στο</w:t>
      </w:r>
      <w:r w:rsidR="005B07D8" w:rsidRPr="006B7193">
        <w:rPr>
          <w:spacing w:val="3"/>
          <w:sz w:val="21"/>
          <w:lang w:val="el-GR"/>
          <w:rPrChange w:id="6816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817" w:author="t.a.rizos" w:date="2021-04-21T09:27:00Z">
            <w:rPr/>
          </w:rPrChange>
        </w:rPr>
        <w:t>Διαχειριστή.</w:t>
      </w:r>
    </w:p>
    <w:p w14:paraId="74AF28B8" w14:textId="21875581" w:rsidR="004A0F50" w:rsidRPr="006B7193" w:rsidRDefault="00636F07">
      <w:pPr>
        <w:pStyle w:val="BodyText"/>
        <w:spacing w:before="3"/>
        <w:rPr>
          <w:ins w:id="6818" w:author="t.a.rizos" w:date="2021-04-21T09:27:00Z"/>
          <w:sz w:val="23"/>
          <w:lang w:val="el-GR"/>
        </w:rPr>
      </w:pPr>
      <w:del w:id="6819" w:author="t.a.rizos" w:date="2021-04-21T09:27:00Z">
        <w:r w:rsidRPr="00C678F2">
          <w:rPr>
            <w:lang w:val="el-GR"/>
            <w:rPrChange w:id="6820" w:author="t.a.rizos" w:date="2021-04-21T09:28:00Z">
              <w:rPr/>
            </w:rPrChange>
          </w:rPr>
          <w:delText xml:space="preserve">4. </w:delText>
        </w:r>
      </w:del>
    </w:p>
    <w:p w14:paraId="7EBA1679" w14:textId="5FE7ED62" w:rsidR="004A0F50" w:rsidRPr="006B7193" w:rsidRDefault="005B07D8">
      <w:pPr>
        <w:pStyle w:val="ListParagraph"/>
        <w:numPr>
          <w:ilvl w:val="0"/>
          <w:numId w:val="53"/>
        </w:numPr>
        <w:tabs>
          <w:tab w:val="left" w:pos="1068"/>
        </w:tabs>
        <w:spacing w:line="304" w:lineRule="auto"/>
        <w:ind w:left="836" w:right="370" w:hanging="1"/>
        <w:rPr>
          <w:ins w:id="6821" w:author="t.a.rizos" w:date="2021-04-21T09:27:00Z"/>
          <w:sz w:val="21"/>
          <w:lang w:val="el-GR"/>
        </w:rPr>
      </w:pPr>
      <w:r w:rsidRPr="006B7193">
        <w:rPr>
          <w:w w:val="105"/>
          <w:sz w:val="21"/>
          <w:lang w:val="el-GR"/>
          <w:rPrChange w:id="6822" w:author="t.a.rizos" w:date="2021-04-21T09:27:00Z">
            <w:rPr/>
          </w:rPrChange>
        </w:rPr>
        <w:t>Ο Διαχειριστής καταρτίζει και αναρτά στην ιστοσελίδα του Έντυπο Αίτησης Σύνδεσης εγκατάστασης το</w:t>
      </w:r>
      <w:r w:rsidRPr="006B7193">
        <w:rPr>
          <w:spacing w:val="1"/>
          <w:w w:val="105"/>
          <w:sz w:val="21"/>
          <w:lang w:val="el-GR"/>
          <w:rPrChange w:id="68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824" w:author="t.a.rizos" w:date="2021-04-21T09:27:00Z">
            <w:rPr/>
          </w:rPrChange>
        </w:rPr>
        <w:t>οποίο</w:t>
      </w:r>
      <w:r w:rsidRPr="006B7193">
        <w:rPr>
          <w:spacing w:val="5"/>
          <w:w w:val="105"/>
          <w:sz w:val="21"/>
          <w:lang w:val="el-GR"/>
          <w:rPrChange w:id="68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826" w:author="t.a.rizos" w:date="2021-04-21T09:27:00Z">
            <w:rPr/>
          </w:rPrChange>
        </w:rPr>
        <w:t>περιλαμβάνει</w:t>
      </w:r>
      <w:r w:rsidRPr="006B7193">
        <w:rPr>
          <w:spacing w:val="18"/>
          <w:w w:val="105"/>
          <w:sz w:val="21"/>
          <w:lang w:val="el-GR"/>
          <w:rPrChange w:id="68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828" w:author="t.a.rizos" w:date="2021-04-21T09:27:00Z">
            <w:rPr/>
          </w:rPrChange>
        </w:rPr>
        <w:t>τουλάχιστον</w:t>
      </w:r>
      <w:r w:rsidRPr="006B7193">
        <w:rPr>
          <w:spacing w:val="19"/>
          <w:w w:val="105"/>
          <w:sz w:val="21"/>
          <w:lang w:val="el-GR"/>
          <w:rPrChange w:id="68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830" w:author="t.a.rizos" w:date="2021-04-21T09:27:00Z">
            <w:rPr/>
          </w:rPrChange>
        </w:rPr>
        <w:t>τα</w:t>
      </w:r>
      <w:r w:rsidRPr="006B7193">
        <w:rPr>
          <w:spacing w:val="-4"/>
          <w:w w:val="105"/>
          <w:sz w:val="21"/>
          <w:lang w:val="el-GR"/>
          <w:rPrChange w:id="68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832" w:author="t.a.rizos" w:date="2021-04-21T09:27:00Z">
            <w:rPr/>
          </w:rPrChange>
        </w:rPr>
        <w:t>ακόλουθα</w:t>
      </w:r>
      <w:r w:rsidRPr="006B7193">
        <w:rPr>
          <w:spacing w:val="12"/>
          <w:w w:val="105"/>
          <w:sz w:val="21"/>
          <w:lang w:val="el-GR"/>
          <w:rPrChange w:id="68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6834" w:author="t.a.rizos" w:date="2021-04-21T09:27:00Z">
            <w:rPr/>
          </w:rPrChange>
        </w:rPr>
        <w:t>στοιχεία:</w:t>
      </w:r>
      <w:del w:id="6835" w:author="t.a.rizos" w:date="2021-04-21T09:27:00Z">
        <w:r w:rsidR="00636F07" w:rsidRPr="00C678F2">
          <w:rPr>
            <w:lang w:val="el-GR"/>
            <w:rPrChange w:id="6836" w:author="t.a.rizos" w:date="2021-04-21T09:28:00Z">
              <w:rPr/>
            </w:rPrChange>
          </w:rPr>
          <w:delText xml:space="preserve"> </w:delText>
        </w:r>
      </w:del>
    </w:p>
    <w:p w14:paraId="43FD1512" w14:textId="77777777" w:rsidR="004A0F50" w:rsidRPr="006B7193" w:rsidRDefault="004A0F50">
      <w:pPr>
        <w:pStyle w:val="BodyText"/>
        <w:spacing w:before="8"/>
        <w:rPr>
          <w:sz w:val="17"/>
          <w:lang w:val="el-GR"/>
          <w:rPrChange w:id="6837" w:author="t.a.rizos" w:date="2021-04-21T09:27:00Z">
            <w:rPr/>
          </w:rPrChange>
        </w:rPr>
        <w:pPrChange w:id="6838" w:author="t.a.rizos" w:date="2021-04-21T09:27:00Z">
          <w:pPr>
            <w:jc w:val="both"/>
          </w:pPr>
        </w:pPrChange>
      </w:pPr>
    </w:p>
    <w:p w14:paraId="5F1E29C8" w14:textId="77777777" w:rsidR="004A0F50" w:rsidRPr="006B7193" w:rsidRDefault="005B07D8">
      <w:pPr>
        <w:pStyle w:val="BodyText"/>
        <w:spacing w:line="304" w:lineRule="auto"/>
        <w:ind w:left="837" w:hanging="3"/>
        <w:rPr>
          <w:lang w:val="el-GR"/>
          <w:rPrChange w:id="6839" w:author="t.a.rizos" w:date="2021-04-21T09:27:00Z">
            <w:rPr/>
          </w:rPrChange>
        </w:rPr>
        <w:pPrChange w:id="6840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6841" w:author="t.a.rizos" w:date="2021-04-21T09:27:00Z">
            <w:rPr/>
          </w:rPrChange>
        </w:rPr>
        <w:t>α) Τα στοιχεία του αιτούντα που απαιτούνται</w:t>
      </w:r>
      <w:r w:rsidRPr="006B7193">
        <w:rPr>
          <w:spacing w:val="1"/>
          <w:w w:val="105"/>
          <w:lang w:val="el-GR"/>
          <w:rPrChange w:id="68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843" w:author="t.a.rizos" w:date="2021-04-21T09:27:00Z">
            <w:rPr/>
          </w:rPrChange>
        </w:rPr>
        <w:t>για την</w:t>
      </w:r>
      <w:r w:rsidRPr="006B7193">
        <w:rPr>
          <w:spacing w:val="1"/>
          <w:w w:val="105"/>
          <w:lang w:val="el-GR"/>
          <w:rPrChange w:id="68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845" w:author="t.a.rizos" w:date="2021-04-21T09:27:00Z">
            <w:rPr/>
          </w:rPrChange>
        </w:rPr>
        <w:t>υπογραφή</w:t>
      </w:r>
      <w:r w:rsidRPr="006B7193">
        <w:rPr>
          <w:spacing w:val="1"/>
          <w:w w:val="105"/>
          <w:lang w:val="el-GR"/>
          <w:rPrChange w:id="68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847" w:author="t.a.rizos" w:date="2021-04-21T09:27:00Z">
            <w:rPr/>
          </w:rPrChange>
        </w:rPr>
        <w:t>σύμβασης,</w:t>
      </w:r>
      <w:r w:rsidRPr="006B7193">
        <w:rPr>
          <w:spacing w:val="1"/>
          <w:w w:val="105"/>
          <w:lang w:val="el-GR"/>
          <w:rPrChange w:id="68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849" w:author="t.a.rizos" w:date="2021-04-21T09:27:00Z">
            <w:rPr/>
          </w:rPrChange>
        </w:rPr>
        <w:t>σύμφωνα με το άρθρο</w:t>
      </w:r>
      <w:r w:rsidRPr="006B7193">
        <w:rPr>
          <w:spacing w:val="1"/>
          <w:w w:val="105"/>
          <w:lang w:val="el-GR"/>
          <w:rPrChange w:id="68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851" w:author="t.a.rizos" w:date="2021-04-21T09:27:00Z">
            <w:rPr/>
          </w:rPrChange>
        </w:rPr>
        <w:t>26 του</w:t>
      </w:r>
      <w:r w:rsidRPr="006B7193">
        <w:rPr>
          <w:spacing w:val="1"/>
          <w:w w:val="105"/>
          <w:lang w:val="el-GR"/>
          <w:rPrChange w:id="68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853" w:author="t.a.rizos" w:date="2021-04-21T09:27:00Z">
            <w:rPr/>
          </w:rPrChange>
        </w:rPr>
        <w:t>παρόντος</w:t>
      </w:r>
      <w:r w:rsidRPr="006B7193">
        <w:rPr>
          <w:spacing w:val="29"/>
          <w:w w:val="105"/>
          <w:lang w:val="el-GR"/>
          <w:rPrChange w:id="68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855" w:author="t.a.rizos" w:date="2021-04-21T09:27:00Z">
            <w:rPr/>
          </w:rPrChange>
        </w:rPr>
        <w:t>Κώδικα.</w:t>
      </w:r>
    </w:p>
    <w:p w14:paraId="2335BA1F" w14:textId="77777777" w:rsidR="004A0F50" w:rsidRPr="006B7193" w:rsidRDefault="004A0F50">
      <w:pPr>
        <w:pStyle w:val="BodyText"/>
        <w:spacing w:before="8"/>
        <w:rPr>
          <w:ins w:id="6856" w:author="t.a.rizos" w:date="2021-04-21T09:27:00Z"/>
          <w:sz w:val="17"/>
          <w:lang w:val="el-GR"/>
        </w:rPr>
      </w:pPr>
    </w:p>
    <w:p w14:paraId="5F8AB94B" w14:textId="77777777" w:rsidR="00636F07" w:rsidRPr="00C678F2" w:rsidRDefault="005B07D8" w:rsidP="00E13A69">
      <w:pPr>
        <w:jc w:val="both"/>
        <w:rPr>
          <w:del w:id="6857" w:author="t.a.rizos" w:date="2021-04-21T09:27:00Z"/>
          <w:rFonts w:ascii="Calibri" w:eastAsia="Calibri" w:hAnsi="Calibri"/>
          <w:lang w:val="el-GR"/>
          <w:rPrChange w:id="6858" w:author="t.a.rizos" w:date="2021-04-21T09:28:00Z">
            <w:rPr>
              <w:del w:id="6859" w:author="t.a.rizos" w:date="2021-04-21T09:27:00Z"/>
            </w:rPr>
          </w:rPrChange>
        </w:rPr>
      </w:pPr>
      <w:r w:rsidRPr="006B7193">
        <w:rPr>
          <w:w w:val="105"/>
          <w:lang w:val="el-GR"/>
          <w:rPrChange w:id="6860" w:author="t.a.rizos" w:date="2021-04-21T09:27:00Z">
            <w:rPr/>
          </w:rPrChange>
        </w:rPr>
        <w:t>β)</w:t>
      </w:r>
      <w:r w:rsidRPr="006B7193">
        <w:rPr>
          <w:spacing w:val="-9"/>
          <w:w w:val="105"/>
          <w:lang w:val="el-GR"/>
          <w:rPrChange w:id="68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862" w:author="t.a.rizos" w:date="2021-04-21T09:27:00Z">
            <w:rPr/>
          </w:rPrChange>
        </w:rPr>
        <w:t>Ακριβή</w:t>
      </w:r>
      <w:r w:rsidRPr="0001397C">
        <w:rPr>
          <w:spacing w:val="-1"/>
          <w:w w:val="105"/>
          <w:rPrChange w:id="6863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6864" w:author="t.a.rizos" w:date="2021-04-21T09:27:00Z">
            <w:rPr/>
          </w:rPrChange>
        </w:rPr>
        <w:t>διεύθυνση</w:t>
      </w:r>
      <w:r w:rsidRPr="0001397C">
        <w:rPr>
          <w:spacing w:val="3"/>
          <w:w w:val="105"/>
          <w:rPrChange w:id="6865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6866" w:author="t.a.rizos" w:date="2021-04-21T09:27:00Z">
            <w:rPr/>
          </w:rPrChange>
        </w:rPr>
        <w:t>του</w:t>
      </w:r>
      <w:r w:rsidRPr="0001397C">
        <w:rPr>
          <w:spacing w:val="-4"/>
          <w:w w:val="105"/>
          <w:rPrChange w:id="6867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6868" w:author="t.a.rizos" w:date="2021-04-21T09:27:00Z">
            <w:rPr/>
          </w:rPrChange>
        </w:rPr>
        <w:t>Σημείου</w:t>
      </w:r>
      <w:r w:rsidRPr="0001397C">
        <w:rPr>
          <w:spacing w:val="16"/>
          <w:w w:val="105"/>
          <w:rPrChange w:id="6869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6870" w:author="t.a.rizos" w:date="2021-04-21T09:27:00Z">
            <w:rPr/>
          </w:rPrChange>
        </w:rPr>
        <w:t>Παράδοσης</w:t>
      </w:r>
      <w:r w:rsidRPr="0001397C">
        <w:rPr>
          <w:spacing w:val="5"/>
          <w:w w:val="105"/>
          <w:rPrChange w:id="6871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6872" w:author="t.a.rizos" w:date="2021-04-21T09:27:00Z">
            <w:rPr/>
          </w:rPrChange>
        </w:rPr>
        <w:t>(της</w:t>
      </w:r>
      <w:r w:rsidRPr="0001397C">
        <w:rPr>
          <w:spacing w:val="-10"/>
          <w:w w:val="105"/>
          <w:rPrChange w:id="6873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6874" w:author="t.a.rizos" w:date="2021-04-21T09:27:00Z">
            <w:rPr/>
          </w:rPrChange>
        </w:rPr>
        <w:t>εγκατάστασης)</w:t>
      </w:r>
      <w:r w:rsidRPr="0001397C">
        <w:rPr>
          <w:w w:val="105"/>
          <w:rPrChange w:id="6875" w:author="t.a.rizos" w:date="2021-04-27T12:59:00Z">
            <w:rPr/>
          </w:rPrChange>
        </w:rPr>
        <w:t>.</w:t>
      </w:r>
    </w:p>
    <w:p w14:paraId="5F31F048" w14:textId="67F35347" w:rsidR="004A0F50" w:rsidRPr="006B7193" w:rsidRDefault="005B07D8">
      <w:pPr>
        <w:pStyle w:val="BodyText"/>
        <w:spacing w:line="506" w:lineRule="auto"/>
        <w:ind w:left="839" w:right="3884" w:hanging="2"/>
        <w:rPr>
          <w:lang w:val="el-GR"/>
          <w:rPrChange w:id="6876" w:author="t.a.rizos" w:date="2021-04-21T09:27:00Z">
            <w:rPr/>
          </w:rPrChange>
        </w:rPr>
        <w:pPrChange w:id="6877" w:author="t.a.rizos" w:date="2021-04-21T09:27:00Z">
          <w:pPr>
            <w:jc w:val="both"/>
          </w:pPr>
        </w:pPrChange>
      </w:pPr>
      <w:ins w:id="6878" w:author="t.a.rizos" w:date="2021-04-21T09:27:00Z">
        <w:r w:rsidRPr="006B7193">
          <w:rPr>
            <w:spacing w:val="-52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6879" w:author="t.a.rizos" w:date="2021-04-21T09:27:00Z">
            <w:rPr/>
          </w:rPrChange>
        </w:rPr>
        <w:t>γ)</w:t>
      </w:r>
      <w:r w:rsidRPr="006B7193">
        <w:rPr>
          <w:spacing w:val="-11"/>
          <w:w w:val="105"/>
          <w:lang w:val="el-GR"/>
          <w:rPrChange w:id="68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881" w:author="t.a.rizos" w:date="2021-04-21T09:27:00Z">
            <w:rPr/>
          </w:rPrChange>
        </w:rPr>
        <w:t>Τη</w:t>
      </w:r>
      <w:r w:rsidRPr="006B7193">
        <w:rPr>
          <w:spacing w:val="2"/>
          <w:w w:val="105"/>
          <w:lang w:val="el-GR"/>
          <w:rPrChange w:id="68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883" w:author="t.a.rizos" w:date="2021-04-21T09:27:00Z">
            <w:rPr/>
          </w:rPrChange>
        </w:rPr>
        <w:t>χρήση</w:t>
      </w:r>
      <w:r w:rsidRPr="006B7193">
        <w:rPr>
          <w:spacing w:val="11"/>
          <w:w w:val="105"/>
          <w:lang w:val="el-GR"/>
          <w:rPrChange w:id="68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885" w:author="t.a.rizos" w:date="2021-04-21T09:27:00Z">
            <w:rPr/>
          </w:rPrChange>
        </w:rPr>
        <w:t>Φυσικού</w:t>
      </w:r>
      <w:r w:rsidRPr="006B7193">
        <w:rPr>
          <w:spacing w:val="15"/>
          <w:w w:val="105"/>
          <w:lang w:val="el-GR"/>
          <w:rPrChange w:id="68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887" w:author="t.a.rizos" w:date="2021-04-21T09:27:00Z">
            <w:rPr/>
          </w:rPrChange>
        </w:rPr>
        <w:t>Αερίου.</w:t>
      </w:r>
    </w:p>
    <w:p w14:paraId="7CCEAD3F" w14:textId="77777777" w:rsidR="00636F07" w:rsidRPr="00C678F2" w:rsidRDefault="005B07D8" w:rsidP="004C4663">
      <w:pPr>
        <w:jc w:val="both"/>
        <w:rPr>
          <w:del w:id="6888" w:author="t.a.rizos" w:date="2021-04-21T09:27:00Z"/>
          <w:rFonts w:ascii="Calibri" w:eastAsia="Calibri" w:hAnsi="Calibri"/>
          <w:lang w:val="el-GR"/>
          <w:rPrChange w:id="6889" w:author="t.a.rizos" w:date="2021-04-21T09:28:00Z">
            <w:rPr>
              <w:del w:id="6890" w:author="t.a.rizos" w:date="2021-04-21T09:27:00Z"/>
            </w:rPr>
          </w:rPrChange>
        </w:rPr>
      </w:pPr>
      <w:r w:rsidRPr="006B7193">
        <w:rPr>
          <w:lang w:val="el-GR"/>
          <w:rPrChange w:id="6891" w:author="t.a.rizos" w:date="2021-04-21T09:27:00Z">
            <w:rPr/>
          </w:rPrChange>
        </w:rPr>
        <w:t>δ) Την εγκατεστημένη</w:t>
      </w:r>
      <w:r w:rsidRPr="006B7193">
        <w:rPr>
          <w:spacing w:val="1"/>
          <w:lang w:val="el-GR"/>
          <w:rPrChange w:id="689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6893" w:author="t.a.rizos" w:date="2021-04-21T09:27:00Z">
            <w:rPr/>
          </w:rPrChange>
        </w:rPr>
        <w:t>ισχύ</w:t>
      </w:r>
      <w:r w:rsidRPr="0001397C">
        <w:rPr>
          <w:spacing w:val="1"/>
          <w:rPrChange w:id="6894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6895" w:author="t.a.rizos" w:date="2021-04-21T09:27:00Z">
            <w:rPr/>
          </w:rPrChange>
        </w:rPr>
        <w:t>της</w:t>
      </w:r>
      <w:r w:rsidRPr="0001397C">
        <w:rPr>
          <w:spacing w:val="52"/>
          <w:rPrChange w:id="6896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6897" w:author="t.a.rizos" w:date="2021-04-21T09:27:00Z">
            <w:rPr/>
          </w:rPrChange>
        </w:rPr>
        <w:t>εσωτερικής</w:t>
      </w:r>
      <w:r w:rsidRPr="0001397C">
        <w:rPr>
          <w:spacing w:val="53"/>
          <w:rPrChange w:id="6898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6899" w:author="t.a.rizos" w:date="2021-04-21T09:27:00Z">
            <w:rPr/>
          </w:rPrChange>
        </w:rPr>
        <w:t>εγκατάστασης.</w:t>
      </w:r>
      <w:r w:rsidRPr="0001397C">
        <w:rPr>
          <w:spacing w:val="-50"/>
          <w:rPrChange w:id="6900" w:author="t.a.rizos" w:date="2021-04-27T12:59:00Z">
            <w:rPr/>
          </w:rPrChange>
        </w:rPr>
        <w:t xml:space="preserve"> </w:t>
      </w:r>
      <w:del w:id="6901" w:author="t.a.rizos" w:date="2021-04-21T09:27:00Z">
        <w:r w:rsidR="00636F07" w:rsidRPr="00C678F2">
          <w:rPr>
            <w:lang w:val="el-GR"/>
            <w:rPrChange w:id="6902" w:author="t.a.rizos" w:date="2021-04-21T09:28:00Z">
              <w:rPr/>
            </w:rPrChange>
          </w:rPr>
          <w:delText xml:space="preserve">         </w:delText>
        </w:r>
      </w:del>
    </w:p>
    <w:p w14:paraId="19DBDCC4" w14:textId="1FD93DA7" w:rsidR="004A0F50" w:rsidRPr="006B7193" w:rsidRDefault="005B07D8">
      <w:pPr>
        <w:pStyle w:val="BodyText"/>
        <w:spacing w:line="511" w:lineRule="auto"/>
        <w:ind w:left="836" w:right="4797"/>
        <w:rPr>
          <w:lang w:val="el-GR"/>
          <w:rPrChange w:id="6903" w:author="t.a.rizos" w:date="2021-04-21T09:27:00Z">
            <w:rPr/>
          </w:rPrChange>
        </w:rPr>
        <w:pPrChange w:id="6904" w:author="t.a.rizos" w:date="2021-04-21T09:27:00Z">
          <w:pPr>
            <w:jc w:val="both"/>
          </w:pPr>
        </w:pPrChange>
      </w:pPr>
      <w:bookmarkStart w:id="6905" w:name="_Hlk511641959"/>
      <w:r w:rsidRPr="006B7193">
        <w:rPr>
          <w:w w:val="105"/>
          <w:lang w:val="el-GR"/>
          <w:rPrChange w:id="6906" w:author="t.a.rizos" w:date="2021-04-21T09:27:00Z">
            <w:rPr/>
          </w:rPrChange>
        </w:rPr>
        <w:t>ε)</w:t>
      </w:r>
      <w:r w:rsidRPr="006B7193">
        <w:rPr>
          <w:spacing w:val="-12"/>
          <w:w w:val="105"/>
          <w:lang w:val="el-GR"/>
          <w:rPrChange w:id="69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908" w:author="t.a.rizos" w:date="2021-04-21T09:27:00Z">
            <w:rPr/>
          </w:rPrChange>
        </w:rPr>
        <w:t>Το</w:t>
      </w:r>
      <w:r w:rsidRPr="006B7193">
        <w:rPr>
          <w:spacing w:val="-2"/>
          <w:w w:val="105"/>
          <w:lang w:val="el-GR"/>
          <w:rPrChange w:id="69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910" w:author="t.a.rizos" w:date="2021-04-21T09:27:00Z">
            <w:rPr/>
          </w:rPrChange>
        </w:rPr>
        <w:t>ΑΦΜ</w:t>
      </w:r>
      <w:r w:rsidRPr="006B7193">
        <w:rPr>
          <w:spacing w:val="9"/>
          <w:w w:val="105"/>
          <w:lang w:val="el-GR"/>
          <w:rPrChange w:id="69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912" w:author="t.a.rizos" w:date="2021-04-21T09:27:00Z">
            <w:rPr/>
          </w:rPrChange>
        </w:rPr>
        <w:t>του</w:t>
      </w:r>
      <w:r w:rsidRPr="006B7193">
        <w:rPr>
          <w:spacing w:val="4"/>
          <w:w w:val="105"/>
          <w:lang w:val="el-GR"/>
          <w:rPrChange w:id="69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6914" w:author="t.a.rizos" w:date="2021-04-21T09:27:00Z">
            <w:rPr/>
          </w:rPrChange>
        </w:rPr>
        <w:t>αιτούντα</w:t>
      </w:r>
      <w:bookmarkEnd w:id="6905"/>
      <w:r w:rsidRPr="006B7193">
        <w:rPr>
          <w:w w:val="105"/>
          <w:lang w:val="el-GR"/>
          <w:rPrChange w:id="6915" w:author="t.a.rizos" w:date="2021-04-21T09:27:00Z">
            <w:rPr/>
          </w:rPrChange>
        </w:rPr>
        <w:t>.</w:t>
      </w:r>
    </w:p>
    <w:p w14:paraId="22B1002E" w14:textId="7BA5E9F3" w:rsidR="004A0F50" w:rsidRDefault="00636F07">
      <w:pPr>
        <w:pStyle w:val="ListParagraph"/>
        <w:numPr>
          <w:ilvl w:val="0"/>
          <w:numId w:val="53"/>
        </w:numPr>
        <w:tabs>
          <w:tab w:val="left" w:pos="1067"/>
        </w:tabs>
        <w:spacing w:line="307" w:lineRule="auto"/>
        <w:ind w:left="833" w:right="363" w:firstLine="0"/>
        <w:rPr>
          <w:sz w:val="21"/>
          <w:rPrChange w:id="6916" w:author="t.a.rizos" w:date="2021-04-21T09:27:00Z">
            <w:rPr/>
          </w:rPrChange>
        </w:rPr>
        <w:pPrChange w:id="6917" w:author="t.a.rizos" w:date="2021-04-21T09:27:00Z">
          <w:pPr>
            <w:jc w:val="both"/>
          </w:pPr>
        </w:pPrChange>
      </w:pPr>
      <w:del w:id="6918" w:author="t.a.rizos" w:date="2021-04-21T09:27:00Z">
        <w:r w:rsidRPr="00C678F2">
          <w:rPr>
            <w:lang w:val="el-GR"/>
            <w:rPrChange w:id="6919" w:author="t.a.rizos" w:date="2021-04-21T09:28:00Z">
              <w:rPr/>
            </w:rPrChange>
          </w:rPr>
          <w:delText xml:space="preserve">5. </w:delText>
        </w:r>
      </w:del>
      <w:r w:rsidR="005B07D8" w:rsidRPr="006B7193">
        <w:rPr>
          <w:sz w:val="21"/>
          <w:lang w:val="el-GR"/>
          <w:rPrChange w:id="6920" w:author="t.a.rizos" w:date="2021-04-21T09:27:00Z">
            <w:rPr/>
          </w:rPrChange>
        </w:rPr>
        <w:t>Κάθε ενδιαφερόμενος υποβάλλει στο Διαχειριστή το αίτημά του για τη σύναψη</w:t>
      </w:r>
      <w:r w:rsidR="005B07D8" w:rsidRPr="006B7193">
        <w:rPr>
          <w:spacing w:val="1"/>
          <w:sz w:val="21"/>
          <w:lang w:val="el-GR"/>
          <w:rPrChange w:id="6921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22" w:author="t.a.rizos" w:date="2021-04-21T09:27:00Z">
            <w:rPr/>
          </w:rPrChange>
        </w:rPr>
        <w:t>Σύμβασης</w:t>
      </w:r>
      <w:r w:rsidR="005B07D8" w:rsidRPr="006B7193">
        <w:rPr>
          <w:spacing w:val="1"/>
          <w:sz w:val="21"/>
          <w:lang w:val="el-GR"/>
          <w:rPrChange w:id="6923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24" w:author="t.a.rizos" w:date="2021-04-21T09:27:00Z">
            <w:rPr/>
          </w:rPrChange>
        </w:rPr>
        <w:t>Σύνδεσης είτε</w:t>
      </w:r>
      <w:r w:rsidR="005B07D8" w:rsidRPr="006B7193">
        <w:rPr>
          <w:spacing w:val="1"/>
          <w:sz w:val="21"/>
          <w:lang w:val="el-GR"/>
          <w:rPrChange w:id="6925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26" w:author="t.a.rizos" w:date="2021-04-21T09:27:00Z">
            <w:rPr/>
          </w:rPrChange>
        </w:rPr>
        <w:t>αυτοπροσώπως</w:t>
      </w:r>
      <w:r w:rsidR="005B07D8" w:rsidRPr="006B7193">
        <w:rPr>
          <w:spacing w:val="1"/>
          <w:sz w:val="21"/>
          <w:lang w:val="el-GR"/>
          <w:rPrChange w:id="6927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28" w:author="t.a.rizos" w:date="2021-04-21T09:27:00Z">
            <w:rPr/>
          </w:rPrChange>
        </w:rPr>
        <w:t>είτε</w:t>
      </w:r>
      <w:r w:rsidR="005B07D8" w:rsidRPr="006B7193">
        <w:rPr>
          <w:spacing w:val="1"/>
          <w:sz w:val="21"/>
          <w:lang w:val="el-GR"/>
          <w:rPrChange w:id="6929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30" w:author="t.a.rizos" w:date="2021-04-21T09:27:00Z">
            <w:rPr/>
          </w:rPrChange>
        </w:rPr>
        <w:t>μέσω</w:t>
      </w:r>
      <w:r w:rsidR="005B07D8" w:rsidRPr="006B7193">
        <w:rPr>
          <w:spacing w:val="1"/>
          <w:sz w:val="21"/>
          <w:lang w:val="el-GR"/>
          <w:rPrChange w:id="6931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32" w:author="t.a.rizos" w:date="2021-04-21T09:27:00Z">
            <w:rPr/>
          </w:rPrChange>
        </w:rPr>
        <w:t>Χρήστη</w:t>
      </w:r>
      <w:r w:rsidR="005B07D8" w:rsidRPr="006B7193">
        <w:rPr>
          <w:spacing w:val="1"/>
          <w:sz w:val="21"/>
          <w:lang w:val="el-GR"/>
          <w:rPrChange w:id="6933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34" w:author="t.a.rizos" w:date="2021-04-21T09:27:00Z">
            <w:rPr/>
          </w:rPrChange>
        </w:rPr>
        <w:t>Διανομής</w:t>
      </w:r>
      <w:r w:rsidR="005B07D8" w:rsidRPr="006B7193">
        <w:rPr>
          <w:spacing w:val="1"/>
          <w:sz w:val="21"/>
          <w:lang w:val="el-GR"/>
          <w:rPrChange w:id="6935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36" w:author="t.a.rizos" w:date="2021-04-21T09:27:00Z">
            <w:rPr/>
          </w:rPrChange>
        </w:rPr>
        <w:t>κατόπιν</w:t>
      </w:r>
      <w:r w:rsidR="005B07D8" w:rsidRPr="006B7193">
        <w:rPr>
          <w:spacing w:val="1"/>
          <w:sz w:val="21"/>
          <w:lang w:val="el-GR"/>
          <w:rPrChange w:id="6937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38" w:author="t.a.rizos" w:date="2021-04-21T09:27:00Z">
            <w:rPr/>
          </w:rPrChange>
        </w:rPr>
        <w:t>σχετικής</w:t>
      </w:r>
      <w:r w:rsidR="005B07D8" w:rsidRPr="006B7193">
        <w:rPr>
          <w:spacing w:val="1"/>
          <w:sz w:val="21"/>
          <w:lang w:val="el-GR"/>
          <w:rPrChange w:id="6939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40" w:author="t.a.rizos" w:date="2021-04-21T09:27:00Z">
            <w:rPr/>
          </w:rPrChange>
        </w:rPr>
        <w:t>εξουσιοδότησης.</w:t>
      </w:r>
      <w:r w:rsidR="005B07D8" w:rsidRPr="006B7193">
        <w:rPr>
          <w:spacing w:val="1"/>
          <w:sz w:val="21"/>
          <w:lang w:val="el-GR"/>
          <w:rPrChange w:id="6941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42" w:author="t.a.rizos" w:date="2021-04-21T09:27:00Z">
            <w:rPr/>
          </w:rPrChange>
        </w:rPr>
        <w:t>Η</w:t>
      </w:r>
      <w:r w:rsidR="005B07D8" w:rsidRPr="006B7193">
        <w:rPr>
          <w:spacing w:val="1"/>
          <w:sz w:val="21"/>
          <w:lang w:val="el-GR"/>
          <w:rPrChange w:id="6943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44" w:author="t.a.rizos" w:date="2021-04-21T09:27:00Z">
            <w:rPr/>
          </w:rPrChange>
        </w:rPr>
        <w:t>υποβολή</w:t>
      </w:r>
      <w:r w:rsidR="005B07D8" w:rsidRPr="006B7193">
        <w:rPr>
          <w:spacing w:val="1"/>
          <w:sz w:val="21"/>
          <w:lang w:val="el-GR"/>
          <w:rPrChange w:id="6945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46" w:author="t.a.rizos" w:date="2021-04-21T09:27:00Z">
            <w:rPr/>
          </w:rPrChange>
        </w:rPr>
        <w:t>της</w:t>
      </w:r>
      <w:r w:rsidR="005B07D8" w:rsidRPr="006B7193">
        <w:rPr>
          <w:spacing w:val="52"/>
          <w:sz w:val="21"/>
          <w:lang w:val="el-GR"/>
          <w:rPrChange w:id="6947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48" w:author="t.a.rizos" w:date="2021-04-21T09:27:00Z">
            <w:rPr/>
          </w:rPrChange>
        </w:rPr>
        <w:t>Αίτησης</w:t>
      </w:r>
      <w:r w:rsidR="005B07D8" w:rsidRPr="006B7193">
        <w:rPr>
          <w:spacing w:val="1"/>
          <w:sz w:val="21"/>
          <w:lang w:val="el-GR"/>
          <w:rPrChange w:id="6949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50" w:author="t.a.rizos" w:date="2021-04-21T09:27:00Z">
            <w:rPr/>
          </w:rPrChange>
        </w:rPr>
        <w:t>Σύνδεσης</w:t>
      </w:r>
      <w:r w:rsidR="005B07D8" w:rsidRPr="006B7193">
        <w:rPr>
          <w:spacing w:val="52"/>
          <w:sz w:val="21"/>
          <w:lang w:val="el-GR"/>
          <w:rPrChange w:id="6951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52" w:author="t.a.rizos" w:date="2021-04-21T09:27:00Z">
            <w:rPr/>
          </w:rPrChange>
        </w:rPr>
        <w:t>πραγματοποιείται μέσω επίσημου</w:t>
      </w:r>
      <w:r w:rsidR="005B07D8" w:rsidRPr="006B7193">
        <w:rPr>
          <w:spacing w:val="53"/>
          <w:sz w:val="21"/>
          <w:lang w:val="el-GR"/>
          <w:rPrChange w:id="6953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54" w:author="t.a.rizos" w:date="2021-04-21T09:27:00Z">
            <w:rPr/>
          </w:rPrChange>
        </w:rPr>
        <w:t>τρόπου</w:t>
      </w:r>
      <w:r w:rsidR="005B07D8" w:rsidRPr="006B7193">
        <w:rPr>
          <w:spacing w:val="52"/>
          <w:sz w:val="21"/>
          <w:lang w:val="el-GR"/>
          <w:rPrChange w:id="6955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56" w:author="t.a.rizos" w:date="2021-04-21T09:27:00Z">
            <w:rPr/>
          </w:rPrChange>
        </w:rPr>
        <w:t>επικοινωνίας,</w:t>
      </w:r>
      <w:r w:rsidR="005B07D8" w:rsidRPr="006B7193">
        <w:rPr>
          <w:spacing w:val="53"/>
          <w:sz w:val="21"/>
          <w:lang w:val="el-GR"/>
          <w:rPrChange w:id="6957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58" w:author="t.a.rizos" w:date="2021-04-21T09:27:00Z">
            <w:rPr/>
          </w:rPrChange>
        </w:rPr>
        <w:t>σύμφωνα</w:t>
      </w:r>
      <w:r w:rsidR="005B07D8" w:rsidRPr="006B7193">
        <w:rPr>
          <w:spacing w:val="52"/>
          <w:sz w:val="21"/>
          <w:lang w:val="el-GR"/>
          <w:rPrChange w:id="6959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60" w:author="t.a.rizos" w:date="2021-04-21T09:27:00Z">
            <w:rPr/>
          </w:rPrChange>
        </w:rPr>
        <w:t>με τα οριζόμενα</w:t>
      </w:r>
      <w:r w:rsidR="005B07D8" w:rsidRPr="006B7193">
        <w:rPr>
          <w:spacing w:val="53"/>
          <w:sz w:val="21"/>
          <w:lang w:val="el-GR"/>
          <w:rPrChange w:id="6961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62" w:author="t.a.rizos" w:date="2021-04-21T09:27:00Z">
            <w:rPr/>
          </w:rPrChange>
        </w:rPr>
        <w:t>στο Άρθρο 17</w:t>
      </w:r>
      <w:r w:rsidR="005B07D8" w:rsidRPr="006B7193">
        <w:rPr>
          <w:spacing w:val="1"/>
          <w:sz w:val="21"/>
          <w:lang w:val="el-GR"/>
          <w:rPrChange w:id="6963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64" w:author="t.a.rizos" w:date="2021-04-21T09:27:00Z">
            <w:rPr/>
          </w:rPrChange>
        </w:rPr>
        <w:t>του</w:t>
      </w:r>
      <w:r w:rsidR="005B07D8" w:rsidRPr="006B7193">
        <w:rPr>
          <w:spacing w:val="14"/>
          <w:sz w:val="21"/>
          <w:lang w:val="el-GR"/>
          <w:rPrChange w:id="6965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66" w:author="t.a.rizos" w:date="2021-04-21T09:27:00Z">
            <w:rPr/>
          </w:rPrChange>
        </w:rPr>
        <w:t>παρόντος.</w:t>
      </w:r>
      <w:r w:rsidR="005B07D8" w:rsidRPr="006B7193">
        <w:rPr>
          <w:spacing w:val="20"/>
          <w:sz w:val="21"/>
          <w:lang w:val="el-GR"/>
          <w:rPrChange w:id="6967" w:author="t.a.rizos" w:date="2021-04-21T09:27:00Z">
            <w:rPr/>
          </w:rPrChange>
        </w:rPr>
        <w:t xml:space="preserve"> </w:t>
      </w:r>
      <w:del w:id="6968" w:author="t.a.rizos" w:date="2021-04-21T09:27:00Z">
        <w:r w:rsidRPr="00C678F2">
          <w:rPr>
            <w:lang w:val="el-GR"/>
            <w:rPrChange w:id="6969" w:author="t.a.rizos" w:date="2021-04-21T09:28:00Z">
              <w:rPr/>
            </w:rPrChange>
          </w:rPr>
          <w:delText xml:space="preserve"> </w:delText>
        </w:r>
      </w:del>
      <w:r w:rsidR="005B07D8">
        <w:rPr>
          <w:sz w:val="21"/>
          <w:rPrChange w:id="6970" w:author="t.a.rizos" w:date="2021-04-21T09:27:00Z">
            <w:rPr/>
          </w:rPrChange>
        </w:rPr>
        <w:t>Ο</w:t>
      </w:r>
      <w:r w:rsidR="005B07D8">
        <w:rPr>
          <w:spacing w:val="3"/>
          <w:sz w:val="21"/>
          <w:rPrChange w:id="6971" w:author="t.a.rizos" w:date="2021-04-21T09:27:00Z">
            <w:rPr/>
          </w:rPrChange>
        </w:rPr>
        <w:t xml:space="preserve"> </w:t>
      </w:r>
      <w:r w:rsidR="005B07D8">
        <w:rPr>
          <w:sz w:val="21"/>
          <w:rPrChange w:id="6972" w:author="t.a.rizos" w:date="2021-04-21T09:27:00Z">
            <w:rPr/>
          </w:rPrChange>
        </w:rPr>
        <w:t>Διαχειριστής</w:t>
      </w:r>
      <w:r w:rsidR="005B07D8">
        <w:rPr>
          <w:spacing w:val="22"/>
          <w:sz w:val="21"/>
          <w:rPrChange w:id="6973" w:author="t.a.rizos" w:date="2021-04-21T09:27:00Z">
            <w:rPr/>
          </w:rPrChange>
        </w:rPr>
        <w:t xml:space="preserve"> </w:t>
      </w:r>
      <w:r w:rsidR="005B07D8">
        <w:rPr>
          <w:sz w:val="21"/>
          <w:rPrChange w:id="6974" w:author="t.a.rizos" w:date="2021-04-21T09:27:00Z">
            <w:rPr/>
          </w:rPrChange>
        </w:rPr>
        <w:t>τηρεί</w:t>
      </w:r>
      <w:r w:rsidR="005B07D8">
        <w:rPr>
          <w:spacing w:val="10"/>
          <w:sz w:val="21"/>
          <w:rPrChange w:id="6975" w:author="t.a.rizos" w:date="2021-04-21T09:27:00Z">
            <w:rPr/>
          </w:rPrChange>
        </w:rPr>
        <w:t xml:space="preserve"> </w:t>
      </w:r>
      <w:r w:rsidR="005B07D8">
        <w:rPr>
          <w:sz w:val="21"/>
          <w:rPrChange w:id="6976" w:author="t.a.rizos" w:date="2021-04-21T09:27:00Z">
            <w:rPr/>
          </w:rPrChange>
        </w:rPr>
        <w:t>αρχείο</w:t>
      </w:r>
      <w:r w:rsidR="005B07D8">
        <w:rPr>
          <w:spacing w:val="13"/>
          <w:sz w:val="21"/>
          <w:rPrChange w:id="6977" w:author="t.a.rizos" w:date="2021-04-21T09:27:00Z">
            <w:rPr/>
          </w:rPrChange>
        </w:rPr>
        <w:t xml:space="preserve"> </w:t>
      </w:r>
      <w:r w:rsidR="005B07D8">
        <w:rPr>
          <w:sz w:val="21"/>
          <w:rPrChange w:id="6978" w:author="t.a.rizos" w:date="2021-04-21T09:27:00Z">
            <w:rPr/>
          </w:rPrChange>
        </w:rPr>
        <w:t>όλων</w:t>
      </w:r>
      <w:r w:rsidR="005B07D8">
        <w:rPr>
          <w:spacing w:val="9"/>
          <w:sz w:val="21"/>
          <w:rPrChange w:id="6979" w:author="t.a.rizos" w:date="2021-04-21T09:27:00Z">
            <w:rPr/>
          </w:rPrChange>
        </w:rPr>
        <w:t xml:space="preserve"> </w:t>
      </w:r>
      <w:r w:rsidR="005B07D8">
        <w:rPr>
          <w:sz w:val="21"/>
          <w:rPrChange w:id="6980" w:author="t.a.rizos" w:date="2021-04-21T09:27:00Z">
            <w:rPr/>
          </w:rPrChange>
        </w:rPr>
        <w:t>των</w:t>
      </w:r>
      <w:r w:rsidR="005B07D8">
        <w:rPr>
          <w:spacing w:val="10"/>
          <w:sz w:val="21"/>
          <w:rPrChange w:id="6981" w:author="t.a.rizos" w:date="2021-04-21T09:27:00Z">
            <w:rPr/>
          </w:rPrChange>
        </w:rPr>
        <w:t xml:space="preserve"> </w:t>
      </w:r>
      <w:r w:rsidR="005B07D8">
        <w:rPr>
          <w:sz w:val="21"/>
          <w:rPrChange w:id="6982" w:author="t.a.rizos" w:date="2021-04-21T09:27:00Z">
            <w:rPr/>
          </w:rPrChange>
        </w:rPr>
        <w:t>Αιτήσεων</w:t>
      </w:r>
      <w:r w:rsidR="005B07D8">
        <w:rPr>
          <w:spacing w:val="25"/>
          <w:sz w:val="21"/>
          <w:rPrChange w:id="6983" w:author="t.a.rizos" w:date="2021-04-21T09:27:00Z">
            <w:rPr/>
          </w:rPrChange>
        </w:rPr>
        <w:t xml:space="preserve"> </w:t>
      </w:r>
      <w:r w:rsidR="005B07D8">
        <w:rPr>
          <w:sz w:val="21"/>
          <w:rPrChange w:id="6984" w:author="t.a.rizos" w:date="2021-04-21T09:27:00Z">
            <w:rPr/>
          </w:rPrChange>
        </w:rPr>
        <w:t>Σύνδεσης.</w:t>
      </w:r>
    </w:p>
    <w:p w14:paraId="7B60A84B" w14:textId="270D0E48" w:rsidR="004A0F50" w:rsidRPr="006B7193" w:rsidRDefault="00636F07">
      <w:pPr>
        <w:pStyle w:val="ListParagraph"/>
        <w:numPr>
          <w:ilvl w:val="0"/>
          <w:numId w:val="53"/>
        </w:numPr>
        <w:tabs>
          <w:tab w:val="left" w:pos="1054"/>
        </w:tabs>
        <w:spacing w:before="190" w:line="307" w:lineRule="auto"/>
        <w:ind w:left="834" w:right="360" w:firstLine="0"/>
        <w:rPr>
          <w:sz w:val="21"/>
          <w:lang w:val="el-GR"/>
          <w:rPrChange w:id="6985" w:author="t.a.rizos" w:date="2021-04-21T09:27:00Z">
            <w:rPr/>
          </w:rPrChange>
        </w:rPr>
        <w:pPrChange w:id="6986" w:author="t.a.rizos" w:date="2021-04-21T09:27:00Z">
          <w:pPr>
            <w:jc w:val="both"/>
          </w:pPr>
        </w:pPrChange>
      </w:pPr>
      <w:del w:id="6987" w:author="t.a.rizos" w:date="2021-04-21T09:27:00Z">
        <w:r w:rsidRPr="00C678F2">
          <w:rPr>
            <w:lang w:val="el-GR"/>
            <w:rPrChange w:id="6988" w:author="t.a.rizos" w:date="2021-04-21T09:28:00Z">
              <w:rPr/>
            </w:rPrChange>
          </w:rPr>
          <w:delText xml:space="preserve">6. </w:delText>
        </w:r>
      </w:del>
      <w:r w:rsidR="005B07D8" w:rsidRPr="006B7193">
        <w:rPr>
          <w:sz w:val="21"/>
          <w:lang w:val="el-GR"/>
          <w:rPrChange w:id="6989" w:author="t.a.rizos" w:date="2021-04-21T09:27:00Z">
            <w:rPr/>
          </w:rPrChange>
        </w:rPr>
        <w:t>Ο Διαχειριστής, εντός είκοσι μίας (21) Εργασίμων Ημερών από</w:t>
      </w:r>
      <w:r w:rsidR="005B07D8" w:rsidRPr="006B7193">
        <w:rPr>
          <w:spacing w:val="1"/>
          <w:sz w:val="21"/>
          <w:lang w:val="el-GR"/>
          <w:rPrChange w:id="6990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6991" w:author="t.a.rizos" w:date="2021-04-21T09:27:00Z">
            <w:rPr/>
          </w:rPrChange>
        </w:rPr>
        <w:t>την παραλαβή της Αίτησης Σύνδεσης, είτε</w:t>
      </w:r>
      <w:r w:rsidR="005B07D8" w:rsidRPr="006B7193">
        <w:rPr>
          <w:spacing w:val="1"/>
          <w:sz w:val="21"/>
          <w:lang w:val="el-GR"/>
          <w:rPrChange w:id="699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993" w:author="t.a.rizos" w:date="2021-04-21T09:27:00Z">
            <w:rPr/>
          </w:rPrChange>
        </w:rPr>
        <w:t>αποστέλλει</w:t>
      </w:r>
      <w:r w:rsidR="005B07D8" w:rsidRPr="006B7193">
        <w:rPr>
          <w:spacing w:val="1"/>
          <w:w w:val="105"/>
          <w:sz w:val="21"/>
          <w:lang w:val="el-GR"/>
          <w:rPrChange w:id="699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995" w:author="t.a.rizos" w:date="2021-04-21T09:27:00Z">
            <w:rPr/>
          </w:rPrChange>
        </w:rPr>
        <w:t>Προσφορά Σύνδεσης, είτε ενημερώνει τον αιτούντα σχετικά με την απόρριψη</w:t>
      </w:r>
      <w:r w:rsidR="005B07D8" w:rsidRPr="006B7193">
        <w:rPr>
          <w:spacing w:val="1"/>
          <w:w w:val="105"/>
          <w:sz w:val="21"/>
          <w:lang w:val="el-GR"/>
          <w:rPrChange w:id="699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997" w:author="t.a.rizos" w:date="2021-04-21T09:27:00Z">
            <w:rPr/>
          </w:rPrChange>
        </w:rPr>
        <w:t>της Αίτησης</w:t>
      </w:r>
      <w:r w:rsidR="005B07D8" w:rsidRPr="006B7193">
        <w:rPr>
          <w:spacing w:val="1"/>
          <w:w w:val="105"/>
          <w:sz w:val="21"/>
          <w:lang w:val="el-GR"/>
          <w:rPrChange w:id="699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6999" w:author="t.a.rizos" w:date="2021-04-21T09:27:00Z">
            <w:rPr/>
          </w:rPrChange>
        </w:rPr>
        <w:t>Σύνδεσης. Σε περίπτωση που η Αίτηση Σύνδεσης δεν είναι πλήρης εντός της ίδιας ως άνω προθεσμίας, ο</w:t>
      </w:r>
      <w:r w:rsidR="005B07D8" w:rsidRPr="006B7193">
        <w:rPr>
          <w:spacing w:val="1"/>
          <w:w w:val="105"/>
          <w:sz w:val="21"/>
          <w:lang w:val="el-GR"/>
          <w:rPrChange w:id="700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01" w:author="t.a.rizos" w:date="2021-04-21T09:27:00Z">
            <w:rPr/>
          </w:rPrChange>
        </w:rPr>
        <w:t>Διαχειριστής</w:t>
      </w:r>
      <w:r w:rsidR="005B07D8" w:rsidRPr="006B7193">
        <w:rPr>
          <w:spacing w:val="1"/>
          <w:w w:val="105"/>
          <w:sz w:val="21"/>
          <w:lang w:val="el-GR"/>
          <w:rPrChange w:id="700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03" w:author="t.a.rizos" w:date="2021-04-21T09:27:00Z">
            <w:rPr/>
          </w:rPrChange>
        </w:rPr>
        <w:t>ενημερώνει</w:t>
      </w:r>
      <w:r w:rsidR="005B07D8" w:rsidRPr="006B7193">
        <w:rPr>
          <w:spacing w:val="1"/>
          <w:w w:val="105"/>
          <w:sz w:val="21"/>
          <w:lang w:val="el-GR"/>
          <w:rPrChange w:id="700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05" w:author="t.a.rizos" w:date="2021-04-21T09:27:00Z">
            <w:rPr/>
          </w:rPrChange>
        </w:rPr>
        <w:t>για</w:t>
      </w:r>
      <w:r w:rsidR="005B07D8" w:rsidRPr="006B7193">
        <w:rPr>
          <w:spacing w:val="1"/>
          <w:w w:val="105"/>
          <w:sz w:val="21"/>
          <w:lang w:val="el-GR"/>
          <w:rPrChange w:id="700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07" w:author="t.a.rizos" w:date="2021-04-21T09:27:00Z">
            <w:rPr/>
          </w:rPrChange>
        </w:rPr>
        <w:t>τη</w:t>
      </w:r>
      <w:r w:rsidR="005B07D8" w:rsidRPr="006B7193">
        <w:rPr>
          <w:spacing w:val="1"/>
          <w:w w:val="105"/>
          <w:sz w:val="21"/>
          <w:lang w:val="el-GR"/>
          <w:rPrChange w:id="700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09" w:author="t.a.rizos" w:date="2021-04-21T09:27:00Z">
            <w:rPr/>
          </w:rPrChange>
        </w:rPr>
        <w:t>συμπλήρωση</w:t>
      </w:r>
      <w:r w:rsidR="005B07D8" w:rsidRPr="006B7193">
        <w:rPr>
          <w:spacing w:val="1"/>
          <w:w w:val="105"/>
          <w:sz w:val="21"/>
          <w:lang w:val="el-GR"/>
          <w:rPrChange w:id="701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11" w:author="t.a.rizos" w:date="2021-04-21T09:27:00Z">
            <w:rPr/>
          </w:rPrChange>
        </w:rPr>
        <w:t>ή/και</w:t>
      </w:r>
      <w:r w:rsidR="005B07D8" w:rsidRPr="006B7193">
        <w:rPr>
          <w:spacing w:val="1"/>
          <w:w w:val="105"/>
          <w:sz w:val="21"/>
          <w:lang w:val="el-GR"/>
          <w:rPrChange w:id="701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13" w:author="t.a.rizos" w:date="2021-04-21T09:27:00Z">
            <w:rPr/>
          </w:rPrChange>
        </w:rPr>
        <w:t>τροποποίηση</w:t>
      </w:r>
      <w:r w:rsidR="005B07D8" w:rsidRPr="006B7193">
        <w:rPr>
          <w:spacing w:val="1"/>
          <w:w w:val="105"/>
          <w:sz w:val="21"/>
          <w:lang w:val="el-GR"/>
          <w:rPrChange w:id="701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15" w:author="t.a.rizos" w:date="2021-04-21T09:27:00Z">
            <w:rPr/>
          </w:rPrChange>
        </w:rPr>
        <w:t>της</w:t>
      </w:r>
      <w:r w:rsidR="005B07D8" w:rsidRPr="006B7193">
        <w:rPr>
          <w:spacing w:val="1"/>
          <w:w w:val="105"/>
          <w:sz w:val="21"/>
          <w:lang w:val="el-GR"/>
          <w:rPrChange w:id="701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17" w:author="t.a.rizos" w:date="2021-04-21T09:27:00Z">
            <w:rPr/>
          </w:rPrChange>
        </w:rPr>
        <w:t>Αίτησης</w:t>
      </w:r>
      <w:r w:rsidR="005B07D8" w:rsidRPr="006B7193">
        <w:rPr>
          <w:spacing w:val="1"/>
          <w:w w:val="105"/>
          <w:sz w:val="21"/>
          <w:lang w:val="el-GR"/>
          <w:rPrChange w:id="701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19" w:author="t.a.rizos" w:date="2021-04-21T09:27:00Z">
            <w:rPr/>
          </w:rPrChange>
        </w:rPr>
        <w:t xml:space="preserve">Σύνδεσης </w:t>
      </w:r>
      <w:ins w:id="7020" w:author="t.a.rizos" w:date="2021-04-21T09:27:00Z">
        <w:r w:rsidR="005B07D8" w:rsidRPr="006B7193">
          <w:rPr>
            <w:w w:val="105"/>
            <w:sz w:val="21"/>
            <w:lang w:val="el-GR"/>
          </w:rPr>
          <w:t xml:space="preserve"> </w:t>
        </w:r>
      </w:ins>
      <w:r w:rsidR="005B07D8" w:rsidRPr="006B7193">
        <w:rPr>
          <w:w w:val="105"/>
          <w:sz w:val="21"/>
          <w:lang w:val="el-GR"/>
          <w:rPrChange w:id="7021" w:author="t.a.rizos" w:date="2021-04-21T09:27:00Z">
            <w:rPr/>
          </w:rPrChange>
        </w:rPr>
        <w:t>θέτοντας</w:t>
      </w:r>
      <w:r w:rsidR="005B07D8" w:rsidRPr="006B7193">
        <w:rPr>
          <w:spacing w:val="1"/>
          <w:w w:val="105"/>
          <w:sz w:val="21"/>
          <w:lang w:val="el-GR"/>
          <w:rPrChange w:id="702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23" w:author="t.a.rizos" w:date="2021-04-21T09:27:00Z">
            <w:rPr/>
          </w:rPrChange>
        </w:rPr>
        <w:t>προθεσμία</w:t>
      </w:r>
      <w:r w:rsidR="005B07D8" w:rsidRPr="006B7193">
        <w:rPr>
          <w:spacing w:val="1"/>
          <w:w w:val="105"/>
          <w:sz w:val="21"/>
          <w:lang w:val="el-GR"/>
          <w:rPrChange w:id="702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25" w:author="t.a.rizos" w:date="2021-04-21T09:27:00Z">
            <w:rPr/>
          </w:rPrChange>
        </w:rPr>
        <w:t>που δεν μπορεί</w:t>
      </w:r>
      <w:r w:rsidR="005B07D8" w:rsidRPr="006B7193">
        <w:rPr>
          <w:spacing w:val="1"/>
          <w:w w:val="105"/>
          <w:sz w:val="21"/>
          <w:lang w:val="el-GR"/>
          <w:rPrChange w:id="702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27" w:author="t.a.rizos" w:date="2021-04-21T09:27:00Z">
            <w:rPr/>
          </w:rPrChange>
        </w:rPr>
        <w:t>να είναι μικρότερη</w:t>
      </w:r>
      <w:r w:rsidR="005B07D8" w:rsidRPr="006B7193">
        <w:rPr>
          <w:spacing w:val="1"/>
          <w:w w:val="105"/>
          <w:sz w:val="21"/>
          <w:lang w:val="el-GR"/>
          <w:rPrChange w:id="702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29" w:author="t.a.rizos" w:date="2021-04-21T09:27:00Z">
            <w:rPr/>
          </w:rPrChange>
        </w:rPr>
        <w:t>των πέντε</w:t>
      </w:r>
      <w:r w:rsidR="005B07D8" w:rsidRPr="006B7193">
        <w:rPr>
          <w:spacing w:val="1"/>
          <w:w w:val="105"/>
          <w:sz w:val="21"/>
          <w:lang w:val="el-GR"/>
          <w:rPrChange w:id="703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31" w:author="t.a.rizos" w:date="2021-04-21T09:27:00Z">
            <w:rPr/>
          </w:rPrChange>
        </w:rPr>
        <w:t>(5)</w:t>
      </w:r>
      <w:r w:rsidR="005B07D8" w:rsidRPr="006B7193">
        <w:rPr>
          <w:spacing w:val="1"/>
          <w:w w:val="105"/>
          <w:sz w:val="21"/>
          <w:lang w:val="el-GR"/>
          <w:rPrChange w:id="703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33" w:author="t.a.rizos" w:date="2021-04-21T09:27:00Z">
            <w:rPr/>
          </w:rPrChange>
        </w:rPr>
        <w:t>Εργασίμων</w:t>
      </w:r>
      <w:r w:rsidR="005B07D8" w:rsidRPr="006B7193">
        <w:rPr>
          <w:spacing w:val="1"/>
          <w:w w:val="105"/>
          <w:sz w:val="21"/>
          <w:lang w:val="el-GR"/>
          <w:rPrChange w:id="703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35" w:author="t.a.rizos" w:date="2021-04-21T09:27:00Z">
            <w:rPr/>
          </w:rPrChange>
        </w:rPr>
        <w:t>Ημερών. Ο ενδιαφερόμενος,</w:t>
      </w:r>
      <w:r w:rsidR="005B07D8" w:rsidRPr="006B7193">
        <w:rPr>
          <w:spacing w:val="1"/>
          <w:w w:val="105"/>
          <w:sz w:val="21"/>
          <w:lang w:val="el-GR"/>
          <w:rPrChange w:id="703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37" w:author="t.a.rizos" w:date="2021-04-21T09:27:00Z">
            <w:rPr/>
          </w:rPrChange>
        </w:rPr>
        <w:t>σύμφωνα με τις</w:t>
      </w:r>
      <w:r w:rsidR="005B07D8" w:rsidRPr="006B7193">
        <w:rPr>
          <w:spacing w:val="1"/>
          <w:w w:val="105"/>
          <w:sz w:val="21"/>
          <w:lang w:val="el-GR"/>
          <w:rPrChange w:id="703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39" w:author="t.a.rizos" w:date="2021-04-21T09:27:00Z">
            <w:rPr/>
          </w:rPrChange>
        </w:rPr>
        <w:t>υποδείξεις</w:t>
      </w:r>
      <w:r w:rsidR="005B07D8" w:rsidRPr="006B7193">
        <w:rPr>
          <w:spacing w:val="1"/>
          <w:w w:val="105"/>
          <w:sz w:val="21"/>
          <w:lang w:val="el-GR"/>
          <w:rPrChange w:id="704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41" w:author="t.a.rizos" w:date="2021-04-21T09:27:00Z">
            <w:rPr/>
          </w:rPrChange>
        </w:rPr>
        <w:t>του Διαχειριστή</w:t>
      </w:r>
      <w:r w:rsidR="005B07D8" w:rsidRPr="006B7193">
        <w:rPr>
          <w:spacing w:val="1"/>
          <w:w w:val="105"/>
          <w:sz w:val="21"/>
          <w:lang w:val="el-GR"/>
          <w:rPrChange w:id="704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43" w:author="t.a.rizos" w:date="2021-04-21T09:27:00Z">
            <w:rPr/>
          </w:rPrChange>
        </w:rPr>
        <w:t>επανυποβάλλει</w:t>
      </w:r>
      <w:r w:rsidR="005B07D8" w:rsidRPr="006B7193">
        <w:rPr>
          <w:spacing w:val="1"/>
          <w:w w:val="105"/>
          <w:sz w:val="21"/>
          <w:lang w:val="el-GR"/>
          <w:rPrChange w:id="704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45" w:author="t.a.rizos" w:date="2021-04-21T09:27:00Z">
            <w:rPr/>
          </w:rPrChange>
        </w:rPr>
        <w:t>το αίτημά του</w:t>
      </w:r>
      <w:r w:rsidR="005B07D8" w:rsidRPr="006B7193">
        <w:rPr>
          <w:spacing w:val="1"/>
          <w:w w:val="105"/>
          <w:sz w:val="21"/>
          <w:lang w:val="el-GR"/>
          <w:rPrChange w:id="704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47" w:author="t.a.rizos" w:date="2021-04-21T09:27:00Z">
            <w:rPr/>
          </w:rPrChange>
        </w:rPr>
        <w:t>για την σύναψη</w:t>
      </w:r>
      <w:r w:rsidR="005B07D8" w:rsidRPr="006B7193">
        <w:rPr>
          <w:spacing w:val="1"/>
          <w:w w:val="105"/>
          <w:sz w:val="21"/>
          <w:lang w:val="el-GR"/>
          <w:rPrChange w:id="704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49" w:author="t.a.rizos" w:date="2021-04-21T09:27:00Z">
            <w:rPr/>
          </w:rPrChange>
        </w:rPr>
        <w:t>Σύμβασης</w:t>
      </w:r>
      <w:r w:rsidR="005B07D8" w:rsidRPr="006B7193">
        <w:rPr>
          <w:spacing w:val="1"/>
          <w:w w:val="105"/>
          <w:sz w:val="21"/>
          <w:lang w:val="el-GR"/>
          <w:rPrChange w:id="705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51" w:author="t.a.rizos" w:date="2021-04-21T09:27:00Z">
            <w:rPr/>
          </w:rPrChange>
        </w:rPr>
        <w:t>Σύνδεσης. Το πλήθος και η έκταση των απαιτούμενων στοιχείων για την κατά περίπτωση μελέτη νέων</w:t>
      </w:r>
      <w:r w:rsidR="005B07D8" w:rsidRPr="006B7193">
        <w:rPr>
          <w:spacing w:val="1"/>
          <w:w w:val="105"/>
          <w:sz w:val="21"/>
          <w:lang w:val="el-GR"/>
          <w:rPrChange w:id="705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53" w:author="t.a.rizos" w:date="2021-04-21T09:27:00Z">
            <w:rPr/>
          </w:rPrChange>
        </w:rPr>
        <w:t>συνδέσεων ή την τροποποίηση</w:t>
      </w:r>
      <w:r w:rsidR="005B07D8" w:rsidRPr="006B7193">
        <w:rPr>
          <w:spacing w:val="1"/>
          <w:w w:val="105"/>
          <w:sz w:val="21"/>
          <w:lang w:val="el-GR"/>
          <w:rPrChange w:id="705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55" w:author="t.a.rizos" w:date="2021-04-21T09:27:00Z">
            <w:rPr/>
          </w:rPrChange>
        </w:rPr>
        <w:t>υφιστάμενων, εξαρτάται από το είδος και το μέγεθος των εγκαταστάσεων.</w:t>
      </w:r>
      <w:r w:rsidR="005B07D8" w:rsidRPr="006B7193">
        <w:rPr>
          <w:spacing w:val="1"/>
          <w:w w:val="105"/>
          <w:sz w:val="21"/>
          <w:lang w:val="el-GR"/>
          <w:rPrChange w:id="705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57" w:author="t.a.rizos" w:date="2021-04-21T09:27:00Z">
            <w:rPr/>
          </w:rPrChange>
        </w:rPr>
        <w:t>Στην περίπτωση</w:t>
      </w:r>
      <w:r w:rsidR="005B07D8" w:rsidRPr="006B7193">
        <w:rPr>
          <w:spacing w:val="1"/>
          <w:w w:val="105"/>
          <w:sz w:val="21"/>
          <w:lang w:val="el-GR"/>
          <w:rPrChange w:id="705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59" w:author="t.a.rizos" w:date="2021-04-21T09:27:00Z">
            <w:rPr/>
          </w:rPrChange>
        </w:rPr>
        <w:t>που ο αιτών δεν υποβάλει στον Διαχειριστή</w:t>
      </w:r>
      <w:r w:rsidR="005B07D8" w:rsidRPr="006B7193">
        <w:rPr>
          <w:spacing w:val="1"/>
          <w:w w:val="105"/>
          <w:sz w:val="21"/>
          <w:lang w:val="el-GR"/>
          <w:rPrChange w:id="706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61" w:author="t.a.rizos" w:date="2021-04-21T09:27:00Z">
            <w:rPr/>
          </w:rPrChange>
        </w:rPr>
        <w:t xml:space="preserve">εμπρόθεσμα τα αιτούμενα στοιχεία </w:t>
      </w:r>
      <w:ins w:id="7062" w:author="t.a.rizos" w:date="2021-04-21T09:27:00Z">
        <w:r w:rsidR="005B07D8" w:rsidRPr="006B7193">
          <w:rPr>
            <w:w w:val="105"/>
            <w:sz w:val="21"/>
            <w:lang w:val="el-GR"/>
          </w:rPr>
          <w:t xml:space="preserve"> </w:t>
        </w:r>
      </w:ins>
      <w:r w:rsidR="005B07D8" w:rsidRPr="006B7193">
        <w:rPr>
          <w:w w:val="105"/>
          <w:sz w:val="21"/>
          <w:lang w:val="el-GR"/>
          <w:rPrChange w:id="7063" w:author="t.a.rizos" w:date="2021-04-21T09:27:00Z">
            <w:rPr/>
          </w:rPrChange>
        </w:rPr>
        <w:t>ή τα εκ</w:t>
      </w:r>
      <w:r w:rsidR="005B07D8" w:rsidRPr="006B7193">
        <w:rPr>
          <w:spacing w:val="1"/>
          <w:w w:val="105"/>
          <w:sz w:val="21"/>
          <w:lang w:val="el-GR"/>
          <w:rPrChange w:id="7064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7065" w:author="t.a.rizos" w:date="2021-04-21T09:27:00Z">
            <w:rPr/>
          </w:rPrChange>
        </w:rPr>
        <w:t xml:space="preserve">νέου υποβληθέντα στοιχεία δεν γίνουν αποδεκτά από το Διαχειριστή, </w:t>
      </w:r>
      <w:r w:rsidR="005B07D8" w:rsidRPr="006B7193">
        <w:rPr>
          <w:w w:val="105"/>
          <w:sz w:val="21"/>
          <w:lang w:val="el-GR"/>
          <w:rPrChange w:id="7066" w:author="t.a.rizos" w:date="2021-04-21T09:27:00Z">
            <w:rPr/>
          </w:rPrChange>
        </w:rPr>
        <w:t>ο Διαχειριστής απορρίπτει την Αίτηση</w:t>
      </w:r>
      <w:r w:rsidR="005B07D8" w:rsidRPr="006B7193">
        <w:rPr>
          <w:spacing w:val="1"/>
          <w:w w:val="105"/>
          <w:sz w:val="21"/>
          <w:lang w:val="el-GR"/>
          <w:rPrChange w:id="706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68" w:author="t.a.rizos" w:date="2021-04-21T09:27:00Z">
            <w:rPr/>
          </w:rPrChange>
        </w:rPr>
        <w:t>Σύνδεσης.</w:t>
      </w:r>
      <w:r w:rsidR="005B07D8" w:rsidRPr="006B7193">
        <w:rPr>
          <w:spacing w:val="1"/>
          <w:w w:val="105"/>
          <w:sz w:val="21"/>
          <w:lang w:val="el-GR"/>
          <w:rPrChange w:id="706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70" w:author="t.a.rizos" w:date="2021-04-21T09:27:00Z">
            <w:rPr/>
          </w:rPrChange>
        </w:rPr>
        <w:t>Σε περίπτωση</w:t>
      </w:r>
      <w:r w:rsidR="005B07D8" w:rsidRPr="006B7193">
        <w:rPr>
          <w:spacing w:val="1"/>
          <w:w w:val="105"/>
          <w:sz w:val="21"/>
          <w:lang w:val="el-GR"/>
          <w:rPrChange w:id="707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72" w:author="t.a.rizos" w:date="2021-04-21T09:27:00Z">
            <w:rPr/>
          </w:rPrChange>
        </w:rPr>
        <w:t>αποδοχής των εκ</w:t>
      </w:r>
      <w:r w:rsidR="005B07D8" w:rsidRPr="006B7193">
        <w:rPr>
          <w:spacing w:val="1"/>
          <w:w w:val="105"/>
          <w:sz w:val="21"/>
          <w:lang w:val="el-GR"/>
          <w:rPrChange w:id="707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74" w:author="t.a.rizos" w:date="2021-04-21T09:27:00Z">
            <w:rPr/>
          </w:rPrChange>
        </w:rPr>
        <w:t>νέου</w:t>
      </w:r>
      <w:r w:rsidR="005B07D8" w:rsidRPr="006B7193">
        <w:rPr>
          <w:spacing w:val="1"/>
          <w:w w:val="105"/>
          <w:sz w:val="21"/>
          <w:lang w:val="el-GR"/>
          <w:rPrChange w:id="707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76" w:author="t.a.rizos" w:date="2021-04-21T09:27:00Z">
            <w:rPr/>
          </w:rPrChange>
        </w:rPr>
        <w:t>υποβληθέντων</w:t>
      </w:r>
      <w:r w:rsidR="005B07D8" w:rsidRPr="006B7193">
        <w:rPr>
          <w:spacing w:val="1"/>
          <w:w w:val="105"/>
          <w:sz w:val="21"/>
          <w:lang w:val="el-GR"/>
          <w:rPrChange w:id="707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78" w:author="t.a.rizos" w:date="2021-04-21T09:27:00Z">
            <w:rPr/>
          </w:rPrChange>
        </w:rPr>
        <w:t>στοιχείων,</w:t>
      </w:r>
      <w:r w:rsidR="005B07D8" w:rsidRPr="006B7193">
        <w:rPr>
          <w:spacing w:val="1"/>
          <w:w w:val="105"/>
          <w:sz w:val="21"/>
          <w:lang w:val="el-GR"/>
          <w:rPrChange w:id="707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80" w:author="t.a.rizos" w:date="2021-04-21T09:27:00Z">
            <w:rPr/>
          </w:rPrChange>
        </w:rPr>
        <w:t>ο Διαχειριστής</w:t>
      </w:r>
      <w:r w:rsidR="005B07D8" w:rsidRPr="006B7193">
        <w:rPr>
          <w:spacing w:val="1"/>
          <w:w w:val="105"/>
          <w:sz w:val="21"/>
          <w:lang w:val="el-GR"/>
          <w:rPrChange w:id="708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82" w:author="t.a.rizos" w:date="2021-04-21T09:27:00Z">
            <w:rPr/>
          </w:rPrChange>
        </w:rPr>
        <w:t>αποστέλλει</w:t>
      </w:r>
      <w:r w:rsidR="005B07D8" w:rsidRPr="006B7193">
        <w:rPr>
          <w:spacing w:val="1"/>
          <w:w w:val="105"/>
          <w:sz w:val="21"/>
          <w:lang w:val="el-GR"/>
          <w:rPrChange w:id="708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84" w:author="t.a.rizos" w:date="2021-04-21T09:27:00Z">
            <w:rPr/>
          </w:rPrChange>
        </w:rPr>
        <w:t>Προσφορά</w:t>
      </w:r>
      <w:r w:rsidR="005B07D8" w:rsidRPr="006B7193">
        <w:rPr>
          <w:spacing w:val="10"/>
          <w:w w:val="105"/>
          <w:sz w:val="21"/>
          <w:lang w:val="el-GR"/>
          <w:rPrChange w:id="708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086" w:author="t.a.rizos" w:date="2021-04-21T09:27:00Z">
            <w:rPr/>
          </w:rPrChange>
        </w:rPr>
        <w:t>Σύνδεσης.</w:t>
      </w:r>
    </w:p>
    <w:p w14:paraId="46253F4E" w14:textId="3AE9B580" w:rsidR="004A0F50" w:rsidRPr="006B7193" w:rsidRDefault="00636F07">
      <w:pPr>
        <w:pStyle w:val="ListParagraph"/>
        <w:numPr>
          <w:ilvl w:val="0"/>
          <w:numId w:val="53"/>
        </w:numPr>
        <w:tabs>
          <w:tab w:val="left" w:pos="1044"/>
        </w:tabs>
        <w:spacing w:before="92" w:line="304" w:lineRule="auto"/>
        <w:ind w:left="836" w:right="372" w:hanging="1"/>
        <w:rPr>
          <w:sz w:val="21"/>
          <w:lang w:val="el-GR"/>
          <w:rPrChange w:id="7087" w:author="t.a.rizos" w:date="2021-04-21T09:27:00Z">
            <w:rPr/>
          </w:rPrChange>
        </w:rPr>
        <w:pPrChange w:id="7088" w:author="t.a.rizos" w:date="2021-04-21T09:27:00Z">
          <w:pPr>
            <w:jc w:val="both"/>
          </w:pPr>
        </w:pPrChange>
      </w:pPr>
      <w:del w:id="7089" w:author="t.a.rizos" w:date="2021-04-21T09:27:00Z">
        <w:r w:rsidRPr="00C678F2">
          <w:rPr>
            <w:lang w:val="el-GR"/>
            <w:rPrChange w:id="7090" w:author="t.a.rizos" w:date="2021-04-21T09:28:00Z">
              <w:rPr/>
            </w:rPrChange>
          </w:rPr>
          <w:delText xml:space="preserve">7. </w:delText>
        </w:r>
      </w:del>
      <w:r w:rsidR="005B07D8" w:rsidRPr="006B7193">
        <w:rPr>
          <w:sz w:val="21"/>
          <w:lang w:val="el-GR"/>
          <w:rPrChange w:id="7091" w:author="t.a.rizos" w:date="2021-04-21T09:27:00Z">
            <w:rPr/>
          </w:rPrChange>
        </w:rPr>
        <w:t>Ο Διαχειριστής</w:t>
      </w:r>
      <w:r w:rsidR="005B07D8" w:rsidRPr="006B7193">
        <w:rPr>
          <w:spacing w:val="1"/>
          <w:sz w:val="21"/>
          <w:lang w:val="el-GR"/>
          <w:rPrChange w:id="7092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7093" w:author="t.a.rizos" w:date="2021-04-21T09:27:00Z">
            <w:rPr/>
          </w:rPrChange>
        </w:rPr>
        <w:t>απορρίπτει</w:t>
      </w:r>
      <w:r w:rsidR="005B07D8" w:rsidRPr="006B7193">
        <w:rPr>
          <w:spacing w:val="1"/>
          <w:sz w:val="21"/>
          <w:lang w:val="el-GR"/>
          <w:rPrChange w:id="7094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7095" w:author="t.a.rizos" w:date="2021-04-21T09:27:00Z">
            <w:rPr/>
          </w:rPrChange>
        </w:rPr>
        <w:t>την Αίτηση</w:t>
      </w:r>
      <w:r w:rsidR="005B07D8" w:rsidRPr="006B7193">
        <w:rPr>
          <w:spacing w:val="52"/>
          <w:sz w:val="21"/>
          <w:lang w:val="el-GR"/>
          <w:rPrChange w:id="7096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7097" w:author="t.a.rizos" w:date="2021-04-21T09:27:00Z">
            <w:rPr/>
          </w:rPrChange>
        </w:rPr>
        <w:t>Σύνδεσης</w:t>
      </w:r>
      <w:r w:rsidR="005B07D8" w:rsidRPr="006B7193">
        <w:rPr>
          <w:spacing w:val="53"/>
          <w:sz w:val="21"/>
          <w:lang w:val="el-GR"/>
          <w:rPrChange w:id="7098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7099" w:author="t.a.rizos" w:date="2021-04-21T09:27:00Z">
            <w:rPr/>
          </w:rPrChange>
        </w:rPr>
        <w:t>σε περίπτωση</w:t>
      </w:r>
      <w:r w:rsidR="005B07D8" w:rsidRPr="006B7193">
        <w:rPr>
          <w:spacing w:val="52"/>
          <w:sz w:val="21"/>
          <w:lang w:val="el-GR"/>
          <w:rPrChange w:id="7100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7101" w:author="t.a.rizos" w:date="2021-04-21T09:27:00Z">
            <w:rPr/>
          </w:rPrChange>
        </w:rPr>
        <w:t>κατά την οποία συντρέχει</w:t>
      </w:r>
      <w:r w:rsidR="005B07D8" w:rsidRPr="006B7193">
        <w:rPr>
          <w:spacing w:val="53"/>
          <w:sz w:val="21"/>
          <w:lang w:val="el-GR"/>
          <w:rPrChange w:id="7102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7103" w:author="t.a.rizos" w:date="2021-04-21T09:27:00Z">
            <w:rPr/>
          </w:rPrChange>
        </w:rPr>
        <w:t>τουλάχιστον</w:t>
      </w:r>
      <w:r w:rsidR="005B07D8" w:rsidRPr="006B7193">
        <w:rPr>
          <w:spacing w:val="52"/>
          <w:sz w:val="21"/>
          <w:lang w:val="el-GR"/>
          <w:rPrChange w:id="7104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7105" w:author="t.a.rizos" w:date="2021-04-21T09:27:00Z">
            <w:rPr/>
          </w:rPrChange>
        </w:rPr>
        <w:t>μία</w:t>
      </w:r>
      <w:r w:rsidR="005B07D8" w:rsidRPr="006B7193">
        <w:rPr>
          <w:spacing w:val="-50"/>
          <w:sz w:val="21"/>
          <w:lang w:val="el-GR"/>
          <w:rPrChange w:id="710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107" w:author="t.a.rizos" w:date="2021-04-21T09:27:00Z">
            <w:rPr/>
          </w:rPrChange>
        </w:rPr>
        <w:t>εκ των</w:t>
      </w:r>
      <w:r w:rsidR="005B07D8" w:rsidRPr="006B7193">
        <w:rPr>
          <w:spacing w:val="13"/>
          <w:w w:val="105"/>
          <w:sz w:val="21"/>
          <w:lang w:val="el-GR"/>
          <w:rPrChange w:id="710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109" w:author="t.a.rizos" w:date="2021-04-21T09:27:00Z">
            <w:rPr/>
          </w:rPrChange>
        </w:rPr>
        <w:t>κατωτέρω</w:t>
      </w:r>
      <w:r w:rsidR="005B07D8" w:rsidRPr="006B7193">
        <w:rPr>
          <w:spacing w:val="13"/>
          <w:w w:val="105"/>
          <w:sz w:val="21"/>
          <w:lang w:val="el-GR"/>
          <w:rPrChange w:id="711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7111" w:author="t.a.rizos" w:date="2021-04-21T09:27:00Z">
            <w:rPr/>
          </w:rPrChange>
        </w:rPr>
        <w:t>περιπτώσεων:</w:t>
      </w:r>
    </w:p>
    <w:p w14:paraId="1DFA6922" w14:textId="77777777" w:rsidR="004A0F50" w:rsidRPr="006B7193" w:rsidRDefault="004A0F50">
      <w:pPr>
        <w:pStyle w:val="BodyText"/>
        <w:spacing w:before="8"/>
        <w:rPr>
          <w:ins w:id="7112" w:author="t.a.rizos" w:date="2021-04-21T09:27:00Z"/>
          <w:sz w:val="17"/>
          <w:lang w:val="el-GR"/>
        </w:rPr>
      </w:pPr>
    </w:p>
    <w:p w14:paraId="32E4C512" w14:textId="77777777" w:rsidR="00636F07" w:rsidRPr="00C678F2" w:rsidRDefault="005B07D8" w:rsidP="00152CEA">
      <w:pPr>
        <w:jc w:val="both"/>
        <w:rPr>
          <w:del w:id="7113" w:author="t.a.rizos" w:date="2021-04-21T09:27:00Z"/>
          <w:rFonts w:ascii="Calibri" w:eastAsia="Calibri" w:hAnsi="Calibri"/>
          <w:lang w:val="el-GR"/>
          <w:rPrChange w:id="7114" w:author="t.a.rizos" w:date="2021-04-21T09:28:00Z">
            <w:rPr>
              <w:del w:id="7115" w:author="t.a.rizos" w:date="2021-04-21T09:27:00Z"/>
            </w:rPr>
          </w:rPrChange>
        </w:rPr>
      </w:pPr>
      <w:r w:rsidRPr="006B7193">
        <w:rPr>
          <w:w w:val="105"/>
          <w:lang w:val="el-GR"/>
          <w:rPrChange w:id="7116" w:author="t.a.rizos" w:date="2021-04-21T09:27:00Z">
            <w:rPr/>
          </w:rPrChange>
        </w:rPr>
        <w:t>α) Δεν είναι πλήρης, σύμφωνα</w:t>
      </w:r>
      <w:r w:rsidRPr="00FB18D7">
        <w:rPr>
          <w:spacing w:val="1"/>
          <w:w w:val="105"/>
          <w:lang w:val="el-GR"/>
          <w:rPrChange w:id="7117" w:author="t.a.rizos" w:date="2021-04-22T17:06:00Z">
            <w:rPr/>
          </w:rPrChange>
        </w:rPr>
        <w:t xml:space="preserve"> </w:t>
      </w:r>
      <w:r w:rsidRPr="006B7193">
        <w:rPr>
          <w:w w:val="105"/>
          <w:lang w:val="el-GR"/>
          <w:rPrChange w:id="7118" w:author="t.a.rizos" w:date="2021-04-21T09:27:00Z">
            <w:rPr/>
          </w:rPrChange>
        </w:rPr>
        <w:t xml:space="preserve">με τα </w:t>
      </w:r>
      <w:r w:rsidRPr="0001397C">
        <w:rPr>
          <w:w w:val="105"/>
          <w:rPrChange w:id="7119" w:author="t.a.rizos" w:date="2021-04-27T12:59:00Z">
            <w:rPr/>
          </w:rPrChange>
        </w:rPr>
        <w:t xml:space="preserve">οριζόμενα </w:t>
      </w:r>
      <w:ins w:id="7120" w:author="t.a.rizos" w:date="2021-04-21T09:27:00Z">
        <w:r w:rsidRPr="0001397C">
          <w:rPr>
            <w:w w:val="105"/>
          </w:rPr>
          <w:t xml:space="preserve"> </w:t>
        </w:r>
      </w:ins>
      <w:r w:rsidRPr="00D43ADF">
        <w:rPr>
          <w:w w:val="105"/>
          <w:rPrChange w:id="7121" w:author="t.a.rizos" w:date="2021-04-22T11:02:00Z">
            <w:rPr/>
          </w:rPrChange>
        </w:rPr>
        <w:t>στην παράγραφο 6 ανωτέρω.</w:t>
      </w:r>
    </w:p>
    <w:p w14:paraId="2A9FF001" w14:textId="1157496B" w:rsidR="004A0F50" w:rsidRPr="006B7193" w:rsidRDefault="005B07D8">
      <w:pPr>
        <w:pStyle w:val="BodyText"/>
        <w:spacing w:line="506" w:lineRule="auto"/>
        <w:ind w:left="837" w:right="2979" w:hanging="3"/>
        <w:rPr>
          <w:lang w:val="el-GR"/>
          <w:rPrChange w:id="7122" w:author="t.a.rizos" w:date="2021-04-21T09:27:00Z">
            <w:rPr/>
          </w:rPrChange>
        </w:rPr>
        <w:pPrChange w:id="7123" w:author="t.a.rizos" w:date="2021-04-21T09:27:00Z">
          <w:pPr>
            <w:jc w:val="both"/>
          </w:pPr>
        </w:pPrChange>
      </w:pPr>
      <w:ins w:id="7124" w:author="t.a.rizos" w:date="2021-04-21T09:27:00Z">
        <w:r w:rsidRPr="006B7193">
          <w:rPr>
            <w:spacing w:val="1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7125" w:author="t.a.rizos" w:date="2021-04-21T09:27:00Z">
            <w:rPr/>
          </w:rPrChange>
        </w:rPr>
        <w:t>β)</w:t>
      </w:r>
      <w:r w:rsidRPr="006B7193">
        <w:rPr>
          <w:spacing w:val="-4"/>
          <w:w w:val="105"/>
          <w:lang w:val="el-GR"/>
          <w:rPrChange w:id="71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127" w:author="t.a.rizos" w:date="2021-04-21T09:27:00Z">
            <w:rPr/>
          </w:rPrChange>
        </w:rPr>
        <w:t>Δεν πληρείται</w:t>
      </w:r>
      <w:r w:rsidRPr="006B7193">
        <w:rPr>
          <w:spacing w:val="14"/>
          <w:w w:val="105"/>
          <w:lang w:val="el-GR"/>
          <w:rPrChange w:id="71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129" w:author="t.a.rizos" w:date="2021-04-21T09:27:00Z">
            <w:rPr/>
          </w:rPrChange>
        </w:rPr>
        <w:t>οποιοδήποτε</w:t>
      </w:r>
      <w:r w:rsidRPr="006B7193">
        <w:rPr>
          <w:spacing w:val="13"/>
          <w:w w:val="105"/>
          <w:lang w:val="el-GR"/>
          <w:rPrChange w:id="71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131" w:author="t.a.rizos" w:date="2021-04-21T09:27:00Z">
            <w:rPr/>
          </w:rPrChange>
        </w:rPr>
        <w:t>εκ των</w:t>
      </w:r>
      <w:r w:rsidRPr="006B7193">
        <w:rPr>
          <w:spacing w:val="14"/>
          <w:w w:val="105"/>
          <w:lang w:val="el-GR"/>
          <w:rPrChange w:id="71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133" w:author="t.a.rizos" w:date="2021-04-21T09:27:00Z">
            <w:rPr/>
          </w:rPrChange>
        </w:rPr>
        <w:t>κριτηρίων</w:t>
      </w:r>
      <w:r w:rsidRPr="006B7193">
        <w:rPr>
          <w:spacing w:val="11"/>
          <w:w w:val="105"/>
          <w:lang w:val="el-GR"/>
          <w:rPrChange w:id="71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135" w:author="t.a.rizos" w:date="2021-04-21T09:27:00Z">
            <w:rPr/>
          </w:rPrChange>
        </w:rPr>
        <w:t>του</w:t>
      </w:r>
      <w:r w:rsidRPr="006B7193">
        <w:rPr>
          <w:spacing w:val="6"/>
          <w:w w:val="105"/>
          <w:lang w:val="el-GR"/>
          <w:rPrChange w:id="71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137" w:author="t.a.rizos" w:date="2021-04-21T09:27:00Z">
            <w:rPr/>
          </w:rPrChange>
        </w:rPr>
        <w:t>άρθρου</w:t>
      </w:r>
      <w:r w:rsidRPr="006B7193">
        <w:rPr>
          <w:spacing w:val="17"/>
          <w:w w:val="105"/>
          <w:lang w:val="el-GR"/>
          <w:rPrChange w:id="71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139" w:author="t.a.rizos" w:date="2021-04-21T09:27:00Z">
            <w:rPr/>
          </w:rPrChange>
        </w:rPr>
        <w:t>25</w:t>
      </w:r>
      <w:r w:rsidRPr="006B7193">
        <w:rPr>
          <w:spacing w:val="-9"/>
          <w:w w:val="105"/>
          <w:lang w:val="el-GR"/>
          <w:rPrChange w:id="71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141" w:author="t.a.rizos" w:date="2021-04-21T09:27:00Z">
            <w:rPr/>
          </w:rPrChange>
        </w:rPr>
        <w:t>του</w:t>
      </w:r>
      <w:r w:rsidRPr="006B7193">
        <w:rPr>
          <w:spacing w:val="9"/>
          <w:w w:val="105"/>
          <w:lang w:val="el-GR"/>
          <w:rPrChange w:id="71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143" w:author="t.a.rizos" w:date="2021-04-21T09:27:00Z">
            <w:rPr/>
          </w:rPrChange>
        </w:rPr>
        <w:t>παρόντος.</w:t>
      </w:r>
      <w:del w:id="7144" w:author="t.a.rizos" w:date="2021-04-21T09:27:00Z">
        <w:r w:rsidR="00636F07" w:rsidRPr="00C678F2">
          <w:rPr>
            <w:lang w:val="el-GR"/>
            <w:rPrChange w:id="7145" w:author="t.a.rizos" w:date="2021-04-21T09:28:00Z">
              <w:rPr/>
            </w:rPrChange>
          </w:rPr>
          <w:delText xml:space="preserve"> </w:delText>
        </w:r>
      </w:del>
    </w:p>
    <w:p w14:paraId="54C7281C" w14:textId="77777777" w:rsidR="004A0F50" w:rsidRPr="006B7193" w:rsidRDefault="005B07D8">
      <w:pPr>
        <w:pStyle w:val="BodyText"/>
        <w:spacing w:line="304" w:lineRule="auto"/>
        <w:ind w:left="849" w:right="1115" w:hanging="11"/>
        <w:rPr>
          <w:lang w:val="el-GR"/>
          <w:rPrChange w:id="7146" w:author="t.a.rizos" w:date="2021-04-21T09:27:00Z">
            <w:rPr/>
          </w:rPrChange>
        </w:rPr>
        <w:pPrChange w:id="7147" w:author="t.a.rizos" w:date="2021-04-21T09:27:00Z">
          <w:pPr>
            <w:jc w:val="both"/>
          </w:pPr>
        </w:pPrChange>
      </w:pPr>
      <w:r w:rsidRPr="006B7193">
        <w:rPr>
          <w:lang w:val="el-GR"/>
          <w:rPrChange w:id="7148" w:author="t.a.rizos" w:date="2021-04-21T09:27:00Z">
            <w:rPr/>
          </w:rPrChange>
        </w:rPr>
        <w:t>γ)</w:t>
      </w:r>
      <w:r w:rsidRPr="006B7193">
        <w:rPr>
          <w:spacing w:val="25"/>
          <w:lang w:val="el-GR"/>
          <w:rPrChange w:id="714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50" w:author="t.a.rizos" w:date="2021-04-21T09:27:00Z">
            <w:rPr/>
          </w:rPrChange>
        </w:rPr>
        <w:t>Η</w:t>
      </w:r>
      <w:r w:rsidRPr="006B7193">
        <w:rPr>
          <w:spacing w:val="29"/>
          <w:lang w:val="el-GR"/>
          <w:rPrChange w:id="71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52" w:author="t.a.rizos" w:date="2021-04-21T09:27:00Z">
            <w:rPr/>
          </w:rPrChange>
        </w:rPr>
        <w:t>εγκατάσταση</w:t>
      </w:r>
      <w:r w:rsidRPr="006B7193">
        <w:rPr>
          <w:spacing w:val="40"/>
          <w:lang w:val="el-GR"/>
          <w:rPrChange w:id="71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54" w:author="t.a.rizos" w:date="2021-04-21T09:27:00Z">
            <w:rPr/>
          </w:rPrChange>
        </w:rPr>
        <w:t>για</w:t>
      </w:r>
      <w:r w:rsidRPr="006B7193">
        <w:rPr>
          <w:spacing w:val="11"/>
          <w:lang w:val="el-GR"/>
          <w:rPrChange w:id="71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56" w:author="t.a.rizos" w:date="2021-04-21T09:27:00Z">
            <w:rPr/>
          </w:rPrChange>
        </w:rPr>
        <w:t>την</w:t>
      </w:r>
      <w:r w:rsidRPr="006B7193">
        <w:rPr>
          <w:spacing w:val="15"/>
          <w:lang w:val="el-GR"/>
          <w:rPrChange w:id="715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58" w:author="t.a.rizos" w:date="2021-04-21T09:27:00Z">
            <w:rPr/>
          </w:rPrChange>
        </w:rPr>
        <w:t>οποία</w:t>
      </w:r>
      <w:r w:rsidRPr="006B7193">
        <w:rPr>
          <w:spacing w:val="30"/>
          <w:lang w:val="el-GR"/>
          <w:rPrChange w:id="715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60" w:author="t.a.rizos" w:date="2021-04-21T09:27:00Z">
            <w:rPr/>
          </w:rPrChange>
        </w:rPr>
        <w:t>υποβλήθηκε</w:t>
      </w:r>
      <w:r w:rsidRPr="006B7193">
        <w:rPr>
          <w:spacing w:val="50"/>
          <w:lang w:val="el-GR"/>
          <w:rPrChange w:id="71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62" w:author="t.a.rizos" w:date="2021-04-21T09:27:00Z">
            <w:rPr/>
          </w:rPrChange>
        </w:rPr>
        <w:t>η</w:t>
      </w:r>
      <w:r w:rsidRPr="006B7193">
        <w:rPr>
          <w:spacing w:val="25"/>
          <w:lang w:val="el-GR"/>
          <w:rPrChange w:id="71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64" w:author="t.a.rizos" w:date="2021-04-21T09:27:00Z">
            <w:rPr/>
          </w:rPrChange>
        </w:rPr>
        <w:t>Αίτηση</w:t>
      </w:r>
      <w:r w:rsidRPr="006B7193">
        <w:rPr>
          <w:spacing w:val="31"/>
          <w:lang w:val="el-GR"/>
          <w:rPrChange w:id="71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66" w:author="t.a.rizos" w:date="2021-04-21T09:27:00Z">
            <w:rPr/>
          </w:rPrChange>
        </w:rPr>
        <w:t>Σύνδεσης</w:t>
      </w:r>
      <w:r w:rsidRPr="006B7193">
        <w:rPr>
          <w:spacing w:val="28"/>
          <w:lang w:val="el-GR"/>
          <w:rPrChange w:id="716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68" w:author="t.a.rizos" w:date="2021-04-21T09:27:00Z">
            <w:rPr/>
          </w:rPrChange>
        </w:rPr>
        <w:t>βρίσκεται</w:t>
      </w:r>
      <w:r w:rsidRPr="006B7193">
        <w:rPr>
          <w:spacing w:val="25"/>
          <w:lang w:val="el-GR"/>
          <w:rPrChange w:id="716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70" w:author="t.a.rizos" w:date="2021-04-21T09:27:00Z">
            <w:rPr/>
          </w:rPrChange>
        </w:rPr>
        <w:t>εκτός</w:t>
      </w:r>
      <w:r w:rsidRPr="006B7193">
        <w:rPr>
          <w:spacing w:val="21"/>
          <w:lang w:val="el-GR"/>
          <w:rPrChange w:id="717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72" w:author="t.a.rizos" w:date="2021-04-21T09:27:00Z">
            <w:rPr/>
          </w:rPrChange>
        </w:rPr>
        <w:t>των</w:t>
      </w:r>
      <w:r w:rsidRPr="006B7193">
        <w:rPr>
          <w:spacing w:val="20"/>
          <w:lang w:val="el-GR"/>
          <w:rPrChange w:id="71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74" w:author="t.a.rizos" w:date="2021-04-21T09:27:00Z">
            <w:rPr/>
          </w:rPrChange>
        </w:rPr>
        <w:t>περιοχών</w:t>
      </w:r>
      <w:r w:rsidRPr="006B7193">
        <w:rPr>
          <w:spacing w:val="19"/>
          <w:lang w:val="el-GR"/>
          <w:rPrChange w:id="717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76" w:author="t.a.rizos" w:date="2021-04-21T09:27:00Z">
            <w:rPr/>
          </w:rPrChange>
        </w:rPr>
        <w:t>του</w:t>
      </w:r>
      <w:r w:rsidRPr="006B7193">
        <w:rPr>
          <w:spacing w:val="1"/>
          <w:lang w:val="el-GR"/>
          <w:rPrChange w:id="71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78" w:author="t.a.rizos" w:date="2021-04-21T09:27:00Z">
            <w:rPr/>
          </w:rPrChange>
        </w:rPr>
        <w:t>Προγράμματος</w:t>
      </w:r>
      <w:r w:rsidRPr="006B7193">
        <w:rPr>
          <w:spacing w:val="32"/>
          <w:lang w:val="el-GR"/>
          <w:rPrChange w:id="717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80" w:author="t.a.rizos" w:date="2021-04-21T09:27:00Z">
            <w:rPr/>
          </w:rPrChange>
        </w:rPr>
        <w:t>Ανάπτυξης</w:t>
      </w:r>
      <w:r w:rsidRPr="006B7193">
        <w:rPr>
          <w:spacing w:val="40"/>
          <w:lang w:val="el-GR"/>
          <w:rPrChange w:id="718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82" w:author="t.a.rizos" w:date="2021-04-21T09:27:00Z">
            <w:rPr/>
          </w:rPrChange>
        </w:rPr>
        <w:t>και</w:t>
      </w:r>
      <w:r w:rsidRPr="006B7193">
        <w:rPr>
          <w:spacing w:val="5"/>
          <w:lang w:val="el-GR"/>
          <w:rPrChange w:id="718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84" w:author="t.a.rizos" w:date="2021-04-21T09:27:00Z">
            <w:rPr/>
          </w:rPrChange>
        </w:rPr>
        <w:t>των</w:t>
      </w:r>
      <w:r w:rsidRPr="006B7193">
        <w:rPr>
          <w:spacing w:val="11"/>
          <w:lang w:val="el-GR"/>
          <w:rPrChange w:id="718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86" w:author="t.a.rizos" w:date="2021-04-21T09:27:00Z">
            <w:rPr/>
          </w:rPrChange>
        </w:rPr>
        <w:t>μελλοντικών</w:t>
      </w:r>
      <w:r w:rsidRPr="006B7193">
        <w:rPr>
          <w:spacing w:val="21"/>
          <w:lang w:val="el-GR"/>
          <w:rPrChange w:id="718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88" w:author="t.a.rizos" w:date="2021-04-21T09:27:00Z">
            <w:rPr/>
          </w:rPrChange>
        </w:rPr>
        <w:t>επεκτάσεων</w:t>
      </w:r>
      <w:r w:rsidRPr="006B7193">
        <w:rPr>
          <w:spacing w:val="25"/>
          <w:lang w:val="el-GR"/>
          <w:rPrChange w:id="718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90" w:author="t.a.rizos" w:date="2021-04-21T09:27:00Z">
            <w:rPr/>
          </w:rPrChange>
        </w:rPr>
        <w:t>του</w:t>
      </w:r>
      <w:r w:rsidRPr="006B7193">
        <w:rPr>
          <w:spacing w:val="12"/>
          <w:lang w:val="el-GR"/>
          <w:rPrChange w:id="719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92" w:author="t.a.rizos" w:date="2021-04-21T09:27:00Z">
            <w:rPr/>
          </w:rPrChange>
        </w:rPr>
        <w:t>Δικτύου</w:t>
      </w:r>
      <w:r w:rsidRPr="006B7193">
        <w:rPr>
          <w:spacing w:val="16"/>
          <w:lang w:val="el-GR"/>
          <w:rPrChange w:id="719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94" w:author="t.a.rizos" w:date="2021-04-21T09:27:00Z">
            <w:rPr/>
          </w:rPrChange>
        </w:rPr>
        <w:t>του</w:t>
      </w:r>
      <w:r w:rsidRPr="006B7193">
        <w:rPr>
          <w:spacing w:val="12"/>
          <w:lang w:val="el-GR"/>
          <w:rPrChange w:id="719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196" w:author="t.a.rizos" w:date="2021-04-21T09:27:00Z">
            <w:rPr/>
          </w:rPrChange>
        </w:rPr>
        <w:t>Διαχειριστή.</w:t>
      </w:r>
    </w:p>
    <w:p w14:paraId="775A9A87" w14:textId="77777777" w:rsidR="004A0F50" w:rsidRPr="006B7193" w:rsidRDefault="004A0F50">
      <w:pPr>
        <w:pStyle w:val="BodyText"/>
        <w:spacing w:before="7"/>
        <w:rPr>
          <w:ins w:id="7197" w:author="t.a.rizos" w:date="2021-04-21T09:27:00Z"/>
          <w:sz w:val="17"/>
          <w:lang w:val="el-GR"/>
        </w:rPr>
      </w:pPr>
    </w:p>
    <w:p w14:paraId="69E71D82" w14:textId="77777777" w:rsidR="004A0F50" w:rsidRPr="006B7193" w:rsidRDefault="005B07D8">
      <w:pPr>
        <w:pStyle w:val="BodyText"/>
        <w:spacing w:line="309" w:lineRule="auto"/>
        <w:ind w:left="835" w:firstLine="1"/>
        <w:rPr>
          <w:lang w:val="el-GR"/>
          <w:rPrChange w:id="7198" w:author="t.a.rizos" w:date="2021-04-21T09:27:00Z">
            <w:rPr/>
          </w:rPrChange>
        </w:rPr>
        <w:pPrChange w:id="7199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7200" w:author="t.a.rizos" w:date="2021-04-21T09:27:00Z">
            <w:rPr/>
          </w:rPrChange>
        </w:rPr>
        <w:t>δ)</w:t>
      </w:r>
      <w:r w:rsidRPr="006B7193">
        <w:rPr>
          <w:spacing w:val="8"/>
          <w:w w:val="105"/>
          <w:lang w:val="el-GR"/>
          <w:rPrChange w:id="72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02" w:author="t.a.rizos" w:date="2021-04-21T09:27:00Z">
            <w:rPr/>
          </w:rPrChange>
        </w:rPr>
        <w:t>Υφίσταται</w:t>
      </w:r>
      <w:r w:rsidRPr="006B7193">
        <w:rPr>
          <w:spacing w:val="34"/>
          <w:w w:val="105"/>
          <w:lang w:val="el-GR"/>
          <w:rPrChange w:id="72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04" w:author="t.a.rizos" w:date="2021-04-21T09:27:00Z">
            <w:rPr/>
          </w:rPrChange>
        </w:rPr>
        <w:t>κορεσμός</w:t>
      </w:r>
      <w:r w:rsidRPr="006B7193">
        <w:rPr>
          <w:spacing w:val="25"/>
          <w:w w:val="105"/>
          <w:lang w:val="el-GR"/>
          <w:rPrChange w:id="72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06" w:author="t.a.rizos" w:date="2021-04-21T09:27:00Z">
            <w:rPr/>
          </w:rPrChange>
        </w:rPr>
        <w:t>του</w:t>
      </w:r>
      <w:r w:rsidRPr="006B7193">
        <w:rPr>
          <w:spacing w:val="27"/>
          <w:w w:val="105"/>
          <w:lang w:val="el-GR"/>
          <w:rPrChange w:id="72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08" w:author="t.a.rizos" w:date="2021-04-21T09:27:00Z">
            <w:rPr/>
          </w:rPrChange>
        </w:rPr>
        <w:t>υφιστάμενου</w:t>
      </w:r>
      <w:r w:rsidRPr="006B7193">
        <w:rPr>
          <w:spacing w:val="25"/>
          <w:w w:val="105"/>
          <w:lang w:val="el-GR"/>
          <w:rPrChange w:id="72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10" w:author="t.a.rizos" w:date="2021-04-21T09:27:00Z">
            <w:rPr/>
          </w:rPrChange>
        </w:rPr>
        <w:t>Δικτύου.</w:t>
      </w:r>
      <w:r w:rsidRPr="006B7193">
        <w:rPr>
          <w:spacing w:val="25"/>
          <w:w w:val="105"/>
          <w:lang w:val="el-GR"/>
          <w:rPrChange w:id="72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12" w:author="t.a.rizos" w:date="2021-04-21T09:27:00Z">
            <w:rPr/>
          </w:rPrChange>
        </w:rPr>
        <w:t>Στην</w:t>
      </w:r>
      <w:r w:rsidRPr="006B7193">
        <w:rPr>
          <w:spacing w:val="16"/>
          <w:w w:val="105"/>
          <w:lang w:val="el-GR"/>
          <w:rPrChange w:id="72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14" w:author="t.a.rizos" w:date="2021-04-21T09:27:00Z">
            <w:rPr/>
          </w:rPrChange>
        </w:rPr>
        <w:t>περίπτωση</w:t>
      </w:r>
      <w:r w:rsidRPr="006B7193">
        <w:rPr>
          <w:spacing w:val="31"/>
          <w:w w:val="105"/>
          <w:lang w:val="el-GR"/>
          <w:rPrChange w:id="72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16" w:author="t.a.rizos" w:date="2021-04-21T09:27:00Z">
            <w:rPr/>
          </w:rPrChange>
        </w:rPr>
        <w:t>αυτή,</w:t>
      </w:r>
      <w:r w:rsidRPr="006B7193">
        <w:rPr>
          <w:spacing w:val="19"/>
          <w:w w:val="105"/>
          <w:lang w:val="el-GR"/>
          <w:rPrChange w:id="72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18" w:author="t.a.rizos" w:date="2021-04-21T09:27:00Z">
            <w:rPr/>
          </w:rPrChange>
        </w:rPr>
        <w:t>ο</w:t>
      </w:r>
      <w:r w:rsidRPr="006B7193">
        <w:rPr>
          <w:spacing w:val="3"/>
          <w:w w:val="105"/>
          <w:lang w:val="el-GR"/>
          <w:rPrChange w:id="72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20" w:author="t.a.rizos" w:date="2021-04-21T09:27:00Z">
            <w:rPr/>
          </w:rPrChange>
        </w:rPr>
        <w:t>Διαχειριστής</w:t>
      </w:r>
      <w:r w:rsidRPr="006B7193">
        <w:rPr>
          <w:spacing w:val="30"/>
          <w:w w:val="105"/>
          <w:lang w:val="el-GR"/>
          <w:rPrChange w:id="72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22" w:author="t.a.rizos" w:date="2021-04-21T09:27:00Z">
            <w:rPr/>
          </w:rPrChange>
        </w:rPr>
        <w:t>ενημερώνει</w:t>
      </w:r>
      <w:r w:rsidRPr="006B7193">
        <w:rPr>
          <w:spacing w:val="21"/>
          <w:w w:val="105"/>
          <w:lang w:val="el-GR"/>
          <w:rPrChange w:id="72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24" w:author="t.a.rizos" w:date="2021-04-21T09:27:00Z">
            <w:rPr/>
          </w:rPrChange>
        </w:rPr>
        <w:t>τον</w:t>
      </w:r>
      <w:r w:rsidRPr="006B7193">
        <w:rPr>
          <w:spacing w:val="1"/>
          <w:w w:val="105"/>
          <w:lang w:val="el-GR"/>
          <w:rPrChange w:id="72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26" w:author="t.a.rizos" w:date="2021-04-21T09:27:00Z">
            <w:rPr/>
          </w:rPrChange>
        </w:rPr>
        <w:t>αιτούντα</w:t>
      </w:r>
      <w:r w:rsidRPr="006B7193">
        <w:rPr>
          <w:spacing w:val="13"/>
          <w:w w:val="105"/>
          <w:lang w:val="el-GR"/>
          <w:rPrChange w:id="72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28" w:author="t.a.rizos" w:date="2021-04-21T09:27:00Z">
            <w:rPr/>
          </w:rPrChange>
        </w:rPr>
        <w:t>για το</w:t>
      </w:r>
      <w:r w:rsidRPr="006B7193">
        <w:rPr>
          <w:spacing w:val="-4"/>
          <w:w w:val="105"/>
          <w:lang w:val="el-GR"/>
          <w:rPrChange w:id="72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30" w:author="t.a.rizos" w:date="2021-04-21T09:27:00Z">
            <w:rPr/>
          </w:rPrChange>
        </w:rPr>
        <w:t>χρονοδιάγραμμα</w:t>
      </w:r>
      <w:r w:rsidRPr="006B7193">
        <w:rPr>
          <w:spacing w:val="-5"/>
          <w:w w:val="105"/>
          <w:lang w:val="el-GR"/>
          <w:rPrChange w:id="72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32" w:author="t.a.rizos" w:date="2021-04-21T09:27:00Z">
            <w:rPr/>
          </w:rPrChange>
        </w:rPr>
        <w:t>της</w:t>
      </w:r>
      <w:r w:rsidRPr="006B7193">
        <w:rPr>
          <w:spacing w:val="9"/>
          <w:w w:val="105"/>
          <w:lang w:val="el-GR"/>
          <w:rPrChange w:id="72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34" w:author="t.a.rizos" w:date="2021-04-21T09:27:00Z">
            <w:rPr/>
          </w:rPrChange>
        </w:rPr>
        <w:t>σχεδιαζόμενης</w:t>
      </w:r>
      <w:r w:rsidRPr="006B7193">
        <w:rPr>
          <w:spacing w:val="23"/>
          <w:w w:val="105"/>
          <w:lang w:val="el-GR"/>
          <w:rPrChange w:id="72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36" w:author="t.a.rizos" w:date="2021-04-21T09:27:00Z">
            <w:rPr/>
          </w:rPrChange>
        </w:rPr>
        <w:t>αναβάθμισης</w:t>
      </w:r>
      <w:r w:rsidRPr="006B7193">
        <w:rPr>
          <w:spacing w:val="11"/>
          <w:w w:val="105"/>
          <w:lang w:val="el-GR"/>
          <w:rPrChange w:id="72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38" w:author="t.a.rizos" w:date="2021-04-21T09:27:00Z">
            <w:rPr/>
          </w:rPrChange>
        </w:rPr>
        <w:t>του</w:t>
      </w:r>
      <w:r w:rsidRPr="006B7193">
        <w:rPr>
          <w:spacing w:val="4"/>
          <w:w w:val="105"/>
          <w:lang w:val="el-GR"/>
          <w:rPrChange w:id="72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40" w:author="t.a.rizos" w:date="2021-04-21T09:27:00Z">
            <w:rPr/>
          </w:rPrChange>
        </w:rPr>
        <w:t>Δικτύου</w:t>
      </w:r>
      <w:r w:rsidRPr="006B7193">
        <w:rPr>
          <w:spacing w:val="16"/>
          <w:w w:val="105"/>
          <w:lang w:val="el-GR"/>
          <w:rPrChange w:id="72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242" w:author="t.a.rizos" w:date="2021-04-21T09:27:00Z">
            <w:rPr/>
          </w:rPrChange>
        </w:rPr>
        <w:t>Διανομής.</w:t>
      </w:r>
    </w:p>
    <w:p w14:paraId="6263F6CA" w14:textId="5CA846BE" w:rsidR="004A0F50" w:rsidRPr="006B7193" w:rsidRDefault="00636F07">
      <w:pPr>
        <w:pStyle w:val="BodyText"/>
        <w:spacing w:before="4"/>
        <w:rPr>
          <w:ins w:id="7243" w:author="t.a.rizos" w:date="2021-04-21T09:27:00Z"/>
          <w:sz w:val="17"/>
          <w:lang w:val="el-GR"/>
        </w:rPr>
      </w:pPr>
      <w:del w:id="7244" w:author="t.a.rizos" w:date="2021-04-21T09:27:00Z">
        <w:r w:rsidRPr="00C678F2">
          <w:rPr>
            <w:lang w:val="el-GR"/>
            <w:rPrChange w:id="7245" w:author="t.a.rizos" w:date="2021-04-21T09:28:00Z">
              <w:rPr/>
            </w:rPrChange>
          </w:rPr>
          <w:delText xml:space="preserve">8. </w:delText>
        </w:r>
      </w:del>
    </w:p>
    <w:p w14:paraId="2FFF992C" w14:textId="77777777" w:rsidR="004A0F50" w:rsidRPr="006B7193" w:rsidRDefault="005B07D8">
      <w:pPr>
        <w:pStyle w:val="ListParagraph"/>
        <w:numPr>
          <w:ilvl w:val="0"/>
          <w:numId w:val="53"/>
        </w:numPr>
        <w:tabs>
          <w:tab w:val="left" w:pos="1096"/>
        </w:tabs>
        <w:spacing w:line="304" w:lineRule="auto"/>
        <w:ind w:left="835" w:right="370" w:hanging="4"/>
        <w:rPr>
          <w:sz w:val="21"/>
          <w:lang w:val="el-GR"/>
          <w:rPrChange w:id="7246" w:author="t.a.rizos" w:date="2021-04-21T09:27:00Z">
            <w:rPr/>
          </w:rPrChange>
        </w:rPr>
        <w:pPrChange w:id="7247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7248" w:author="t.a.rizos" w:date="2021-04-21T09:27:00Z">
            <w:rPr/>
          </w:rPrChange>
        </w:rPr>
        <w:t>Η</w:t>
      </w:r>
      <w:r w:rsidRPr="006B7193">
        <w:rPr>
          <w:spacing w:val="1"/>
          <w:sz w:val="21"/>
          <w:lang w:val="el-GR"/>
          <w:rPrChange w:id="724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50" w:author="t.a.rizos" w:date="2021-04-21T09:27:00Z">
            <w:rPr/>
          </w:rPrChange>
        </w:rPr>
        <w:t>απόρριψη</w:t>
      </w:r>
      <w:r w:rsidRPr="006B7193">
        <w:rPr>
          <w:spacing w:val="1"/>
          <w:sz w:val="21"/>
          <w:lang w:val="el-GR"/>
          <w:rPrChange w:id="725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52" w:author="t.a.rizos" w:date="2021-04-21T09:27:00Z">
            <w:rPr/>
          </w:rPrChange>
        </w:rPr>
        <w:t>της</w:t>
      </w:r>
      <w:r w:rsidRPr="006B7193">
        <w:rPr>
          <w:spacing w:val="1"/>
          <w:sz w:val="21"/>
          <w:lang w:val="el-GR"/>
          <w:rPrChange w:id="725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54" w:author="t.a.rizos" w:date="2021-04-21T09:27:00Z">
            <w:rPr/>
          </w:rPrChange>
        </w:rPr>
        <w:t>Αίτησης</w:t>
      </w:r>
      <w:r w:rsidRPr="006B7193">
        <w:rPr>
          <w:spacing w:val="1"/>
          <w:sz w:val="21"/>
          <w:lang w:val="el-GR"/>
          <w:rPrChange w:id="725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56" w:author="t.a.rizos" w:date="2021-04-21T09:27:00Z">
            <w:rPr/>
          </w:rPrChange>
        </w:rPr>
        <w:t>Σύνδεσης</w:t>
      </w:r>
      <w:r w:rsidRPr="006B7193">
        <w:rPr>
          <w:spacing w:val="1"/>
          <w:sz w:val="21"/>
          <w:lang w:val="el-GR"/>
          <w:rPrChange w:id="725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58" w:author="t.a.rizos" w:date="2021-04-21T09:27:00Z">
            <w:rPr/>
          </w:rPrChange>
        </w:rPr>
        <w:t>πρέπει</w:t>
      </w:r>
      <w:r w:rsidRPr="006B7193">
        <w:rPr>
          <w:spacing w:val="1"/>
          <w:sz w:val="21"/>
          <w:lang w:val="el-GR"/>
          <w:rPrChange w:id="725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60" w:author="t.a.rizos" w:date="2021-04-21T09:27:00Z">
            <w:rPr/>
          </w:rPrChange>
        </w:rPr>
        <w:t>να</w:t>
      </w:r>
      <w:r w:rsidRPr="006B7193">
        <w:rPr>
          <w:spacing w:val="1"/>
          <w:sz w:val="21"/>
          <w:lang w:val="el-GR"/>
          <w:rPrChange w:id="726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62" w:author="t.a.rizos" w:date="2021-04-21T09:27:00Z">
            <w:rPr/>
          </w:rPrChange>
        </w:rPr>
        <w:t>είναι</w:t>
      </w:r>
      <w:r w:rsidRPr="006B7193">
        <w:rPr>
          <w:spacing w:val="1"/>
          <w:sz w:val="21"/>
          <w:lang w:val="el-GR"/>
          <w:rPrChange w:id="726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64" w:author="t.a.rizos" w:date="2021-04-21T09:27:00Z">
            <w:rPr/>
          </w:rPrChange>
        </w:rPr>
        <w:t>έγγραφη,</w:t>
      </w:r>
      <w:r w:rsidRPr="006B7193">
        <w:rPr>
          <w:spacing w:val="52"/>
          <w:sz w:val="21"/>
          <w:lang w:val="el-GR"/>
          <w:rPrChange w:id="726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66" w:author="t.a.rizos" w:date="2021-04-21T09:27:00Z">
            <w:rPr/>
          </w:rPrChange>
        </w:rPr>
        <w:t>πλήρως</w:t>
      </w:r>
      <w:r w:rsidRPr="006B7193">
        <w:rPr>
          <w:spacing w:val="53"/>
          <w:sz w:val="21"/>
          <w:lang w:val="el-GR"/>
          <w:rPrChange w:id="726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68" w:author="t.a.rizos" w:date="2021-04-21T09:27:00Z">
            <w:rPr/>
          </w:rPrChange>
        </w:rPr>
        <w:t>αιτιολογημένη</w:t>
      </w:r>
      <w:r w:rsidRPr="006B7193">
        <w:rPr>
          <w:spacing w:val="52"/>
          <w:sz w:val="21"/>
          <w:lang w:val="el-GR"/>
          <w:rPrChange w:id="726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70" w:author="t.a.rizos" w:date="2021-04-21T09:27:00Z">
            <w:rPr/>
          </w:rPrChange>
        </w:rPr>
        <w:t>σύμφωνα</w:t>
      </w:r>
      <w:r w:rsidRPr="006B7193">
        <w:rPr>
          <w:spacing w:val="53"/>
          <w:sz w:val="21"/>
          <w:lang w:val="el-GR"/>
          <w:rPrChange w:id="727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72" w:author="t.a.rizos" w:date="2021-04-21T09:27:00Z">
            <w:rPr/>
          </w:rPrChange>
        </w:rPr>
        <w:t>με τα</w:t>
      </w:r>
      <w:r w:rsidRPr="006B7193">
        <w:rPr>
          <w:spacing w:val="1"/>
          <w:sz w:val="21"/>
          <w:lang w:val="el-GR"/>
          <w:rPrChange w:id="727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74" w:author="t.a.rizos" w:date="2021-04-21T09:27:00Z">
            <w:rPr/>
          </w:rPrChange>
        </w:rPr>
        <w:t>ανωτέρω</w:t>
      </w:r>
      <w:r w:rsidRPr="006B7193">
        <w:rPr>
          <w:spacing w:val="1"/>
          <w:sz w:val="21"/>
          <w:lang w:val="el-GR"/>
          <w:rPrChange w:id="727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76" w:author="t.a.rizos" w:date="2021-04-21T09:27:00Z">
            <w:rPr/>
          </w:rPrChange>
        </w:rPr>
        <w:t>και</w:t>
      </w:r>
      <w:r w:rsidRPr="006B7193">
        <w:rPr>
          <w:spacing w:val="1"/>
          <w:sz w:val="21"/>
          <w:lang w:val="el-GR"/>
          <w:rPrChange w:id="727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78" w:author="t.a.rizos" w:date="2021-04-21T09:27:00Z">
            <w:rPr/>
          </w:rPrChange>
        </w:rPr>
        <w:t>να αναφέρει</w:t>
      </w:r>
      <w:r w:rsidRPr="006B7193">
        <w:rPr>
          <w:spacing w:val="1"/>
          <w:sz w:val="21"/>
          <w:lang w:val="el-GR"/>
          <w:rPrChange w:id="727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80" w:author="t.a.rizos" w:date="2021-04-21T09:27:00Z">
            <w:rPr/>
          </w:rPrChange>
        </w:rPr>
        <w:t>τη</w:t>
      </w:r>
      <w:r w:rsidRPr="006B7193">
        <w:rPr>
          <w:spacing w:val="1"/>
          <w:sz w:val="21"/>
          <w:lang w:val="el-GR"/>
          <w:rPrChange w:id="728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82" w:author="t.a.rizos" w:date="2021-04-21T09:27:00Z">
            <w:rPr/>
          </w:rPrChange>
        </w:rPr>
        <w:t>διαδικασία</w:t>
      </w:r>
      <w:r w:rsidRPr="006B7193">
        <w:rPr>
          <w:spacing w:val="52"/>
          <w:sz w:val="21"/>
          <w:lang w:val="el-GR"/>
          <w:rPrChange w:id="728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84" w:author="t.a.rizos" w:date="2021-04-21T09:27:00Z">
            <w:rPr/>
          </w:rPrChange>
        </w:rPr>
        <w:t>και τις προϋποθέσεις</w:t>
      </w:r>
      <w:r w:rsidRPr="006B7193">
        <w:rPr>
          <w:spacing w:val="53"/>
          <w:sz w:val="21"/>
          <w:lang w:val="el-GR"/>
          <w:rPrChange w:id="728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86" w:author="t.a.rizos" w:date="2021-04-21T09:27:00Z">
            <w:rPr/>
          </w:rPrChange>
        </w:rPr>
        <w:t>με τις οποίες ο ενδιαφερόμενος δύναται</w:t>
      </w:r>
      <w:r w:rsidRPr="006B7193">
        <w:rPr>
          <w:spacing w:val="52"/>
          <w:sz w:val="21"/>
          <w:lang w:val="el-GR"/>
          <w:rPrChange w:id="728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88" w:author="t.a.rizos" w:date="2021-04-21T09:27:00Z">
            <w:rPr/>
          </w:rPrChange>
        </w:rPr>
        <w:t>να</w:t>
      </w:r>
      <w:r w:rsidRPr="006B7193">
        <w:rPr>
          <w:spacing w:val="1"/>
          <w:sz w:val="21"/>
          <w:lang w:val="el-GR"/>
          <w:rPrChange w:id="728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90" w:author="t.a.rizos" w:date="2021-04-21T09:27:00Z">
            <w:rPr/>
          </w:rPrChange>
        </w:rPr>
        <w:t>ζητήσει</w:t>
      </w:r>
      <w:r w:rsidRPr="006B7193">
        <w:rPr>
          <w:spacing w:val="10"/>
          <w:sz w:val="21"/>
          <w:lang w:val="el-GR"/>
          <w:rPrChange w:id="729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92" w:author="t.a.rizos" w:date="2021-04-21T09:27:00Z">
            <w:rPr/>
          </w:rPrChange>
        </w:rPr>
        <w:t>επανεξέταση</w:t>
      </w:r>
      <w:r w:rsidRPr="006B7193">
        <w:rPr>
          <w:spacing w:val="19"/>
          <w:sz w:val="21"/>
          <w:lang w:val="el-GR"/>
          <w:rPrChange w:id="729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94" w:author="t.a.rizos" w:date="2021-04-21T09:27:00Z">
            <w:rPr/>
          </w:rPrChange>
        </w:rPr>
        <w:t>της</w:t>
      </w:r>
      <w:r w:rsidRPr="006B7193">
        <w:rPr>
          <w:spacing w:val="7"/>
          <w:sz w:val="21"/>
          <w:lang w:val="el-GR"/>
          <w:rPrChange w:id="729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96" w:author="t.a.rizos" w:date="2021-04-21T09:27:00Z">
            <w:rPr/>
          </w:rPrChange>
        </w:rPr>
        <w:t>Αίτησης</w:t>
      </w:r>
      <w:r w:rsidRPr="006B7193">
        <w:rPr>
          <w:spacing w:val="25"/>
          <w:sz w:val="21"/>
          <w:lang w:val="el-GR"/>
          <w:rPrChange w:id="729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298" w:author="t.a.rizos" w:date="2021-04-21T09:27:00Z">
            <w:rPr/>
          </w:rPrChange>
        </w:rPr>
        <w:t>Σύνδεσης.</w:t>
      </w:r>
    </w:p>
    <w:p w14:paraId="7BA3F523" w14:textId="3EAEBBB1" w:rsidR="004A0F50" w:rsidRPr="006B7193" w:rsidRDefault="00636F07">
      <w:pPr>
        <w:pStyle w:val="BodyText"/>
        <w:spacing w:before="8"/>
        <w:rPr>
          <w:ins w:id="7299" w:author="t.a.rizos" w:date="2021-04-21T09:27:00Z"/>
          <w:sz w:val="17"/>
          <w:lang w:val="el-GR"/>
        </w:rPr>
      </w:pPr>
      <w:del w:id="7300" w:author="t.a.rizos" w:date="2021-04-21T09:27:00Z">
        <w:r w:rsidRPr="00C678F2">
          <w:rPr>
            <w:lang w:val="el-GR"/>
            <w:rPrChange w:id="7301" w:author="t.a.rizos" w:date="2021-04-21T09:28:00Z">
              <w:rPr/>
            </w:rPrChange>
          </w:rPr>
          <w:delText xml:space="preserve">9. </w:delText>
        </w:r>
      </w:del>
    </w:p>
    <w:p w14:paraId="5C003CD8" w14:textId="506358E1" w:rsidR="004A0F50" w:rsidRPr="006B7193" w:rsidRDefault="005B07D8">
      <w:pPr>
        <w:pStyle w:val="ListParagraph"/>
        <w:numPr>
          <w:ilvl w:val="0"/>
          <w:numId w:val="53"/>
        </w:numPr>
        <w:tabs>
          <w:tab w:val="left" w:pos="1096"/>
        </w:tabs>
        <w:spacing w:before="1" w:line="307" w:lineRule="auto"/>
        <w:ind w:left="834" w:right="376" w:firstLine="1"/>
        <w:rPr>
          <w:sz w:val="21"/>
          <w:lang w:val="el-GR"/>
          <w:rPrChange w:id="7302" w:author="t.a.rizos" w:date="2021-04-21T09:27:00Z">
            <w:rPr/>
          </w:rPrChange>
        </w:rPr>
        <w:pPrChange w:id="7303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7304" w:author="t.a.rizos" w:date="2021-04-21T09:27:00Z">
            <w:rPr/>
          </w:rPrChange>
        </w:rPr>
        <w:t>Στην περίπτωση που η Αίτηση Σύνδεσης αφορά σε σύνδεση εγκατάστασης</w:t>
      </w:r>
      <w:r w:rsidRPr="006B7193">
        <w:rPr>
          <w:spacing w:val="1"/>
          <w:w w:val="105"/>
          <w:sz w:val="21"/>
          <w:lang w:val="el-GR"/>
          <w:rPrChange w:id="73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06" w:author="t.a.rizos" w:date="2021-04-21T09:27:00Z">
            <w:rPr/>
          </w:rPrChange>
        </w:rPr>
        <w:t>η οποία βρίσκεται εκτός</w:t>
      </w:r>
      <w:r w:rsidRPr="006B7193">
        <w:rPr>
          <w:spacing w:val="1"/>
          <w:w w:val="105"/>
          <w:sz w:val="21"/>
          <w:lang w:val="el-GR"/>
          <w:rPrChange w:id="73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08" w:author="t.a.rizos" w:date="2021-04-21T09:27:00Z">
            <w:rPr/>
          </w:rPrChange>
        </w:rPr>
        <w:t>ενεργού Δικτύου</w:t>
      </w:r>
      <w:r w:rsidRPr="006B7193">
        <w:rPr>
          <w:spacing w:val="1"/>
          <w:w w:val="105"/>
          <w:sz w:val="21"/>
          <w:lang w:val="el-GR"/>
          <w:rPrChange w:id="73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10" w:author="t.a.rizos" w:date="2021-04-21T09:27:00Z">
            <w:rPr/>
          </w:rPrChange>
        </w:rPr>
        <w:t>ή εκτός των περιοχών</w:t>
      </w:r>
      <w:r w:rsidRPr="006B7193">
        <w:rPr>
          <w:spacing w:val="1"/>
          <w:w w:val="105"/>
          <w:sz w:val="21"/>
          <w:lang w:val="el-GR"/>
          <w:rPrChange w:id="73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12" w:author="t.a.rizos" w:date="2021-04-21T09:27:00Z">
            <w:rPr/>
          </w:rPrChange>
        </w:rPr>
        <w:t>προγραμματισμένων επεκτάσεων</w:t>
      </w:r>
      <w:r w:rsidRPr="006B7193">
        <w:rPr>
          <w:spacing w:val="1"/>
          <w:w w:val="105"/>
          <w:sz w:val="21"/>
          <w:lang w:val="el-GR"/>
          <w:rPrChange w:id="73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14" w:author="t.a.rizos" w:date="2021-04-21T09:27:00Z">
            <w:rPr/>
          </w:rPrChange>
        </w:rPr>
        <w:t>του Δικτύου,</w:t>
      </w:r>
      <w:r w:rsidRPr="006B7193">
        <w:rPr>
          <w:spacing w:val="1"/>
          <w:w w:val="105"/>
          <w:sz w:val="21"/>
          <w:lang w:val="el-GR"/>
          <w:rPrChange w:id="73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16" w:author="t.a.rizos" w:date="2021-04-21T09:27:00Z">
            <w:rPr/>
          </w:rPrChange>
        </w:rPr>
        <w:t>ο Διαχειριστής</w:t>
      </w:r>
      <w:r w:rsidRPr="006B7193">
        <w:rPr>
          <w:spacing w:val="1"/>
          <w:w w:val="105"/>
          <w:sz w:val="21"/>
          <w:lang w:val="el-GR"/>
          <w:rPrChange w:id="73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18" w:author="t.a.rizos" w:date="2021-04-21T09:27:00Z">
            <w:rPr/>
          </w:rPrChange>
        </w:rPr>
        <w:t>απορρίπτει</w:t>
      </w:r>
      <w:r w:rsidRPr="006B7193">
        <w:rPr>
          <w:spacing w:val="1"/>
          <w:w w:val="105"/>
          <w:sz w:val="21"/>
          <w:lang w:val="el-GR"/>
          <w:rPrChange w:id="73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20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73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22" w:author="t.a.rizos" w:date="2021-04-21T09:27:00Z">
            <w:rPr/>
          </w:rPrChange>
        </w:rPr>
        <w:t>Αίτηση</w:t>
      </w:r>
      <w:r w:rsidRPr="006B7193">
        <w:rPr>
          <w:spacing w:val="1"/>
          <w:w w:val="105"/>
          <w:sz w:val="21"/>
          <w:lang w:val="el-GR"/>
          <w:rPrChange w:id="73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24" w:author="t.a.rizos" w:date="2021-04-21T09:27:00Z">
            <w:rPr/>
          </w:rPrChange>
        </w:rPr>
        <w:t>Σύνδεσης,</w:t>
      </w:r>
      <w:r w:rsidRPr="006B7193">
        <w:rPr>
          <w:spacing w:val="1"/>
          <w:w w:val="105"/>
          <w:sz w:val="21"/>
          <w:lang w:val="el-GR"/>
          <w:rPrChange w:id="73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26" w:author="t.a.rizos" w:date="2021-04-21T09:27:00Z">
            <w:rPr/>
          </w:rPrChange>
        </w:rPr>
        <w:t>αναφέροντας</w:t>
      </w:r>
      <w:r w:rsidRPr="006B7193">
        <w:rPr>
          <w:spacing w:val="1"/>
          <w:w w:val="105"/>
          <w:sz w:val="21"/>
          <w:lang w:val="el-GR"/>
          <w:rPrChange w:id="73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28" w:author="t.a.rizos" w:date="2021-04-21T09:27:00Z">
            <w:rPr/>
          </w:rPrChange>
        </w:rPr>
        <w:t>ότι δεν προβλέπεται</w:t>
      </w:r>
      <w:r w:rsidRPr="006B7193">
        <w:rPr>
          <w:spacing w:val="1"/>
          <w:w w:val="105"/>
          <w:sz w:val="21"/>
          <w:lang w:val="el-GR"/>
          <w:rPrChange w:id="73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30" w:author="t.a.rizos" w:date="2021-04-21T09:27:00Z">
            <w:rPr/>
          </w:rPrChange>
        </w:rPr>
        <w:t>επί του</w:t>
      </w:r>
      <w:r w:rsidRPr="006B7193">
        <w:rPr>
          <w:spacing w:val="1"/>
          <w:w w:val="105"/>
          <w:sz w:val="21"/>
          <w:lang w:val="el-GR"/>
          <w:rPrChange w:id="73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32" w:author="t.a.rizos" w:date="2021-04-21T09:27:00Z">
            <w:rPr/>
          </w:rPrChange>
        </w:rPr>
        <w:t>παρόντος</w:t>
      </w:r>
      <w:r w:rsidRPr="006B7193">
        <w:rPr>
          <w:spacing w:val="1"/>
          <w:w w:val="105"/>
          <w:sz w:val="21"/>
          <w:lang w:val="el-GR"/>
          <w:rPrChange w:id="73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34" w:author="t.a.rizos" w:date="2021-04-21T09:27:00Z">
            <w:rPr/>
          </w:rPrChange>
        </w:rPr>
        <w:t xml:space="preserve">επέκταση </w:t>
      </w:r>
      <w:ins w:id="7335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7336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73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38" w:author="t.a.rizos" w:date="2021-04-21T09:27:00Z">
            <w:rPr/>
          </w:rPrChange>
        </w:rPr>
        <w:t>Δικτύου στην περιοχή του αιτούντος και ενημερώνει για τυχόν προγραμματιζόμενη ανάπτυξη του Δικτύου</w:t>
      </w:r>
      <w:r w:rsidRPr="006B7193">
        <w:rPr>
          <w:spacing w:val="1"/>
          <w:w w:val="105"/>
          <w:sz w:val="21"/>
          <w:lang w:val="el-GR"/>
          <w:rPrChange w:id="733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7340" w:author="t.a.rizos" w:date="2021-04-21T09:27:00Z">
            <w:rPr/>
          </w:rPrChange>
        </w:rPr>
        <w:t xml:space="preserve">Διανομής που θα επέτρεπε τη σύνδεση της εγκατάστασης </w:t>
      </w:r>
      <w:r w:rsidRPr="006B7193">
        <w:rPr>
          <w:w w:val="105"/>
          <w:sz w:val="21"/>
          <w:lang w:val="el-GR"/>
          <w:rPrChange w:id="7341" w:author="t.a.rizos" w:date="2021-04-21T09:27:00Z">
            <w:rPr/>
          </w:rPrChange>
        </w:rPr>
        <w:t>του αιτούντος με το Δίκτυο Διανομής και το χρόνο</w:t>
      </w:r>
      <w:r w:rsidRPr="006B7193">
        <w:rPr>
          <w:spacing w:val="-53"/>
          <w:w w:val="105"/>
          <w:sz w:val="21"/>
          <w:lang w:val="el-GR"/>
          <w:rPrChange w:id="73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43" w:author="t.a.rizos" w:date="2021-04-21T09:27:00Z">
            <w:rPr/>
          </w:rPrChange>
        </w:rPr>
        <w:t>υλοποίησής</w:t>
      </w:r>
      <w:r w:rsidRPr="006B7193">
        <w:rPr>
          <w:spacing w:val="12"/>
          <w:w w:val="105"/>
          <w:sz w:val="21"/>
          <w:lang w:val="el-GR"/>
          <w:rPrChange w:id="73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45" w:author="t.a.rizos" w:date="2021-04-21T09:27:00Z">
            <w:rPr/>
          </w:rPrChange>
        </w:rPr>
        <w:t>της.</w:t>
      </w:r>
      <w:del w:id="7346" w:author="t.a.rizos" w:date="2021-04-21T09:27:00Z">
        <w:r w:rsidR="00636F07" w:rsidRPr="00C678F2">
          <w:rPr>
            <w:lang w:val="el-GR"/>
            <w:rPrChange w:id="7347" w:author="t.a.rizos" w:date="2021-04-21T09:28:00Z">
              <w:rPr/>
            </w:rPrChange>
          </w:rPr>
          <w:delText xml:space="preserve"> </w:delText>
        </w:r>
      </w:del>
    </w:p>
    <w:p w14:paraId="102B1180" w14:textId="0E5598F1" w:rsidR="004A0F50" w:rsidRPr="006B7193" w:rsidRDefault="00636F07">
      <w:pPr>
        <w:pStyle w:val="BodyText"/>
        <w:spacing w:before="6"/>
        <w:rPr>
          <w:ins w:id="7348" w:author="t.a.rizos" w:date="2021-04-21T09:27:00Z"/>
          <w:sz w:val="17"/>
          <w:lang w:val="el-GR"/>
        </w:rPr>
      </w:pPr>
      <w:del w:id="7349" w:author="t.a.rizos" w:date="2021-04-21T09:27:00Z">
        <w:r w:rsidRPr="00C678F2">
          <w:rPr>
            <w:lang w:val="el-GR"/>
            <w:rPrChange w:id="7350" w:author="t.a.rizos" w:date="2021-04-21T09:28:00Z">
              <w:rPr/>
            </w:rPrChange>
          </w:rPr>
          <w:delText xml:space="preserve">10. </w:delText>
        </w:r>
      </w:del>
    </w:p>
    <w:p w14:paraId="5F4B059C" w14:textId="155EA1AA" w:rsidR="004A0F50" w:rsidRPr="006B7193" w:rsidRDefault="005B07D8">
      <w:pPr>
        <w:pStyle w:val="ListParagraph"/>
        <w:numPr>
          <w:ilvl w:val="0"/>
          <w:numId w:val="53"/>
        </w:numPr>
        <w:tabs>
          <w:tab w:val="left" w:pos="1183"/>
        </w:tabs>
        <w:spacing w:line="307" w:lineRule="auto"/>
        <w:ind w:left="833" w:right="371" w:hanging="5"/>
        <w:rPr>
          <w:sz w:val="21"/>
          <w:lang w:val="el-GR"/>
          <w:rPrChange w:id="7351" w:author="t.a.rizos" w:date="2021-04-21T09:27:00Z">
            <w:rPr/>
          </w:rPrChange>
        </w:rPr>
        <w:pPrChange w:id="7352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7353" w:author="t.a.rizos" w:date="2021-04-21T09:27:00Z">
            <w:rPr/>
          </w:rPrChange>
        </w:rPr>
        <w:t xml:space="preserve">Στην περίπτωση </w:t>
      </w:r>
      <w:ins w:id="7354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7355" w:author="t.a.rizos" w:date="2021-04-21T09:27:00Z">
            <w:rPr/>
          </w:rPrChange>
        </w:rPr>
        <w:t xml:space="preserve">της παραγράφου </w:t>
      </w:r>
      <w:ins w:id="7356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7357" w:author="t.a.rizos" w:date="2021-04-21T09:27:00Z">
            <w:rPr/>
          </w:rPrChange>
        </w:rPr>
        <w:t>9 ανωτέρω, ο αιτών δύναται</w:t>
      </w:r>
      <w:ins w:id="7358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7359" w:author="t.a.rizos" w:date="2021-04-21T09:27:00Z">
            <w:rPr/>
          </w:rPrChange>
        </w:rPr>
        <w:t xml:space="preserve"> να αιτηθεί επιπλέον στοιχείων σχετικά</w:t>
      </w:r>
      <w:r w:rsidRPr="006B7193">
        <w:rPr>
          <w:spacing w:val="1"/>
          <w:w w:val="105"/>
          <w:sz w:val="21"/>
          <w:lang w:val="el-GR"/>
          <w:rPrChange w:id="73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61" w:author="t.a.rizos" w:date="2021-04-21T09:27:00Z">
            <w:rPr/>
          </w:rPrChange>
        </w:rPr>
        <w:t>με δυνατότητες μελλοντικής ή άμεσης εξυπηρέτησης της Αίτησης Σύνδεσης με επέκταση (ή/και ενίσχυση)</w:t>
      </w:r>
      <w:r w:rsidRPr="006B7193">
        <w:rPr>
          <w:spacing w:val="1"/>
          <w:w w:val="105"/>
          <w:sz w:val="21"/>
          <w:lang w:val="el-GR"/>
          <w:rPrChange w:id="73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63" w:author="t.a.rizos" w:date="2021-04-21T09:27:00Z">
            <w:rPr/>
          </w:rPrChange>
        </w:rPr>
        <w:t>του Δικτύου που επιτρέπει την άμεση σύνδεσή του, το σχετικό κόστος αυτής</w:t>
      </w:r>
      <w:r w:rsidRPr="006B7193">
        <w:rPr>
          <w:spacing w:val="1"/>
          <w:w w:val="105"/>
          <w:sz w:val="21"/>
          <w:lang w:val="el-GR"/>
          <w:rPrChange w:id="7364" w:author="t.a.rizos" w:date="2021-04-21T09:27:00Z">
            <w:rPr/>
          </w:rPrChange>
        </w:rPr>
        <w:t xml:space="preserve"> </w:t>
      </w:r>
      <w:del w:id="7365" w:author="t.a.rizos" w:date="2021-04-21T09:27:00Z">
        <w:r w:rsidR="00636F07" w:rsidRPr="00C678F2">
          <w:rPr>
            <w:lang w:val="el-GR"/>
            <w:rPrChange w:id="7366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7367" w:author="t.a.rizos" w:date="2021-04-21T09:27:00Z">
            <w:rPr/>
          </w:rPrChange>
        </w:rPr>
        <w:t>(Τέλη Επέκτασης) και τον</w:t>
      </w:r>
      <w:r w:rsidRPr="006B7193">
        <w:rPr>
          <w:spacing w:val="1"/>
          <w:w w:val="105"/>
          <w:sz w:val="21"/>
          <w:lang w:val="el-GR"/>
          <w:rPrChange w:id="73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69" w:author="t.a.rizos" w:date="2021-04-21T09:27:00Z">
            <w:rPr/>
          </w:rPrChange>
        </w:rPr>
        <w:t>απαιτούμενο</w:t>
      </w:r>
      <w:r w:rsidRPr="006B7193">
        <w:rPr>
          <w:spacing w:val="8"/>
          <w:w w:val="105"/>
          <w:sz w:val="21"/>
          <w:lang w:val="el-GR"/>
          <w:rPrChange w:id="73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71" w:author="t.a.rizos" w:date="2021-04-21T09:27:00Z">
            <w:rPr/>
          </w:rPrChange>
        </w:rPr>
        <w:t>χρόνο</w:t>
      </w:r>
      <w:r w:rsidRPr="006B7193">
        <w:rPr>
          <w:spacing w:val="6"/>
          <w:w w:val="105"/>
          <w:sz w:val="21"/>
          <w:lang w:val="el-GR"/>
          <w:rPrChange w:id="73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73" w:author="t.a.rizos" w:date="2021-04-21T09:27:00Z">
            <w:rPr/>
          </w:rPrChange>
        </w:rPr>
        <w:t>για</w:t>
      </w:r>
      <w:r w:rsidRPr="006B7193">
        <w:rPr>
          <w:spacing w:val="-5"/>
          <w:w w:val="105"/>
          <w:sz w:val="21"/>
          <w:lang w:val="el-GR"/>
          <w:rPrChange w:id="73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75" w:author="t.a.rizos" w:date="2021-04-21T09:27:00Z">
            <w:rPr/>
          </w:rPrChange>
        </w:rPr>
        <w:t>την</w:t>
      </w:r>
      <w:r w:rsidRPr="006B7193">
        <w:rPr>
          <w:spacing w:val="16"/>
          <w:w w:val="105"/>
          <w:sz w:val="21"/>
          <w:lang w:val="el-GR"/>
          <w:rPrChange w:id="73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77" w:author="t.a.rizos" w:date="2021-04-21T09:27:00Z">
            <w:rPr/>
          </w:rPrChange>
        </w:rPr>
        <w:t>υλοποίησή</w:t>
      </w:r>
      <w:r w:rsidRPr="006B7193">
        <w:rPr>
          <w:spacing w:val="17"/>
          <w:w w:val="105"/>
          <w:sz w:val="21"/>
          <w:lang w:val="el-GR"/>
          <w:rPrChange w:id="73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79" w:author="t.a.rizos" w:date="2021-04-21T09:27:00Z">
            <w:rPr/>
          </w:rPrChange>
        </w:rPr>
        <w:t>της.</w:t>
      </w:r>
      <w:del w:id="7380" w:author="t.a.rizos" w:date="2021-04-21T09:27:00Z">
        <w:r w:rsidR="009B6818" w:rsidRPr="00C678F2">
          <w:rPr>
            <w:lang w:val="el-GR"/>
            <w:rPrChange w:id="7381" w:author="t.a.rizos" w:date="2021-04-21T09:28:00Z">
              <w:rPr/>
            </w:rPrChange>
          </w:rPr>
          <w:delText xml:space="preserve"> </w:delText>
        </w:r>
      </w:del>
    </w:p>
    <w:p w14:paraId="5C230EA8" w14:textId="6A6CC50E" w:rsidR="004A0F50" w:rsidRPr="006B7193" w:rsidRDefault="00636F07">
      <w:pPr>
        <w:pStyle w:val="BodyText"/>
        <w:spacing w:before="5"/>
        <w:rPr>
          <w:ins w:id="7382" w:author="t.a.rizos" w:date="2021-04-21T09:27:00Z"/>
          <w:sz w:val="17"/>
          <w:lang w:val="el-GR"/>
        </w:rPr>
      </w:pPr>
      <w:del w:id="7383" w:author="t.a.rizos" w:date="2021-04-21T09:27:00Z">
        <w:r w:rsidRPr="00C678F2">
          <w:rPr>
            <w:lang w:val="el-GR"/>
            <w:rPrChange w:id="7384" w:author="t.a.rizos" w:date="2021-04-21T09:28:00Z">
              <w:rPr/>
            </w:rPrChange>
          </w:rPr>
          <w:delText xml:space="preserve">11. </w:delText>
        </w:r>
      </w:del>
    </w:p>
    <w:p w14:paraId="47F62CD4" w14:textId="69D0A32B" w:rsidR="004A0F50" w:rsidRPr="006B7193" w:rsidRDefault="005B07D8">
      <w:pPr>
        <w:pStyle w:val="ListParagraph"/>
        <w:numPr>
          <w:ilvl w:val="0"/>
          <w:numId w:val="53"/>
        </w:numPr>
        <w:tabs>
          <w:tab w:val="left" w:pos="1159"/>
        </w:tabs>
        <w:spacing w:line="307" w:lineRule="auto"/>
        <w:ind w:left="833" w:right="378" w:hanging="5"/>
        <w:rPr>
          <w:sz w:val="21"/>
          <w:lang w:val="el-GR"/>
          <w:rPrChange w:id="7385" w:author="t.a.rizos" w:date="2021-04-21T09:27:00Z">
            <w:rPr/>
          </w:rPrChange>
        </w:rPr>
        <w:pPrChange w:id="7386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7387" w:author="t.a.rizos" w:date="2021-04-21T09:27:00Z">
            <w:rPr/>
          </w:rPrChange>
        </w:rPr>
        <w:t xml:space="preserve">Στην περίπτωση που </w:t>
      </w:r>
      <w:r w:rsidRPr="006B7193">
        <w:rPr>
          <w:w w:val="105"/>
          <w:sz w:val="21"/>
          <w:lang w:val="el-GR"/>
          <w:rPrChange w:id="7388" w:author="t.a.rizos" w:date="2021-04-21T09:27:00Z">
            <w:rPr/>
          </w:rPrChange>
        </w:rPr>
        <w:t>ο αιτών επιθυμεί την επέκταση ή και την ενίσχυση του δικτύου η οποία θα επέτρεπε</w:t>
      </w:r>
      <w:r w:rsidRPr="006B7193">
        <w:rPr>
          <w:spacing w:val="-53"/>
          <w:w w:val="105"/>
          <w:sz w:val="21"/>
          <w:lang w:val="el-GR"/>
          <w:rPrChange w:id="73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90" w:author="t.a.rizos" w:date="2021-04-21T09:27:00Z">
            <w:rPr/>
          </w:rPrChange>
        </w:rPr>
        <w:t>την άμεση σύνδεσή του, υποβάλλει σχετικό αίτημα στο Διαχειριστή. Ο Διαχειριστής δύναται να αποδέχεται</w:t>
      </w:r>
      <w:r w:rsidRPr="006B7193">
        <w:rPr>
          <w:spacing w:val="1"/>
          <w:w w:val="105"/>
          <w:sz w:val="21"/>
          <w:lang w:val="el-GR"/>
          <w:rPrChange w:id="73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92" w:author="t.a.rizos" w:date="2021-04-21T09:27:00Z">
            <w:rPr/>
          </w:rPrChange>
        </w:rPr>
        <w:t>την εν λόγω Αίτηση Σύνδεσης με επέκταση Δικτύου εφόσον ο αιτών προκαταβάλει τα προβλεπόμενα Τέλη</w:t>
      </w:r>
      <w:r w:rsidRPr="006B7193">
        <w:rPr>
          <w:spacing w:val="1"/>
          <w:w w:val="105"/>
          <w:sz w:val="21"/>
          <w:lang w:val="el-GR"/>
          <w:rPrChange w:id="73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94" w:author="t.a.rizos" w:date="2021-04-21T09:27:00Z">
            <w:rPr/>
          </w:rPrChange>
        </w:rPr>
        <w:t>Επέκτασης</w:t>
      </w:r>
      <w:r w:rsidRPr="006B7193">
        <w:rPr>
          <w:spacing w:val="18"/>
          <w:w w:val="105"/>
          <w:sz w:val="21"/>
          <w:lang w:val="el-GR"/>
          <w:rPrChange w:id="73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96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73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398" w:author="t.a.rizos" w:date="2021-04-21T09:27:00Z">
            <w:rPr/>
          </w:rPrChange>
        </w:rPr>
        <w:t>η</w:t>
      </w:r>
      <w:r w:rsidRPr="006B7193">
        <w:rPr>
          <w:spacing w:val="-5"/>
          <w:w w:val="105"/>
          <w:sz w:val="21"/>
          <w:lang w:val="el-GR"/>
          <w:rPrChange w:id="73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00" w:author="t.a.rizos" w:date="2021-04-21T09:27:00Z">
            <w:rPr/>
          </w:rPrChange>
        </w:rPr>
        <w:t>αιτούμενη</w:t>
      </w:r>
      <w:r w:rsidRPr="006B7193">
        <w:rPr>
          <w:spacing w:val="5"/>
          <w:w w:val="105"/>
          <w:sz w:val="21"/>
          <w:lang w:val="el-GR"/>
          <w:rPrChange w:id="74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02" w:author="t.a.rizos" w:date="2021-04-21T09:27:00Z">
            <w:rPr/>
          </w:rPrChange>
        </w:rPr>
        <w:t>επέκταση</w:t>
      </w:r>
      <w:r w:rsidRPr="006B7193">
        <w:rPr>
          <w:spacing w:val="5"/>
          <w:w w:val="105"/>
          <w:sz w:val="21"/>
          <w:lang w:val="el-GR"/>
          <w:rPrChange w:id="74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04" w:author="t.a.rizos" w:date="2021-04-21T09:27:00Z">
            <w:rPr/>
          </w:rPrChange>
        </w:rPr>
        <w:t>δεν</w:t>
      </w:r>
      <w:r w:rsidRPr="006B7193">
        <w:rPr>
          <w:spacing w:val="-9"/>
          <w:w w:val="105"/>
          <w:sz w:val="21"/>
          <w:lang w:val="el-GR"/>
          <w:rPrChange w:id="74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06" w:author="t.a.rizos" w:date="2021-04-21T09:27:00Z">
            <w:rPr/>
          </w:rPrChange>
        </w:rPr>
        <w:t>προσκρούει</w:t>
      </w:r>
      <w:r w:rsidRPr="006B7193">
        <w:rPr>
          <w:spacing w:val="4"/>
          <w:w w:val="105"/>
          <w:sz w:val="21"/>
          <w:lang w:val="el-GR"/>
          <w:rPrChange w:id="74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08" w:author="t.a.rizos" w:date="2021-04-21T09:27:00Z">
            <w:rPr/>
          </w:rPrChange>
        </w:rPr>
        <w:t>στο</w:t>
      </w:r>
      <w:r w:rsidRPr="006B7193">
        <w:rPr>
          <w:spacing w:val="-10"/>
          <w:w w:val="105"/>
          <w:sz w:val="21"/>
          <w:lang w:val="el-GR"/>
          <w:rPrChange w:id="74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10" w:author="t.a.rizos" w:date="2021-04-21T09:27:00Z">
            <w:rPr/>
          </w:rPrChange>
        </w:rPr>
        <w:t>πενταετές</w:t>
      </w:r>
      <w:r w:rsidRPr="006B7193">
        <w:rPr>
          <w:spacing w:val="12"/>
          <w:w w:val="105"/>
          <w:sz w:val="21"/>
          <w:lang w:val="el-GR"/>
          <w:rPrChange w:id="74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12" w:author="t.a.rizos" w:date="2021-04-21T09:27:00Z">
            <w:rPr/>
          </w:rPrChange>
        </w:rPr>
        <w:t>Πρόγραμμα</w:t>
      </w:r>
      <w:r w:rsidRPr="006B7193">
        <w:rPr>
          <w:spacing w:val="1"/>
          <w:w w:val="105"/>
          <w:sz w:val="21"/>
          <w:lang w:val="el-GR"/>
          <w:rPrChange w:id="74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14" w:author="t.a.rizos" w:date="2021-04-21T09:27:00Z">
            <w:rPr/>
          </w:rPrChange>
        </w:rPr>
        <w:t>Ανάπτυξης</w:t>
      </w:r>
      <w:r w:rsidRPr="006B7193">
        <w:rPr>
          <w:spacing w:val="6"/>
          <w:w w:val="105"/>
          <w:sz w:val="21"/>
          <w:lang w:val="el-GR"/>
          <w:rPrChange w:id="74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16" w:author="t.a.rizos" w:date="2021-04-21T09:27:00Z">
            <w:rPr/>
          </w:rPrChange>
        </w:rPr>
        <w:t>του Δικτύου.</w:t>
      </w:r>
      <w:del w:id="7417" w:author="t.a.rizos" w:date="2021-04-21T09:27:00Z">
        <w:r w:rsidR="00636F07" w:rsidRPr="00C678F2">
          <w:rPr>
            <w:lang w:val="el-GR"/>
            <w:rPrChange w:id="7418" w:author="t.a.rizos" w:date="2021-04-21T09:28:00Z">
              <w:rPr/>
            </w:rPrChange>
          </w:rPr>
          <w:delText xml:space="preserve">  </w:delText>
        </w:r>
      </w:del>
    </w:p>
    <w:p w14:paraId="4A22AD23" w14:textId="041096D8" w:rsidR="004A0F50" w:rsidRPr="006B7193" w:rsidRDefault="00636F07">
      <w:pPr>
        <w:pStyle w:val="BodyText"/>
        <w:spacing w:before="5"/>
        <w:rPr>
          <w:ins w:id="7419" w:author="t.a.rizos" w:date="2021-04-21T09:27:00Z"/>
          <w:sz w:val="17"/>
          <w:lang w:val="el-GR"/>
        </w:rPr>
      </w:pPr>
      <w:del w:id="7420" w:author="t.a.rizos" w:date="2021-04-21T09:27:00Z">
        <w:r w:rsidRPr="00C678F2">
          <w:rPr>
            <w:lang w:val="el-GR"/>
            <w:rPrChange w:id="7421" w:author="t.a.rizos" w:date="2021-04-21T09:28:00Z">
              <w:rPr/>
            </w:rPrChange>
          </w:rPr>
          <w:delText xml:space="preserve">12. </w:delText>
        </w:r>
      </w:del>
    </w:p>
    <w:p w14:paraId="2F58F5AD" w14:textId="0B77975E" w:rsidR="004A0F50" w:rsidRPr="006B7193" w:rsidRDefault="005B07D8">
      <w:pPr>
        <w:pStyle w:val="ListParagraph"/>
        <w:numPr>
          <w:ilvl w:val="0"/>
          <w:numId w:val="53"/>
        </w:numPr>
        <w:tabs>
          <w:tab w:val="left" w:pos="1203"/>
        </w:tabs>
        <w:spacing w:line="304" w:lineRule="auto"/>
        <w:ind w:left="837" w:right="371" w:hanging="9"/>
        <w:rPr>
          <w:sz w:val="21"/>
          <w:lang w:val="el-GR"/>
          <w:rPrChange w:id="7422" w:author="t.a.rizos" w:date="2021-04-21T09:27:00Z">
            <w:rPr/>
          </w:rPrChange>
        </w:rPr>
        <w:pPrChange w:id="7423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7424" w:author="t.a.rizos" w:date="2021-04-21T09:27:00Z">
            <w:rPr/>
          </w:rPrChange>
        </w:rPr>
        <w:t>Ο Διαχειριστής</w:t>
      </w:r>
      <w:r w:rsidRPr="006B7193">
        <w:rPr>
          <w:spacing w:val="1"/>
          <w:w w:val="105"/>
          <w:sz w:val="21"/>
          <w:lang w:val="el-GR"/>
          <w:rPrChange w:id="74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26" w:author="t.a.rizos" w:date="2021-04-21T09:27:00Z">
            <w:rPr/>
          </w:rPrChange>
        </w:rPr>
        <w:t>οφείλει να λάβει</w:t>
      </w:r>
      <w:r w:rsidRPr="006B7193">
        <w:rPr>
          <w:spacing w:val="1"/>
          <w:w w:val="105"/>
          <w:sz w:val="21"/>
          <w:lang w:val="el-GR"/>
          <w:rPrChange w:id="74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28" w:author="t.a.rizos" w:date="2021-04-21T09:27:00Z">
            <w:rPr/>
          </w:rPrChange>
        </w:rPr>
        <w:t>υπόψη του την απορριφθείσα</w:t>
      </w:r>
      <w:r w:rsidRPr="006B7193">
        <w:rPr>
          <w:spacing w:val="1"/>
          <w:w w:val="105"/>
          <w:sz w:val="21"/>
          <w:lang w:val="el-GR"/>
          <w:rPrChange w:id="74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30" w:author="t.a.rizos" w:date="2021-04-21T09:27:00Z">
            <w:rPr/>
          </w:rPrChange>
        </w:rPr>
        <w:t>Αίτηση</w:t>
      </w:r>
      <w:r w:rsidRPr="006B7193">
        <w:rPr>
          <w:spacing w:val="1"/>
          <w:w w:val="105"/>
          <w:sz w:val="21"/>
          <w:lang w:val="el-GR"/>
          <w:rPrChange w:id="74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32" w:author="t.a.rizos" w:date="2021-04-21T09:27:00Z">
            <w:rPr/>
          </w:rPrChange>
        </w:rPr>
        <w:t>Σύνδεσης σύμφωνα με την</w:t>
      </w:r>
      <w:r w:rsidRPr="006B7193">
        <w:rPr>
          <w:spacing w:val="1"/>
          <w:w w:val="105"/>
          <w:sz w:val="21"/>
          <w:lang w:val="el-GR"/>
          <w:rPrChange w:id="74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34" w:author="t.a.rizos" w:date="2021-04-21T09:27:00Z">
            <w:rPr/>
          </w:rPrChange>
        </w:rPr>
        <w:t>παράγραφο</w:t>
      </w:r>
      <w:r w:rsidRPr="006B7193">
        <w:rPr>
          <w:spacing w:val="6"/>
          <w:w w:val="105"/>
          <w:sz w:val="21"/>
          <w:lang w:val="el-GR"/>
          <w:rPrChange w:id="74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36" w:author="t.a.rizos" w:date="2021-04-21T09:27:00Z">
            <w:rPr/>
          </w:rPrChange>
        </w:rPr>
        <w:t>8</w:t>
      </w:r>
      <w:r w:rsidRPr="006B7193">
        <w:rPr>
          <w:spacing w:val="-4"/>
          <w:w w:val="105"/>
          <w:sz w:val="21"/>
          <w:lang w:val="el-GR"/>
          <w:rPrChange w:id="74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38" w:author="t.a.rizos" w:date="2021-04-21T09:27:00Z">
            <w:rPr/>
          </w:rPrChange>
        </w:rPr>
        <w:t>ανωτέρω</w:t>
      </w:r>
      <w:r w:rsidRPr="006B7193">
        <w:rPr>
          <w:spacing w:val="10"/>
          <w:w w:val="105"/>
          <w:sz w:val="21"/>
          <w:lang w:val="el-GR"/>
          <w:rPrChange w:id="74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40" w:author="t.a.rizos" w:date="2021-04-21T09:27:00Z">
            <w:rPr/>
          </w:rPrChange>
        </w:rPr>
        <w:t>στο</w:t>
      </w:r>
      <w:r w:rsidRPr="006B7193">
        <w:rPr>
          <w:spacing w:val="-4"/>
          <w:w w:val="105"/>
          <w:sz w:val="21"/>
          <w:lang w:val="el-GR"/>
          <w:rPrChange w:id="74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42" w:author="t.a.rizos" w:date="2021-04-21T09:27:00Z">
            <w:rPr/>
          </w:rPrChange>
        </w:rPr>
        <w:t>μελλοντικό</w:t>
      </w:r>
      <w:r w:rsidRPr="006B7193">
        <w:rPr>
          <w:spacing w:val="11"/>
          <w:w w:val="105"/>
          <w:sz w:val="21"/>
          <w:lang w:val="el-GR"/>
          <w:rPrChange w:id="74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44" w:author="t.a.rizos" w:date="2021-04-21T09:27:00Z">
            <w:rPr/>
          </w:rPrChange>
        </w:rPr>
        <w:t>σχεδιασμό</w:t>
      </w:r>
      <w:r w:rsidRPr="006B7193">
        <w:rPr>
          <w:spacing w:val="1"/>
          <w:w w:val="105"/>
          <w:sz w:val="21"/>
          <w:lang w:val="el-GR"/>
          <w:rPrChange w:id="74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46" w:author="t.a.rizos" w:date="2021-04-21T09:27:00Z">
            <w:rPr/>
          </w:rPrChange>
        </w:rPr>
        <w:t>των</w:t>
      </w:r>
      <w:r w:rsidRPr="006B7193">
        <w:rPr>
          <w:spacing w:val="3"/>
          <w:w w:val="105"/>
          <w:sz w:val="21"/>
          <w:lang w:val="el-GR"/>
          <w:rPrChange w:id="74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48" w:author="t.a.rizos" w:date="2021-04-21T09:27:00Z">
            <w:rPr/>
          </w:rPrChange>
        </w:rPr>
        <w:t>επεκτάσεων</w:t>
      </w:r>
      <w:r w:rsidRPr="006B7193">
        <w:rPr>
          <w:spacing w:val="18"/>
          <w:w w:val="105"/>
          <w:sz w:val="21"/>
          <w:lang w:val="el-GR"/>
          <w:rPrChange w:id="74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50" w:author="t.a.rizos" w:date="2021-04-21T09:27:00Z">
            <w:rPr/>
          </w:rPrChange>
        </w:rPr>
        <w:t>Δικτύου</w:t>
      </w:r>
      <w:r w:rsidRPr="006B7193">
        <w:rPr>
          <w:spacing w:val="8"/>
          <w:w w:val="105"/>
          <w:sz w:val="21"/>
          <w:lang w:val="el-GR"/>
          <w:rPrChange w:id="74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52" w:author="t.a.rizos" w:date="2021-04-21T09:27:00Z">
            <w:rPr/>
          </w:rPrChange>
        </w:rPr>
        <w:t>Διανομής.</w:t>
      </w:r>
      <w:del w:id="7453" w:author="t.a.rizos" w:date="2021-04-21T09:27:00Z">
        <w:r w:rsidR="00636F07" w:rsidRPr="00C678F2">
          <w:rPr>
            <w:lang w:val="el-GR"/>
            <w:rPrChange w:id="7454" w:author="t.a.rizos" w:date="2021-04-21T09:28:00Z">
              <w:rPr/>
            </w:rPrChange>
          </w:rPr>
          <w:delText xml:space="preserve"> </w:delText>
        </w:r>
      </w:del>
    </w:p>
    <w:p w14:paraId="02D5BF26" w14:textId="77777777" w:rsidR="004A0F50" w:rsidRPr="006B7193" w:rsidRDefault="004A0F50">
      <w:pPr>
        <w:pStyle w:val="BodyText"/>
        <w:rPr>
          <w:sz w:val="22"/>
          <w:lang w:val="el-GR"/>
          <w:rPrChange w:id="7455" w:author="t.a.rizos" w:date="2021-04-21T09:27:00Z">
            <w:rPr/>
          </w:rPrChange>
        </w:rPr>
        <w:pPrChange w:id="7456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7457" w:name="_Toc511727638"/>
      <w:bookmarkStart w:id="7458" w:name="_Toc446591221"/>
      <w:bookmarkEnd w:id="7457"/>
    </w:p>
    <w:p w14:paraId="5D12CB5A" w14:textId="77777777" w:rsidR="004A0F50" w:rsidRPr="006B7193" w:rsidRDefault="005B07D8">
      <w:pPr>
        <w:spacing w:before="127"/>
        <w:ind w:left="617"/>
        <w:jc w:val="center"/>
        <w:rPr>
          <w:ins w:id="7459" w:author="t.a.rizos" w:date="2021-04-21T09:27:00Z"/>
          <w:rFonts w:ascii="Arial" w:hAnsi="Arial"/>
          <w:b/>
          <w:sz w:val="20"/>
          <w:lang w:val="el-GR"/>
        </w:rPr>
      </w:pPr>
      <w:bookmarkStart w:id="7460" w:name="_bookmark16"/>
      <w:bookmarkEnd w:id="7458"/>
      <w:bookmarkEnd w:id="7460"/>
      <w:ins w:id="7461" w:author="t.a.rizos" w:date="2021-04-21T09:27:00Z">
        <w:r w:rsidRPr="006B7193">
          <w:rPr>
            <w:rFonts w:ascii="Arial" w:hAnsi="Arial"/>
            <w:b/>
            <w:w w:val="95"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8"/>
            <w:w w:val="95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w w:val="95"/>
            <w:sz w:val="20"/>
            <w:lang w:val="el-GR"/>
          </w:rPr>
          <w:t>25</w:t>
        </w:r>
      </w:ins>
    </w:p>
    <w:p w14:paraId="35101E87" w14:textId="60C32F0E" w:rsidR="004A0F50" w:rsidRPr="006B7193" w:rsidRDefault="005B07D8">
      <w:pPr>
        <w:spacing w:before="140"/>
        <w:ind w:left="2016"/>
        <w:rPr>
          <w:rFonts w:ascii="Arial" w:hAnsi="Arial"/>
          <w:sz w:val="20"/>
          <w:lang w:val="el-GR"/>
          <w:rPrChange w:id="7462" w:author="t.a.rizos" w:date="2021-04-21T09:27:00Z">
            <w:rPr/>
          </w:rPrChange>
        </w:rPr>
        <w:pPrChange w:id="7463" w:author="t.a.rizos" w:date="2021-04-21T09:27:00Z">
          <w:pPr>
            <w:pStyle w:val="Heading2"/>
          </w:pPr>
        </w:pPrChange>
      </w:pPr>
      <w:bookmarkStart w:id="7464" w:name="_Toc511727639"/>
      <w:bookmarkStart w:id="7465" w:name="_Toc446591222"/>
      <w:r w:rsidRPr="006B7193">
        <w:rPr>
          <w:rFonts w:ascii="Arial" w:hAnsi="Arial"/>
          <w:b/>
          <w:w w:val="95"/>
          <w:sz w:val="20"/>
          <w:lang w:val="el-GR"/>
          <w:rPrChange w:id="7466" w:author="t.a.rizos" w:date="2021-04-21T09:27:00Z">
            <w:rPr>
              <w:b w:val="0"/>
              <w:bCs/>
              <w:sz w:val="21"/>
              <w:szCs w:val="21"/>
            </w:rPr>
          </w:rPrChange>
        </w:rPr>
        <w:t>Κριτήρια</w:t>
      </w:r>
      <w:r w:rsidRPr="006B7193">
        <w:rPr>
          <w:rFonts w:ascii="Arial" w:hAnsi="Arial"/>
          <w:b/>
          <w:spacing w:val="7"/>
          <w:w w:val="95"/>
          <w:sz w:val="20"/>
          <w:lang w:val="el-GR"/>
          <w:rPrChange w:id="746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7468" w:author="t.a.rizos" w:date="2021-04-21T09:27:00Z">
            <w:rPr>
              <w:b w:val="0"/>
              <w:bCs/>
              <w:sz w:val="21"/>
              <w:szCs w:val="21"/>
            </w:rPr>
          </w:rPrChange>
        </w:rPr>
        <w:t>για</w:t>
      </w:r>
      <w:r w:rsidRPr="006B7193">
        <w:rPr>
          <w:rFonts w:ascii="Arial" w:hAnsi="Arial"/>
          <w:b/>
          <w:spacing w:val="-14"/>
          <w:w w:val="95"/>
          <w:sz w:val="20"/>
          <w:lang w:val="el-GR"/>
          <w:rPrChange w:id="746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7470" w:author="t.a.rizos" w:date="2021-04-21T09:27:00Z">
            <w:rPr>
              <w:b w:val="0"/>
              <w:bCs/>
              <w:sz w:val="21"/>
              <w:szCs w:val="21"/>
            </w:rPr>
          </w:rPrChange>
        </w:rPr>
        <w:t>τη</w:t>
      </w:r>
      <w:r w:rsidRPr="006B7193">
        <w:rPr>
          <w:rFonts w:ascii="Arial" w:hAnsi="Arial"/>
          <w:b/>
          <w:spacing w:val="6"/>
          <w:w w:val="95"/>
          <w:sz w:val="20"/>
          <w:lang w:val="el-GR"/>
          <w:rPrChange w:id="747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7472" w:author="t.a.rizos" w:date="2021-04-21T09:27:00Z">
            <w:rPr>
              <w:b w:val="0"/>
              <w:bCs/>
              <w:sz w:val="21"/>
              <w:szCs w:val="21"/>
            </w:rPr>
          </w:rPrChange>
        </w:rPr>
        <w:t>σύνδεση</w:t>
      </w:r>
      <w:r w:rsidRPr="006B7193">
        <w:rPr>
          <w:rFonts w:ascii="Arial" w:hAnsi="Arial"/>
          <w:b/>
          <w:spacing w:val="14"/>
          <w:w w:val="95"/>
          <w:sz w:val="20"/>
          <w:lang w:val="el-GR"/>
          <w:rPrChange w:id="747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7474" w:author="t.a.rizos" w:date="2021-04-21T09:27:00Z">
            <w:rPr>
              <w:b w:val="0"/>
              <w:bCs/>
              <w:sz w:val="21"/>
              <w:szCs w:val="21"/>
            </w:rPr>
          </w:rPrChange>
        </w:rPr>
        <w:t>των</w:t>
      </w:r>
      <w:r w:rsidRPr="006B7193">
        <w:rPr>
          <w:rFonts w:ascii="Arial" w:hAnsi="Arial"/>
          <w:b/>
          <w:spacing w:val="16"/>
          <w:w w:val="95"/>
          <w:sz w:val="20"/>
          <w:lang w:val="el-GR"/>
          <w:rPrChange w:id="747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7476" w:author="t.a.rizos" w:date="2021-04-21T09:27:00Z">
            <w:rPr>
              <w:b w:val="0"/>
              <w:bCs/>
              <w:sz w:val="21"/>
              <w:szCs w:val="21"/>
            </w:rPr>
          </w:rPrChange>
        </w:rPr>
        <w:t>νέων</w:t>
      </w:r>
      <w:r w:rsidRPr="006B7193">
        <w:rPr>
          <w:rFonts w:ascii="Arial" w:hAnsi="Arial"/>
          <w:b/>
          <w:spacing w:val="15"/>
          <w:w w:val="95"/>
          <w:sz w:val="20"/>
          <w:lang w:val="el-GR"/>
          <w:rPrChange w:id="747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7478" w:author="t.a.rizos" w:date="2021-04-21T09:27:00Z">
            <w:rPr>
              <w:b w:val="0"/>
              <w:bCs/>
              <w:sz w:val="21"/>
              <w:szCs w:val="21"/>
            </w:rPr>
          </w:rPrChange>
        </w:rPr>
        <w:t>Σημείων</w:t>
      </w:r>
      <w:r w:rsidRPr="006B7193">
        <w:rPr>
          <w:rFonts w:ascii="Arial" w:hAnsi="Arial"/>
          <w:b/>
          <w:spacing w:val="17"/>
          <w:w w:val="95"/>
          <w:sz w:val="20"/>
          <w:lang w:val="el-GR"/>
          <w:rPrChange w:id="747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7480" w:author="t.a.rizos" w:date="2021-04-21T09:27:00Z">
            <w:rPr>
              <w:b w:val="0"/>
              <w:bCs/>
              <w:sz w:val="21"/>
              <w:szCs w:val="21"/>
            </w:rPr>
          </w:rPrChange>
        </w:rPr>
        <w:t>Παράδοσης</w:t>
      </w:r>
      <w:del w:id="7481" w:author="t.a.rizos" w:date="2021-04-21T09:27:00Z">
        <w:r w:rsidR="00636F07" w:rsidRPr="00C678F2">
          <w:rPr>
            <w:lang w:val="el-GR"/>
            <w:rPrChange w:id="7482" w:author="t.a.rizos" w:date="2021-04-21T09:28:00Z">
              <w:rPr>
                <w:b w:val="0"/>
                <w:bCs/>
                <w:sz w:val="21"/>
                <w:szCs w:val="21"/>
              </w:rPr>
            </w:rPrChange>
          </w:rPr>
          <w:delText xml:space="preserve"> –</w:delText>
        </w:r>
      </w:del>
      <w:ins w:id="7483" w:author="t.a.rizos" w:date="2021-04-21T09:27:00Z">
        <w:r w:rsidRPr="006B7193">
          <w:rPr>
            <w:rFonts w:ascii="Arial" w:hAnsi="Arial"/>
            <w:b/>
            <w:w w:val="95"/>
            <w:sz w:val="20"/>
            <w:lang w:val="el-GR"/>
          </w:rPr>
          <w:t>-</w:t>
        </w:r>
      </w:ins>
      <w:r w:rsidRPr="006B7193">
        <w:rPr>
          <w:rFonts w:ascii="Arial" w:hAnsi="Arial"/>
          <w:b/>
          <w:spacing w:val="22"/>
          <w:w w:val="95"/>
          <w:sz w:val="20"/>
          <w:lang w:val="el-GR"/>
          <w:rPrChange w:id="748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7485" w:author="t.a.rizos" w:date="2021-04-21T09:27:00Z">
            <w:rPr>
              <w:b w:val="0"/>
              <w:bCs/>
              <w:sz w:val="21"/>
              <w:szCs w:val="21"/>
            </w:rPr>
          </w:rPrChange>
        </w:rPr>
        <w:t>Προσφορά</w:t>
      </w:r>
      <w:r w:rsidRPr="006B7193">
        <w:rPr>
          <w:rFonts w:ascii="Arial" w:hAnsi="Arial"/>
          <w:b/>
          <w:spacing w:val="18"/>
          <w:w w:val="95"/>
          <w:sz w:val="20"/>
          <w:lang w:val="el-GR"/>
          <w:rPrChange w:id="748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7487" w:author="t.a.rizos" w:date="2021-04-21T09:27:00Z">
            <w:rPr>
              <w:b w:val="0"/>
              <w:bCs/>
              <w:sz w:val="21"/>
              <w:szCs w:val="21"/>
            </w:rPr>
          </w:rPrChange>
        </w:rPr>
        <w:t>Σύνδεσης</w:t>
      </w:r>
      <w:bookmarkEnd w:id="7464"/>
      <w:del w:id="7488" w:author="t.a.rizos" w:date="2021-04-21T09:27:00Z">
        <w:r w:rsidR="00636F07" w:rsidRPr="00C678F2">
          <w:rPr>
            <w:lang w:val="el-GR"/>
            <w:rPrChange w:id="7489" w:author="t.a.rizos" w:date="2021-04-21T09:28:00Z">
              <w:rPr>
                <w:b w:val="0"/>
                <w:bCs/>
                <w:sz w:val="21"/>
                <w:szCs w:val="21"/>
              </w:rPr>
            </w:rPrChange>
          </w:rPr>
          <w:delText xml:space="preserve"> </w:delText>
        </w:r>
      </w:del>
      <w:bookmarkEnd w:id="7465"/>
    </w:p>
    <w:p w14:paraId="467001ED" w14:textId="3AF11F67" w:rsidR="004A0F50" w:rsidRPr="006B7193" w:rsidRDefault="00636F07">
      <w:pPr>
        <w:pStyle w:val="BodyText"/>
        <w:spacing w:before="2"/>
        <w:rPr>
          <w:ins w:id="7490" w:author="t.a.rizos" w:date="2021-04-21T09:27:00Z"/>
          <w:rFonts w:ascii="Arial"/>
          <w:b/>
          <w:sz w:val="23"/>
          <w:lang w:val="el-GR"/>
        </w:rPr>
      </w:pPr>
      <w:del w:id="7491" w:author="t.a.rizos" w:date="2021-04-21T09:27:00Z">
        <w:r w:rsidRPr="00C678F2">
          <w:rPr>
            <w:lang w:val="el-GR"/>
            <w:rPrChange w:id="7492" w:author="t.a.rizos" w:date="2021-04-21T09:28:00Z">
              <w:rPr/>
            </w:rPrChange>
          </w:rPr>
          <w:delText xml:space="preserve">1. </w:delText>
        </w:r>
      </w:del>
    </w:p>
    <w:p w14:paraId="5206B59E" w14:textId="77777777" w:rsidR="004A0F50" w:rsidRPr="006B7193" w:rsidRDefault="005B07D8">
      <w:pPr>
        <w:pStyle w:val="ListParagraph"/>
        <w:numPr>
          <w:ilvl w:val="0"/>
          <w:numId w:val="52"/>
        </w:numPr>
        <w:tabs>
          <w:tab w:val="left" w:pos="1063"/>
        </w:tabs>
        <w:spacing w:line="304" w:lineRule="auto"/>
        <w:ind w:right="384" w:hanging="6"/>
        <w:rPr>
          <w:sz w:val="21"/>
          <w:lang w:val="el-GR"/>
          <w:rPrChange w:id="7493" w:author="t.a.rizos" w:date="2021-04-21T09:27:00Z">
            <w:rPr/>
          </w:rPrChange>
        </w:rPr>
        <w:pPrChange w:id="749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7495" w:author="t.a.rizos" w:date="2021-04-21T09:27:00Z">
            <w:rPr/>
          </w:rPrChange>
        </w:rPr>
        <w:t>Ο Διαχειριστής αξιολογεί την Αίτηση Σύνδεσης νέου Σημείου Παράδοσης στο Δίκτυο Διανομής με βάση</w:t>
      </w:r>
      <w:r w:rsidRPr="006B7193">
        <w:rPr>
          <w:spacing w:val="1"/>
          <w:w w:val="105"/>
          <w:sz w:val="21"/>
          <w:lang w:val="el-GR"/>
          <w:rPrChange w:id="74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97" w:author="t.a.rizos" w:date="2021-04-21T09:27:00Z">
            <w:rPr/>
          </w:rPrChange>
        </w:rPr>
        <w:t>αντικειμενικά</w:t>
      </w:r>
      <w:r w:rsidRPr="006B7193">
        <w:rPr>
          <w:spacing w:val="18"/>
          <w:w w:val="105"/>
          <w:sz w:val="21"/>
          <w:lang w:val="el-GR"/>
          <w:rPrChange w:id="74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499" w:author="t.a.rizos" w:date="2021-04-21T09:27:00Z">
            <w:rPr/>
          </w:rPrChange>
        </w:rPr>
        <w:t>τεχνικά</w:t>
      </w:r>
      <w:r w:rsidRPr="006B7193">
        <w:rPr>
          <w:spacing w:val="16"/>
          <w:w w:val="105"/>
          <w:sz w:val="21"/>
          <w:lang w:val="el-GR"/>
          <w:rPrChange w:id="75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01" w:author="t.a.rizos" w:date="2021-04-21T09:27:00Z">
            <w:rPr/>
          </w:rPrChange>
        </w:rPr>
        <w:t>κριτήρια,</w:t>
      </w:r>
      <w:r w:rsidRPr="006B7193">
        <w:rPr>
          <w:spacing w:val="23"/>
          <w:w w:val="105"/>
          <w:sz w:val="21"/>
          <w:lang w:val="el-GR"/>
          <w:rPrChange w:id="75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03" w:author="t.a.rizos" w:date="2021-04-21T09:27:00Z">
            <w:rPr/>
          </w:rPrChange>
        </w:rPr>
        <w:t>καθώς</w:t>
      </w:r>
      <w:r w:rsidRPr="006B7193">
        <w:rPr>
          <w:spacing w:val="18"/>
          <w:w w:val="105"/>
          <w:sz w:val="21"/>
          <w:lang w:val="el-GR"/>
          <w:rPrChange w:id="75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05" w:author="t.a.rizos" w:date="2021-04-21T09:27:00Z">
            <w:rPr/>
          </w:rPrChange>
        </w:rPr>
        <w:t>και μέτρα</w:t>
      </w:r>
      <w:r w:rsidRPr="006B7193">
        <w:rPr>
          <w:spacing w:val="3"/>
          <w:w w:val="105"/>
          <w:sz w:val="21"/>
          <w:lang w:val="el-GR"/>
          <w:rPrChange w:id="75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07" w:author="t.a.rizos" w:date="2021-04-21T09:27:00Z">
            <w:rPr/>
          </w:rPrChange>
        </w:rPr>
        <w:t>διαχείρισης</w:t>
      </w:r>
      <w:r w:rsidRPr="006B7193">
        <w:rPr>
          <w:spacing w:val="15"/>
          <w:w w:val="105"/>
          <w:sz w:val="21"/>
          <w:lang w:val="el-GR"/>
          <w:rPrChange w:id="75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09" w:author="t.a.rizos" w:date="2021-04-21T09:27:00Z">
            <w:rPr/>
          </w:rPrChange>
        </w:rPr>
        <w:t>δυναμικότητας.</w:t>
      </w:r>
    </w:p>
    <w:p w14:paraId="6672440A" w14:textId="4F4E7ACC" w:rsidR="004A0F50" w:rsidRPr="006B7193" w:rsidRDefault="00636F07">
      <w:pPr>
        <w:pStyle w:val="BodyText"/>
        <w:spacing w:before="8"/>
        <w:rPr>
          <w:ins w:id="7510" w:author="t.a.rizos" w:date="2021-04-21T09:27:00Z"/>
          <w:sz w:val="17"/>
          <w:lang w:val="el-GR"/>
        </w:rPr>
      </w:pPr>
      <w:del w:id="7511" w:author="t.a.rizos" w:date="2021-04-21T09:27:00Z">
        <w:r w:rsidRPr="00C678F2">
          <w:rPr>
            <w:lang w:val="el-GR"/>
            <w:rPrChange w:id="7512" w:author="t.a.rizos" w:date="2021-04-21T09:28:00Z">
              <w:rPr/>
            </w:rPrChange>
          </w:rPr>
          <w:delText xml:space="preserve">2. </w:delText>
        </w:r>
      </w:del>
    </w:p>
    <w:p w14:paraId="48A92513" w14:textId="10C9CFC9" w:rsidR="004A0F50" w:rsidRPr="006B7193" w:rsidRDefault="005B07D8">
      <w:pPr>
        <w:pStyle w:val="ListParagraph"/>
        <w:numPr>
          <w:ilvl w:val="0"/>
          <w:numId w:val="52"/>
        </w:numPr>
        <w:tabs>
          <w:tab w:val="left" w:pos="1050"/>
        </w:tabs>
        <w:spacing w:line="307" w:lineRule="auto"/>
        <w:ind w:left="837" w:right="370" w:firstLine="6"/>
        <w:rPr>
          <w:sz w:val="21"/>
          <w:lang w:val="el-GR"/>
          <w:rPrChange w:id="7513" w:author="t.a.rizos" w:date="2021-04-21T09:27:00Z">
            <w:rPr/>
          </w:rPrChange>
        </w:rPr>
        <w:pPrChange w:id="751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7515" w:author="t.a.rizos" w:date="2021-04-21T09:27:00Z">
            <w:rPr/>
          </w:rPrChange>
        </w:rPr>
        <w:t>Τα τεχνικά κριτήρια σχετίζονται με την τεχνική δυνατότητα κατασκευής και την ασφάλεια του έργου και</w:t>
      </w:r>
      <w:r w:rsidRPr="006B7193">
        <w:rPr>
          <w:spacing w:val="1"/>
          <w:w w:val="105"/>
          <w:sz w:val="21"/>
          <w:lang w:val="el-GR"/>
          <w:rPrChange w:id="75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17" w:author="t.a.rizos" w:date="2021-04-21T09:27:00Z">
            <w:rPr/>
          </w:rPrChange>
        </w:rPr>
        <w:t>ιδίως</w:t>
      </w:r>
      <w:r w:rsidRPr="006B7193">
        <w:rPr>
          <w:spacing w:val="1"/>
          <w:w w:val="105"/>
          <w:sz w:val="21"/>
          <w:lang w:val="el-GR"/>
          <w:rPrChange w:id="75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19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75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21" w:author="t.a.rizos" w:date="2021-04-21T09:27:00Z">
            <w:rPr/>
          </w:rPrChange>
        </w:rPr>
        <w:t>τα</w:t>
      </w:r>
      <w:r w:rsidRPr="006B7193">
        <w:rPr>
          <w:spacing w:val="1"/>
          <w:w w:val="105"/>
          <w:sz w:val="21"/>
          <w:lang w:val="el-GR"/>
          <w:rPrChange w:id="75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23" w:author="t.a.rizos" w:date="2021-04-21T09:27:00Z">
            <w:rPr/>
          </w:rPrChange>
        </w:rPr>
        <w:t>τεχνικά</w:t>
      </w:r>
      <w:r w:rsidRPr="006B7193">
        <w:rPr>
          <w:spacing w:val="1"/>
          <w:w w:val="105"/>
          <w:sz w:val="21"/>
          <w:lang w:val="el-GR"/>
          <w:rPrChange w:id="75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25" w:author="t.a.rizos" w:date="2021-04-21T09:27:00Z">
            <w:rPr/>
          </w:rPrChange>
        </w:rPr>
        <w:t>χαρακτηριστικά,</w:t>
      </w:r>
      <w:r w:rsidRPr="006B7193">
        <w:rPr>
          <w:spacing w:val="1"/>
          <w:w w:val="105"/>
          <w:sz w:val="21"/>
          <w:lang w:val="el-GR"/>
          <w:rPrChange w:id="75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27" w:author="t.a.rizos" w:date="2021-04-21T09:27:00Z">
            <w:rPr/>
          </w:rPrChange>
        </w:rPr>
        <w:t>τα</w:t>
      </w:r>
      <w:r w:rsidRPr="006B7193">
        <w:rPr>
          <w:spacing w:val="1"/>
          <w:w w:val="105"/>
          <w:sz w:val="21"/>
          <w:lang w:val="el-GR"/>
          <w:rPrChange w:id="75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29" w:author="t.a.rizos" w:date="2021-04-21T09:27:00Z">
            <w:rPr/>
          </w:rPrChange>
        </w:rPr>
        <w:t>υλικά,</w:t>
      </w:r>
      <w:r w:rsidRPr="006B7193">
        <w:rPr>
          <w:spacing w:val="1"/>
          <w:w w:val="105"/>
          <w:sz w:val="21"/>
          <w:lang w:val="el-GR"/>
          <w:rPrChange w:id="75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31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75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33" w:author="t.a.rizos" w:date="2021-04-21T09:27:00Z">
            <w:rPr/>
          </w:rPrChange>
        </w:rPr>
        <w:t>όδευση,</w:t>
      </w:r>
      <w:r w:rsidRPr="006B7193">
        <w:rPr>
          <w:spacing w:val="1"/>
          <w:w w:val="105"/>
          <w:sz w:val="21"/>
          <w:lang w:val="el-GR"/>
          <w:rPrChange w:id="75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35" w:author="t.a.rizos" w:date="2021-04-21T09:27:00Z">
            <w:rPr/>
          </w:rPrChange>
        </w:rPr>
        <w:t>τη</w:t>
      </w:r>
      <w:r w:rsidRPr="006B7193">
        <w:rPr>
          <w:spacing w:val="1"/>
          <w:w w:val="105"/>
          <w:sz w:val="21"/>
          <w:lang w:val="el-GR"/>
          <w:rPrChange w:id="75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37" w:author="t.a.rizos" w:date="2021-04-21T09:27:00Z">
            <w:rPr/>
          </w:rPrChange>
        </w:rPr>
        <w:t>μορφολογία</w:t>
      </w:r>
      <w:r w:rsidRPr="006B7193">
        <w:rPr>
          <w:spacing w:val="1"/>
          <w:w w:val="105"/>
          <w:sz w:val="21"/>
          <w:lang w:val="el-GR"/>
          <w:rPrChange w:id="75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39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75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41" w:author="t.a.rizos" w:date="2021-04-21T09:27:00Z">
            <w:rPr/>
          </w:rPrChange>
        </w:rPr>
        <w:t>εδάφους</w:t>
      </w:r>
      <w:r w:rsidRPr="006B7193">
        <w:rPr>
          <w:spacing w:val="1"/>
          <w:w w:val="105"/>
          <w:sz w:val="21"/>
          <w:lang w:val="el-GR"/>
          <w:rPrChange w:id="75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43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75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45" w:author="t.a.rizos" w:date="2021-04-21T09:27:00Z">
            <w:rPr/>
          </w:rPrChange>
        </w:rPr>
        <w:t>τις</w:t>
      </w:r>
      <w:r w:rsidRPr="006B7193">
        <w:rPr>
          <w:spacing w:val="1"/>
          <w:w w:val="105"/>
          <w:sz w:val="21"/>
          <w:lang w:val="el-GR"/>
          <w:rPrChange w:id="75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47" w:author="t.a.rizos" w:date="2021-04-21T09:27:00Z">
            <w:rPr/>
          </w:rPrChange>
        </w:rPr>
        <w:t>περιβαλλοντικές</w:t>
      </w:r>
      <w:r w:rsidRPr="006B7193">
        <w:rPr>
          <w:spacing w:val="-5"/>
          <w:w w:val="105"/>
          <w:sz w:val="21"/>
          <w:lang w:val="el-GR"/>
          <w:rPrChange w:id="75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549" w:author="t.a.rizos" w:date="2021-04-21T09:27:00Z">
            <w:rPr/>
          </w:rPrChange>
        </w:rPr>
        <w:t>επιπτώσεις.</w:t>
      </w:r>
      <w:del w:id="7550" w:author="t.a.rizos" w:date="2021-04-21T09:27:00Z">
        <w:r w:rsidR="00636F07" w:rsidRPr="00C678F2">
          <w:rPr>
            <w:lang w:val="el-GR"/>
            <w:rPrChange w:id="7551" w:author="t.a.rizos" w:date="2021-04-21T09:28:00Z">
              <w:rPr/>
            </w:rPrChange>
          </w:rPr>
          <w:delText xml:space="preserve">  </w:delText>
        </w:r>
      </w:del>
    </w:p>
    <w:p w14:paraId="1C0023E5" w14:textId="2935062C" w:rsidR="004A0F50" w:rsidRPr="006B7193" w:rsidRDefault="00636F07">
      <w:pPr>
        <w:pStyle w:val="BodyText"/>
        <w:spacing w:before="6"/>
        <w:rPr>
          <w:ins w:id="7552" w:author="t.a.rizos" w:date="2021-04-21T09:27:00Z"/>
          <w:sz w:val="17"/>
          <w:lang w:val="el-GR"/>
        </w:rPr>
      </w:pPr>
      <w:del w:id="7553" w:author="t.a.rizos" w:date="2021-04-21T09:27:00Z">
        <w:r w:rsidRPr="00C678F2">
          <w:rPr>
            <w:iCs/>
            <w:lang w:val="el-GR"/>
            <w:rPrChange w:id="7554" w:author="t.a.rizos" w:date="2021-04-21T09:28:00Z">
              <w:rPr>
                <w:iCs/>
              </w:rPr>
            </w:rPrChange>
          </w:rPr>
          <w:delText xml:space="preserve">3. </w:delText>
        </w:r>
      </w:del>
    </w:p>
    <w:p w14:paraId="4C6DC170" w14:textId="723A89A4" w:rsidR="004A0F50" w:rsidRPr="006B7193" w:rsidRDefault="005B07D8">
      <w:pPr>
        <w:pStyle w:val="ListParagraph"/>
        <w:numPr>
          <w:ilvl w:val="0"/>
          <w:numId w:val="52"/>
        </w:numPr>
        <w:tabs>
          <w:tab w:val="left" w:pos="1057"/>
        </w:tabs>
        <w:spacing w:before="1" w:line="304" w:lineRule="auto"/>
        <w:ind w:left="836" w:right="393" w:hanging="2"/>
        <w:rPr>
          <w:sz w:val="21"/>
          <w:lang w:val="el-GR"/>
          <w:rPrChange w:id="7555" w:author="t.a.rizos" w:date="2021-04-21T09:27:00Z">
            <w:rPr/>
          </w:rPrChange>
        </w:rPr>
        <w:pPrChange w:id="7556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7557" w:author="t.a.rizos" w:date="2021-04-21T09:27:00Z">
            <w:rPr/>
          </w:rPrChange>
        </w:rPr>
        <w:t>Η</w:t>
      </w:r>
      <w:del w:id="7558" w:author="t.a.rizos" w:date="2021-04-21T09:27:00Z">
        <w:r w:rsidR="00636F07" w:rsidRPr="007C6F99">
          <w:rPr>
            <w:iCs/>
          </w:rPr>
          <w:delText> </w:delText>
        </w:r>
      </w:del>
      <w:ins w:id="7559" w:author="t.a.rizos" w:date="2021-04-21T09:27:00Z">
        <w:r w:rsidRPr="006B7193">
          <w:rPr>
            <w:sz w:val="21"/>
            <w:lang w:val="el-GR"/>
          </w:rPr>
          <w:t xml:space="preserve"> </w:t>
        </w:r>
      </w:ins>
      <w:r w:rsidRPr="006B7193">
        <w:rPr>
          <w:sz w:val="21"/>
          <w:lang w:val="el-GR"/>
          <w:rPrChange w:id="7560" w:author="t.a.rizos" w:date="2021-04-21T09:27:00Z">
            <w:rPr/>
          </w:rPrChange>
        </w:rPr>
        <w:t>δυνατότητα κάλυψης της αιτούμενης</w:t>
      </w:r>
      <w:r w:rsidRPr="006B7193">
        <w:rPr>
          <w:spacing w:val="1"/>
          <w:sz w:val="21"/>
          <w:lang w:val="el-GR"/>
          <w:rPrChange w:id="756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562" w:author="t.a.rizos" w:date="2021-04-21T09:27:00Z">
            <w:rPr/>
          </w:rPrChange>
        </w:rPr>
        <w:t>Ημερήσιας/Ωριαίας Δυναμικότητας του νέου Σημείου</w:t>
      </w:r>
      <w:r w:rsidRPr="006B7193">
        <w:rPr>
          <w:spacing w:val="1"/>
          <w:sz w:val="21"/>
          <w:lang w:val="el-GR"/>
          <w:rPrChange w:id="756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564" w:author="t.a.rizos" w:date="2021-04-21T09:27:00Z">
            <w:rPr/>
          </w:rPrChange>
        </w:rPr>
        <w:t>Παράδοσης</w:t>
      </w:r>
      <w:r w:rsidRPr="006B7193">
        <w:rPr>
          <w:spacing w:val="1"/>
          <w:sz w:val="21"/>
          <w:lang w:val="el-GR"/>
          <w:rPrChange w:id="756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566" w:author="t.a.rizos" w:date="2021-04-21T09:27:00Z">
            <w:rPr/>
          </w:rPrChange>
        </w:rPr>
        <w:t>ελέγχεται,</w:t>
      </w:r>
      <w:r w:rsidRPr="006B7193">
        <w:rPr>
          <w:spacing w:val="21"/>
          <w:sz w:val="21"/>
          <w:lang w:val="el-GR"/>
          <w:rPrChange w:id="756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568" w:author="t.a.rizos" w:date="2021-04-21T09:27:00Z">
            <w:rPr/>
          </w:rPrChange>
        </w:rPr>
        <w:t>λαμβάνοντας</w:t>
      </w:r>
      <w:r w:rsidRPr="006B7193">
        <w:rPr>
          <w:spacing w:val="36"/>
          <w:sz w:val="21"/>
          <w:lang w:val="el-GR"/>
          <w:rPrChange w:id="756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570" w:author="t.a.rizos" w:date="2021-04-21T09:27:00Z">
            <w:rPr/>
          </w:rPrChange>
        </w:rPr>
        <w:t>υπόψη:</w:t>
      </w:r>
    </w:p>
    <w:p w14:paraId="29A2B6D6" w14:textId="77777777" w:rsidR="004A0F50" w:rsidRPr="006B7193" w:rsidRDefault="005B07D8">
      <w:pPr>
        <w:pStyle w:val="BodyText"/>
        <w:spacing w:before="92"/>
        <w:ind w:left="835"/>
        <w:rPr>
          <w:lang w:val="el-GR"/>
          <w:rPrChange w:id="7571" w:author="t.a.rizos" w:date="2021-04-21T09:27:00Z">
            <w:rPr/>
          </w:rPrChange>
        </w:rPr>
        <w:pPrChange w:id="7572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7573" w:author="t.a.rizos" w:date="2021-04-21T09:27:00Z">
            <w:rPr/>
          </w:rPrChange>
        </w:rPr>
        <w:t>α)</w:t>
      </w:r>
      <w:r w:rsidRPr="006B7193">
        <w:rPr>
          <w:spacing w:val="-13"/>
          <w:w w:val="105"/>
          <w:lang w:val="el-GR"/>
          <w:rPrChange w:id="75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575" w:author="t.a.rizos" w:date="2021-04-21T09:27:00Z">
            <w:rPr/>
          </w:rPrChange>
        </w:rPr>
        <w:t>Τη</w:t>
      </w:r>
      <w:r w:rsidRPr="006B7193">
        <w:rPr>
          <w:spacing w:val="4"/>
          <w:w w:val="105"/>
          <w:lang w:val="el-GR"/>
          <w:rPrChange w:id="75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577" w:author="t.a.rizos" w:date="2021-04-21T09:27:00Z">
            <w:rPr/>
          </w:rPrChange>
        </w:rPr>
        <w:t>βαθμίδα</w:t>
      </w:r>
      <w:r w:rsidRPr="006B7193">
        <w:rPr>
          <w:spacing w:val="8"/>
          <w:w w:val="105"/>
          <w:lang w:val="el-GR"/>
          <w:rPrChange w:id="75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579" w:author="t.a.rizos" w:date="2021-04-21T09:27:00Z">
            <w:rPr/>
          </w:rPrChange>
        </w:rPr>
        <w:t>πίεσης</w:t>
      </w:r>
      <w:r w:rsidRPr="006B7193">
        <w:rPr>
          <w:spacing w:val="3"/>
          <w:w w:val="105"/>
          <w:lang w:val="el-GR"/>
          <w:rPrChange w:id="75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581" w:author="t.a.rizos" w:date="2021-04-21T09:27:00Z">
            <w:rPr/>
          </w:rPrChange>
        </w:rPr>
        <w:t>σχεδιασμού</w:t>
      </w:r>
      <w:r w:rsidRPr="006B7193">
        <w:rPr>
          <w:spacing w:val="20"/>
          <w:w w:val="105"/>
          <w:lang w:val="el-GR"/>
          <w:rPrChange w:id="75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583" w:author="t.a.rizos" w:date="2021-04-21T09:27:00Z">
            <w:rPr/>
          </w:rPrChange>
        </w:rPr>
        <w:t>του</w:t>
      </w:r>
      <w:r w:rsidRPr="006B7193">
        <w:rPr>
          <w:spacing w:val="6"/>
          <w:w w:val="105"/>
          <w:lang w:val="el-GR"/>
          <w:rPrChange w:id="75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585" w:author="t.a.rizos" w:date="2021-04-21T09:27:00Z">
            <w:rPr/>
          </w:rPrChange>
        </w:rPr>
        <w:t>Δικτύου</w:t>
      </w:r>
      <w:r w:rsidRPr="006B7193">
        <w:rPr>
          <w:spacing w:val="4"/>
          <w:w w:val="105"/>
          <w:lang w:val="el-GR"/>
          <w:rPrChange w:id="75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587" w:author="t.a.rizos" w:date="2021-04-21T09:27:00Z">
            <w:rPr/>
          </w:rPrChange>
        </w:rPr>
        <w:t>Διανομής.</w:t>
      </w:r>
    </w:p>
    <w:p w14:paraId="624CFEB7" w14:textId="77777777" w:rsidR="004A0F50" w:rsidRPr="006B7193" w:rsidRDefault="004A0F50">
      <w:pPr>
        <w:pStyle w:val="BodyText"/>
        <w:spacing w:before="3"/>
        <w:rPr>
          <w:ins w:id="7588" w:author="t.a.rizos" w:date="2021-04-21T09:27:00Z"/>
          <w:sz w:val="23"/>
          <w:lang w:val="el-GR"/>
        </w:rPr>
      </w:pPr>
    </w:p>
    <w:p w14:paraId="3ED49D8E" w14:textId="77777777" w:rsidR="004A0F50" w:rsidRPr="006B7193" w:rsidRDefault="005B07D8">
      <w:pPr>
        <w:pStyle w:val="BodyText"/>
        <w:spacing w:line="304" w:lineRule="auto"/>
        <w:ind w:left="849" w:right="1115" w:hanging="13"/>
        <w:rPr>
          <w:lang w:val="el-GR"/>
          <w:rPrChange w:id="7589" w:author="t.a.rizos" w:date="2021-04-21T09:27:00Z">
            <w:rPr/>
          </w:rPrChange>
        </w:rPr>
        <w:pPrChange w:id="7590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7591" w:author="t.a.rizos" w:date="2021-04-21T09:27:00Z">
            <w:rPr/>
          </w:rPrChange>
        </w:rPr>
        <w:t>β) Τη</w:t>
      </w:r>
      <w:r w:rsidRPr="006B7193">
        <w:rPr>
          <w:spacing w:val="1"/>
          <w:w w:val="105"/>
          <w:lang w:val="el-GR"/>
          <w:rPrChange w:id="75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593" w:author="t.a.rizos" w:date="2021-04-21T09:27:00Z">
            <w:rPr/>
          </w:rPrChange>
        </w:rPr>
        <w:t>διάμετρο</w:t>
      </w:r>
      <w:r w:rsidRPr="006B7193">
        <w:rPr>
          <w:spacing w:val="1"/>
          <w:w w:val="105"/>
          <w:lang w:val="el-GR"/>
          <w:rPrChange w:id="75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595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75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597" w:author="t.a.rizos" w:date="2021-04-21T09:27:00Z">
            <w:rPr/>
          </w:rPrChange>
        </w:rPr>
        <w:t>αγωγού</w:t>
      </w:r>
      <w:r w:rsidRPr="006B7193">
        <w:rPr>
          <w:spacing w:val="1"/>
          <w:w w:val="105"/>
          <w:lang w:val="el-GR"/>
          <w:rPrChange w:id="75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599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76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01" w:author="t.a.rizos" w:date="2021-04-21T09:27:00Z">
            <w:rPr/>
          </w:rPrChange>
        </w:rPr>
        <w:t>Δικτύου</w:t>
      </w:r>
      <w:r w:rsidRPr="006B7193">
        <w:rPr>
          <w:spacing w:val="1"/>
          <w:w w:val="105"/>
          <w:lang w:val="el-GR"/>
          <w:rPrChange w:id="76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03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lang w:val="el-GR"/>
          <w:rPrChange w:id="76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05" w:author="t.a.rizos" w:date="2021-04-21T09:27:00Z">
            <w:rPr/>
          </w:rPrChange>
        </w:rPr>
        <w:t>στο</w:t>
      </w:r>
      <w:r w:rsidRPr="006B7193">
        <w:rPr>
          <w:spacing w:val="1"/>
          <w:w w:val="105"/>
          <w:lang w:val="el-GR"/>
          <w:rPrChange w:id="76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07" w:author="t.a.rizos" w:date="2021-04-21T09:27:00Z">
            <w:rPr/>
          </w:rPrChange>
        </w:rPr>
        <w:t>οποίο</w:t>
      </w:r>
      <w:r w:rsidRPr="006B7193">
        <w:rPr>
          <w:spacing w:val="1"/>
          <w:w w:val="105"/>
          <w:lang w:val="el-GR"/>
          <w:rPrChange w:id="76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09" w:author="t.a.rizos" w:date="2021-04-21T09:27:00Z">
            <w:rPr/>
          </w:rPrChange>
        </w:rPr>
        <w:t>θα</w:t>
      </w:r>
      <w:r w:rsidRPr="006B7193">
        <w:rPr>
          <w:spacing w:val="1"/>
          <w:w w:val="105"/>
          <w:lang w:val="el-GR"/>
          <w:rPrChange w:id="76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11" w:author="t.a.rizos" w:date="2021-04-21T09:27:00Z">
            <w:rPr/>
          </w:rPrChange>
        </w:rPr>
        <w:t>γίνει</w:t>
      </w:r>
      <w:r w:rsidRPr="006B7193">
        <w:rPr>
          <w:spacing w:val="1"/>
          <w:w w:val="105"/>
          <w:lang w:val="el-GR"/>
          <w:rPrChange w:id="76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13" w:author="t.a.rizos" w:date="2021-04-21T09:27:00Z">
            <w:rPr/>
          </w:rPrChange>
        </w:rPr>
        <w:t>η</w:t>
      </w:r>
      <w:r w:rsidRPr="006B7193">
        <w:rPr>
          <w:spacing w:val="1"/>
          <w:w w:val="105"/>
          <w:lang w:val="el-GR"/>
          <w:rPrChange w:id="76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15" w:author="t.a.rizos" w:date="2021-04-21T09:27:00Z">
            <w:rPr/>
          </w:rPrChange>
        </w:rPr>
        <w:t>Σύνδεση</w:t>
      </w:r>
      <w:r w:rsidRPr="006B7193">
        <w:rPr>
          <w:spacing w:val="1"/>
          <w:w w:val="105"/>
          <w:lang w:val="el-GR"/>
          <w:rPrChange w:id="76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17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76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19" w:author="t.a.rizos" w:date="2021-04-21T09:27:00Z">
            <w:rPr/>
          </w:rPrChange>
        </w:rPr>
        <w:t>νέου</w:t>
      </w:r>
      <w:r w:rsidRPr="006B7193">
        <w:rPr>
          <w:spacing w:val="1"/>
          <w:w w:val="105"/>
          <w:lang w:val="el-GR"/>
          <w:rPrChange w:id="76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21" w:author="t.a.rizos" w:date="2021-04-21T09:27:00Z">
            <w:rPr/>
          </w:rPrChange>
        </w:rPr>
        <w:t>Σημείου</w:t>
      </w:r>
      <w:r w:rsidRPr="006B7193">
        <w:rPr>
          <w:spacing w:val="-53"/>
          <w:w w:val="105"/>
          <w:lang w:val="el-GR"/>
          <w:rPrChange w:id="76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23" w:author="t.a.rizos" w:date="2021-04-21T09:27:00Z">
            <w:rPr/>
          </w:rPrChange>
        </w:rPr>
        <w:t>Παράδοσης</w:t>
      </w:r>
    </w:p>
    <w:p w14:paraId="7DAD19B6" w14:textId="77777777" w:rsidR="004A0F50" w:rsidRPr="006B7193" w:rsidRDefault="004A0F50">
      <w:pPr>
        <w:pStyle w:val="BodyText"/>
        <w:spacing w:before="8"/>
        <w:rPr>
          <w:ins w:id="7624" w:author="t.a.rizos" w:date="2021-04-21T09:27:00Z"/>
          <w:sz w:val="17"/>
          <w:lang w:val="el-GR"/>
        </w:rPr>
      </w:pPr>
    </w:p>
    <w:p w14:paraId="74C0661B" w14:textId="5F4A94DE" w:rsidR="004A0F50" w:rsidRPr="006B7193" w:rsidRDefault="005B07D8">
      <w:pPr>
        <w:pStyle w:val="BodyText"/>
        <w:tabs>
          <w:tab w:val="left" w:pos="1705"/>
          <w:tab w:val="left" w:pos="4781"/>
          <w:tab w:val="left" w:pos="7718"/>
          <w:tab w:val="left" w:pos="9162"/>
          <w:tab w:val="left" w:pos="10135"/>
        </w:tabs>
        <w:spacing w:line="304" w:lineRule="auto"/>
        <w:ind w:left="836" w:right="380" w:firstLine="2"/>
        <w:rPr>
          <w:lang w:val="el-GR"/>
          <w:rPrChange w:id="7625" w:author="t.a.rizos" w:date="2021-04-21T09:27:00Z">
            <w:rPr/>
          </w:rPrChange>
        </w:rPr>
        <w:pPrChange w:id="762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7627" w:author="t.a.rizos" w:date="2021-04-21T09:27:00Z">
            <w:rPr/>
          </w:rPrChange>
        </w:rPr>
        <w:t xml:space="preserve">γ) </w:t>
      </w:r>
      <w:ins w:id="7628" w:author="t.a.rizos" w:date="2021-04-21T09:27:00Z">
        <w:r w:rsidRPr="006B7193">
          <w:rPr>
            <w:spacing w:val="42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7629" w:author="t.a.rizos" w:date="2021-04-21T09:27:00Z">
            <w:rPr/>
          </w:rPrChange>
        </w:rPr>
        <w:t>Την</w:t>
      </w:r>
      <w:del w:id="7630" w:author="t.a.rizos" w:date="2021-04-21T09:27:00Z">
        <w:r w:rsidR="00636F07" w:rsidRPr="00C678F2">
          <w:rPr>
            <w:lang w:val="el-GR"/>
            <w:rPrChange w:id="7631" w:author="t.a.rizos" w:date="2021-04-21T09:28:00Z">
              <w:rPr/>
            </w:rPrChange>
          </w:rPr>
          <w:delText xml:space="preserve"> </w:delText>
        </w:r>
      </w:del>
      <w:ins w:id="7632" w:author="t.a.rizos" w:date="2021-04-21T09:27:00Z">
        <w:r w:rsidRPr="006B7193">
          <w:rPr>
            <w:w w:val="105"/>
            <w:lang w:val="el-GR"/>
          </w:rPr>
          <w:tab/>
        </w:r>
      </w:ins>
      <w:r w:rsidRPr="006B7193">
        <w:rPr>
          <w:w w:val="105"/>
          <w:lang w:val="el-GR"/>
          <w:rPrChange w:id="7633" w:author="t.a.rizos" w:date="2021-04-21T09:27:00Z">
            <w:rPr/>
          </w:rPrChange>
        </w:rPr>
        <w:t xml:space="preserve">Ημερήσια/Ωριαία </w:t>
      </w:r>
      <w:ins w:id="7634" w:author="t.a.rizos" w:date="2021-04-21T09:27:00Z">
        <w:r w:rsidRPr="006B7193">
          <w:rPr>
            <w:w w:val="105"/>
            <w:lang w:val="el-GR"/>
          </w:rPr>
          <w:t xml:space="preserve"> </w:t>
        </w:r>
        <w:r w:rsidRPr="006B7193">
          <w:rPr>
            <w:spacing w:val="14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7635" w:author="t.a.rizos" w:date="2021-04-21T09:27:00Z">
            <w:rPr/>
          </w:rPrChange>
        </w:rPr>
        <w:t>Δεσμευμένη</w:t>
      </w:r>
      <w:del w:id="7636" w:author="t.a.rizos" w:date="2021-04-21T09:27:00Z">
        <w:r w:rsidR="00636F07" w:rsidRPr="00C678F2">
          <w:rPr>
            <w:iCs/>
            <w:lang w:val="el-GR"/>
            <w:rPrChange w:id="7637" w:author="t.a.rizos" w:date="2021-04-21T09:28:00Z">
              <w:rPr>
                <w:iCs/>
              </w:rPr>
            </w:rPrChange>
          </w:rPr>
          <w:delText xml:space="preserve"> </w:delText>
        </w:r>
      </w:del>
      <w:ins w:id="7638" w:author="t.a.rizos" w:date="2021-04-21T09:27:00Z">
        <w:r w:rsidRPr="006B7193">
          <w:rPr>
            <w:w w:val="105"/>
            <w:lang w:val="el-GR"/>
          </w:rPr>
          <w:tab/>
        </w:r>
      </w:ins>
      <w:r w:rsidRPr="006B7193">
        <w:rPr>
          <w:w w:val="105"/>
          <w:lang w:val="el-GR"/>
          <w:rPrChange w:id="7639" w:author="t.a.rizos" w:date="2021-04-21T09:27:00Z">
            <w:rPr/>
          </w:rPrChange>
        </w:rPr>
        <w:t xml:space="preserve">Δυναμικότητα </w:t>
      </w:r>
      <w:ins w:id="7640" w:author="t.a.rizos" w:date="2021-04-21T09:27:00Z">
        <w:r w:rsidRPr="006B7193">
          <w:rPr>
            <w:w w:val="105"/>
            <w:lang w:val="el-GR"/>
          </w:rPr>
          <w:t xml:space="preserve"> </w:t>
        </w:r>
        <w:r w:rsidRPr="006B7193">
          <w:rPr>
            <w:spacing w:val="22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7641" w:author="t.a.rizos" w:date="2021-04-21T09:27:00Z">
            <w:rPr/>
          </w:rPrChange>
        </w:rPr>
        <w:t xml:space="preserve">του </w:t>
      </w:r>
      <w:ins w:id="7642" w:author="t.a.rizos" w:date="2021-04-21T09:27:00Z">
        <w:r w:rsidRPr="006B7193">
          <w:rPr>
            <w:w w:val="105"/>
            <w:lang w:val="el-GR"/>
          </w:rPr>
          <w:t xml:space="preserve"> </w:t>
        </w:r>
        <w:r w:rsidRPr="006B7193">
          <w:rPr>
            <w:spacing w:val="22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7643" w:author="t.a.rizos" w:date="2021-04-21T09:27:00Z">
            <w:rPr/>
          </w:rPrChange>
        </w:rPr>
        <w:t>συνόλου</w:t>
      </w:r>
      <w:del w:id="7644" w:author="t.a.rizos" w:date="2021-04-21T09:27:00Z">
        <w:r w:rsidR="00636F07" w:rsidRPr="00C678F2">
          <w:rPr>
            <w:lang w:val="el-GR"/>
            <w:rPrChange w:id="7645" w:author="t.a.rizos" w:date="2021-04-21T09:28:00Z">
              <w:rPr/>
            </w:rPrChange>
          </w:rPr>
          <w:delText xml:space="preserve"> </w:delText>
        </w:r>
      </w:del>
      <w:ins w:id="7646" w:author="t.a.rizos" w:date="2021-04-21T09:27:00Z">
        <w:r w:rsidRPr="006B7193">
          <w:rPr>
            <w:w w:val="105"/>
            <w:lang w:val="el-GR"/>
          </w:rPr>
          <w:tab/>
        </w:r>
      </w:ins>
      <w:r w:rsidRPr="006B7193">
        <w:rPr>
          <w:w w:val="105"/>
          <w:lang w:val="el-GR"/>
          <w:rPrChange w:id="7647" w:author="t.a.rizos" w:date="2021-04-21T09:27:00Z">
            <w:rPr/>
          </w:rPrChange>
        </w:rPr>
        <w:t xml:space="preserve">των </w:t>
      </w:r>
      <w:ins w:id="7648" w:author="t.a.rizos" w:date="2021-04-21T09:27:00Z">
        <w:r w:rsidRPr="006B7193">
          <w:rPr>
            <w:spacing w:val="44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7649" w:author="t.a.rizos" w:date="2021-04-21T09:27:00Z">
            <w:rPr/>
          </w:rPrChange>
        </w:rPr>
        <w:t>Τελικών</w:t>
      </w:r>
      <w:del w:id="7650" w:author="t.a.rizos" w:date="2021-04-21T09:27:00Z">
        <w:r w:rsidR="00636F07" w:rsidRPr="00C678F2">
          <w:rPr>
            <w:lang w:val="el-GR"/>
            <w:rPrChange w:id="7651" w:author="t.a.rizos" w:date="2021-04-21T09:28:00Z">
              <w:rPr/>
            </w:rPrChange>
          </w:rPr>
          <w:delText xml:space="preserve"> </w:delText>
        </w:r>
      </w:del>
      <w:ins w:id="7652" w:author="t.a.rizos" w:date="2021-04-21T09:27:00Z">
        <w:r w:rsidRPr="006B7193">
          <w:rPr>
            <w:w w:val="105"/>
            <w:lang w:val="el-GR"/>
          </w:rPr>
          <w:tab/>
        </w:r>
      </w:ins>
      <w:r w:rsidRPr="006B7193">
        <w:rPr>
          <w:w w:val="105"/>
          <w:lang w:val="el-GR"/>
          <w:rPrChange w:id="7653" w:author="t.a.rizos" w:date="2021-04-21T09:27:00Z">
            <w:rPr/>
          </w:rPrChange>
        </w:rPr>
        <w:t>Πελατών</w:t>
      </w:r>
      <w:del w:id="7654" w:author="t.a.rizos" w:date="2021-04-21T09:27:00Z">
        <w:r w:rsidR="00636F07" w:rsidRPr="00C678F2">
          <w:rPr>
            <w:lang w:val="el-GR"/>
            <w:rPrChange w:id="7655" w:author="t.a.rizos" w:date="2021-04-21T09:28:00Z">
              <w:rPr/>
            </w:rPrChange>
          </w:rPr>
          <w:delText xml:space="preserve"> </w:delText>
        </w:r>
      </w:del>
      <w:ins w:id="7656" w:author="t.a.rizos" w:date="2021-04-21T09:27:00Z">
        <w:r w:rsidRPr="006B7193">
          <w:rPr>
            <w:w w:val="105"/>
            <w:lang w:val="el-GR"/>
          </w:rPr>
          <w:tab/>
        </w:r>
      </w:ins>
      <w:r w:rsidRPr="006B7193">
        <w:rPr>
          <w:w w:val="105"/>
          <w:lang w:val="el-GR"/>
          <w:rPrChange w:id="7657" w:author="t.a.rizos" w:date="2021-04-21T09:27:00Z">
            <w:rPr/>
          </w:rPrChange>
        </w:rPr>
        <w:t>που</w:t>
      </w:r>
      <w:r w:rsidRPr="006B7193">
        <w:rPr>
          <w:spacing w:val="-52"/>
          <w:w w:val="105"/>
          <w:lang w:val="el-GR"/>
          <w:rPrChange w:id="76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59" w:author="t.a.rizos" w:date="2021-04-21T09:27:00Z">
            <w:rPr/>
          </w:rPrChange>
        </w:rPr>
        <w:t>εξυπηρετούνται</w:t>
      </w:r>
      <w:r w:rsidRPr="006B7193">
        <w:rPr>
          <w:spacing w:val="4"/>
          <w:w w:val="105"/>
          <w:lang w:val="el-GR"/>
          <w:rPrChange w:id="76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61" w:author="t.a.rizos" w:date="2021-04-21T09:27:00Z">
            <w:rPr/>
          </w:rPrChange>
        </w:rPr>
        <w:t>ήδη</w:t>
      </w:r>
      <w:r w:rsidRPr="006B7193">
        <w:rPr>
          <w:spacing w:val="2"/>
          <w:w w:val="105"/>
          <w:lang w:val="el-GR"/>
          <w:rPrChange w:id="76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63" w:author="t.a.rizos" w:date="2021-04-21T09:27:00Z">
            <w:rPr/>
          </w:rPrChange>
        </w:rPr>
        <w:t>από</w:t>
      </w:r>
      <w:r w:rsidRPr="006B7193">
        <w:rPr>
          <w:spacing w:val="19"/>
          <w:w w:val="105"/>
          <w:lang w:val="el-GR"/>
          <w:rPrChange w:id="76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65" w:author="t.a.rizos" w:date="2021-04-21T09:27:00Z">
            <w:rPr/>
          </w:rPrChange>
        </w:rPr>
        <w:t>το</w:t>
      </w:r>
      <w:r w:rsidRPr="006B7193">
        <w:rPr>
          <w:spacing w:val="-12"/>
          <w:w w:val="105"/>
          <w:lang w:val="el-GR"/>
          <w:rPrChange w:id="76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67" w:author="t.a.rizos" w:date="2021-04-21T09:27:00Z">
            <w:rPr/>
          </w:rPrChange>
        </w:rPr>
        <w:t>Δίκτυο Διανομής,</w:t>
      </w:r>
      <w:r w:rsidRPr="006B7193">
        <w:rPr>
          <w:spacing w:val="11"/>
          <w:w w:val="105"/>
          <w:lang w:val="el-GR"/>
          <w:rPrChange w:id="76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69" w:author="t.a.rizos" w:date="2021-04-21T09:27:00Z">
            <w:rPr/>
          </w:rPrChange>
        </w:rPr>
        <w:t>στο</w:t>
      </w:r>
      <w:r w:rsidRPr="006B7193">
        <w:rPr>
          <w:spacing w:val="-7"/>
          <w:w w:val="105"/>
          <w:lang w:val="el-GR"/>
          <w:rPrChange w:id="76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71" w:author="t.a.rizos" w:date="2021-04-21T09:27:00Z">
            <w:rPr/>
          </w:rPrChange>
        </w:rPr>
        <w:t>οποίο</w:t>
      </w:r>
      <w:r w:rsidRPr="006B7193">
        <w:rPr>
          <w:spacing w:val="-6"/>
          <w:w w:val="105"/>
          <w:lang w:val="el-GR"/>
          <w:rPrChange w:id="76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73" w:author="t.a.rizos" w:date="2021-04-21T09:27:00Z">
            <w:rPr/>
          </w:rPrChange>
        </w:rPr>
        <w:t>θα</w:t>
      </w:r>
      <w:r w:rsidRPr="006B7193">
        <w:rPr>
          <w:spacing w:val="4"/>
          <w:w w:val="105"/>
          <w:lang w:val="el-GR"/>
          <w:rPrChange w:id="76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75" w:author="t.a.rizos" w:date="2021-04-21T09:27:00Z">
            <w:rPr/>
          </w:rPrChange>
        </w:rPr>
        <w:t>γίνει</w:t>
      </w:r>
      <w:r w:rsidRPr="006B7193">
        <w:rPr>
          <w:spacing w:val="10"/>
          <w:w w:val="105"/>
          <w:lang w:val="el-GR"/>
          <w:rPrChange w:id="76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77" w:author="t.a.rizos" w:date="2021-04-21T09:27:00Z">
            <w:rPr/>
          </w:rPrChange>
        </w:rPr>
        <w:t>η Σύνδεση</w:t>
      </w:r>
      <w:r w:rsidRPr="006B7193">
        <w:rPr>
          <w:spacing w:val="7"/>
          <w:w w:val="105"/>
          <w:lang w:val="el-GR"/>
          <w:rPrChange w:id="76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79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lang w:val="el-GR"/>
          <w:rPrChange w:id="76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81" w:author="t.a.rizos" w:date="2021-04-21T09:27:00Z">
            <w:rPr/>
          </w:rPrChange>
        </w:rPr>
        <w:t>νέου</w:t>
      </w:r>
      <w:r w:rsidRPr="006B7193">
        <w:rPr>
          <w:spacing w:val="9"/>
          <w:w w:val="105"/>
          <w:lang w:val="el-GR"/>
          <w:rPrChange w:id="76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83" w:author="t.a.rizos" w:date="2021-04-21T09:27:00Z">
            <w:rPr/>
          </w:rPrChange>
        </w:rPr>
        <w:t>Σημείου</w:t>
      </w:r>
      <w:r w:rsidRPr="006B7193">
        <w:rPr>
          <w:spacing w:val="21"/>
          <w:w w:val="105"/>
          <w:lang w:val="el-GR"/>
          <w:rPrChange w:id="76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685" w:author="t.a.rizos" w:date="2021-04-21T09:27:00Z">
            <w:rPr/>
          </w:rPrChange>
        </w:rPr>
        <w:t>Παράδοσης.</w:t>
      </w:r>
      <w:del w:id="7686" w:author="t.a.rizos" w:date="2021-04-21T09:27:00Z">
        <w:r w:rsidR="00636F07" w:rsidRPr="00C678F2">
          <w:rPr>
            <w:lang w:val="el-GR"/>
            <w:rPrChange w:id="7687" w:author="t.a.rizos" w:date="2021-04-21T09:28:00Z">
              <w:rPr/>
            </w:rPrChange>
          </w:rPr>
          <w:delText xml:space="preserve"> </w:delText>
        </w:r>
      </w:del>
    </w:p>
    <w:p w14:paraId="141A17EA" w14:textId="4B3DFB4A" w:rsidR="004A0F50" w:rsidRPr="006B7193" w:rsidRDefault="00636F07">
      <w:pPr>
        <w:pStyle w:val="BodyText"/>
        <w:spacing w:before="8"/>
        <w:rPr>
          <w:ins w:id="7688" w:author="t.a.rizos" w:date="2021-04-21T09:27:00Z"/>
          <w:sz w:val="17"/>
          <w:lang w:val="el-GR"/>
        </w:rPr>
      </w:pPr>
      <w:del w:id="7689" w:author="t.a.rizos" w:date="2021-04-21T09:27:00Z">
        <w:r w:rsidRPr="00C678F2">
          <w:rPr>
            <w:iCs/>
            <w:lang w:val="el-GR"/>
            <w:rPrChange w:id="7690" w:author="t.a.rizos" w:date="2021-04-21T09:28:00Z">
              <w:rPr>
                <w:iCs/>
              </w:rPr>
            </w:rPrChange>
          </w:rPr>
          <w:delText xml:space="preserve">4. </w:delText>
        </w:r>
      </w:del>
    </w:p>
    <w:p w14:paraId="48143A75" w14:textId="1AEF93D5" w:rsidR="004A0F50" w:rsidRPr="006B7193" w:rsidRDefault="005B07D8">
      <w:pPr>
        <w:pStyle w:val="ListParagraph"/>
        <w:numPr>
          <w:ilvl w:val="0"/>
          <w:numId w:val="52"/>
        </w:numPr>
        <w:tabs>
          <w:tab w:val="left" w:pos="1120"/>
        </w:tabs>
        <w:spacing w:line="307" w:lineRule="auto"/>
        <w:ind w:left="833" w:right="385" w:firstLine="2"/>
        <w:rPr>
          <w:sz w:val="21"/>
          <w:lang w:val="el-GR"/>
          <w:rPrChange w:id="7691" w:author="t.a.rizos" w:date="2021-04-21T09:27:00Z">
            <w:rPr/>
          </w:rPrChange>
        </w:rPr>
        <w:pPrChange w:id="7692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7693" w:author="t.a.rizos" w:date="2021-04-21T09:27:00Z">
            <w:rPr/>
          </w:rPrChange>
        </w:rPr>
        <w:t>Στην</w:t>
      </w:r>
      <w:r w:rsidRPr="006B7193">
        <w:rPr>
          <w:spacing w:val="1"/>
          <w:w w:val="105"/>
          <w:sz w:val="21"/>
          <w:lang w:val="el-GR"/>
          <w:rPrChange w:id="76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695" w:author="t.a.rizos" w:date="2021-04-21T09:27:00Z">
            <w:rPr/>
          </w:rPrChange>
        </w:rPr>
        <w:t>περίπτωση</w:t>
      </w:r>
      <w:r w:rsidRPr="006B7193">
        <w:rPr>
          <w:spacing w:val="1"/>
          <w:w w:val="105"/>
          <w:sz w:val="21"/>
          <w:lang w:val="el-GR"/>
          <w:rPrChange w:id="76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697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1"/>
          <w:lang w:val="el-GR"/>
          <w:rPrChange w:id="76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699" w:author="t.a.rizos" w:date="2021-04-21T09:27:00Z">
            <w:rPr/>
          </w:rPrChange>
        </w:rPr>
        <w:t>η</w:t>
      </w:r>
      <w:r w:rsidRPr="006B7193">
        <w:rPr>
          <w:spacing w:val="1"/>
          <w:w w:val="105"/>
          <w:sz w:val="21"/>
          <w:lang w:val="el-GR"/>
          <w:rPrChange w:id="77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701" w:author="t.a.rizos" w:date="2021-04-21T09:27:00Z">
            <w:rPr/>
          </w:rPrChange>
        </w:rPr>
        <w:t>αιτούμενη</w:t>
      </w:r>
      <w:r w:rsidRPr="006B7193">
        <w:rPr>
          <w:spacing w:val="1"/>
          <w:w w:val="105"/>
          <w:sz w:val="21"/>
          <w:lang w:val="el-GR"/>
          <w:rPrChange w:id="77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703" w:author="t.a.rizos" w:date="2021-04-21T09:27:00Z">
            <w:rPr/>
          </w:rPrChange>
        </w:rPr>
        <w:t>Ημερήσια/Ωριαία Δυναμικότητα</w:t>
      </w:r>
      <w:r w:rsidRPr="006B7193">
        <w:rPr>
          <w:spacing w:val="1"/>
          <w:w w:val="105"/>
          <w:sz w:val="21"/>
          <w:lang w:val="el-GR"/>
          <w:rPrChange w:id="77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705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77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707" w:author="t.a.rizos" w:date="2021-04-21T09:27:00Z">
            <w:rPr/>
          </w:rPrChange>
        </w:rPr>
        <w:t>νέου</w:t>
      </w:r>
      <w:r w:rsidRPr="006B7193">
        <w:rPr>
          <w:spacing w:val="1"/>
          <w:w w:val="105"/>
          <w:sz w:val="21"/>
          <w:lang w:val="el-GR"/>
          <w:rPrChange w:id="77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709" w:author="t.a.rizos" w:date="2021-04-21T09:27:00Z">
            <w:rPr/>
          </w:rPrChange>
        </w:rPr>
        <w:t>Σημείου</w:t>
      </w:r>
      <w:r w:rsidRPr="006B7193">
        <w:rPr>
          <w:spacing w:val="1"/>
          <w:w w:val="105"/>
          <w:sz w:val="21"/>
          <w:lang w:val="el-GR"/>
          <w:rPrChange w:id="77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711" w:author="t.a.rizos" w:date="2021-04-21T09:27:00Z">
            <w:rPr/>
          </w:rPrChange>
        </w:rPr>
        <w:t>Παράδοσης</w:t>
      </w:r>
      <w:r w:rsidRPr="006B7193">
        <w:rPr>
          <w:spacing w:val="1"/>
          <w:w w:val="105"/>
          <w:sz w:val="21"/>
          <w:lang w:val="el-GR"/>
          <w:rPrChange w:id="77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713" w:author="t.a.rizos" w:date="2021-04-21T09:27:00Z">
            <w:rPr/>
          </w:rPrChange>
        </w:rPr>
        <w:t>τεκμηριωμένα δεν καλύπτεται από την αντίστοιχη διαθέσιμη</w:t>
      </w:r>
      <w:r w:rsidRPr="006B7193">
        <w:rPr>
          <w:spacing w:val="1"/>
          <w:w w:val="105"/>
          <w:sz w:val="21"/>
          <w:lang w:val="el-GR"/>
          <w:rPrChange w:id="7714" w:author="t.a.rizos" w:date="2021-04-21T09:27:00Z">
            <w:rPr/>
          </w:rPrChange>
        </w:rPr>
        <w:t xml:space="preserve"> </w:t>
      </w:r>
      <w:del w:id="7715" w:author="t.a.rizos" w:date="2021-04-21T09:27:00Z">
        <w:r w:rsidR="00636F07" w:rsidRPr="00C678F2">
          <w:rPr>
            <w:iCs/>
            <w:lang w:val="el-GR"/>
            <w:rPrChange w:id="7716" w:author="t.a.rizos" w:date="2021-04-21T09:28:00Z">
              <w:rPr>
                <w:iCs/>
              </w:rPr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7717" w:author="t.a.rizos" w:date="2021-04-21T09:27:00Z">
            <w:rPr/>
          </w:rPrChange>
        </w:rPr>
        <w:t>Ημερήσια/Ωριαία Δυναμικότητα του Δικτύου</w:t>
      </w:r>
      <w:r w:rsidRPr="006B7193">
        <w:rPr>
          <w:spacing w:val="1"/>
          <w:w w:val="105"/>
          <w:sz w:val="21"/>
          <w:lang w:val="el-GR"/>
          <w:rPrChange w:id="77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719" w:author="t.a.rizos" w:date="2021-04-21T09:27:00Z">
            <w:rPr/>
          </w:rPrChange>
        </w:rPr>
        <w:t>Διανομής, ο Διαχειριστής προτείνει εναλλακτικές λύσεις για τη Σύνδεση του νέου Σημείου Παράδοσης,</w:t>
      </w:r>
      <w:r w:rsidRPr="006B7193">
        <w:rPr>
          <w:spacing w:val="1"/>
          <w:w w:val="105"/>
          <w:sz w:val="21"/>
          <w:lang w:val="el-GR"/>
          <w:rPrChange w:id="77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721" w:author="t.a.rizos" w:date="2021-04-21T09:27:00Z">
            <w:rPr/>
          </w:rPrChange>
        </w:rPr>
        <w:t>εφόσον</w:t>
      </w:r>
      <w:r w:rsidRPr="006B7193">
        <w:rPr>
          <w:spacing w:val="7"/>
          <w:w w:val="105"/>
          <w:sz w:val="21"/>
          <w:lang w:val="el-GR"/>
          <w:rPrChange w:id="77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723" w:author="t.a.rizos" w:date="2021-04-21T09:27:00Z">
            <w:rPr/>
          </w:rPrChange>
        </w:rPr>
        <w:t>είναι</w:t>
      </w:r>
      <w:r w:rsidRPr="006B7193">
        <w:rPr>
          <w:spacing w:val="6"/>
          <w:w w:val="105"/>
          <w:sz w:val="21"/>
          <w:lang w:val="el-GR"/>
          <w:rPrChange w:id="77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7725" w:author="t.a.rizos" w:date="2021-04-21T09:27:00Z">
            <w:rPr/>
          </w:rPrChange>
        </w:rPr>
        <w:t>εφικτό.</w:t>
      </w:r>
      <w:del w:id="7726" w:author="t.a.rizos" w:date="2021-04-21T09:27:00Z">
        <w:r w:rsidR="00636F07" w:rsidRPr="00C678F2">
          <w:rPr>
            <w:iCs/>
            <w:lang w:val="el-GR"/>
            <w:rPrChange w:id="7727" w:author="t.a.rizos" w:date="2021-04-21T09:28:00Z">
              <w:rPr>
                <w:iCs/>
              </w:rPr>
            </w:rPrChange>
          </w:rPr>
          <w:delText xml:space="preserve"> </w:delText>
        </w:r>
      </w:del>
    </w:p>
    <w:p w14:paraId="4B137B29" w14:textId="74070328" w:rsidR="004A0F50" w:rsidRPr="006B7193" w:rsidRDefault="00636F07">
      <w:pPr>
        <w:pStyle w:val="BodyText"/>
        <w:spacing w:before="5"/>
        <w:rPr>
          <w:ins w:id="7728" w:author="t.a.rizos" w:date="2021-04-21T09:27:00Z"/>
          <w:sz w:val="17"/>
          <w:lang w:val="el-GR"/>
        </w:rPr>
      </w:pPr>
      <w:del w:id="7729" w:author="t.a.rizos" w:date="2021-04-21T09:27:00Z">
        <w:r w:rsidRPr="00C678F2">
          <w:rPr>
            <w:lang w:val="el-GR"/>
            <w:rPrChange w:id="7730" w:author="t.a.rizos" w:date="2021-04-21T09:28:00Z">
              <w:rPr/>
            </w:rPrChange>
          </w:rPr>
          <w:delText xml:space="preserve">5. </w:delText>
        </w:r>
      </w:del>
    </w:p>
    <w:p w14:paraId="4568B9DF" w14:textId="37AEE952" w:rsidR="004A0F50" w:rsidRDefault="005B07D8">
      <w:pPr>
        <w:pStyle w:val="ListParagraph"/>
        <w:numPr>
          <w:ilvl w:val="0"/>
          <w:numId w:val="52"/>
        </w:numPr>
        <w:tabs>
          <w:tab w:val="left" w:pos="1071"/>
        </w:tabs>
        <w:spacing w:line="307" w:lineRule="auto"/>
        <w:ind w:left="836" w:right="379" w:hanging="3"/>
        <w:rPr>
          <w:sz w:val="21"/>
          <w:rPrChange w:id="7731" w:author="t.a.rizos" w:date="2021-04-21T09:27:00Z">
            <w:rPr/>
          </w:rPrChange>
        </w:rPr>
        <w:pPrChange w:id="7732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7733" w:author="t.a.rizos" w:date="2021-04-21T09:27:00Z">
            <w:rPr/>
          </w:rPrChange>
        </w:rPr>
        <w:t>Εφόσον</w:t>
      </w:r>
      <w:del w:id="7734" w:author="t.a.rizos" w:date="2021-04-21T09:27:00Z">
        <w:r w:rsidR="00636F07" w:rsidRPr="00C678F2">
          <w:rPr>
            <w:lang w:val="el-GR"/>
            <w:rPrChange w:id="7735" w:author="t.a.rizos" w:date="2021-04-21T09:28:00Z">
              <w:rPr/>
            </w:rPrChange>
          </w:rPr>
          <w:delText xml:space="preserve"> </w:delText>
        </w:r>
      </w:del>
      <w:r w:rsidRPr="006B7193">
        <w:rPr>
          <w:spacing w:val="1"/>
          <w:sz w:val="21"/>
          <w:lang w:val="el-GR"/>
          <w:rPrChange w:id="773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737" w:author="t.a.rizos" w:date="2021-04-21T09:27:00Z">
            <w:rPr/>
          </w:rPrChange>
        </w:rPr>
        <w:t>η Αίτηση Σύνδεσης εγκριθεί, η Προσφορά Σύνδεσης αποστέλλεται από το Διαχειριστή</w:t>
      </w:r>
      <w:del w:id="7738" w:author="t.a.rizos" w:date="2021-04-21T09:27:00Z">
        <w:r w:rsidR="00636F07" w:rsidRPr="00C678F2">
          <w:rPr>
            <w:lang w:val="el-GR"/>
            <w:rPrChange w:id="7739" w:author="t.a.rizos" w:date="2021-04-21T09:28:00Z">
              <w:rPr/>
            </w:rPrChange>
          </w:rPr>
          <w:delText xml:space="preserve"> </w:delText>
        </w:r>
      </w:del>
      <w:r w:rsidRPr="006B7193">
        <w:rPr>
          <w:spacing w:val="1"/>
          <w:sz w:val="21"/>
          <w:lang w:val="el-GR"/>
          <w:rPrChange w:id="774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741" w:author="t.a.rizos" w:date="2021-04-21T09:27:00Z">
            <w:rPr/>
          </w:rPrChange>
        </w:rPr>
        <w:t>και είναι</w:t>
      </w:r>
      <w:r w:rsidRPr="006B7193">
        <w:rPr>
          <w:spacing w:val="1"/>
          <w:sz w:val="21"/>
          <w:lang w:val="el-GR"/>
          <w:rPrChange w:id="774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743" w:author="t.a.rizos" w:date="2021-04-21T09:27:00Z">
            <w:rPr/>
          </w:rPrChange>
        </w:rPr>
        <w:t>δεσμευτική για τουλάχιστον τριάντα (30) ημερολογιακές</w:t>
      </w:r>
      <w:r w:rsidRPr="006B7193">
        <w:rPr>
          <w:spacing w:val="1"/>
          <w:sz w:val="21"/>
          <w:lang w:val="el-GR"/>
          <w:rPrChange w:id="774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7745" w:author="t.a.rizos" w:date="2021-04-21T09:27:00Z">
            <w:rPr/>
          </w:rPrChange>
        </w:rPr>
        <w:t xml:space="preserve">ημέρες από την έκδοσή της. </w:t>
      </w:r>
      <w:r>
        <w:rPr>
          <w:sz w:val="21"/>
          <w:rPrChange w:id="7746" w:author="t.a.rizos" w:date="2021-04-21T09:27:00Z">
            <w:rPr/>
          </w:rPrChange>
        </w:rPr>
        <w:t>Η Προσφορά Σύνδεσης</w:t>
      </w:r>
      <w:r>
        <w:rPr>
          <w:spacing w:val="1"/>
          <w:sz w:val="21"/>
          <w:rPrChange w:id="7747" w:author="t.a.rizos" w:date="2021-04-21T09:27:00Z">
            <w:rPr/>
          </w:rPrChange>
        </w:rPr>
        <w:t xml:space="preserve"> </w:t>
      </w:r>
      <w:r>
        <w:rPr>
          <w:sz w:val="21"/>
          <w:rPrChange w:id="7748" w:author="t.a.rizos" w:date="2021-04-21T09:27:00Z">
            <w:rPr/>
          </w:rPrChange>
        </w:rPr>
        <w:t>περιλαμβάνει</w:t>
      </w:r>
      <w:r>
        <w:rPr>
          <w:spacing w:val="34"/>
          <w:sz w:val="21"/>
          <w:rPrChange w:id="7749" w:author="t.a.rizos" w:date="2021-04-21T09:27:00Z">
            <w:rPr/>
          </w:rPrChange>
        </w:rPr>
        <w:t xml:space="preserve"> </w:t>
      </w:r>
      <w:del w:id="7750" w:author="t.a.rizos" w:date="2021-04-21T09:27:00Z">
        <w:r w:rsidR="00636F07" w:rsidRPr="007C6F99">
          <w:delText>κατ΄</w:delText>
        </w:r>
      </w:del>
      <w:ins w:id="7751" w:author="t.a.rizos" w:date="2021-04-21T09:27:00Z">
        <w:r>
          <w:rPr>
            <w:sz w:val="21"/>
          </w:rPr>
          <w:t>κατ'</w:t>
        </w:r>
      </w:ins>
      <w:r>
        <w:rPr>
          <w:spacing w:val="16"/>
          <w:sz w:val="21"/>
          <w:rPrChange w:id="7752" w:author="t.a.rizos" w:date="2021-04-21T09:27:00Z">
            <w:rPr/>
          </w:rPrChange>
        </w:rPr>
        <w:t xml:space="preserve"> </w:t>
      </w:r>
      <w:r>
        <w:rPr>
          <w:sz w:val="21"/>
          <w:rPrChange w:id="7753" w:author="t.a.rizos" w:date="2021-04-21T09:27:00Z">
            <w:rPr/>
          </w:rPrChange>
        </w:rPr>
        <w:t>ελάχιστον:</w:t>
      </w:r>
    </w:p>
    <w:p w14:paraId="5DAF8204" w14:textId="77777777" w:rsidR="004A0F50" w:rsidRDefault="004A0F50">
      <w:pPr>
        <w:pStyle w:val="BodyText"/>
        <w:spacing w:before="6"/>
        <w:rPr>
          <w:ins w:id="7754" w:author="t.a.rizos" w:date="2021-04-21T09:27:00Z"/>
          <w:sz w:val="17"/>
        </w:rPr>
      </w:pPr>
    </w:p>
    <w:p w14:paraId="311BC3C6" w14:textId="77777777" w:rsidR="004A0F50" w:rsidRPr="006B7193" w:rsidRDefault="005B07D8">
      <w:pPr>
        <w:pStyle w:val="BodyText"/>
        <w:spacing w:before="1"/>
        <w:ind w:left="835"/>
        <w:rPr>
          <w:lang w:val="el-GR"/>
          <w:rPrChange w:id="7755" w:author="t.a.rizos" w:date="2021-04-21T09:27:00Z">
            <w:rPr/>
          </w:rPrChange>
        </w:rPr>
        <w:pPrChange w:id="775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7757" w:author="t.a.rizos" w:date="2021-04-21T09:27:00Z">
            <w:rPr/>
          </w:rPrChange>
        </w:rPr>
        <w:t>α)</w:t>
      </w:r>
      <w:r w:rsidRPr="006B7193">
        <w:rPr>
          <w:spacing w:val="-14"/>
          <w:w w:val="105"/>
          <w:lang w:val="el-GR"/>
          <w:rPrChange w:id="77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59" w:author="t.a.rizos" w:date="2021-04-21T09:27:00Z">
            <w:rPr/>
          </w:rPrChange>
        </w:rPr>
        <w:t>Τη</w:t>
      </w:r>
      <w:r w:rsidRPr="006B7193">
        <w:rPr>
          <w:spacing w:val="1"/>
          <w:w w:val="105"/>
          <w:lang w:val="el-GR"/>
          <w:rPrChange w:id="77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61" w:author="t.a.rizos" w:date="2021-04-21T09:27:00Z">
            <w:rPr/>
          </w:rPrChange>
        </w:rPr>
        <w:t>διάρκεια</w:t>
      </w:r>
      <w:r w:rsidRPr="006B7193">
        <w:rPr>
          <w:spacing w:val="-1"/>
          <w:w w:val="105"/>
          <w:lang w:val="el-GR"/>
          <w:rPrChange w:id="77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63" w:author="t.a.rizos" w:date="2021-04-21T09:27:00Z">
            <w:rPr/>
          </w:rPrChange>
        </w:rPr>
        <w:t>της</w:t>
      </w:r>
      <w:r w:rsidRPr="006B7193">
        <w:rPr>
          <w:spacing w:val="9"/>
          <w:w w:val="105"/>
          <w:lang w:val="el-GR"/>
          <w:rPrChange w:id="77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65" w:author="t.a.rizos" w:date="2021-04-21T09:27:00Z">
            <w:rPr/>
          </w:rPrChange>
        </w:rPr>
        <w:t>Προσφοράς.</w:t>
      </w:r>
    </w:p>
    <w:p w14:paraId="11324120" w14:textId="77777777" w:rsidR="004A0F50" w:rsidRPr="006B7193" w:rsidRDefault="004A0F50">
      <w:pPr>
        <w:pStyle w:val="BodyText"/>
        <w:spacing w:before="3"/>
        <w:rPr>
          <w:ins w:id="7766" w:author="t.a.rizos" w:date="2021-04-21T09:27:00Z"/>
          <w:sz w:val="23"/>
          <w:lang w:val="el-GR"/>
        </w:rPr>
      </w:pPr>
    </w:p>
    <w:p w14:paraId="4FF912F5" w14:textId="77777777" w:rsidR="004A0F50" w:rsidRPr="006B7193" w:rsidRDefault="005B07D8">
      <w:pPr>
        <w:pStyle w:val="BodyText"/>
        <w:spacing w:line="304" w:lineRule="auto"/>
        <w:ind w:left="836"/>
        <w:rPr>
          <w:lang w:val="el-GR"/>
          <w:rPrChange w:id="7767" w:author="t.a.rizos" w:date="2021-04-21T09:27:00Z">
            <w:rPr/>
          </w:rPrChange>
        </w:rPr>
        <w:pPrChange w:id="7768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7769" w:author="t.a.rizos" w:date="2021-04-21T09:27:00Z">
            <w:rPr/>
          </w:rPrChange>
        </w:rPr>
        <w:t>β)</w:t>
      </w:r>
      <w:r w:rsidRPr="006B7193">
        <w:rPr>
          <w:spacing w:val="1"/>
          <w:w w:val="105"/>
          <w:lang w:val="el-GR"/>
          <w:rPrChange w:id="77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71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lang w:val="el-GR"/>
          <w:rPrChange w:id="77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73" w:author="t.a.rizos" w:date="2021-04-21T09:27:00Z">
            <w:rPr/>
          </w:rPrChange>
        </w:rPr>
        <w:t>προτεινόμενη</w:t>
      </w:r>
      <w:r w:rsidRPr="006B7193">
        <w:rPr>
          <w:spacing w:val="1"/>
          <w:w w:val="105"/>
          <w:lang w:val="el-GR"/>
          <w:rPrChange w:id="77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75" w:author="t.a.rizos" w:date="2021-04-21T09:27:00Z">
            <w:rPr/>
          </w:rPrChange>
        </w:rPr>
        <w:t>Σύμβαση</w:t>
      </w:r>
      <w:r w:rsidRPr="006B7193">
        <w:rPr>
          <w:spacing w:val="1"/>
          <w:w w:val="105"/>
          <w:lang w:val="el-GR"/>
          <w:rPrChange w:id="77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77" w:author="t.a.rizos" w:date="2021-04-21T09:27:00Z">
            <w:rPr/>
          </w:rPrChange>
        </w:rPr>
        <w:t>Σύνδεσης,</w:t>
      </w:r>
      <w:r w:rsidRPr="006B7193">
        <w:rPr>
          <w:spacing w:val="1"/>
          <w:w w:val="105"/>
          <w:lang w:val="el-GR"/>
          <w:rPrChange w:id="77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79" w:author="t.a.rizos" w:date="2021-04-21T09:27:00Z">
            <w:rPr/>
          </w:rPrChange>
        </w:rPr>
        <w:t>συμπεριλαμβανομένου</w:t>
      </w:r>
      <w:r w:rsidRPr="006B7193">
        <w:rPr>
          <w:spacing w:val="1"/>
          <w:w w:val="105"/>
          <w:lang w:val="el-GR"/>
          <w:rPrChange w:id="77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81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77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83" w:author="t.a.rizos" w:date="2021-04-21T09:27:00Z">
            <w:rPr/>
          </w:rPrChange>
        </w:rPr>
        <w:t>μέγιστου</w:t>
      </w:r>
      <w:r w:rsidRPr="006B7193">
        <w:rPr>
          <w:spacing w:val="1"/>
          <w:w w:val="105"/>
          <w:lang w:val="el-GR"/>
          <w:rPrChange w:id="77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85" w:author="t.a.rizos" w:date="2021-04-21T09:27:00Z">
            <w:rPr/>
          </w:rPrChange>
        </w:rPr>
        <w:t>χρονικού</w:t>
      </w:r>
      <w:r w:rsidRPr="006B7193">
        <w:rPr>
          <w:spacing w:val="1"/>
          <w:w w:val="105"/>
          <w:lang w:val="el-GR"/>
          <w:rPrChange w:id="77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87" w:author="t.a.rizos" w:date="2021-04-21T09:27:00Z">
            <w:rPr/>
          </w:rPrChange>
        </w:rPr>
        <w:t>διαστήματος</w:t>
      </w:r>
      <w:r w:rsidRPr="006B7193">
        <w:rPr>
          <w:spacing w:val="-53"/>
          <w:w w:val="105"/>
          <w:lang w:val="el-GR"/>
          <w:rPrChange w:id="77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89" w:author="t.a.rizos" w:date="2021-04-21T09:27:00Z">
            <w:rPr/>
          </w:rPrChange>
        </w:rPr>
        <w:t>ενεργοποίησης</w:t>
      </w:r>
      <w:r w:rsidRPr="006B7193">
        <w:rPr>
          <w:spacing w:val="9"/>
          <w:w w:val="105"/>
          <w:lang w:val="el-GR"/>
          <w:rPrChange w:id="77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91" w:author="t.a.rizos" w:date="2021-04-21T09:27:00Z">
            <w:rPr/>
          </w:rPrChange>
        </w:rPr>
        <w:t>της</w:t>
      </w:r>
      <w:r w:rsidRPr="006B7193">
        <w:rPr>
          <w:spacing w:val="2"/>
          <w:w w:val="105"/>
          <w:lang w:val="el-GR"/>
          <w:rPrChange w:id="77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93" w:author="t.a.rizos" w:date="2021-04-21T09:27:00Z">
            <w:rPr/>
          </w:rPrChange>
        </w:rPr>
        <w:t>Σύνδεσης</w:t>
      </w:r>
      <w:r w:rsidRPr="006B7193">
        <w:rPr>
          <w:spacing w:val="7"/>
          <w:w w:val="105"/>
          <w:lang w:val="el-GR"/>
          <w:rPrChange w:id="77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95" w:author="t.a.rizos" w:date="2021-04-21T09:27:00Z">
            <w:rPr/>
          </w:rPrChange>
        </w:rPr>
        <w:t>από</w:t>
      </w:r>
      <w:r w:rsidRPr="006B7193">
        <w:rPr>
          <w:spacing w:val="19"/>
          <w:w w:val="105"/>
          <w:lang w:val="el-GR"/>
          <w:rPrChange w:id="77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97" w:author="t.a.rizos" w:date="2021-04-21T09:27:00Z">
            <w:rPr/>
          </w:rPrChange>
        </w:rPr>
        <w:t>την</w:t>
      </w:r>
      <w:r w:rsidRPr="006B7193">
        <w:rPr>
          <w:spacing w:val="8"/>
          <w:w w:val="105"/>
          <w:lang w:val="el-GR"/>
          <w:rPrChange w:id="77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799" w:author="t.a.rizos" w:date="2021-04-21T09:27:00Z">
            <w:rPr/>
          </w:rPrChange>
        </w:rPr>
        <w:t>υπογραφή</w:t>
      </w:r>
      <w:r w:rsidRPr="006B7193">
        <w:rPr>
          <w:spacing w:val="13"/>
          <w:w w:val="105"/>
          <w:lang w:val="el-GR"/>
          <w:rPrChange w:id="78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01" w:author="t.a.rizos" w:date="2021-04-21T09:27:00Z">
            <w:rPr/>
          </w:rPrChange>
        </w:rPr>
        <w:t>της</w:t>
      </w:r>
      <w:r w:rsidRPr="006B7193">
        <w:rPr>
          <w:spacing w:val="2"/>
          <w:w w:val="105"/>
          <w:lang w:val="el-GR"/>
          <w:rPrChange w:id="78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03" w:author="t.a.rizos" w:date="2021-04-21T09:27:00Z">
            <w:rPr/>
          </w:rPrChange>
        </w:rPr>
        <w:t>Σύμβασης</w:t>
      </w:r>
      <w:r w:rsidRPr="006B7193">
        <w:rPr>
          <w:spacing w:val="20"/>
          <w:w w:val="105"/>
          <w:lang w:val="el-GR"/>
          <w:rPrChange w:id="78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05" w:author="t.a.rizos" w:date="2021-04-21T09:27:00Z">
            <w:rPr/>
          </w:rPrChange>
        </w:rPr>
        <w:t>Σύνδεσης</w:t>
      </w:r>
      <w:r w:rsidRPr="006B7193">
        <w:rPr>
          <w:spacing w:val="18"/>
          <w:w w:val="105"/>
          <w:lang w:val="el-GR"/>
          <w:rPrChange w:id="78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07" w:author="t.a.rizos" w:date="2021-04-21T09:27:00Z">
            <w:rPr/>
          </w:rPrChange>
        </w:rPr>
        <w:t>κατά</w:t>
      </w:r>
      <w:r w:rsidRPr="006B7193">
        <w:rPr>
          <w:spacing w:val="-2"/>
          <w:w w:val="105"/>
          <w:lang w:val="el-GR"/>
          <w:rPrChange w:id="78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09" w:author="t.a.rizos" w:date="2021-04-21T09:27:00Z">
            <w:rPr/>
          </w:rPrChange>
        </w:rPr>
        <w:t>την</w:t>
      </w:r>
      <w:r w:rsidRPr="006B7193">
        <w:rPr>
          <w:spacing w:val="5"/>
          <w:w w:val="105"/>
          <w:lang w:val="el-GR"/>
          <w:rPrChange w:id="78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11" w:author="t.a.rizos" w:date="2021-04-21T09:27:00Z">
            <w:rPr/>
          </w:rPrChange>
        </w:rPr>
        <w:t>κείμενη</w:t>
      </w:r>
      <w:r w:rsidRPr="006B7193">
        <w:rPr>
          <w:spacing w:val="17"/>
          <w:w w:val="105"/>
          <w:lang w:val="el-GR"/>
          <w:rPrChange w:id="78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13" w:author="t.a.rizos" w:date="2021-04-21T09:27:00Z">
            <w:rPr/>
          </w:rPrChange>
        </w:rPr>
        <w:t>νομοθεσία.</w:t>
      </w:r>
    </w:p>
    <w:p w14:paraId="215932E6" w14:textId="77777777" w:rsidR="004A0F50" w:rsidRPr="006B7193" w:rsidRDefault="004A0F50">
      <w:pPr>
        <w:pStyle w:val="BodyText"/>
        <w:spacing w:before="8"/>
        <w:rPr>
          <w:ins w:id="7814" w:author="t.a.rizos" w:date="2021-04-21T09:27:00Z"/>
          <w:sz w:val="17"/>
          <w:lang w:val="el-GR"/>
        </w:rPr>
      </w:pPr>
    </w:p>
    <w:p w14:paraId="760258A0" w14:textId="77777777" w:rsidR="004A0F50" w:rsidRPr="006B7193" w:rsidRDefault="005B07D8">
      <w:pPr>
        <w:pStyle w:val="BodyText"/>
        <w:ind w:left="839"/>
        <w:rPr>
          <w:lang w:val="el-GR"/>
          <w:rPrChange w:id="7815" w:author="t.a.rizos" w:date="2021-04-21T09:27:00Z">
            <w:rPr/>
          </w:rPrChange>
        </w:rPr>
        <w:pPrChange w:id="781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7817" w:author="t.a.rizos" w:date="2021-04-21T09:27:00Z">
            <w:rPr/>
          </w:rPrChange>
        </w:rPr>
        <w:t>γ)</w:t>
      </w:r>
      <w:r w:rsidRPr="006B7193">
        <w:rPr>
          <w:spacing w:val="-12"/>
          <w:w w:val="105"/>
          <w:lang w:val="el-GR"/>
          <w:rPrChange w:id="78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19" w:author="t.a.rizos" w:date="2021-04-21T09:27:00Z">
            <w:rPr/>
          </w:rPrChange>
        </w:rPr>
        <w:t>Την</w:t>
      </w:r>
      <w:r w:rsidRPr="006B7193">
        <w:rPr>
          <w:spacing w:val="-1"/>
          <w:w w:val="105"/>
          <w:lang w:val="el-GR"/>
          <w:rPrChange w:id="78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21" w:author="t.a.rizos" w:date="2021-04-21T09:27:00Z">
            <w:rPr/>
          </w:rPrChange>
        </w:rPr>
        <w:t>εγγύηση</w:t>
      </w:r>
      <w:r w:rsidRPr="006B7193">
        <w:rPr>
          <w:spacing w:val="12"/>
          <w:w w:val="105"/>
          <w:lang w:val="el-GR"/>
          <w:rPrChange w:id="78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23" w:author="t.a.rizos" w:date="2021-04-21T09:27:00Z">
            <w:rPr/>
          </w:rPrChange>
        </w:rPr>
        <w:t>εφόσον</w:t>
      </w:r>
      <w:r w:rsidRPr="006B7193">
        <w:rPr>
          <w:spacing w:val="3"/>
          <w:w w:val="105"/>
          <w:lang w:val="el-GR"/>
          <w:rPrChange w:id="78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25" w:author="t.a.rizos" w:date="2021-04-21T09:27:00Z">
            <w:rPr/>
          </w:rPrChange>
        </w:rPr>
        <w:t>απαιτείται</w:t>
      </w:r>
      <w:r w:rsidRPr="006B7193">
        <w:rPr>
          <w:spacing w:val="20"/>
          <w:w w:val="105"/>
          <w:lang w:val="el-GR"/>
          <w:rPrChange w:id="78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27" w:author="t.a.rizos" w:date="2021-04-21T09:27:00Z">
            <w:rPr/>
          </w:rPrChange>
        </w:rPr>
        <w:t>(το</w:t>
      </w:r>
      <w:r w:rsidRPr="006B7193">
        <w:rPr>
          <w:spacing w:val="14"/>
          <w:w w:val="105"/>
          <w:lang w:val="el-GR"/>
          <w:rPrChange w:id="78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29" w:author="t.a.rizos" w:date="2021-04-21T09:27:00Z">
            <w:rPr/>
          </w:rPrChange>
        </w:rPr>
        <w:t>ύψος</w:t>
      </w:r>
      <w:r w:rsidRPr="006B7193">
        <w:rPr>
          <w:spacing w:val="1"/>
          <w:w w:val="105"/>
          <w:lang w:val="el-GR"/>
          <w:rPrChange w:id="78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31" w:author="t.a.rizos" w:date="2021-04-21T09:27:00Z">
            <w:rPr/>
          </w:rPrChange>
        </w:rPr>
        <w:t>της</w:t>
      </w:r>
      <w:r w:rsidRPr="006B7193">
        <w:rPr>
          <w:spacing w:val="6"/>
          <w:w w:val="105"/>
          <w:lang w:val="el-GR"/>
          <w:rPrChange w:id="78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33" w:author="t.a.rizos" w:date="2021-04-21T09:27:00Z">
            <w:rPr/>
          </w:rPrChange>
        </w:rPr>
        <w:t>εγγύησης</w:t>
      </w:r>
      <w:r w:rsidRPr="006B7193">
        <w:rPr>
          <w:spacing w:val="19"/>
          <w:w w:val="105"/>
          <w:lang w:val="el-GR"/>
          <w:rPrChange w:id="78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35" w:author="t.a.rizos" w:date="2021-04-21T09:27:00Z">
            <w:rPr/>
          </w:rPrChange>
        </w:rPr>
        <w:t>ή τον</w:t>
      </w:r>
      <w:r w:rsidRPr="006B7193">
        <w:rPr>
          <w:spacing w:val="-3"/>
          <w:w w:val="105"/>
          <w:lang w:val="el-GR"/>
          <w:rPrChange w:id="78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37" w:author="t.a.rizos" w:date="2021-04-21T09:27:00Z">
            <w:rPr/>
          </w:rPrChange>
        </w:rPr>
        <w:t>τρόπο</w:t>
      </w:r>
      <w:r w:rsidRPr="006B7193">
        <w:rPr>
          <w:spacing w:val="12"/>
          <w:w w:val="105"/>
          <w:lang w:val="el-GR"/>
          <w:rPrChange w:id="78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39" w:author="t.a.rizos" w:date="2021-04-21T09:27:00Z">
            <w:rPr/>
          </w:rPrChange>
        </w:rPr>
        <w:t>υπολογισμού</w:t>
      </w:r>
      <w:r w:rsidRPr="006B7193">
        <w:rPr>
          <w:spacing w:val="24"/>
          <w:w w:val="105"/>
          <w:lang w:val="el-GR"/>
          <w:rPrChange w:id="78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41" w:author="t.a.rizos" w:date="2021-04-21T09:27:00Z">
            <w:rPr/>
          </w:rPrChange>
        </w:rPr>
        <w:t>αυτής).</w:t>
      </w:r>
    </w:p>
    <w:p w14:paraId="530EDF5F" w14:textId="77777777" w:rsidR="004A0F50" w:rsidRPr="006B7193" w:rsidRDefault="004A0F50">
      <w:pPr>
        <w:pStyle w:val="BodyText"/>
        <w:spacing w:before="3"/>
        <w:rPr>
          <w:ins w:id="7842" w:author="t.a.rizos" w:date="2021-04-21T09:27:00Z"/>
          <w:sz w:val="23"/>
          <w:lang w:val="el-GR"/>
        </w:rPr>
      </w:pPr>
    </w:p>
    <w:p w14:paraId="7C9C130E" w14:textId="4C39BDFD" w:rsidR="004A0F50" w:rsidRPr="006B7193" w:rsidRDefault="005B07D8">
      <w:pPr>
        <w:pStyle w:val="BodyText"/>
        <w:tabs>
          <w:tab w:val="left" w:pos="2839"/>
        </w:tabs>
        <w:spacing w:before="1" w:line="309" w:lineRule="auto"/>
        <w:ind w:left="832" w:right="770" w:firstLine="4"/>
        <w:rPr>
          <w:lang w:val="el-GR"/>
          <w:rPrChange w:id="7843" w:author="t.a.rizos" w:date="2021-04-21T09:27:00Z">
            <w:rPr/>
          </w:rPrChange>
        </w:rPr>
        <w:pPrChange w:id="784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7845" w:author="t.a.rizos" w:date="2021-04-21T09:27:00Z">
            <w:rPr/>
          </w:rPrChange>
        </w:rPr>
        <w:t xml:space="preserve">δ) </w:t>
      </w:r>
      <w:ins w:id="7846" w:author="t.a.rizos" w:date="2021-04-21T09:27:00Z">
        <w:r w:rsidRPr="006B7193">
          <w:rPr>
            <w:spacing w:val="48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7847" w:author="t.a.rizos" w:date="2021-04-21T09:27:00Z">
            <w:rPr/>
          </w:rPrChange>
        </w:rPr>
        <w:t xml:space="preserve">Τη </w:t>
      </w:r>
      <w:ins w:id="7848" w:author="t.a.rizos" w:date="2021-04-21T09:27:00Z">
        <w:r w:rsidRPr="006B7193">
          <w:rPr>
            <w:w w:val="105"/>
            <w:lang w:val="el-GR"/>
          </w:rPr>
          <w:t xml:space="preserve"> </w:t>
        </w:r>
        <w:r w:rsidRPr="006B7193">
          <w:rPr>
            <w:spacing w:val="8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7849" w:author="t.a.rizos" w:date="2021-04-21T09:27:00Z">
            <w:rPr/>
          </w:rPrChange>
        </w:rPr>
        <w:t>δυνατότητα</w:t>
      </w:r>
      <w:del w:id="7850" w:author="t.a.rizos" w:date="2021-04-21T09:27:00Z">
        <w:r w:rsidR="00636F07" w:rsidRPr="00C678F2">
          <w:rPr>
            <w:lang w:val="el-GR"/>
            <w:rPrChange w:id="7851" w:author="t.a.rizos" w:date="2021-04-21T09:28:00Z">
              <w:rPr/>
            </w:rPrChange>
          </w:rPr>
          <w:delText xml:space="preserve"> </w:delText>
        </w:r>
      </w:del>
      <w:ins w:id="7852" w:author="t.a.rizos" w:date="2021-04-21T09:27:00Z">
        <w:r w:rsidRPr="006B7193">
          <w:rPr>
            <w:w w:val="105"/>
            <w:lang w:val="el-GR"/>
          </w:rPr>
          <w:tab/>
        </w:r>
      </w:ins>
      <w:r w:rsidRPr="006B7193">
        <w:rPr>
          <w:w w:val="105"/>
          <w:lang w:val="el-GR"/>
          <w:rPrChange w:id="7853" w:author="t.a.rizos" w:date="2021-04-21T09:27:00Z">
            <w:rPr/>
          </w:rPrChange>
        </w:rPr>
        <w:t>υπαναχώρησης</w:t>
      </w:r>
      <w:r w:rsidRPr="006B7193">
        <w:rPr>
          <w:spacing w:val="1"/>
          <w:w w:val="105"/>
          <w:lang w:val="el-GR"/>
          <w:rPrChange w:id="78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55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78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57" w:author="t.a.rizos" w:date="2021-04-21T09:27:00Z">
            <w:rPr/>
          </w:rPrChange>
        </w:rPr>
        <w:t>Αντισυμβαλλόμενου,</w:t>
      </w:r>
      <w:r w:rsidRPr="006B7193">
        <w:rPr>
          <w:spacing w:val="1"/>
          <w:w w:val="105"/>
          <w:lang w:val="el-GR"/>
          <w:rPrChange w:id="78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59" w:author="t.a.rizos" w:date="2021-04-21T09:27:00Z">
            <w:rPr/>
          </w:rPrChange>
        </w:rPr>
        <w:t>συμπεριλαμβανομένου</w:t>
      </w:r>
      <w:r w:rsidRPr="006B7193">
        <w:rPr>
          <w:spacing w:val="1"/>
          <w:w w:val="105"/>
          <w:lang w:val="el-GR"/>
          <w:rPrChange w:id="78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61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78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63" w:author="t.a.rizos" w:date="2021-04-21T09:27:00Z">
            <w:rPr/>
          </w:rPrChange>
        </w:rPr>
        <w:t>Εντύπου</w:t>
      </w:r>
      <w:r w:rsidRPr="006B7193">
        <w:rPr>
          <w:spacing w:val="-53"/>
          <w:w w:val="105"/>
          <w:lang w:val="el-GR"/>
          <w:rPrChange w:id="78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865" w:author="t.a.rizos" w:date="2021-04-21T09:27:00Z">
            <w:rPr/>
          </w:rPrChange>
        </w:rPr>
        <w:t>Υπαναχώρησης.</w:t>
      </w:r>
    </w:p>
    <w:p w14:paraId="0A93EE3C" w14:textId="77777777" w:rsidR="004A0F50" w:rsidRPr="006B7193" w:rsidRDefault="004A0F50">
      <w:pPr>
        <w:pStyle w:val="BodyText"/>
        <w:spacing w:before="3"/>
        <w:rPr>
          <w:ins w:id="7866" w:author="t.a.rizos" w:date="2021-04-21T09:27:00Z"/>
          <w:sz w:val="17"/>
          <w:lang w:val="el-GR"/>
        </w:rPr>
      </w:pPr>
    </w:p>
    <w:p w14:paraId="682727DF" w14:textId="77777777" w:rsidR="004A0F50" w:rsidRPr="006B7193" w:rsidRDefault="005B07D8">
      <w:pPr>
        <w:pStyle w:val="BodyText"/>
        <w:ind w:left="836"/>
        <w:rPr>
          <w:lang w:val="el-GR"/>
          <w:rPrChange w:id="7867" w:author="t.a.rizos" w:date="2021-04-21T09:27:00Z">
            <w:rPr/>
          </w:rPrChange>
        </w:rPr>
        <w:pPrChange w:id="7868" w:author="t.a.rizos" w:date="2021-04-21T09:27:00Z">
          <w:pPr>
            <w:jc w:val="both"/>
          </w:pPr>
        </w:pPrChange>
      </w:pPr>
      <w:r w:rsidRPr="006B7193">
        <w:rPr>
          <w:lang w:val="el-GR"/>
          <w:rPrChange w:id="7869" w:author="t.a.rizos" w:date="2021-04-21T09:27:00Z">
            <w:rPr/>
          </w:rPrChange>
        </w:rPr>
        <w:t>ε) Την</w:t>
      </w:r>
      <w:r w:rsidRPr="006B7193">
        <w:rPr>
          <w:spacing w:val="33"/>
          <w:lang w:val="el-GR"/>
          <w:rPrChange w:id="787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871" w:author="t.a.rizos" w:date="2021-04-21T09:27:00Z">
            <w:rPr/>
          </w:rPrChange>
        </w:rPr>
        <w:t>Κατηγορία</w:t>
      </w:r>
      <w:r w:rsidRPr="006B7193">
        <w:rPr>
          <w:spacing w:val="14"/>
          <w:lang w:val="el-GR"/>
          <w:rPrChange w:id="787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873" w:author="t.a.rizos" w:date="2021-04-21T09:27:00Z">
            <w:rPr/>
          </w:rPrChange>
        </w:rPr>
        <w:t>Τελικών</w:t>
      </w:r>
      <w:r w:rsidRPr="006B7193">
        <w:rPr>
          <w:spacing w:val="44"/>
          <w:lang w:val="el-GR"/>
          <w:rPrChange w:id="787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875" w:author="t.a.rizos" w:date="2021-04-21T09:27:00Z">
            <w:rPr/>
          </w:rPrChange>
        </w:rPr>
        <w:t>Πελατών</w:t>
      </w:r>
      <w:r w:rsidRPr="006B7193">
        <w:rPr>
          <w:spacing w:val="29"/>
          <w:lang w:val="el-GR"/>
          <w:rPrChange w:id="787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877" w:author="t.a.rizos" w:date="2021-04-21T09:27:00Z">
            <w:rPr/>
          </w:rPrChange>
        </w:rPr>
        <w:t>στην</w:t>
      </w:r>
      <w:r w:rsidRPr="006B7193">
        <w:rPr>
          <w:spacing w:val="19"/>
          <w:lang w:val="el-GR"/>
          <w:rPrChange w:id="787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879" w:author="t.a.rizos" w:date="2021-04-21T09:27:00Z">
            <w:rPr/>
          </w:rPrChange>
        </w:rPr>
        <w:t>οποία</w:t>
      </w:r>
      <w:r w:rsidRPr="006B7193">
        <w:rPr>
          <w:spacing w:val="25"/>
          <w:lang w:val="el-GR"/>
          <w:rPrChange w:id="788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881" w:author="t.a.rizos" w:date="2021-04-21T09:27:00Z">
            <w:rPr/>
          </w:rPrChange>
        </w:rPr>
        <w:t>κατατάσσεται</w:t>
      </w:r>
      <w:r w:rsidRPr="006B7193">
        <w:rPr>
          <w:spacing w:val="38"/>
          <w:lang w:val="el-GR"/>
          <w:rPrChange w:id="788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883" w:author="t.a.rizos" w:date="2021-04-21T09:27:00Z">
            <w:rPr/>
          </w:rPrChange>
        </w:rPr>
        <w:t>ο</w:t>
      </w:r>
      <w:r w:rsidRPr="006B7193">
        <w:rPr>
          <w:spacing w:val="7"/>
          <w:lang w:val="el-GR"/>
          <w:rPrChange w:id="788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885" w:author="t.a.rizos" w:date="2021-04-21T09:27:00Z">
            <w:rPr/>
          </w:rPrChange>
        </w:rPr>
        <w:t>Αντισυμβαλλόμενος.</w:t>
      </w:r>
    </w:p>
    <w:p w14:paraId="41317911" w14:textId="77777777" w:rsidR="004A0F50" w:rsidRPr="006B7193" w:rsidRDefault="004A0F50">
      <w:pPr>
        <w:pStyle w:val="BodyText"/>
        <w:spacing w:before="3"/>
        <w:rPr>
          <w:ins w:id="7886" w:author="t.a.rizos" w:date="2021-04-21T09:27:00Z"/>
          <w:sz w:val="23"/>
          <w:lang w:val="el-GR"/>
        </w:rPr>
      </w:pPr>
    </w:p>
    <w:p w14:paraId="21FE5FF6" w14:textId="5E3A6C86" w:rsidR="004A0F50" w:rsidRPr="006B7193" w:rsidRDefault="005B07D8">
      <w:pPr>
        <w:pStyle w:val="BodyText"/>
        <w:spacing w:line="304" w:lineRule="auto"/>
        <w:ind w:left="836" w:right="380"/>
        <w:rPr>
          <w:lang w:val="el-GR"/>
          <w:rPrChange w:id="7887" w:author="t.a.rizos" w:date="2021-04-21T09:27:00Z">
            <w:rPr/>
          </w:rPrChange>
        </w:rPr>
        <w:pPrChange w:id="7888" w:author="t.a.rizos" w:date="2021-04-21T09:27:00Z">
          <w:pPr>
            <w:jc w:val="both"/>
          </w:pPr>
        </w:pPrChange>
      </w:pPr>
      <w:r w:rsidRPr="006B7193">
        <w:rPr>
          <w:lang w:val="el-GR"/>
          <w:rPrChange w:id="7889" w:author="t.a.rizos" w:date="2021-04-21T09:27:00Z">
            <w:rPr/>
          </w:rPrChange>
        </w:rPr>
        <w:t>στ) Την ενδεικτική</w:t>
      </w:r>
      <w:del w:id="7890" w:author="t.a.rizos" w:date="2021-04-21T09:27:00Z">
        <w:r w:rsidR="00636F07" w:rsidRPr="00C678F2">
          <w:rPr>
            <w:lang w:val="el-GR"/>
            <w:rPrChange w:id="7891" w:author="t.a.rizos" w:date="2021-04-21T09:28:00Z">
              <w:rPr/>
            </w:rPrChange>
          </w:rPr>
          <w:delText xml:space="preserve"> </w:delText>
        </w:r>
      </w:del>
      <w:r w:rsidRPr="006B7193">
        <w:rPr>
          <w:spacing w:val="1"/>
          <w:lang w:val="el-GR"/>
          <w:rPrChange w:id="789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893" w:author="t.a.rizos" w:date="2021-04-21T09:27:00Z">
            <w:rPr/>
          </w:rPrChange>
        </w:rPr>
        <w:t>θέση του</w:t>
      </w:r>
      <w:r w:rsidRPr="006B7193">
        <w:rPr>
          <w:spacing w:val="52"/>
          <w:lang w:val="el-GR"/>
          <w:rPrChange w:id="789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895" w:author="t.a.rizos" w:date="2021-04-21T09:27:00Z">
            <w:rPr/>
          </w:rPrChange>
        </w:rPr>
        <w:t>Μετρητή,</w:t>
      </w:r>
      <w:r w:rsidRPr="006B7193">
        <w:rPr>
          <w:spacing w:val="53"/>
          <w:lang w:val="el-GR"/>
          <w:rPrChange w:id="789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897" w:author="t.a.rizos" w:date="2021-04-21T09:27:00Z">
            <w:rPr/>
          </w:rPrChange>
        </w:rPr>
        <w:t>τον τύπο του</w:t>
      </w:r>
      <w:r w:rsidRPr="006B7193">
        <w:rPr>
          <w:spacing w:val="52"/>
          <w:lang w:val="el-GR"/>
          <w:rPrChange w:id="789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899" w:author="t.a.rizos" w:date="2021-04-21T09:27:00Z">
            <w:rPr/>
          </w:rPrChange>
        </w:rPr>
        <w:t>Μετρητή</w:t>
      </w:r>
      <w:r w:rsidRPr="006B7193">
        <w:rPr>
          <w:spacing w:val="53"/>
          <w:lang w:val="el-GR"/>
          <w:rPrChange w:id="790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901" w:author="t.a.rizos" w:date="2021-04-21T09:27:00Z">
            <w:rPr/>
          </w:rPrChange>
        </w:rPr>
        <w:t>και την εγκατεστημένη</w:t>
      </w:r>
      <w:r w:rsidRPr="006B7193">
        <w:rPr>
          <w:spacing w:val="52"/>
          <w:lang w:val="el-GR"/>
          <w:rPrChange w:id="790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903" w:author="t.a.rizos" w:date="2021-04-21T09:27:00Z">
            <w:rPr/>
          </w:rPrChange>
        </w:rPr>
        <w:t>ισχύ του</w:t>
      </w:r>
      <w:r w:rsidRPr="006B7193">
        <w:rPr>
          <w:spacing w:val="53"/>
          <w:lang w:val="el-GR"/>
          <w:rPrChange w:id="790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905" w:author="t.a.rizos" w:date="2021-04-21T09:27:00Z">
            <w:rPr/>
          </w:rPrChange>
        </w:rPr>
        <w:t>Μετρητή. Τα</w:t>
      </w:r>
      <w:r w:rsidRPr="006B7193">
        <w:rPr>
          <w:spacing w:val="1"/>
          <w:lang w:val="el-GR"/>
          <w:rPrChange w:id="79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07" w:author="t.a.rizos" w:date="2021-04-21T09:27:00Z">
            <w:rPr/>
          </w:rPrChange>
        </w:rPr>
        <w:t>εν</w:t>
      </w:r>
      <w:r w:rsidRPr="006B7193">
        <w:rPr>
          <w:spacing w:val="1"/>
          <w:w w:val="105"/>
          <w:lang w:val="el-GR"/>
          <w:rPrChange w:id="79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09" w:author="t.a.rizos" w:date="2021-04-21T09:27:00Z">
            <w:rPr/>
          </w:rPrChange>
        </w:rPr>
        <w:t>λόγω</w:t>
      </w:r>
      <w:r w:rsidRPr="006B7193">
        <w:rPr>
          <w:spacing w:val="2"/>
          <w:w w:val="105"/>
          <w:lang w:val="el-GR"/>
          <w:rPrChange w:id="79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11" w:author="t.a.rizos" w:date="2021-04-21T09:27:00Z">
            <w:rPr/>
          </w:rPrChange>
        </w:rPr>
        <w:t>στοιχεία</w:t>
      </w:r>
      <w:r w:rsidRPr="006B7193">
        <w:rPr>
          <w:spacing w:val="11"/>
          <w:w w:val="105"/>
          <w:lang w:val="el-GR"/>
          <w:rPrChange w:id="79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13" w:author="t.a.rizos" w:date="2021-04-21T09:27:00Z">
            <w:rPr/>
          </w:rPrChange>
        </w:rPr>
        <w:t>μπορούν</w:t>
      </w:r>
      <w:r w:rsidRPr="006B7193">
        <w:rPr>
          <w:spacing w:val="19"/>
          <w:w w:val="105"/>
          <w:lang w:val="el-GR"/>
          <w:rPrChange w:id="79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15" w:author="t.a.rizos" w:date="2021-04-21T09:27:00Z">
            <w:rPr/>
          </w:rPrChange>
        </w:rPr>
        <w:t>να οριστικοποιούνται</w:t>
      </w:r>
      <w:r w:rsidRPr="006B7193">
        <w:rPr>
          <w:spacing w:val="3"/>
          <w:w w:val="105"/>
          <w:lang w:val="el-GR"/>
          <w:rPrChange w:id="79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17" w:author="t.a.rizos" w:date="2021-04-21T09:27:00Z">
            <w:rPr/>
          </w:rPrChange>
        </w:rPr>
        <w:t>στη</w:t>
      </w:r>
      <w:r w:rsidRPr="006B7193">
        <w:rPr>
          <w:spacing w:val="13"/>
          <w:w w:val="105"/>
          <w:lang w:val="el-GR"/>
          <w:rPrChange w:id="79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19" w:author="t.a.rizos" w:date="2021-04-21T09:27:00Z">
            <w:rPr/>
          </w:rPrChange>
        </w:rPr>
        <w:t>φάση</w:t>
      </w:r>
      <w:r w:rsidRPr="006B7193">
        <w:rPr>
          <w:spacing w:val="11"/>
          <w:w w:val="105"/>
          <w:lang w:val="el-GR"/>
          <w:rPrChange w:id="79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21" w:author="t.a.rizos" w:date="2021-04-21T09:27:00Z">
            <w:rPr/>
          </w:rPrChange>
        </w:rPr>
        <w:t>της</w:t>
      </w:r>
      <w:r w:rsidRPr="006B7193">
        <w:rPr>
          <w:spacing w:val="11"/>
          <w:w w:val="105"/>
          <w:lang w:val="el-GR"/>
          <w:rPrChange w:id="79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23" w:author="t.a.rizos" w:date="2021-04-21T09:27:00Z">
            <w:rPr/>
          </w:rPrChange>
        </w:rPr>
        <w:t>σύνδεσης</w:t>
      </w:r>
      <w:r w:rsidRPr="006B7193">
        <w:rPr>
          <w:spacing w:val="18"/>
          <w:w w:val="105"/>
          <w:lang w:val="el-GR"/>
          <w:rPrChange w:id="79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25" w:author="t.a.rizos" w:date="2021-04-21T09:27:00Z">
            <w:rPr/>
          </w:rPrChange>
        </w:rPr>
        <w:t>του</w:t>
      </w:r>
      <w:r w:rsidRPr="006B7193">
        <w:rPr>
          <w:spacing w:val="18"/>
          <w:w w:val="105"/>
          <w:lang w:val="el-GR"/>
          <w:rPrChange w:id="79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27" w:author="t.a.rizos" w:date="2021-04-21T09:27:00Z">
            <w:rPr/>
          </w:rPrChange>
        </w:rPr>
        <w:t>νέου</w:t>
      </w:r>
      <w:r w:rsidRPr="006B7193">
        <w:rPr>
          <w:spacing w:val="18"/>
          <w:w w:val="105"/>
          <w:lang w:val="el-GR"/>
          <w:rPrChange w:id="79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29" w:author="t.a.rizos" w:date="2021-04-21T09:27:00Z">
            <w:rPr/>
          </w:rPrChange>
        </w:rPr>
        <w:t>σημείου</w:t>
      </w:r>
      <w:r w:rsidRPr="006B7193">
        <w:rPr>
          <w:spacing w:val="14"/>
          <w:w w:val="105"/>
          <w:lang w:val="el-GR"/>
          <w:rPrChange w:id="79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31" w:author="t.a.rizos" w:date="2021-04-21T09:27:00Z">
            <w:rPr/>
          </w:rPrChange>
        </w:rPr>
        <w:t>παράδοσης.</w:t>
      </w:r>
    </w:p>
    <w:p w14:paraId="36B43197" w14:textId="77777777" w:rsidR="004A0F50" w:rsidRPr="006B7193" w:rsidRDefault="004A0F50">
      <w:pPr>
        <w:pStyle w:val="BodyText"/>
        <w:spacing w:before="8"/>
        <w:rPr>
          <w:ins w:id="7932" w:author="t.a.rizos" w:date="2021-04-21T09:27:00Z"/>
          <w:sz w:val="17"/>
          <w:lang w:val="el-GR"/>
        </w:rPr>
      </w:pPr>
    </w:p>
    <w:p w14:paraId="39DF43CD" w14:textId="77777777" w:rsidR="004A0F50" w:rsidRPr="006B7193" w:rsidRDefault="005B07D8">
      <w:pPr>
        <w:pStyle w:val="BodyText"/>
        <w:ind w:left="837"/>
        <w:rPr>
          <w:lang w:val="el-GR"/>
          <w:rPrChange w:id="7933" w:author="t.a.rizos" w:date="2021-04-21T09:27:00Z">
            <w:rPr/>
          </w:rPrChange>
        </w:rPr>
        <w:pPrChange w:id="7934" w:author="t.a.rizos" w:date="2021-04-21T09:27:00Z">
          <w:pPr>
            <w:jc w:val="both"/>
          </w:pPr>
        </w:pPrChange>
      </w:pPr>
      <w:r w:rsidRPr="006B7193">
        <w:rPr>
          <w:lang w:val="el-GR"/>
          <w:rPrChange w:id="7935" w:author="t.a.rizos" w:date="2021-04-21T09:27:00Z">
            <w:rPr/>
          </w:rPrChange>
        </w:rPr>
        <w:t>ζ) Τα</w:t>
      </w:r>
      <w:r w:rsidRPr="006B7193">
        <w:rPr>
          <w:spacing w:val="-3"/>
          <w:lang w:val="el-GR"/>
          <w:rPrChange w:id="793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937" w:author="t.a.rizos" w:date="2021-04-21T09:27:00Z">
            <w:rPr/>
          </w:rPrChange>
        </w:rPr>
        <w:t>Τέλη</w:t>
      </w:r>
      <w:r w:rsidRPr="006B7193">
        <w:rPr>
          <w:spacing w:val="20"/>
          <w:lang w:val="el-GR"/>
          <w:rPrChange w:id="793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939" w:author="t.a.rizos" w:date="2021-04-21T09:27:00Z">
            <w:rPr/>
          </w:rPrChange>
        </w:rPr>
        <w:t>Σύνδεσης</w:t>
      </w:r>
      <w:r w:rsidRPr="006B7193">
        <w:rPr>
          <w:spacing w:val="35"/>
          <w:lang w:val="el-GR"/>
          <w:rPrChange w:id="794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941" w:author="t.a.rizos" w:date="2021-04-21T09:27:00Z">
            <w:rPr/>
          </w:rPrChange>
        </w:rPr>
        <w:t>και</w:t>
      </w:r>
      <w:r w:rsidRPr="006B7193">
        <w:rPr>
          <w:spacing w:val="8"/>
          <w:lang w:val="el-GR"/>
          <w:rPrChange w:id="794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943" w:author="t.a.rizos" w:date="2021-04-21T09:27:00Z">
            <w:rPr/>
          </w:rPrChange>
        </w:rPr>
        <w:t>τα</w:t>
      </w:r>
      <w:r w:rsidRPr="006B7193">
        <w:rPr>
          <w:spacing w:val="-4"/>
          <w:lang w:val="el-GR"/>
          <w:rPrChange w:id="794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945" w:author="t.a.rizos" w:date="2021-04-21T09:27:00Z">
            <w:rPr/>
          </w:rPrChange>
        </w:rPr>
        <w:t>Τέλη</w:t>
      </w:r>
      <w:r w:rsidRPr="006B7193">
        <w:rPr>
          <w:spacing w:val="34"/>
          <w:lang w:val="el-GR"/>
          <w:rPrChange w:id="794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947" w:author="t.a.rizos" w:date="2021-04-21T09:27:00Z">
            <w:rPr/>
          </w:rPrChange>
        </w:rPr>
        <w:t>Επέκτασης</w:t>
      </w:r>
      <w:r w:rsidRPr="006B7193">
        <w:rPr>
          <w:spacing w:val="28"/>
          <w:lang w:val="el-GR"/>
          <w:rPrChange w:id="794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949" w:author="t.a.rizos" w:date="2021-04-21T09:27:00Z">
            <w:rPr/>
          </w:rPrChange>
        </w:rPr>
        <w:t>εφόσον</w:t>
      </w:r>
      <w:r w:rsidRPr="006B7193">
        <w:rPr>
          <w:spacing w:val="31"/>
          <w:lang w:val="el-GR"/>
          <w:rPrChange w:id="795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7951" w:author="t.a.rizos" w:date="2021-04-21T09:27:00Z">
            <w:rPr/>
          </w:rPrChange>
        </w:rPr>
        <w:t>υφίστανται.</w:t>
      </w:r>
    </w:p>
    <w:p w14:paraId="4538D010" w14:textId="77777777" w:rsidR="004A0F50" w:rsidRPr="006B7193" w:rsidRDefault="004A0F50">
      <w:pPr>
        <w:pStyle w:val="BodyText"/>
        <w:spacing w:before="3"/>
        <w:rPr>
          <w:ins w:id="7952" w:author="t.a.rizos" w:date="2021-04-21T09:27:00Z"/>
          <w:sz w:val="23"/>
          <w:lang w:val="el-GR"/>
        </w:rPr>
      </w:pPr>
    </w:p>
    <w:p w14:paraId="2F92BF52" w14:textId="77777777" w:rsidR="004A0F50" w:rsidRPr="006B7193" w:rsidRDefault="005B07D8">
      <w:pPr>
        <w:pStyle w:val="BodyText"/>
        <w:spacing w:before="1"/>
        <w:ind w:left="847"/>
        <w:rPr>
          <w:lang w:val="el-GR"/>
          <w:rPrChange w:id="7953" w:author="t.a.rizos" w:date="2021-04-21T09:27:00Z">
            <w:rPr/>
          </w:rPrChange>
        </w:rPr>
        <w:pPrChange w:id="795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7955" w:author="t.a.rizos" w:date="2021-04-21T09:27:00Z">
            <w:rPr/>
          </w:rPrChange>
        </w:rPr>
        <w:t>η)</w:t>
      </w:r>
      <w:r w:rsidRPr="006B7193">
        <w:rPr>
          <w:spacing w:val="6"/>
          <w:w w:val="105"/>
          <w:lang w:val="el-GR"/>
          <w:rPrChange w:id="79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57" w:author="t.a.rizos" w:date="2021-04-21T09:27:00Z">
            <w:rPr/>
          </w:rPrChange>
        </w:rPr>
        <w:t>Κάθε</w:t>
      </w:r>
      <w:r w:rsidRPr="006B7193">
        <w:rPr>
          <w:spacing w:val="-1"/>
          <w:w w:val="105"/>
          <w:lang w:val="el-GR"/>
          <w:rPrChange w:id="79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59" w:author="t.a.rizos" w:date="2021-04-21T09:27:00Z">
            <w:rPr/>
          </w:rPrChange>
        </w:rPr>
        <w:t>άλλη</w:t>
      </w:r>
      <w:r w:rsidRPr="006B7193">
        <w:rPr>
          <w:spacing w:val="3"/>
          <w:w w:val="105"/>
          <w:lang w:val="el-GR"/>
          <w:rPrChange w:id="79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61" w:author="t.a.rizos" w:date="2021-04-21T09:27:00Z">
            <w:rPr/>
          </w:rPrChange>
        </w:rPr>
        <w:t>πληροφορία</w:t>
      </w:r>
      <w:r w:rsidRPr="006B7193">
        <w:rPr>
          <w:spacing w:val="5"/>
          <w:w w:val="105"/>
          <w:lang w:val="el-GR"/>
          <w:rPrChange w:id="79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63" w:author="t.a.rizos" w:date="2021-04-21T09:27:00Z">
            <w:rPr/>
          </w:rPrChange>
        </w:rPr>
        <w:t>απαραίτητη</w:t>
      </w:r>
      <w:r w:rsidRPr="006B7193">
        <w:rPr>
          <w:spacing w:val="16"/>
          <w:w w:val="105"/>
          <w:lang w:val="el-GR"/>
          <w:rPrChange w:id="79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65" w:author="t.a.rizos" w:date="2021-04-21T09:27:00Z">
            <w:rPr/>
          </w:rPrChange>
        </w:rPr>
        <w:t>για</w:t>
      </w:r>
      <w:r w:rsidRPr="006B7193">
        <w:rPr>
          <w:spacing w:val="-10"/>
          <w:w w:val="105"/>
          <w:lang w:val="el-GR"/>
          <w:rPrChange w:id="79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67" w:author="t.a.rizos" w:date="2021-04-21T09:27:00Z">
            <w:rPr/>
          </w:rPrChange>
        </w:rPr>
        <w:t>τη σύναψη</w:t>
      </w:r>
      <w:r w:rsidRPr="006B7193">
        <w:rPr>
          <w:spacing w:val="6"/>
          <w:w w:val="105"/>
          <w:lang w:val="el-GR"/>
          <w:rPrChange w:id="79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69" w:author="t.a.rizos" w:date="2021-04-21T09:27:00Z">
            <w:rPr/>
          </w:rPrChange>
        </w:rPr>
        <w:t>της</w:t>
      </w:r>
      <w:r w:rsidRPr="006B7193">
        <w:rPr>
          <w:spacing w:val="5"/>
          <w:w w:val="105"/>
          <w:lang w:val="el-GR"/>
          <w:rPrChange w:id="79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71" w:author="t.a.rizos" w:date="2021-04-21T09:27:00Z">
            <w:rPr/>
          </w:rPrChange>
        </w:rPr>
        <w:t>Σύμβασης</w:t>
      </w:r>
      <w:r w:rsidRPr="006B7193">
        <w:rPr>
          <w:spacing w:val="12"/>
          <w:w w:val="105"/>
          <w:lang w:val="el-GR"/>
          <w:rPrChange w:id="79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7973" w:author="t.a.rizos" w:date="2021-04-21T09:27:00Z">
            <w:rPr/>
          </w:rPrChange>
        </w:rPr>
        <w:t>Σύνδεσης.</w:t>
      </w:r>
    </w:p>
    <w:p w14:paraId="2BC26789" w14:textId="77777777" w:rsidR="004A0F50" w:rsidRPr="006B7193" w:rsidRDefault="004A0F50">
      <w:pPr>
        <w:pStyle w:val="BodyText"/>
        <w:spacing w:before="3"/>
        <w:rPr>
          <w:ins w:id="7974" w:author="t.a.rizos" w:date="2021-04-21T09:27:00Z"/>
          <w:sz w:val="23"/>
          <w:lang w:val="el-GR"/>
        </w:rPr>
      </w:pPr>
    </w:p>
    <w:p w14:paraId="5C0AB5D4" w14:textId="77777777" w:rsidR="004A0F50" w:rsidRPr="006B7193" w:rsidRDefault="005B07D8">
      <w:pPr>
        <w:pStyle w:val="BodyText"/>
        <w:ind w:left="835"/>
        <w:rPr>
          <w:lang w:val="el-GR"/>
          <w:rPrChange w:id="7975" w:author="t.a.rizos" w:date="2021-04-21T09:27:00Z">
            <w:rPr/>
          </w:rPrChange>
        </w:rPr>
        <w:pPrChange w:id="7976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lang w:val="el-GR"/>
          <w:rPrChange w:id="7977" w:author="t.a.rizos" w:date="2021-04-21T09:27:00Z">
            <w:rPr/>
          </w:rPrChange>
        </w:rPr>
        <w:t>θ)</w:t>
      </w:r>
      <w:r w:rsidRPr="006B7193">
        <w:rPr>
          <w:spacing w:val="-13"/>
          <w:w w:val="105"/>
          <w:lang w:val="el-GR"/>
          <w:rPrChange w:id="7978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7979" w:author="t.a.rizos" w:date="2021-04-21T09:27:00Z">
            <w:rPr/>
          </w:rPrChange>
        </w:rPr>
        <w:t>Την</w:t>
      </w:r>
      <w:r w:rsidRPr="006B7193">
        <w:rPr>
          <w:spacing w:val="12"/>
          <w:w w:val="105"/>
          <w:lang w:val="el-GR"/>
          <w:rPrChange w:id="7980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7981" w:author="t.a.rizos" w:date="2021-04-21T09:27:00Z">
            <w:rPr/>
          </w:rPrChange>
        </w:rPr>
        <w:t>υποχρέωση</w:t>
      </w:r>
      <w:r w:rsidRPr="006B7193">
        <w:rPr>
          <w:spacing w:val="19"/>
          <w:w w:val="105"/>
          <w:lang w:val="el-GR"/>
          <w:rPrChange w:id="7982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7983" w:author="t.a.rizos" w:date="2021-04-21T09:27:00Z">
            <w:rPr/>
          </w:rPrChange>
        </w:rPr>
        <w:t>προκαταβολής</w:t>
      </w:r>
      <w:r w:rsidRPr="006B7193">
        <w:rPr>
          <w:spacing w:val="6"/>
          <w:w w:val="105"/>
          <w:lang w:val="el-GR"/>
          <w:rPrChange w:id="7984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7985" w:author="t.a.rizos" w:date="2021-04-21T09:27:00Z">
            <w:rPr/>
          </w:rPrChange>
        </w:rPr>
        <w:t>Τελών</w:t>
      </w:r>
      <w:r w:rsidRPr="006B7193">
        <w:rPr>
          <w:spacing w:val="8"/>
          <w:w w:val="105"/>
          <w:lang w:val="el-GR"/>
          <w:rPrChange w:id="7986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7987" w:author="t.a.rizos" w:date="2021-04-21T09:27:00Z">
            <w:rPr/>
          </w:rPrChange>
        </w:rPr>
        <w:t>Σύνδεσης</w:t>
      </w:r>
      <w:r w:rsidRPr="006B7193">
        <w:rPr>
          <w:spacing w:val="17"/>
          <w:w w:val="105"/>
          <w:lang w:val="el-GR"/>
          <w:rPrChange w:id="7988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7989" w:author="t.a.rizos" w:date="2021-04-21T09:27:00Z">
            <w:rPr/>
          </w:rPrChange>
        </w:rPr>
        <w:t>ή/και</w:t>
      </w:r>
      <w:r w:rsidRPr="006B7193">
        <w:rPr>
          <w:spacing w:val="-5"/>
          <w:w w:val="105"/>
          <w:lang w:val="el-GR"/>
          <w:rPrChange w:id="7990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7991" w:author="t.a.rizos" w:date="2021-04-21T09:27:00Z">
            <w:rPr/>
          </w:rPrChange>
        </w:rPr>
        <w:t>Τελών</w:t>
      </w:r>
      <w:r w:rsidRPr="006B7193">
        <w:rPr>
          <w:spacing w:val="17"/>
          <w:w w:val="105"/>
          <w:lang w:val="el-GR"/>
          <w:rPrChange w:id="7992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7993" w:author="t.a.rizos" w:date="2021-04-21T09:27:00Z">
            <w:rPr/>
          </w:rPrChange>
        </w:rPr>
        <w:t>Επέκτασης,</w:t>
      </w:r>
      <w:r w:rsidRPr="006B7193">
        <w:rPr>
          <w:spacing w:val="19"/>
          <w:w w:val="105"/>
          <w:lang w:val="el-GR"/>
          <w:rPrChange w:id="7994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7995" w:author="t.a.rizos" w:date="2021-04-21T09:27:00Z">
            <w:rPr/>
          </w:rPrChange>
        </w:rPr>
        <w:t>εφόσον</w:t>
      </w:r>
      <w:r w:rsidRPr="006B7193">
        <w:rPr>
          <w:spacing w:val="3"/>
          <w:w w:val="105"/>
          <w:lang w:val="el-GR"/>
          <w:rPrChange w:id="7996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7997" w:author="t.a.rizos" w:date="2021-04-21T09:27:00Z">
            <w:rPr/>
          </w:rPrChange>
        </w:rPr>
        <w:t>απαιτείται.</w:t>
      </w:r>
    </w:p>
    <w:p w14:paraId="21EE75A9" w14:textId="026233D0" w:rsidR="004A0F50" w:rsidRPr="006B7193" w:rsidRDefault="00636F07">
      <w:pPr>
        <w:pStyle w:val="BodyText"/>
        <w:spacing w:before="3"/>
        <w:rPr>
          <w:ins w:id="7998" w:author="t.a.rizos" w:date="2021-04-21T09:27:00Z"/>
          <w:sz w:val="23"/>
          <w:lang w:val="el-GR"/>
        </w:rPr>
      </w:pPr>
      <w:del w:id="7999" w:author="t.a.rizos" w:date="2021-04-21T09:27:00Z">
        <w:r w:rsidRPr="00C678F2">
          <w:rPr>
            <w:lang w:val="el-GR"/>
            <w:rPrChange w:id="8000" w:author="t.a.rizos" w:date="2021-04-21T09:28:00Z">
              <w:rPr/>
            </w:rPrChange>
          </w:rPr>
          <w:delText xml:space="preserve">6. </w:delText>
        </w:r>
      </w:del>
    </w:p>
    <w:p w14:paraId="5424A098" w14:textId="0C6A71F5" w:rsidR="004A0F50" w:rsidRPr="006B7193" w:rsidRDefault="005B07D8">
      <w:pPr>
        <w:pStyle w:val="ListParagraph"/>
        <w:numPr>
          <w:ilvl w:val="0"/>
          <w:numId w:val="52"/>
        </w:numPr>
        <w:tabs>
          <w:tab w:val="left" w:pos="1077"/>
        </w:tabs>
        <w:spacing w:line="304" w:lineRule="auto"/>
        <w:ind w:left="829" w:right="376" w:firstLine="5"/>
        <w:rPr>
          <w:sz w:val="21"/>
          <w:lang w:val="el-GR"/>
          <w:rPrChange w:id="8001" w:author="t.a.rizos" w:date="2021-04-21T09:27:00Z">
            <w:rPr/>
          </w:rPrChange>
        </w:rPr>
        <w:pPrChange w:id="8002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8003" w:author="t.a.rizos" w:date="2021-04-21T09:27:00Z">
            <w:rPr/>
          </w:rPrChange>
        </w:rPr>
        <w:t>Η</w:t>
      </w:r>
      <w:r w:rsidRPr="006B7193">
        <w:rPr>
          <w:spacing w:val="1"/>
          <w:sz w:val="21"/>
          <w:lang w:val="el-GR"/>
          <w:rPrChange w:id="800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05" w:author="t.a.rizos" w:date="2021-04-21T09:27:00Z">
            <w:rPr/>
          </w:rPrChange>
        </w:rPr>
        <w:t>Προσφορά</w:t>
      </w:r>
      <w:r w:rsidRPr="006B7193">
        <w:rPr>
          <w:spacing w:val="52"/>
          <w:sz w:val="21"/>
          <w:lang w:val="el-GR"/>
          <w:rPrChange w:id="800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07" w:author="t.a.rizos" w:date="2021-04-21T09:27:00Z">
            <w:rPr/>
          </w:rPrChange>
        </w:rPr>
        <w:t>Σύνδεσης</w:t>
      </w:r>
      <w:r w:rsidRPr="006B7193">
        <w:rPr>
          <w:spacing w:val="53"/>
          <w:sz w:val="21"/>
          <w:lang w:val="el-GR"/>
          <w:rPrChange w:id="800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09" w:author="t.a.rizos" w:date="2021-04-21T09:27:00Z">
            <w:rPr/>
          </w:rPrChange>
        </w:rPr>
        <w:t>αποστέλλεται</w:t>
      </w:r>
      <w:r w:rsidRPr="006B7193">
        <w:rPr>
          <w:spacing w:val="52"/>
          <w:sz w:val="21"/>
          <w:lang w:val="el-GR"/>
          <w:rPrChange w:id="801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11" w:author="t.a.rizos" w:date="2021-04-21T09:27:00Z">
            <w:rPr/>
          </w:rPrChange>
        </w:rPr>
        <w:t>μέσω</w:t>
      </w:r>
      <w:r w:rsidRPr="006B7193">
        <w:rPr>
          <w:spacing w:val="53"/>
          <w:sz w:val="21"/>
          <w:lang w:val="el-GR"/>
          <w:rPrChange w:id="801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13" w:author="t.a.rizos" w:date="2021-04-21T09:27:00Z">
            <w:rPr/>
          </w:rPrChange>
        </w:rPr>
        <w:t>του</w:t>
      </w:r>
      <w:r w:rsidRPr="006B7193">
        <w:rPr>
          <w:spacing w:val="52"/>
          <w:sz w:val="21"/>
          <w:lang w:val="el-GR"/>
          <w:rPrChange w:id="801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15" w:author="t.a.rizos" w:date="2021-04-21T09:27:00Z">
            <w:rPr/>
          </w:rPrChange>
        </w:rPr>
        <w:t>επίσημου</w:t>
      </w:r>
      <w:r w:rsidRPr="006B7193">
        <w:rPr>
          <w:spacing w:val="53"/>
          <w:sz w:val="21"/>
          <w:lang w:val="el-GR"/>
          <w:rPrChange w:id="801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17" w:author="t.a.rizos" w:date="2021-04-21T09:27:00Z">
            <w:rPr/>
          </w:rPrChange>
        </w:rPr>
        <w:t>τρόπου</w:t>
      </w:r>
      <w:r w:rsidRPr="006B7193">
        <w:rPr>
          <w:spacing w:val="52"/>
          <w:sz w:val="21"/>
          <w:lang w:val="el-GR"/>
          <w:rPrChange w:id="801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19" w:author="t.a.rizos" w:date="2021-04-21T09:27:00Z">
            <w:rPr/>
          </w:rPrChange>
        </w:rPr>
        <w:t>επικοινωνίας,</w:t>
      </w:r>
      <w:r w:rsidRPr="006B7193">
        <w:rPr>
          <w:spacing w:val="53"/>
          <w:sz w:val="21"/>
          <w:lang w:val="el-GR"/>
          <w:rPrChange w:id="802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21" w:author="t.a.rizos" w:date="2021-04-21T09:27:00Z">
            <w:rPr/>
          </w:rPrChange>
        </w:rPr>
        <w:t>σύμφωνα</w:t>
      </w:r>
      <w:r w:rsidRPr="006B7193">
        <w:rPr>
          <w:spacing w:val="52"/>
          <w:sz w:val="21"/>
          <w:lang w:val="el-GR"/>
          <w:rPrChange w:id="802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23" w:author="t.a.rizos" w:date="2021-04-21T09:27:00Z">
            <w:rPr/>
          </w:rPrChange>
        </w:rPr>
        <w:t>με</w:t>
      </w:r>
      <w:r w:rsidRPr="006B7193">
        <w:rPr>
          <w:spacing w:val="53"/>
          <w:sz w:val="21"/>
          <w:lang w:val="el-GR"/>
          <w:rPrChange w:id="802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25" w:author="t.a.rizos" w:date="2021-04-21T09:27:00Z">
            <w:rPr/>
          </w:rPrChange>
        </w:rPr>
        <w:t>το</w:t>
      </w:r>
      <w:r w:rsidRPr="006B7193">
        <w:rPr>
          <w:spacing w:val="52"/>
          <w:sz w:val="21"/>
          <w:lang w:val="el-GR"/>
          <w:rPrChange w:id="802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27" w:author="t.a.rizos" w:date="2021-04-21T09:27:00Z">
            <w:rPr/>
          </w:rPrChange>
        </w:rPr>
        <w:t>άρθρο</w:t>
      </w:r>
      <w:r w:rsidRPr="006B7193">
        <w:rPr>
          <w:spacing w:val="1"/>
          <w:sz w:val="21"/>
          <w:lang w:val="el-GR"/>
          <w:rPrChange w:id="802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29" w:author="t.a.rizos" w:date="2021-04-21T09:27:00Z">
            <w:rPr/>
          </w:rPrChange>
        </w:rPr>
        <w:t>17</w:t>
      </w:r>
      <w:r w:rsidRPr="006B7193">
        <w:rPr>
          <w:spacing w:val="-3"/>
          <w:sz w:val="21"/>
          <w:lang w:val="el-GR"/>
          <w:rPrChange w:id="803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31" w:author="t.a.rizos" w:date="2021-04-21T09:27:00Z">
            <w:rPr/>
          </w:rPrChange>
        </w:rPr>
        <w:t>του</w:t>
      </w:r>
      <w:r w:rsidRPr="006B7193">
        <w:rPr>
          <w:spacing w:val="15"/>
          <w:sz w:val="21"/>
          <w:lang w:val="el-GR"/>
          <w:rPrChange w:id="803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33" w:author="t.a.rizos" w:date="2021-04-21T09:27:00Z">
            <w:rPr/>
          </w:rPrChange>
        </w:rPr>
        <w:t>παρόντος,</w:t>
      </w:r>
      <w:r w:rsidRPr="006B7193">
        <w:rPr>
          <w:spacing w:val="27"/>
          <w:sz w:val="21"/>
          <w:lang w:val="el-GR"/>
          <w:rPrChange w:id="803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35" w:author="t.a.rizos" w:date="2021-04-21T09:27:00Z">
            <w:rPr/>
          </w:rPrChange>
        </w:rPr>
        <w:t>με</w:t>
      </w:r>
      <w:r w:rsidRPr="006B7193">
        <w:rPr>
          <w:spacing w:val="5"/>
          <w:sz w:val="21"/>
          <w:lang w:val="el-GR"/>
          <w:rPrChange w:id="803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37" w:author="t.a.rizos" w:date="2021-04-21T09:27:00Z">
            <w:rPr/>
          </w:rPrChange>
        </w:rPr>
        <w:t>εξαίρεση</w:t>
      </w:r>
      <w:r w:rsidRPr="006B7193">
        <w:rPr>
          <w:spacing w:val="18"/>
          <w:sz w:val="21"/>
          <w:lang w:val="el-GR"/>
          <w:rPrChange w:id="803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39" w:author="t.a.rizos" w:date="2021-04-21T09:27:00Z">
            <w:rPr/>
          </w:rPrChange>
        </w:rPr>
        <w:t>την</w:t>
      </w:r>
      <w:r w:rsidRPr="006B7193">
        <w:rPr>
          <w:spacing w:val="11"/>
          <w:sz w:val="21"/>
          <w:lang w:val="el-GR"/>
          <w:rPrChange w:id="804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41" w:author="t.a.rizos" w:date="2021-04-21T09:27:00Z">
            <w:rPr/>
          </w:rPrChange>
        </w:rPr>
        <w:t>περίπτωση</w:t>
      </w:r>
      <w:r w:rsidRPr="006B7193">
        <w:rPr>
          <w:spacing w:val="27"/>
          <w:sz w:val="21"/>
          <w:lang w:val="el-GR"/>
          <w:rPrChange w:id="804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43" w:author="t.a.rizos" w:date="2021-04-21T09:27:00Z">
            <w:rPr/>
          </w:rPrChange>
        </w:rPr>
        <w:t>3(δ)</w:t>
      </w:r>
      <w:r w:rsidRPr="006B7193">
        <w:rPr>
          <w:spacing w:val="4"/>
          <w:sz w:val="21"/>
          <w:lang w:val="el-GR"/>
          <w:rPrChange w:id="804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45" w:author="t.a.rizos" w:date="2021-04-21T09:27:00Z">
            <w:rPr/>
          </w:rPrChange>
        </w:rPr>
        <w:t>του</w:t>
      </w:r>
      <w:r w:rsidRPr="006B7193">
        <w:rPr>
          <w:spacing w:val="23"/>
          <w:sz w:val="21"/>
          <w:lang w:val="el-GR"/>
          <w:rPrChange w:id="804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47" w:author="t.a.rizos" w:date="2021-04-21T09:27:00Z">
            <w:rPr/>
          </w:rPrChange>
        </w:rPr>
        <w:t>ίδιου</w:t>
      </w:r>
      <w:r w:rsidRPr="006B7193">
        <w:rPr>
          <w:spacing w:val="14"/>
          <w:sz w:val="21"/>
          <w:lang w:val="el-GR"/>
          <w:rPrChange w:id="804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049" w:author="t.a.rizos" w:date="2021-04-21T09:27:00Z">
            <w:rPr/>
          </w:rPrChange>
        </w:rPr>
        <w:t>άρθρου.</w:t>
      </w:r>
      <w:del w:id="8050" w:author="t.a.rizos" w:date="2021-04-21T09:27:00Z">
        <w:r w:rsidR="00636F07" w:rsidRPr="00C678F2">
          <w:rPr>
            <w:lang w:val="el-GR"/>
            <w:rPrChange w:id="8051" w:author="t.a.rizos" w:date="2021-04-21T09:28:00Z">
              <w:rPr/>
            </w:rPrChange>
          </w:rPr>
          <w:delText xml:space="preserve">  </w:delText>
        </w:r>
      </w:del>
    </w:p>
    <w:p w14:paraId="1C31DD02" w14:textId="77777777" w:rsidR="004A0F50" w:rsidRPr="006B7193" w:rsidRDefault="004A0F50">
      <w:pPr>
        <w:pStyle w:val="BodyText"/>
        <w:spacing w:before="4"/>
        <w:rPr>
          <w:ins w:id="8052" w:author="t.a.rizos" w:date="2021-04-21T09:27:00Z"/>
          <w:sz w:val="32"/>
          <w:lang w:val="el-GR"/>
        </w:rPr>
      </w:pPr>
    </w:p>
    <w:p w14:paraId="3FF85DE2" w14:textId="77777777" w:rsidR="004A0F50" w:rsidRDefault="005B07D8">
      <w:pPr>
        <w:pStyle w:val="Heading2"/>
        <w:pPrChange w:id="8053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ins w:id="8054" w:author="t.a.rizos" w:date="2021-04-21T09:27:00Z">
        <w:r>
          <w:rPr>
            <w:w w:val="105"/>
          </w:rPr>
          <w:t>Άρθρο</w:t>
        </w:r>
        <w:r>
          <w:rPr>
            <w:spacing w:val="-1"/>
            <w:w w:val="105"/>
          </w:rPr>
          <w:t xml:space="preserve"> </w:t>
        </w:r>
        <w:r>
          <w:rPr>
            <w:w w:val="105"/>
          </w:rPr>
          <w:t>26</w:t>
        </w:r>
      </w:ins>
      <w:bookmarkStart w:id="8055" w:name="_Toc511727640"/>
      <w:bookmarkEnd w:id="8055"/>
    </w:p>
    <w:p w14:paraId="36367DDF" w14:textId="77777777" w:rsidR="004A0F50" w:rsidRDefault="005B07D8">
      <w:pPr>
        <w:spacing w:before="156"/>
        <w:ind w:left="457"/>
        <w:jc w:val="center"/>
        <w:rPr>
          <w:rFonts w:ascii="Arial" w:hAnsi="Arial"/>
          <w:sz w:val="18"/>
          <w:rPrChange w:id="8056" w:author="t.a.rizos" w:date="2021-04-21T09:27:00Z">
            <w:rPr/>
          </w:rPrChange>
        </w:rPr>
        <w:pPrChange w:id="8057" w:author="t.a.rizos" w:date="2021-04-21T09:27:00Z">
          <w:pPr>
            <w:pStyle w:val="Heading2"/>
          </w:pPr>
        </w:pPrChange>
      </w:pPr>
      <w:bookmarkStart w:id="8058" w:name="_Toc511727641"/>
      <w:r>
        <w:rPr>
          <w:rFonts w:ascii="Arial" w:hAnsi="Arial"/>
          <w:b/>
          <w:w w:val="105"/>
          <w:sz w:val="18"/>
          <w:rPrChange w:id="8059" w:author="t.a.rizos" w:date="2021-04-21T09:27:00Z">
            <w:rPr>
              <w:b w:val="0"/>
              <w:bCs/>
              <w:sz w:val="21"/>
              <w:szCs w:val="21"/>
            </w:rPr>
          </w:rPrChange>
        </w:rPr>
        <w:t>Σύμβαση</w:t>
      </w:r>
      <w:r>
        <w:rPr>
          <w:rFonts w:ascii="Arial" w:hAnsi="Arial"/>
          <w:b/>
          <w:spacing w:val="7"/>
          <w:w w:val="105"/>
          <w:sz w:val="18"/>
          <w:rPrChange w:id="806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105"/>
          <w:sz w:val="18"/>
          <w:rPrChange w:id="8061" w:author="t.a.rizos" w:date="2021-04-21T09:27:00Z">
            <w:rPr>
              <w:b w:val="0"/>
              <w:bCs/>
              <w:sz w:val="21"/>
              <w:szCs w:val="21"/>
            </w:rPr>
          </w:rPrChange>
        </w:rPr>
        <w:t>Σύνδεσης</w:t>
      </w:r>
      <w:bookmarkEnd w:id="8058"/>
    </w:p>
    <w:p w14:paraId="63879486" w14:textId="6AA26ABE" w:rsidR="004A0F50" w:rsidRDefault="00636F07">
      <w:pPr>
        <w:pStyle w:val="BodyText"/>
        <w:spacing w:before="6"/>
        <w:rPr>
          <w:ins w:id="8062" w:author="t.a.rizos" w:date="2021-04-21T09:27:00Z"/>
          <w:rFonts w:ascii="Arial"/>
          <w:b/>
          <w:sz w:val="23"/>
        </w:rPr>
      </w:pPr>
      <w:del w:id="8063" w:author="t.a.rizos" w:date="2021-04-21T09:27:00Z">
        <w:r w:rsidRPr="007C6F99">
          <w:delText xml:space="preserve">1. </w:delText>
        </w:r>
      </w:del>
    </w:p>
    <w:p w14:paraId="6359C194" w14:textId="73E5E855" w:rsidR="004A0F50" w:rsidRPr="006B7193" w:rsidRDefault="005B07D8">
      <w:pPr>
        <w:pStyle w:val="ListParagraph"/>
        <w:numPr>
          <w:ilvl w:val="0"/>
          <w:numId w:val="51"/>
        </w:numPr>
        <w:tabs>
          <w:tab w:val="left" w:pos="1068"/>
        </w:tabs>
        <w:spacing w:line="304" w:lineRule="auto"/>
        <w:ind w:right="389" w:hanging="19"/>
        <w:rPr>
          <w:sz w:val="21"/>
          <w:lang w:val="el-GR"/>
          <w:rPrChange w:id="8064" w:author="t.a.rizos" w:date="2021-04-21T09:27:00Z">
            <w:rPr/>
          </w:rPrChange>
        </w:rPr>
        <w:pPrChange w:id="8065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8066" w:author="t.a.rizos" w:date="2021-04-21T09:27:00Z">
            <w:rPr/>
          </w:rPrChange>
        </w:rPr>
        <w:t xml:space="preserve">Με τη Σύμβαση </w:t>
      </w:r>
      <w:r w:rsidRPr="006B7193">
        <w:rPr>
          <w:w w:val="105"/>
          <w:sz w:val="21"/>
          <w:lang w:val="el-GR"/>
          <w:rPrChange w:id="8067" w:author="t.a.rizos" w:date="2021-04-21T09:27:00Z">
            <w:rPr/>
          </w:rPrChange>
        </w:rPr>
        <w:t>Σύνδεσης, η οποία</w:t>
      </w:r>
      <w:del w:id="8068" w:author="t.a.rizos" w:date="2021-04-21T09:27:00Z">
        <w:r w:rsidR="00636F07" w:rsidRPr="00C678F2">
          <w:rPr>
            <w:lang w:val="el-GR"/>
            <w:rPrChange w:id="8069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8070" w:author="t.a.rizos" w:date="2021-04-21T09:27:00Z">
            <w:rPr/>
          </w:rPrChange>
        </w:rPr>
        <w:t xml:space="preserve"> συνάπτεται μεταξύ του Διαχειριστή και του κυρίου της εγκατάστασης</w:t>
      </w:r>
      <w:r w:rsidRPr="006B7193">
        <w:rPr>
          <w:spacing w:val="1"/>
          <w:w w:val="105"/>
          <w:sz w:val="21"/>
          <w:lang w:val="el-GR"/>
          <w:rPrChange w:id="80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072" w:author="t.a.rizos" w:date="2021-04-21T09:27:00Z">
            <w:rPr/>
          </w:rPrChange>
        </w:rPr>
        <w:t>ή</w:t>
      </w:r>
      <w:r w:rsidRPr="006B7193">
        <w:rPr>
          <w:spacing w:val="1"/>
          <w:w w:val="105"/>
          <w:sz w:val="21"/>
          <w:lang w:val="el-GR"/>
          <w:rPrChange w:id="80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074" w:author="t.a.rizos" w:date="2021-04-21T09:27:00Z">
            <w:rPr/>
          </w:rPrChange>
        </w:rPr>
        <w:t>του</w:t>
      </w:r>
      <w:r w:rsidRPr="006B7193">
        <w:rPr>
          <w:spacing w:val="13"/>
          <w:w w:val="105"/>
          <w:sz w:val="21"/>
          <w:lang w:val="el-GR"/>
          <w:rPrChange w:id="80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076" w:author="t.a.rizos" w:date="2021-04-21T09:27:00Z">
            <w:rPr/>
          </w:rPrChange>
        </w:rPr>
        <w:t>νόμιμου</w:t>
      </w:r>
      <w:r w:rsidRPr="006B7193">
        <w:rPr>
          <w:spacing w:val="24"/>
          <w:w w:val="105"/>
          <w:sz w:val="21"/>
          <w:lang w:val="el-GR"/>
          <w:rPrChange w:id="80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078" w:author="t.a.rizos" w:date="2021-04-21T09:27:00Z">
            <w:rPr/>
          </w:rPrChange>
        </w:rPr>
        <w:t>ή</w:t>
      </w:r>
      <w:r w:rsidRPr="006B7193">
        <w:rPr>
          <w:spacing w:val="5"/>
          <w:w w:val="105"/>
          <w:sz w:val="21"/>
          <w:lang w:val="el-GR"/>
          <w:rPrChange w:id="80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080" w:author="t.a.rizos" w:date="2021-04-21T09:27:00Z">
            <w:rPr/>
          </w:rPrChange>
        </w:rPr>
        <w:t>εξουσιοδοτημένου</w:t>
      </w:r>
      <w:r w:rsidRPr="006B7193">
        <w:rPr>
          <w:spacing w:val="5"/>
          <w:w w:val="105"/>
          <w:sz w:val="21"/>
          <w:lang w:val="el-GR"/>
          <w:rPrChange w:id="80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082" w:author="t.a.rizos" w:date="2021-04-21T09:27:00Z">
            <w:rPr/>
          </w:rPrChange>
        </w:rPr>
        <w:t>εκπροσώπου</w:t>
      </w:r>
      <w:r w:rsidRPr="006B7193">
        <w:rPr>
          <w:spacing w:val="14"/>
          <w:w w:val="105"/>
          <w:sz w:val="21"/>
          <w:lang w:val="el-GR"/>
          <w:rPrChange w:id="80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084" w:author="t.a.rizos" w:date="2021-04-21T09:27:00Z">
            <w:rPr/>
          </w:rPrChange>
        </w:rPr>
        <w:t>του</w:t>
      </w:r>
      <w:r w:rsidRPr="006B7193">
        <w:rPr>
          <w:spacing w:val="14"/>
          <w:w w:val="105"/>
          <w:sz w:val="21"/>
          <w:lang w:val="el-GR"/>
          <w:rPrChange w:id="80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086" w:author="t.a.rizos" w:date="2021-04-21T09:27:00Z">
            <w:rPr/>
          </w:rPrChange>
        </w:rPr>
        <w:t>(εφεξής</w:t>
      </w:r>
      <w:r w:rsidRPr="006B7193">
        <w:rPr>
          <w:spacing w:val="9"/>
          <w:w w:val="105"/>
          <w:sz w:val="21"/>
          <w:lang w:val="el-GR"/>
          <w:rPrChange w:id="80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088" w:author="t.a.rizos" w:date="2021-04-21T09:27:00Z">
            <w:rPr/>
          </w:rPrChange>
        </w:rPr>
        <w:t>ο</w:t>
      </w:r>
      <w:r w:rsidRPr="006B7193">
        <w:rPr>
          <w:spacing w:val="3"/>
          <w:w w:val="105"/>
          <w:sz w:val="21"/>
          <w:lang w:val="el-GR"/>
          <w:rPrChange w:id="80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090" w:author="t.a.rizos" w:date="2021-04-21T09:27:00Z">
            <w:rPr/>
          </w:rPrChange>
        </w:rPr>
        <w:t>«Αντισυμβαλλόμενος»),</w:t>
      </w:r>
      <w:r w:rsidRPr="006B7193">
        <w:rPr>
          <w:spacing w:val="-2"/>
          <w:w w:val="105"/>
          <w:sz w:val="21"/>
          <w:lang w:val="el-GR"/>
          <w:rPrChange w:id="80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092" w:author="t.a.rizos" w:date="2021-04-21T09:27:00Z">
            <w:rPr/>
          </w:rPrChange>
        </w:rPr>
        <w:t>καθορίζονται:</w:t>
      </w:r>
    </w:p>
    <w:p w14:paraId="05642FFF" w14:textId="77777777" w:rsidR="004A0F50" w:rsidRPr="006B7193" w:rsidRDefault="004A0F50">
      <w:pPr>
        <w:pStyle w:val="BodyText"/>
        <w:spacing w:before="8"/>
        <w:rPr>
          <w:ins w:id="8093" w:author="t.a.rizos" w:date="2021-04-21T09:27:00Z"/>
          <w:sz w:val="17"/>
          <w:lang w:val="el-GR"/>
        </w:rPr>
      </w:pPr>
    </w:p>
    <w:p w14:paraId="6F920C52" w14:textId="560EF652" w:rsidR="004A0F50" w:rsidRPr="006B7193" w:rsidRDefault="005B07D8">
      <w:pPr>
        <w:pStyle w:val="BodyText"/>
        <w:spacing w:line="304" w:lineRule="auto"/>
        <w:ind w:left="849" w:hanging="15"/>
        <w:rPr>
          <w:lang w:val="el-GR"/>
          <w:rPrChange w:id="8094" w:author="t.a.rizos" w:date="2021-04-21T09:27:00Z">
            <w:rPr/>
          </w:rPrChange>
        </w:rPr>
        <w:pPrChange w:id="8095" w:author="t.a.rizos" w:date="2021-04-21T09:27:00Z">
          <w:pPr>
            <w:jc w:val="both"/>
          </w:pPr>
        </w:pPrChange>
      </w:pPr>
      <w:r w:rsidRPr="006B7193">
        <w:rPr>
          <w:lang w:val="el-GR"/>
          <w:rPrChange w:id="8096" w:author="t.a.rizos" w:date="2021-04-21T09:27:00Z">
            <w:rPr/>
          </w:rPrChange>
        </w:rPr>
        <w:t xml:space="preserve">α) </w:t>
      </w:r>
      <w:del w:id="8097" w:author="t.a.rizos" w:date="2021-04-21T09:27:00Z">
        <w:r w:rsidR="00636F07" w:rsidRPr="007C6F99">
          <w:delText>O</w:delText>
        </w:r>
        <w:r w:rsidR="00636F07" w:rsidRPr="00C678F2">
          <w:rPr>
            <w:lang w:val="el-GR"/>
            <w:rPrChange w:id="8098" w:author="t.a.rizos" w:date="2021-04-21T09:28:00Z">
              <w:rPr/>
            </w:rPrChange>
          </w:rPr>
          <w:delText xml:space="preserve">ι </w:delText>
        </w:r>
      </w:del>
      <w:ins w:id="8099" w:author="t.a.rizos" w:date="2021-04-21T09:27:00Z">
        <w:r w:rsidRPr="006B7193">
          <w:rPr>
            <w:lang w:val="el-GR"/>
          </w:rPr>
          <w:t>Οι</w:t>
        </w:r>
      </w:ins>
      <w:r w:rsidRPr="006B7193">
        <w:rPr>
          <w:spacing w:val="1"/>
          <w:lang w:val="el-GR"/>
          <w:rPrChange w:id="810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101" w:author="t.a.rizos" w:date="2021-04-21T09:27:00Z">
            <w:rPr/>
          </w:rPrChange>
        </w:rPr>
        <w:t>όροι και οι προϋποθέσεις</w:t>
      </w:r>
      <w:r w:rsidRPr="006B7193">
        <w:rPr>
          <w:spacing w:val="1"/>
          <w:lang w:val="el-GR"/>
          <w:rPrChange w:id="810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103" w:author="t.a.rizos" w:date="2021-04-21T09:27:00Z">
            <w:rPr/>
          </w:rPrChange>
        </w:rPr>
        <w:t>για τη σύνδεση</w:t>
      </w:r>
      <w:r w:rsidRPr="006B7193">
        <w:rPr>
          <w:spacing w:val="1"/>
          <w:lang w:val="el-GR"/>
          <w:rPrChange w:id="810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105" w:author="t.a.rizos" w:date="2021-04-21T09:27:00Z">
            <w:rPr/>
          </w:rPrChange>
        </w:rPr>
        <w:t>και κατασκευή της Εξωτερικής</w:t>
      </w:r>
      <w:r w:rsidRPr="006B7193">
        <w:rPr>
          <w:spacing w:val="1"/>
          <w:lang w:val="el-GR"/>
          <w:rPrChange w:id="810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107" w:author="t.a.rizos" w:date="2021-04-21T09:27:00Z">
            <w:rPr/>
          </w:rPrChange>
        </w:rPr>
        <w:t>Εγκατάστασης</w:t>
      </w:r>
      <w:r w:rsidRPr="006B7193">
        <w:rPr>
          <w:spacing w:val="1"/>
          <w:lang w:val="el-GR"/>
          <w:rPrChange w:id="810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109" w:author="t.a.rizos" w:date="2021-04-21T09:27:00Z">
            <w:rPr/>
          </w:rPrChange>
        </w:rPr>
        <w:t>μέχρι το Σημείο</w:t>
      </w:r>
      <w:r w:rsidRPr="006B7193">
        <w:rPr>
          <w:spacing w:val="1"/>
          <w:lang w:val="el-GR"/>
          <w:rPrChange w:id="811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111" w:author="t.a.rizos" w:date="2021-04-21T09:27:00Z">
            <w:rPr/>
          </w:rPrChange>
        </w:rPr>
        <w:t>Παράδοσης</w:t>
      </w:r>
      <w:r w:rsidRPr="006B7193">
        <w:rPr>
          <w:spacing w:val="25"/>
          <w:lang w:val="el-GR"/>
          <w:rPrChange w:id="811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113" w:author="t.a.rizos" w:date="2021-04-21T09:27:00Z">
            <w:rPr/>
          </w:rPrChange>
        </w:rPr>
        <w:t>(εφεξής</w:t>
      </w:r>
      <w:r w:rsidRPr="006B7193">
        <w:rPr>
          <w:spacing w:val="9"/>
          <w:lang w:val="el-GR"/>
          <w:rPrChange w:id="811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115" w:author="t.a.rizos" w:date="2021-04-21T09:27:00Z">
            <w:rPr/>
          </w:rPrChange>
        </w:rPr>
        <w:t>το</w:t>
      </w:r>
      <w:r w:rsidRPr="006B7193">
        <w:rPr>
          <w:spacing w:val="3"/>
          <w:lang w:val="el-GR"/>
          <w:rPrChange w:id="811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117" w:author="t.a.rizos" w:date="2021-04-21T09:27:00Z">
            <w:rPr/>
          </w:rPrChange>
        </w:rPr>
        <w:t>«Έργο»).</w:t>
      </w:r>
    </w:p>
    <w:p w14:paraId="50EF98F4" w14:textId="77777777" w:rsidR="004A0F50" w:rsidRPr="006B7193" w:rsidRDefault="004A0F50">
      <w:pPr>
        <w:spacing w:line="304" w:lineRule="auto"/>
        <w:rPr>
          <w:ins w:id="8118" w:author="t.a.rizos" w:date="2021-04-21T09:27:00Z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2CBA987" w14:textId="77777777" w:rsidR="004A0F50" w:rsidRPr="006B7193" w:rsidRDefault="004A0F50">
      <w:pPr>
        <w:pStyle w:val="BodyText"/>
        <w:spacing w:before="1"/>
        <w:rPr>
          <w:ins w:id="8119" w:author="t.a.rizos" w:date="2021-04-21T09:27:00Z"/>
          <w:sz w:val="20"/>
          <w:lang w:val="el-GR"/>
        </w:rPr>
      </w:pPr>
    </w:p>
    <w:p w14:paraId="2A334E33" w14:textId="55E14EA4" w:rsidR="004A0F50" w:rsidRPr="006B7193" w:rsidRDefault="005B07D8">
      <w:pPr>
        <w:pStyle w:val="BodyText"/>
        <w:spacing w:before="92" w:line="307" w:lineRule="auto"/>
        <w:ind w:left="833" w:right="371" w:firstLine="4"/>
        <w:jc w:val="both"/>
        <w:rPr>
          <w:lang w:val="el-GR"/>
          <w:rPrChange w:id="8120" w:author="t.a.rizos" w:date="2021-04-21T09:27:00Z">
            <w:rPr/>
          </w:rPrChange>
        </w:rPr>
        <w:pPrChange w:id="8121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8122" w:author="t.a.rizos" w:date="2021-04-21T09:27:00Z">
            <w:rPr/>
          </w:rPrChange>
        </w:rPr>
        <w:t xml:space="preserve">β) </w:t>
      </w:r>
      <w:del w:id="8123" w:author="t.a.rizos" w:date="2021-04-21T09:27:00Z">
        <w:r w:rsidR="00636F07" w:rsidRPr="007C6F99">
          <w:delText>T</w:delText>
        </w:r>
        <w:r w:rsidR="00636F07" w:rsidRPr="00C678F2">
          <w:rPr>
            <w:lang w:val="el-GR"/>
            <w:rPrChange w:id="8124" w:author="t.a.rizos" w:date="2021-04-21T09:28:00Z">
              <w:rPr/>
            </w:rPrChange>
          </w:rPr>
          <w:delText>α</w:delText>
        </w:r>
      </w:del>
      <w:ins w:id="8125" w:author="t.a.rizos" w:date="2021-04-21T09:27:00Z">
        <w:r w:rsidRPr="006B7193">
          <w:rPr>
            <w:w w:val="105"/>
            <w:lang w:val="el-GR"/>
          </w:rPr>
          <w:t>Τα</w:t>
        </w:r>
      </w:ins>
      <w:r w:rsidRPr="006B7193">
        <w:rPr>
          <w:spacing w:val="1"/>
          <w:w w:val="105"/>
          <w:lang w:val="el-GR"/>
          <w:rPrChange w:id="81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27" w:author="t.a.rizos" w:date="2021-04-21T09:27:00Z">
            <w:rPr/>
          </w:rPrChange>
        </w:rPr>
        <w:t>δικαιώματα</w:t>
      </w:r>
      <w:r w:rsidRPr="006B7193">
        <w:rPr>
          <w:spacing w:val="1"/>
          <w:w w:val="105"/>
          <w:lang w:val="el-GR"/>
          <w:rPrChange w:id="81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29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lang w:val="el-GR"/>
          <w:rPrChange w:id="81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31" w:author="t.a.rizos" w:date="2021-04-21T09:27:00Z">
            <w:rPr/>
          </w:rPrChange>
        </w:rPr>
        <w:t>οι</w:t>
      </w:r>
      <w:r w:rsidRPr="006B7193">
        <w:rPr>
          <w:spacing w:val="1"/>
          <w:w w:val="105"/>
          <w:lang w:val="el-GR"/>
          <w:rPrChange w:id="81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33" w:author="t.a.rizos" w:date="2021-04-21T09:27:00Z">
            <w:rPr/>
          </w:rPrChange>
        </w:rPr>
        <w:t>υποχρεώσεις</w:t>
      </w:r>
      <w:r w:rsidRPr="006B7193">
        <w:rPr>
          <w:spacing w:val="1"/>
          <w:w w:val="105"/>
          <w:lang w:val="el-GR"/>
          <w:rPrChange w:id="81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35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lang w:val="el-GR"/>
          <w:rPrChange w:id="81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37" w:author="t.a.rizos" w:date="2021-04-21T09:27:00Z">
            <w:rPr/>
          </w:rPrChange>
        </w:rPr>
        <w:t>συμβαλλομένων</w:t>
      </w:r>
      <w:r w:rsidRPr="006B7193">
        <w:rPr>
          <w:spacing w:val="1"/>
          <w:w w:val="105"/>
          <w:lang w:val="el-GR"/>
          <w:rPrChange w:id="81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39" w:author="t.a.rizos" w:date="2021-04-21T09:27:00Z">
            <w:rPr/>
          </w:rPrChange>
        </w:rPr>
        <w:t>μερών</w:t>
      </w:r>
      <w:r w:rsidRPr="006B7193">
        <w:rPr>
          <w:spacing w:val="1"/>
          <w:w w:val="105"/>
          <w:lang w:val="el-GR"/>
          <w:rPrChange w:id="81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41" w:author="t.a.rizos" w:date="2021-04-21T09:27:00Z">
            <w:rPr/>
          </w:rPrChange>
        </w:rPr>
        <w:t>στην</w:t>
      </w:r>
      <w:r w:rsidRPr="006B7193">
        <w:rPr>
          <w:spacing w:val="1"/>
          <w:w w:val="105"/>
          <w:lang w:val="el-GR"/>
          <w:rPrChange w:id="81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43" w:author="t.a.rizos" w:date="2021-04-21T09:27:00Z">
            <w:rPr/>
          </w:rPrChange>
        </w:rPr>
        <w:t>περίοδο</w:t>
      </w:r>
      <w:r w:rsidRPr="006B7193">
        <w:rPr>
          <w:spacing w:val="1"/>
          <w:w w:val="105"/>
          <w:lang w:val="el-GR"/>
          <w:rPrChange w:id="81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45" w:author="t.a.rizos" w:date="2021-04-21T09:27:00Z">
            <w:rPr/>
          </w:rPrChange>
        </w:rPr>
        <w:t>κατά</w:t>
      </w:r>
      <w:r w:rsidRPr="006B7193">
        <w:rPr>
          <w:spacing w:val="1"/>
          <w:w w:val="105"/>
          <w:lang w:val="el-GR"/>
          <w:rPrChange w:id="81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47" w:author="t.a.rizos" w:date="2021-04-21T09:27:00Z">
            <w:rPr/>
          </w:rPrChange>
        </w:rPr>
        <w:t>τη</w:t>
      </w:r>
      <w:r w:rsidRPr="006B7193">
        <w:rPr>
          <w:spacing w:val="1"/>
          <w:w w:val="105"/>
          <w:lang w:val="el-GR"/>
          <w:rPrChange w:id="81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49" w:author="t.a.rizos" w:date="2021-04-21T09:27:00Z">
            <w:rPr/>
          </w:rPrChange>
        </w:rPr>
        <w:t>διάρκεια</w:t>
      </w:r>
      <w:r w:rsidRPr="006B7193">
        <w:rPr>
          <w:spacing w:val="1"/>
          <w:w w:val="105"/>
          <w:lang w:val="el-GR"/>
          <w:rPrChange w:id="81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51" w:author="t.a.rizos" w:date="2021-04-21T09:27:00Z">
            <w:rPr/>
          </w:rPrChange>
        </w:rPr>
        <w:t>κατασκευής</w:t>
      </w:r>
      <w:r w:rsidRPr="006B7193">
        <w:rPr>
          <w:spacing w:val="1"/>
          <w:w w:val="105"/>
          <w:lang w:val="el-GR"/>
          <w:rPrChange w:id="81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53" w:author="t.a.rizos" w:date="2021-04-21T09:27:00Z">
            <w:rPr/>
          </w:rPrChange>
        </w:rPr>
        <w:t>και μετά τη Σύνδεση</w:t>
      </w:r>
      <w:r w:rsidRPr="006B7193">
        <w:rPr>
          <w:spacing w:val="1"/>
          <w:w w:val="105"/>
          <w:lang w:val="el-GR"/>
          <w:rPrChange w:id="81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55" w:author="t.a.rizos" w:date="2021-04-21T09:27:00Z">
            <w:rPr/>
          </w:rPrChange>
        </w:rPr>
        <w:t>και την έναρξη τροφοδοσίας, αναφορικά με θέματα πρόσβασης στην</w:t>
      </w:r>
      <w:r w:rsidRPr="006B7193">
        <w:rPr>
          <w:spacing w:val="1"/>
          <w:w w:val="105"/>
          <w:lang w:val="el-GR"/>
          <w:rPrChange w:id="81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57" w:author="t.a.rizos" w:date="2021-04-21T09:27:00Z">
            <w:rPr/>
          </w:rPrChange>
        </w:rPr>
        <w:t>Εξωτερική και Εσωτερική Εγκατάσταση του Τελικού Πελάτη, ζητήματα συντήρησης, φύλαξης, ελέγχων,</w:t>
      </w:r>
      <w:r w:rsidRPr="006B7193">
        <w:rPr>
          <w:spacing w:val="1"/>
          <w:w w:val="105"/>
          <w:lang w:val="el-GR"/>
          <w:rPrChange w:id="81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59" w:author="t.a.rizos" w:date="2021-04-21T09:27:00Z">
            <w:rPr/>
          </w:rPrChange>
        </w:rPr>
        <w:t>τήρησης</w:t>
      </w:r>
      <w:r w:rsidRPr="006B7193">
        <w:rPr>
          <w:spacing w:val="1"/>
          <w:w w:val="105"/>
          <w:lang w:val="el-GR"/>
          <w:rPrChange w:id="81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61" w:author="t.a.rizos" w:date="2021-04-21T09:27:00Z">
            <w:rPr/>
          </w:rPrChange>
        </w:rPr>
        <w:t>κανόνων</w:t>
      </w:r>
      <w:r w:rsidRPr="006B7193">
        <w:rPr>
          <w:spacing w:val="1"/>
          <w:w w:val="105"/>
          <w:lang w:val="el-GR"/>
          <w:rPrChange w:id="81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63" w:author="t.a.rizos" w:date="2021-04-21T09:27:00Z">
            <w:rPr/>
          </w:rPrChange>
        </w:rPr>
        <w:t>ασφαλείας</w:t>
      </w:r>
      <w:r w:rsidRPr="006B7193">
        <w:rPr>
          <w:spacing w:val="1"/>
          <w:w w:val="105"/>
          <w:lang w:val="el-GR"/>
          <w:rPrChange w:id="81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65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lang w:val="el-GR"/>
          <w:rPrChange w:id="81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67" w:author="t.a.rizos" w:date="2021-04-21T09:27:00Z">
            <w:rPr/>
          </w:rPrChange>
        </w:rPr>
        <w:t>λειτουργίας</w:t>
      </w:r>
      <w:r w:rsidRPr="006B7193">
        <w:rPr>
          <w:spacing w:val="1"/>
          <w:w w:val="105"/>
          <w:lang w:val="el-GR"/>
          <w:rPrChange w:id="81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69" w:author="t.a.rizos" w:date="2021-04-21T09:27:00Z">
            <w:rPr/>
          </w:rPrChange>
        </w:rPr>
        <w:t>εγκαταστάσεων,</w:t>
      </w:r>
      <w:r w:rsidRPr="006B7193">
        <w:rPr>
          <w:spacing w:val="1"/>
          <w:w w:val="105"/>
          <w:lang w:val="el-GR"/>
          <w:rPrChange w:id="81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71" w:author="t.a.rizos" w:date="2021-04-21T09:27:00Z">
            <w:rPr/>
          </w:rPrChange>
        </w:rPr>
        <w:t>καθώς</w:t>
      </w:r>
      <w:r w:rsidRPr="006B7193">
        <w:rPr>
          <w:spacing w:val="1"/>
          <w:w w:val="105"/>
          <w:lang w:val="el-GR"/>
          <w:rPrChange w:id="81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73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lang w:val="el-GR"/>
          <w:rPrChange w:id="81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75" w:author="t.a.rizos" w:date="2021-04-21T09:27:00Z">
            <w:rPr/>
          </w:rPrChange>
        </w:rPr>
        <w:t>θέματα</w:t>
      </w:r>
      <w:r w:rsidRPr="006B7193">
        <w:rPr>
          <w:spacing w:val="1"/>
          <w:w w:val="105"/>
          <w:lang w:val="el-GR"/>
          <w:rPrChange w:id="81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77" w:author="t.a.rizos" w:date="2021-04-21T09:27:00Z">
            <w:rPr/>
          </w:rPrChange>
        </w:rPr>
        <w:t>ενημέρωσης</w:t>
      </w:r>
      <w:r w:rsidRPr="006B7193">
        <w:rPr>
          <w:spacing w:val="1"/>
          <w:w w:val="105"/>
          <w:lang w:val="el-GR"/>
          <w:rPrChange w:id="81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79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lang w:val="el-GR"/>
          <w:rPrChange w:id="81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181" w:author="t.a.rizos" w:date="2021-04-21T09:27:00Z">
            <w:rPr/>
          </w:rPrChange>
        </w:rPr>
        <w:t>συμβαλλομένων.</w:t>
      </w:r>
      <w:del w:id="8182" w:author="t.a.rizos" w:date="2021-04-21T09:27:00Z">
        <w:r w:rsidR="00636F07" w:rsidRPr="00C678F2">
          <w:rPr>
            <w:lang w:val="el-GR"/>
            <w:rPrChange w:id="8183" w:author="t.a.rizos" w:date="2021-04-21T09:28:00Z">
              <w:rPr/>
            </w:rPrChange>
          </w:rPr>
          <w:delText xml:space="preserve"> </w:delText>
        </w:r>
      </w:del>
    </w:p>
    <w:p w14:paraId="0D4BD02C" w14:textId="3F92D8D9" w:rsidR="004A0F50" w:rsidRPr="006B7193" w:rsidRDefault="00636F07">
      <w:pPr>
        <w:pStyle w:val="BodyText"/>
        <w:spacing w:before="3"/>
        <w:rPr>
          <w:ins w:id="8184" w:author="t.a.rizos" w:date="2021-04-21T09:27:00Z"/>
          <w:sz w:val="17"/>
          <w:lang w:val="el-GR"/>
        </w:rPr>
      </w:pPr>
      <w:del w:id="8185" w:author="t.a.rizos" w:date="2021-04-21T09:27:00Z">
        <w:r w:rsidRPr="00C678F2">
          <w:rPr>
            <w:lang w:val="el-GR"/>
            <w:rPrChange w:id="8186" w:author="t.a.rizos" w:date="2021-04-21T09:28:00Z">
              <w:rPr/>
            </w:rPrChange>
          </w:rPr>
          <w:delText xml:space="preserve">2. </w:delText>
        </w:r>
      </w:del>
    </w:p>
    <w:p w14:paraId="307DF310" w14:textId="77777777" w:rsidR="004A0F50" w:rsidRPr="006B7193" w:rsidRDefault="005B07D8">
      <w:pPr>
        <w:pStyle w:val="ListParagraph"/>
        <w:numPr>
          <w:ilvl w:val="0"/>
          <w:numId w:val="51"/>
        </w:numPr>
        <w:tabs>
          <w:tab w:val="left" w:pos="1055"/>
        </w:tabs>
        <w:spacing w:line="304" w:lineRule="auto"/>
        <w:ind w:left="831" w:right="377" w:firstLine="13"/>
        <w:rPr>
          <w:sz w:val="21"/>
          <w:lang w:val="el-GR"/>
          <w:rPrChange w:id="8187" w:author="t.a.rizos" w:date="2021-04-21T09:27:00Z">
            <w:rPr/>
          </w:rPrChange>
        </w:rPr>
        <w:pPrChange w:id="818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8189" w:author="t.a.rizos" w:date="2021-04-21T09:27:00Z">
            <w:rPr/>
          </w:rPrChange>
        </w:rPr>
        <w:t>Το Έργο ανήκει στην</w:t>
      </w:r>
      <w:r w:rsidRPr="006B7193">
        <w:rPr>
          <w:spacing w:val="1"/>
          <w:w w:val="105"/>
          <w:sz w:val="21"/>
          <w:lang w:val="el-GR"/>
          <w:rPrChange w:id="81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191" w:author="t.a.rizos" w:date="2021-04-21T09:27:00Z">
            <w:rPr/>
          </w:rPrChange>
        </w:rPr>
        <w:t>κυριότητα</w:t>
      </w:r>
      <w:r w:rsidRPr="006B7193">
        <w:rPr>
          <w:spacing w:val="1"/>
          <w:w w:val="105"/>
          <w:sz w:val="21"/>
          <w:lang w:val="el-GR"/>
          <w:rPrChange w:id="81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193" w:author="t.a.rizos" w:date="2021-04-21T09:27:00Z">
            <w:rPr/>
          </w:rPrChange>
        </w:rPr>
        <w:t>του Αδειούχου</w:t>
      </w:r>
      <w:ins w:id="8194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8195" w:author="t.a.rizos" w:date="2021-04-21T09:27:00Z">
            <w:rPr/>
          </w:rPrChange>
        </w:rPr>
        <w:t xml:space="preserve"> Διανομής, με την έννοια που του αποδίδεται στο άρθρο</w:t>
      </w:r>
      <w:r w:rsidRPr="006B7193">
        <w:rPr>
          <w:spacing w:val="1"/>
          <w:w w:val="105"/>
          <w:sz w:val="21"/>
          <w:lang w:val="el-GR"/>
          <w:rPrChange w:id="81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197" w:author="t.a.rizos" w:date="2021-04-21T09:27:00Z">
            <w:rPr/>
          </w:rPrChange>
        </w:rPr>
        <w:t>80</w:t>
      </w:r>
      <w:r w:rsidRPr="006B7193">
        <w:rPr>
          <w:spacing w:val="-11"/>
          <w:w w:val="105"/>
          <w:sz w:val="21"/>
          <w:lang w:val="el-GR"/>
          <w:rPrChange w:id="81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199" w:author="t.a.rizos" w:date="2021-04-21T09:27:00Z">
            <w:rPr/>
          </w:rPrChange>
        </w:rPr>
        <w:t>του</w:t>
      </w:r>
      <w:r w:rsidRPr="006B7193">
        <w:rPr>
          <w:spacing w:val="23"/>
          <w:w w:val="105"/>
          <w:sz w:val="21"/>
          <w:lang w:val="el-GR"/>
          <w:rPrChange w:id="82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201" w:author="t.a.rizos" w:date="2021-04-21T09:27:00Z">
            <w:rPr/>
          </w:rPrChange>
        </w:rPr>
        <w:t>Νόμου,</w:t>
      </w:r>
      <w:r w:rsidRPr="006B7193">
        <w:rPr>
          <w:spacing w:val="12"/>
          <w:w w:val="105"/>
          <w:sz w:val="21"/>
          <w:lang w:val="el-GR"/>
          <w:rPrChange w:id="82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203" w:author="t.a.rizos" w:date="2021-04-21T09:27:00Z">
            <w:rPr/>
          </w:rPrChange>
        </w:rPr>
        <w:t>όπως</w:t>
      </w:r>
      <w:r w:rsidRPr="006B7193">
        <w:rPr>
          <w:spacing w:val="2"/>
          <w:w w:val="105"/>
          <w:sz w:val="21"/>
          <w:lang w:val="el-GR"/>
          <w:rPrChange w:id="82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205" w:author="t.a.rizos" w:date="2021-04-21T09:27:00Z">
            <w:rPr/>
          </w:rPrChange>
        </w:rPr>
        <w:t>εκάστοτε</w:t>
      </w:r>
      <w:r w:rsidRPr="006B7193">
        <w:rPr>
          <w:spacing w:val="19"/>
          <w:w w:val="105"/>
          <w:sz w:val="21"/>
          <w:lang w:val="el-GR"/>
          <w:rPrChange w:id="82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207" w:author="t.a.rizos" w:date="2021-04-21T09:27:00Z">
            <w:rPr/>
          </w:rPrChange>
        </w:rPr>
        <w:t>ισχύει</w:t>
      </w:r>
      <w:r w:rsidRPr="006B7193">
        <w:rPr>
          <w:spacing w:val="12"/>
          <w:w w:val="105"/>
          <w:sz w:val="21"/>
          <w:lang w:val="el-GR"/>
          <w:rPrChange w:id="82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209" w:author="t.a.rizos" w:date="2021-04-21T09:27:00Z">
            <w:rPr/>
          </w:rPrChange>
        </w:rPr>
        <w:t>και</w:t>
      </w:r>
      <w:r w:rsidRPr="006B7193">
        <w:rPr>
          <w:spacing w:val="-6"/>
          <w:w w:val="105"/>
          <w:sz w:val="21"/>
          <w:lang w:val="el-GR"/>
          <w:rPrChange w:id="82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211" w:author="t.a.rizos" w:date="2021-04-21T09:27:00Z">
            <w:rPr/>
          </w:rPrChange>
        </w:rPr>
        <w:t>εντάσσεται</w:t>
      </w:r>
      <w:r w:rsidRPr="006B7193">
        <w:rPr>
          <w:spacing w:val="9"/>
          <w:w w:val="105"/>
          <w:sz w:val="21"/>
          <w:lang w:val="el-GR"/>
          <w:rPrChange w:id="82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213" w:author="t.a.rizos" w:date="2021-04-21T09:27:00Z">
            <w:rPr/>
          </w:rPrChange>
        </w:rPr>
        <w:t>στο σύνολό</w:t>
      </w:r>
      <w:r w:rsidRPr="006B7193">
        <w:rPr>
          <w:spacing w:val="-1"/>
          <w:w w:val="105"/>
          <w:sz w:val="21"/>
          <w:lang w:val="el-GR"/>
          <w:rPrChange w:id="82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215" w:author="t.a.rizos" w:date="2021-04-21T09:27:00Z">
            <w:rPr/>
          </w:rPrChange>
        </w:rPr>
        <w:t>του</w:t>
      </w:r>
      <w:r w:rsidRPr="006B7193">
        <w:rPr>
          <w:spacing w:val="4"/>
          <w:w w:val="105"/>
          <w:sz w:val="21"/>
          <w:lang w:val="el-GR"/>
          <w:rPrChange w:id="82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217" w:author="t.a.rizos" w:date="2021-04-21T09:27:00Z">
            <w:rPr/>
          </w:rPrChange>
        </w:rPr>
        <w:t>στο</w:t>
      </w:r>
      <w:r w:rsidRPr="006B7193">
        <w:rPr>
          <w:spacing w:val="-2"/>
          <w:w w:val="105"/>
          <w:sz w:val="21"/>
          <w:lang w:val="el-GR"/>
          <w:rPrChange w:id="82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219" w:author="t.a.rizos" w:date="2021-04-21T09:27:00Z">
            <w:rPr/>
          </w:rPrChange>
        </w:rPr>
        <w:t>Δίκτυο</w:t>
      </w:r>
      <w:r w:rsidRPr="006B7193">
        <w:rPr>
          <w:spacing w:val="-2"/>
          <w:w w:val="105"/>
          <w:sz w:val="21"/>
          <w:lang w:val="el-GR"/>
          <w:rPrChange w:id="82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221" w:author="t.a.rizos" w:date="2021-04-21T09:27:00Z">
            <w:rPr/>
          </w:rPrChange>
        </w:rPr>
        <w:t>Διανομής.</w:t>
      </w:r>
    </w:p>
    <w:p w14:paraId="6AE286CD" w14:textId="7F95CC8D" w:rsidR="004A0F50" w:rsidRPr="006B7193" w:rsidRDefault="00636F07">
      <w:pPr>
        <w:pStyle w:val="BodyText"/>
        <w:spacing w:before="8"/>
        <w:rPr>
          <w:ins w:id="8222" w:author="t.a.rizos" w:date="2021-04-21T09:27:00Z"/>
          <w:sz w:val="17"/>
          <w:lang w:val="el-GR"/>
        </w:rPr>
      </w:pPr>
      <w:del w:id="8223" w:author="t.a.rizos" w:date="2021-04-21T09:27:00Z">
        <w:r w:rsidRPr="00C678F2">
          <w:rPr>
            <w:lang w:val="el-GR"/>
            <w:rPrChange w:id="8224" w:author="t.a.rizos" w:date="2021-04-21T09:28:00Z">
              <w:rPr/>
            </w:rPrChange>
          </w:rPr>
          <w:delText xml:space="preserve">3. </w:delText>
        </w:r>
      </w:del>
    </w:p>
    <w:p w14:paraId="0F5A4616" w14:textId="30D5479E" w:rsidR="004A0F50" w:rsidRPr="006B7193" w:rsidRDefault="005B07D8">
      <w:pPr>
        <w:pStyle w:val="ListParagraph"/>
        <w:numPr>
          <w:ilvl w:val="0"/>
          <w:numId w:val="51"/>
        </w:numPr>
        <w:tabs>
          <w:tab w:val="left" w:pos="1101"/>
        </w:tabs>
        <w:spacing w:line="309" w:lineRule="auto"/>
        <w:ind w:left="850" w:right="389" w:hanging="15"/>
        <w:rPr>
          <w:sz w:val="21"/>
          <w:lang w:val="el-GR"/>
          <w:rPrChange w:id="8225" w:author="t.a.rizos" w:date="2021-04-21T09:27:00Z">
            <w:rPr/>
          </w:rPrChange>
        </w:rPr>
        <w:pPrChange w:id="8226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8227" w:author="t.a.rizos" w:date="2021-04-21T09:27:00Z">
            <w:rPr/>
          </w:rPrChange>
        </w:rPr>
        <w:t>Η</w:t>
      </w:r>
      <w:r w:rsidRPr="006B7193">
        <w:rPr>
          <w:spacing w:val="1"/>
          <w:sz w:val="21"/>
          <w:lang w:val="el-GR"/>
          <w:rPrChange w:id="822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29" w:author="t.a.rizos" w:date="2021-04-21T09:27:00Z">
            <w:rPr/>
          </w:rPrChange>
        </w:rPr>
        <w:t>Σύνδεση</w:t>
      </w:r>
      <w:r w:rsidRPr="006B7193">
        <w:rPr>
          <w:spacing w:val="1"/>
          <w:sz w:val="21"/>
          <w:lang w:val="el-GR"/>
          <w:rPrChange w:id="823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31" w:author="t.a.rizos" w:date="2021-04-21T09:27:00Z">
            <w:rPr/>
          </w:rPrChange>
        </w:rPr>
        <w:t>με</w:t>
      </w:r>
      <w:r w:rsidRPr="006B7193">
        <w:rPr>
          <w:spacing w:val="1"/>
          <w:sz w:val="21"/>
          <w:lang w:val="el-GR"/>
          <w:rPrChange w:id="823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33" w:author="t.a.rizos" w:date="2021-04-21T09:27:00Z">
            <w:rPr/>
          </w:rPrChange>
        </w:rPr>
        <w:t>το Δίκτυο</w:t>
      </w:r>
      <w:r w:rsidRPr="006B7193">
        <w:rPr>
          <w:spacing w:val="1"/>
          <w:sz w:val="21"/>
          <w:lang w:val="el-GR"/>
          <w:rPrChange w:id="823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35" w:author="t.a.rizos" w:date="2021-04-21T09:27:00Z">
            <w:rPr/>
          </w:rPrChange>
        </w:rPr>
        <w:t>Διανομής</w:t>
      </w:r>
      <w:r w:rsidRPr="006B7193">
        <w:rPr>
          <w:spacing w:val="1"/>
          <w:sz w:val="21"/>
          <w:lang w:val="el-GR"/>
          <w:rPrChange w:id="823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37" w:author="t.a.rizos" w:date="2021-04-21T09:27:00Z">
            <w:rPr/>
          </w:rPrChange>
        </w:rPr>
        <w:t>γίνεται</w:t>
      </w:r>
      <w:r w:rsidRPr="006B7193">
        <w:rPr>
          <w:spacing w:val="1"/>
          <w:sz w:val="21"/>
          <w:lang w:val="el-GR"/>
          <w:rPrChange w:id="823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39" w:author="t.a.rizos" w:date="2021-04-21T09:27:00Z">
            <w:rPr/>
          </w:rPrChange>
        </w:rPr>
        <w:t>σύμφωνα</w:t>
      </w:r>
      <w:r w:rsidRPr="006B7193">
        <w:rPr>
          <w:spacing w:val="1"/>
          <w:sz w:val="21"/>
          <w:lang w:val="el-GR"/>
          <w:rPrChange w:id="824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41" w:author="t.a.rizos" w:date="2021-04-21T09:27:00Z">
            <w:rPr/>
          </w:rPrChange>
        </w:rPr>
        <w:t>με</w:t>
      </w:r>
      <w:r w:rsidRPr="006B7193">
        <w:rPr>
          <w:spacing w:val="1"/>
          <w:sz w:val="21"/>
          <w:lang w:val="el-GR"/>
          <w:rPrChange w:id="824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43" w:author="t.a.rizos" w:date="2021-04-21T09:27:00Z">
            <w:rPr/>
          </w:rPrChange>
        </w:rPr>
        <w:t>τους</w:t>
      </w:r>
      <w:r w:rsidRPr="006B7193">
        <w:rPr>
          <w:spacing w:val="1"/>
          <w:sz w:val="21"/>
          <w:lang w:val="el-GR"/>
          <w:rPrChange w:id="824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45" w:author="t.a.rizos" w:date="2021-04-21T09:27:00Z">
            <w:rPr/>
          </w:rPrChange>
        </w:rPr>
        <w:t>όρους</w:t>
      </w:r>
      <w:r w:rsidRPr="006B7193">
        <w:rPr>
          <w:spacing w:val="1"/>
          <w:sz w:val="21"/>
          <w:lang w:val="el-GR"/>
          <w:rPrChange w:id="824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47" w:author="t.a.rizos" w:date="2021-04-21T09:27:00Z">
            <w:rPr/>
          </w:rPrChange>
        </w:rPr>
        <w:t>και</w:t>
      </w:r>
      <w:r w:rsidRPr="006B7193">
        <w:rPr>
          <w:spacing w:val="1"/>
          <w:sz w:val="21"/>
          <w:lang w:val="el-GR"/>
          <w:rPrChange w:id="824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49" w:author="t.a.rizos" w:date="2021-04-21T09:27:00Z">
            <w:rPr/>
          </w:rPrChange>
        </w:rPr>
        <w:t>προϋποθέσεις</w:t>
      </w:r>
      <w:r w:rsidRPr="006B7193">
        <w:rPr>
          <w:spacing w:val="1"/>
          <w:sz w:val="21"/>
          <w:lang w:val="el-GR"/>
          <w:rPrChange w:id="825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51" w:author="t.a.rizos" w:date="2021-04-21T09:27:00Z">
            <w:rPr/>
          </w:rPrChange>
        </w:rPr>
        <w:t>του</w:t>
      </w:r>
      <w:r w:rsidRPr="006B7193">
        <w:rPr>
          <w:spacing w:val="52"/>
          <w:sz w:val="21"/>
          <w:lang w:val="el-GR"/>
          <w:rPrChange w:id="825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53" w:author="t.a.rizos" w:date="2021-04-21T09:27:00Z">
            <w:rPr/>
          </w:rPrChange>
        </w:rPr>
        <w:t>παρόντος</w:t>
      </w:r>
      <w:r w:rsidRPr="006B7193">
        <w:rPr>
          <w:spacing w:val="1"/>
          <w:sz w:val="21"/>
          <w:lang w:val="el-GR"/>
          <w:rPrChange w:id="825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55" w:author="t.a.rizos" w:date="2021-04-21T09:27:00Z">
            <w:rPr/>
          </w:rPrChange>
        </w:rPr>
        <w:t>Κεφαλαίου</w:t>
      </w:r>
      <w:r w:rsidRPr="006B7193">
        <w:rPr>
          <w:spacing w:val="32"/>
          <w:sz w:val="21"/>
          <w:lang w:val="el-GR"/>
          <w:rPrChange w:id="825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57" w:author="t.a.rizos" w:date="2021-04-21T09:27:00Z">
            <w:rPr/>
          </w:rPrChange>
        </w:rPr>
        <w:t>και</w:t>
      </w:r>
      <w:r w:rsidRPr="006B7193">
        <w:rPr>
          <w:spacing w:val="2"/>
          <w:sz w:val="21"/>
          <w:lang w:val="el-GR"/>
          <w:rPrChange w:id="825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59" w:author="t.a.rizos" w:date="2021-04-21T09:27:00Z">
            <w:rPr/>
          </w:rPrChange>
        </w:rPr>
        <w:t>του</w:t>
      </w:r>
      <w:r w:rsidRPr="006B7193">
        <w:rPr>
          <w:spacing w:val="29"/>
          <w:sz w:val="21"/>
          <w:lang w:val="el-GR"/>
          <w:rPrChange w:id="826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61" w:author="t.a.rizos" w:date="2021-04-21T09:27:00Z">
            <w:rPr/>
          </w:rPrChange>
        </w:rPr>
        <w:t>Εγχειριδίου.</w:t>
      </w:r>
      <w:del w:id="8262" w:author="t.a.rizos" w:date="2021-04-21T09:27:00Z">
        <w:r w:rsidR="00636F07" w:rsidRPr="00C678F2">
          <w:rPr>
            <w:lang w:val="el-GR"/>
            <w:rPrChange w:id="8263" w:author="t.a.rizos" w:date="2021-04-21T09:28:00Z">
              <w:rPr/>
            </w:rPrChange>
          </w:rPr>
          <w:delText xml:space="preserve">  </w:delText>
        </w:r>
      </w:del>
    </w:p>
    <w:p w14:paraId="153F64C7" w14:textId="01293EC3" w:rsidR="004A0F50" w:rsidRPr="006B7193" w:rsidRDefault="00636F07">
      <w:pPr>
        <w:pStyle w:val="BodyText"/>
        <w:spacing w:before="3"/>
        <w:rPr>
          <w:ins w:id="8264" w:author="t.a.rizos" w:date="2021-04-21T09:27:00Z"/>
          <w:sz w:val="17"/>
          <w:lang w:val="el-GR"/>
        </w:rPr>
      </w:pPr>
      <w:del w:id="8265" w:author="t.a.rizos" w:date="2021-04-21T09:27:00Z">
        <w:r w:rsidRPr="00C678F2">
          <w:rPr>
            <w:lang w:val="el-GR"/>
            <w:rPrChange w:id="8266" w:author="t.a.rizos" w:date="2021-04-21T09:28:00Z">
              <w:rPr/>
            </w:rPrChange>
          </w:rPr>
          <w:delText xml:space="preserve">4. </w:delText>
        </w:r>
      </w:del>
    </w:p>
    <w:p w14:paraId="3C09F545" w14:textId="77777777" w:rsidR="004A0F50" w:rsidRPr="006B7193" w:rsidRDefault="005B07D8">
      <w:pPr>
        <w:pStyle w:val="ListParagraph"/>
        <w:numPr>
          <w:ilvl w:val="0"/>
          <w:numId w:val="51"/>
        </w:numPr>
        <w:tabs>
          <w:tab w:val="left" w:pos="1091"/>
        </w:tabs>
        <w:spacing w:line="304" w:lineRule="auto"/>
        <w:ind w:left="835" w:right="373" w:firstLine="0"/>
        <w:rPr>
          <w:sz w:val="21"/>
          <w:lang w:val="el-GR"/>
          <w:rPrChange w:id="8267" w:author="t.a.rizos" w:date="2021-04-21T09:27:00Z">
            <w:rPr/>
          </w:rPrChange>
        </w:rPr>
        <w:pPrChange w:id="8268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8269" w:author="t.a.rizos" w:date="2021-04-21T09:27:00Z">
            <w:rPr/>
          </w:rPrChange>
        </w:rPr>
        <w:t>Η</w:t>
      </w:r>
      <w:r w:rsidRPr="006B7193">
        <w:rPr>
          <w:spacing w:val="1"/>
          <w:sz w:val="21"/>
          <w:lang w:val="el-GR"/>
          <w:rPrChange w:id="827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71" w:author="t.a.rizos" w:date="2021-04-21T09:27:00Z">
            <w:rPr/>
          </w:rPrChange>
        </w:rPr>
        <w:t>Σύμβαση</w:t>
      </w:r>
      <w:r w:rsidRPr="006B7193">
        <w:rPr>
          <w:spacing w:val="1"/>
          <w:sz w:val="21"/>
          <w:lang w:val="el-GR"/>
          <w:rPrChange w:id="827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73" w:author="t.a.rizos" w:date="2021-04-21T09:27:00Z">
            <w:rPr/>
          </w:rPrChange>
        </w:rPr>
        <w:t>Σύνδεσης</w:t>
      </w:r>
      <w:r w:rsidRPr="006B7193">
        <w:rPr>
          <w:spacing w:val="1"/>
          <w:sz w:val="21"/>
          <w:lang w:val="el-GR"/>
          <w:rPrChange w:id="827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75" w:author="t.a.rizos" w:date="2021-04-21T09:27:00Z">
            <w:rPr/>
          </w:rPrChange>
        </w:rPr>
        <w:t>καταρτίζεται</w:t>
      </w:r>
      <w:r w:rsidRPr="006B7193">
        <w:rPr>
          <w:spacing w:val="1"/>
          <w:sz w:val="21"/>
          <w:lang w:val="el-GR"/>
          <w:rPrChange w:id="827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77" w:author="t.a.rizos" w:date="2021-04-21T09:27:00Z">
            <w:rPr/>
          </w:rPrChange>
        </w:rPr>
        <w:t>εγγράφως,</w:t>
      </w:r>
      <w:r w:rsidRPr="006B7193">
        <w:rPr>
          <w:spacing w:val="1"/>
          <w:sz w:val="21"/>
          <w:lang w:val="el-GR"/>
          <w:rPrChange w:id="827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79" w:author="t.a.rizos" w:date="2021-04-21T09:27:00Z">
            <w:rPr/>
          </w:rPrChange>
        </w:rPr>
        <w:t>σύμφωνα</w:t>
      </w:r>
      <w:r w:rsidRPr="006B7193">
        <w:rPr>
          <w:spacing w:val="1"/>
          <w:sz w:val="21"/>
          <w:lang w:val="el-GR"/>
          <w:rPrChange w:id="828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81" w:author="t.a.rizos" w:date="2021-04-21T09:27:00Z">
            <w:rPr/>
          </w:rPrChange>
        </w:rPr>
        <w:t>με την</w:t>
      </w:r>
      <w:r w:rsidRPr="006B7193">
        <w:rPr>
          <w:spacing w:val="1"/>
          <w:sz w:val="21"/>
          <w:lang w:val="el-GR"/>
          <w:rPrChange w:id="828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83" w:author="t.a.rizos" w:date="2021-04-21T09:27:00Z">
            <w:rPr/>
          </w:rPrChange>
        </w:rPr>
        <w:t>Πρότυπη</w:t>
      </w:r>
      <w:r w:rsidRPr="006B7193">
        <w:rPr>
          <w:spacing w:val="1"/>
          <w:sz w:val="21"/>
          <w:lang w:val="el-GR"/>
          <w:rPrChange w:id="828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85" w:author="t.a.rizos" w:date="2021-04-21T09:27:00Z">
            <w:rPr/>
          </w:rPrChange>
        </w:rPr>
        <w:t>Σύμβαση</w:t>
      </w:r>
      <w:r w:rsidRPr="006B7193">
        <w:rPr>
          <w:spacing w:val="1"/>
          <w:sz w:val="21"/>
          <w:lang w:val="el-GR"/>
          <w:rPrChange w:id="828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87" w:author="t.a.rizos" w:date="2021-04-21T09:27:00Z">
            <w:rPr/>
          </w:rPrChange>
        </w:rPr>
        <w:t>Σύνδεσης,</w:t>
      </w:r>
      <w:r w:rsidRPr="006B7193">
        <w:rPr>
          <w:spacing w:val="1"/>
          <w:sz w:val="21"/>
          <w:lang w:val="el-GR"/>
          <w:rPrChange w:id="828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89" w:author="t.a.rizos" w:date="2021-04-21T09:27:00Z">
            <w:rPr/>
          </w:rPrChange>
        </w:rPr>
        <w:t>η οποία</w:t>
      </w:r>
      <w:r w:rsidRPr="006B7193">
        <w:rPr>
          <w:spacing w:val="1"/>
          <w:sz w:val="21"/>
          <w:lang w:val="el-GR"/>
          <w:rPrChange w:id="829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91" w:author="t.a.rizos" w:date="2021-04-21T09:27:00Z">
            <w:rPr/>
          </w:rPrChange>
        </w:rPr>
        <w:t>αναρτάται</w:t>
      </w:r>
      <w:r w:rsidRPr="006B7193">
        <w:rPr>
          <w:spacing w:val="14"/>
          <w:sz w:val="21"/>
          <w:lang w:val="el-GR"/>
          <w:rPrChange w:id="829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93" w:author="t.a.rizos" w:date="2021-04-21T09:27:00Z">
            <w:rPr/>
          </w:rPrChange>
        </w:rPr>
        <w:t>στην</w:t>
      </w:r>
      <w:r w:rsidRPr="006B7193">
        <w:rPr>
          <w:spacing w:val="18"/>
          <w:sz w:val="21"/>
          <w:lang w:val="el-GR"/>
          <w:rPrChange w:id="829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95" w:author="t.a.rizos" w:date="2021-04-21T09:27:00Z">
            <w:rPr/>
          </w:rPrChange>
        </w:rPr>
        <w:t>ιστοσελίδα</w:t>
      </w:r>
      <w:r w:rsidRPr="006B7193">
        <w:rPr>
          <w:spacing w:val="10"/>
          <w:sz w:val="21"/>
          <w:lang w:val="el-GR"/>
          <w:rPrChange w:id="829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97" w:author="t.a.rizos" w:date="2021-04-21T09:27:00Z">
            <w:rPr/>
          </w:rPrChange>
        </w:rPr>
        <w:t>του</w:t>
      </w:r>
      <w:r w:rsidRPr="006B7193">
        <w:rPr>
          <w:spacing w:val="8"/>
          <w:sz w:val="21"/>
          <w:lang w:val="el-GR"/>
          <w:rPrChange w:id="829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299" w:author="t.a.rizos" w:date="2021-04-21T09:27:00Z">
            <w:rPr/>
          </w:rPrChange>
        </w:rPr>
        <w:t>Διαχειριστή.</w:t>
      </w:r>
    </w:p>
    <w:p w14:paraId="65131CC6" w14:textId="26596175" w:rsidR="004A0F50" w:rsidRPr="006B7193" w:rsidRDefault="00636F07">
      <w:pPr>
        <w:pStyle w:val="BodyText"/>
        <w:spacing w:before="8"/>
        <w:rPr>
          <w:ins w:id="8300" w:author="t.a.rizos" w:date="2021-04-21T09:27:00Z"/>
          <w:sz w:val="17"/>
          <w:lang w:val="el-GR"/>
        </w:rPr>
      </w:pPr>
      <w:del w:id="8301" w:author="t.a.rizos" w:date="2021-04-21T09:27:00Z">
        <w:r w:rsidRPr="00C678F2">
          <w:rPr>
            <w:lang w:val="el-GR"/>
            <w:rPrChange w:id="8302" w:author="t.a.rizos" w:date="2021-04-21T09:28:00Z">
              <w:rPr/>
            </w:rPrChange>
          </w:rPr>
          <w:delText xml:space="preserve">5. </w:delText>
        </w:r>
      </w:del>
    </w:p>
    <w:p w14:paraId="2943C76D" w14:textId="77777777" w:rsidR="004A0F50" w:rsidRPr="006B7193" w:rsidRDefault="005B07D8">
      <w:pPr>
        <w:pStyle w:val="ListParagraph"/>
        <w:numPr>
          <w:ilvl w:val="0"/>
          <w:numId w:val="51"/>
        </w:numPr>
        <w:tabs>
          <w:tab w:val="left" w:pos="1054"/>
        </w:tabs>
        <w:spacing w:line="307" w:lineRule="auto"/>
        <w:ind w:left="833" w:right="374" w:firstLine="0"/>
        <w:rPr>
          <w:sz w:val="21"/>
          <w:lang w:val="el-GR"/>
          <w:rPrChange w:id="8303" w:author="t.a.rizos" w:date="2021-04-21T09:27:00Z">
            <w:rPr/>
          </w:rPrChange>
        </w:rPr>
        <w:pPrChange w:id="8304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8305" w:author="t.a.rizos" w:date="2021-04-21T09:27:00Z">
            <w:rPr/>
          </w:rPrChange>
        </w:rPr>
        <w:t xml:space="preserve">Ο Διαχειριστής δύναται να ζητά από τον </w:t>
      </w:r>
      <w:r w:rsidRPr="006B7193">
        <w:rPr>
          <w:w w:val="105"/>
          <w:sz w:val="21"/>
          <w:lang w:val="el-GR"/>
          <w:rPrChange w:id="8306" w:author="t.a.rizos" w:date="2021-04-21T09:27:00Z">
            <w:rPr/>
          </w:rPrChange>
        </w:rPr>
        <w:t>Αντισυμβαλλόμενο την καταβολή εγγύησης κατά την υπογραφή</w:t>
      </w:r>
      <w:r w:rsidRPr="006B7193">
        <w:rPr>
          <w:spacing w:val="1"/>
          <w:w w:val="105"/>
          <w:sz w:val="21"/>
          <w:lang w:val="el-GR"/>
          <w:rPrChange w:id="830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8308" w:author="t.a.rizos" w:date="2021-04-21T09:27:00Z">
            <w:rPr/>
          </w:rPrChange>
        </w:rPr>
        <w:t>της Σύμβασης Σύνδεσης για την εξασφάλιση, αποκλειστικά, της μη εξόφλησης ληξιπρόθεσμων οφειλών, που</w:t>
      </w:r>
      <w:r w:rsidRPr="006B7193">
        <w:rPr>
          <w:spacing w:val="1"/>
          <w:sz w:val="21"/>
          <w:lang w:val="el-GR"/>
          <w:rPrChange w:id="83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10" w:author="t.a.rizos" w:date="2021-04-21T09:27:00Z">
            <w:rPr/>
          </w:rPrChange>
        </w:rPr>
        <w:t>απορρέουν από την εκτέλεση του Έργου. Σε περίπτωση</w:t>
      </w:r>
      <w:r w:rsidRPr="006B7193">
        <w:rPr>
          <w:spacing w:val="1"/>
          <w:w w:val="105"/>
          <w:sz w:val="21"/>
          <w:lang w:val="el-GR"/>
          <w:rPrChange w:id="83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12" w:author="t.a.rizos" w:date="2021-04-21T09:27:00Z">
            <w:rPr/>
          </w:rPrChange>
        </w:rPr>
        <w:t>καταγγελίας της Σύμβασης Σύνδεσης λόγω μη</w:t>
      </w:r>
      <w:r w:rsidRPr="006B7193">
        <w:rPr>
          <w:spacing w:val="1"/>
          <w:w w:val="105"/>
          <w:sz w:val="21"/>
          <w:lang w:val="el-GR"/>
          <w:rPrChange w:id="83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14" w:author="t.a.rizos" w:date="2021-04-21T09:27:00Z">
            <w:rPr/>
          </w:rPrChange>
        </w:rPr>
        <w:t>εξόφλησης</w:t>
      </w:r>
      <w:r w:rsidRPr="006B7193">
        <w:rPr>
          <w:spacing w:val="1"/>
          <w:w w:val="105"/>
          <w:sz w:val="21"/>
          <w:lang w:val="el-GR"/>
          <w:rPrChange w:id="83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16" w:author="t.a.rizos" w:date="2021-04-21T09:27:00Z">
            <w:rPr/>
          </w:rPrChange>
        </w:rPr>
        <w:t>ληξιπρόθεσμων</w:t>
      </w:r>
      <w:r w:rsidRPr="006B7193">
        <w:rPr>
          <w:spacing w:val="1"/>
          <w:w w:val="105"/>
          <w:sz w:val="21"/>
          <w:lang w:val="el-GR"/>
          <w:rPrChange w:id="83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18" w:author="t.a.rizos" w:date="2021-04-21T09:27:00Z">
            <w:rPr/>
          </w:rPrChange>
        </w:rPr>
        <w:t>οφειλών,</w:t>
      </w:r>
      <w:r w:rsidRPr="006B7193">
        <w:rPr>
          <w:spacing w:val="1"/>
          <w:w w:val="105"/>
          <w:sz w:val="21"/>
          <w:lang w:val="el-GR"/>
          <w:rPrChange w:id="83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20" w:author="t.a.rizos" w:date="2021-04-21T09:27:00Z">
            <w:rPr/>
          </w:rPrChange>
        </w:rPr>
        <w:t>το</w:t>
      </w:r>
      <w:r w:rsidRPr="006B7193">
        <w:rPr>
          <w:spacing w:val="1"/>
          <w:w w:val="105"/>
          <w:sz w:val="21"/>
          <w:lang w:val="el-GR"/>
          <w:rPrChange w:id="83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22" w:author="t.a.rizos" w:date="2021-04-21T09:27:00Z">
            <w:rPr/>
          </w:rPrChange>
        </w:rPr>
        <w:t>ποσό</w:t>
      </w:r>
      <w:r w:rsidRPr="006B7193">
        <w:rPr>
          <w:spacing w:val="1"/>
          <w:w w:val="105"/>
          <w:sz w:val="21"/>
          <w:lang w:val="el-GR"/>
          <w:rPrChange w:id="83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24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83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26" w:author="t.a.rizos" w:date="2021-04-21T09:27:00Z">
            <w:rPr/>
          </w:rPrChange>
        </w:rPr>
        <w:t>εγγύησης</w:t>
      </w:r>
      <w:r w:rsidRPr="006B7193">
        <w:rPr>
          <w:spacing w:val="1"/>
          <w:w w:val="105"/>
          <w:sz w:val="21"/>
          <w:lang w:val="el-GR"/>
          <w:rPrChange w:id="83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28" w:author="t.a.rizos" w:date="2021-04-21T09:27:00Z">
            <w:rPr/>
          </w:rPrChange>
        </w:rPr>
        <w:t>καταπίπτει</w:t>
      </w:r>
      <w:r w:rsidRPr="006B7193">
        <w:rPr>
          <w:spacing w:val="1"/>
          <w:w w:val="105"/>
          <w:sz w:val="21"/>
          <w:lang w:val="el-GR"/>
          <w:rPrChange w:id="83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30" w:author="t.a.rizos" w:date="2021-04-21T09:27:00Z">
            <w:rPr/>
          </w:rPrChange>
        </w:rPr>
        <w:t>υπέρ</w:t>
      </w:r>
      <w:r w:rsidRPr="006B7193">
        <w:rPr>
          <w:spacing w:val="1"/>
          <w:w w:val="105"/>
          <w:sz w:val="21"/>
          <w:lang w:val="el-GR"/>
          <w:rPrChange w:id="83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32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83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34" w:author="t.a.rizos" w:date="2021-04-21T09:27:00Z">
            <w:rPr/>
          </w:rPrChange>
        </w:rPr>
        <w:t>Διαχειριστή</w:t>
      </w:r>
      <w:r w:rsidRPr="006B7193">
        <w:rPr>
          <w:spacing w:val="1"/>
          <w:w w:val="105"/>
          <w:sz w:val="21"/>
          <w:lang w:val="el-GR"/>
          <w:rPrChange w:id="83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36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83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38" w:author="t.a.rizos" w:date="2021-04-21T09:27:00Z">
            <w:rPr/>
          </w:rPrChange>
        </w:rPr>
        <w:t>συμψηφίζεται</w:t>
      </w:r>
      <w:r w:rsidRPr="006B7193">
        <w:rPr>
          <w:spacing w:val="23"/>
          <w:w w:val="105"/>
          <w:sz w:val="21"/>
          <w:lang w:val="el-GR"/>
          <w:rPrChange w:id="83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40" w:author="t.a.rizos" w:date="2021-04-21T09:27:00Z">
            <w:rPr/>
          </w:rPrChange>
        </w:rPr>
        <w:t>με</w:t>
      </w:r>
      <w:r w:rsidRPr="006B7193">
        <w:rPr>
          <w:spacing w:val="-5"/>
          <w:w w:val="105"/>
          <w:sz w:val="21"/>
          <w:lang w:val="el-GR"/>
          <w:rPrChange w:id="83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42" w:author="t.a.rizos" w:date="2021-04-21T09:27:00Z">
            <w:rPr/>
          </w:rPrChange>
        </w:rPr>
        <w:t>το</w:t>
      </w:r>
      <w:r w:rsidRPr="006B7193">
        <w:rPr>
          <w:spacing w:val="-3"/>
          <w:w w:val="105"/>
          <w:sz w:val="21"/>
          <w:lang w:val="el-GR"/>
          <w:rPrChange w:id="83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44" w:author="t.a.rizos" w:date="2021-04-21T09:27:00Z">
            <w:rPr/>
          </w:rPrChange>
        </w:rPr>
        <w:t>ποσό</w:t>
      </w:r>
      <w:r w:rsidRPr="006B7193">
        <w:rPr>
          <w:spacing w:val="1"/>
          <w:w w:val="105"/>
          <w:sz w:val="21"/>
          <w:lang w:val="el-GR"/>
          <w:rPrChange w:id="83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46" w:author="t.a.rizos" w:date="2021-04-21T09:27:00Z">
            <w:rPr/>
          </w:rPrChange>
        </w:rPr>
        <w:t>των</w:t>
      </w:r>
      <w:r w:rsidRPr="006B7193">
        <w:rPr>
          <w:spacing w:val="2"/>
          <w:w w:val="105"/>
          <w:sz w:val="21"/>
          <w:lang w:val="el-GR"/>
          <w:rPrChange w:id="83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48" w:author="t.a.rizos" w:date="2021-04-21T09:27:00Z">
            <w:rPr/>
          </w:rPrChange>
        </w:rPr>
        <w:t>ληξιπρόθεσμων</w:t>
      </w:r>
      <w:r w:rsidRPr="006B7193">
        <w:rPr>
          <w:spacing w:val="29"/>
          <w:w w:val="105"/>
          <w:sz w:val="21"/>
          <w:lang w:val="el-GR"/>
          <w:rPrChange w:id="83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50" w:author="t.a.rizos" w:date="2021-04-21T09:27:00Z">
            <w:rPr/>
          </w:rPrChange>
        </w:rPr>
        <w:t>οφειλών.</w:t>
      </w:r>
    </w:p>
    <w:p w14:paraId="28465EDD" w14:textId="4DFC9C32" w:rsidR="004A0F50" w:rsidRPr="006B7193" w:rsidRDefault="00636F07">
      <w:pPr>
        <w:pStyle w:val="BodyText"/>
        <w:spacing w:before="4"/>
        <w:rPr>
          <w:ins w:id="8351" w:author="t.a.rizos" w:date="2021-04-21T09:27:00Z"/>
          <w:sz w:val="17"/>
          <w:lang w:val="el-GR"/>
        </w:rPr>
      </w:pPr>
      <w:del w:id="8352" w:author="t.a.rizos" w:date="2021-04-21T09:27:00Z">
        <w:r w:rsidRPr="00C678F2">
          <w:rPr>
            <w:lang w:val="el-GR"/>
            <w:rPrChange w:id="8353" w:author="t.a.rizos" w:date="2021-04-21T09:28:00Z">
              <w:rPr/>
            </w:rPrChange>
          </w:rPr>
          <w:delText xml:space="preserve">6. </w:delText>
        </w:r>
      </w:del>
    </w:p>
    <w:p w14:paraId="2EB21BF4" w14:textId="6F011592" w:rsidR="004A0F50" w:rsidRPr="006B7193" w:rsidRDefault="005B07D8">
      <w:pPr>
        <w:pStyle w:val="ListParagraph"/>
        <w:numPr>
          <w:ilvl w:val="0"/>
          <w:numId w:val="51"/>
        </w:numPr>
        <w:tabs>
          <w:tab w:val="left" w:pos="1058"/>
        </w:tabs>
        <w:ind w:left="1057" w:hanging="223"/>
        <w:rPr>
          <w:sz w:val="21"/>
          <w:lang w:val="el-GR"/>
          <w:rPrChange w:id="8354" w:author="t.a.rizos" w:date="2021-04-21T09:27:00Z">
            <w:rPr/>
          </w:rPrChange>
        </w:rPr>
        <w:pPrChange w:id="835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8356" w:author="t.a.rizos" w:date="2021-04-21T09:27:00Z">
            <w:rPr/>
          </w:rPrChange>
        </w:rPr>
        <w:t>Στη</w:t>
      </w:r>
      <w:r w:rsidRPr="006B7193">
        <w:rPr>
          <w:spacing w:val="3"/>
          <w:w w:val="105"/>
          <w:sz w:val="21"/>
          <w:lang w:val="el-GR"/>
          <w:rPrChange w:id="83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58" w:author="t.a.rizos" w:date="2021-04-21T09:27:00Z">
            <w:rPr/>
          </w:rPrChange>
        </w:rPr>
        <w:t>Σύμβαση</w:t>
      </w:r>
      <w:r w:rsidRPr="006B7193">
        <w:rPr>
          <w:spacing w:val="7"/>
          <w:w w:val="105"/>
          <w:sz w:val="21"/>
          <w:lang w:val="el-GR"/>
          <w:rPrChange w:id="83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60" w:author="t.a.rizos" w:date="2021-04-21T09:27:00Z">
            <w:rPr/>
          </w:rPrChange>
        </w:rPr>
        <w:t>Σύνδεσης</w:t>
      </w:r>
      <w:r w:rsidRPr="006B7193">
        <w:rPr>
          <w:spacing w:val="10"/>
          <w:w w:val="105"/>
          <w:sz w:val="21"/>
          <w:lang w:val="el-GR"/>
          <w:rPrChange w:id="83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62" w:author="t.a.rizos" w:date="2021-04-21T09:27:00Z">
            <w:rPr/>
          </w:rPrChange>
        </w:rPr>
        <w:t>καθορίζονται</w:t>
      </w:r>
      <w:r w:rsidRPr="006B7193">
        <w:rPr>
          <w:spacing w:val="15"/>
          <w:w w:val="105"/>
          <w:sz w:val="21"/>
          <w:lang w:val="el-GR"/>
          <w:rPrChange w:id="83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64" w:author="t.a.rizos" w:date="2021-04-21T09:27:00Z">
            <w:rPr/>
          </w:rPrChange>
        </w:rPr>
        <w:t>ιδίως</w:t>
      </w:r>
      <w:r w:rsidRPr="006B7193">
        <w:rPr>
          <w:spacing w:val="32"/>
          <w:w w:val="105"/>
          <w:sz w:val="21"/>
          <w:lang w:val="el-GR"/>
          <w:rPrChange w:id="8365" w:author="t.a.rizos" w:date="2021-04-21T09:27:00Z">
            <w:rPr/>
          </w:rPrChange>
        </w:rPr>
        <w:t xml:space="preserve"> </w:t>
      </w:r>
      <w:del w:id="8366" w:author="t.a.rizos" w:date="2021-04-21T09:27:00Z">
        <w:r w:rsidR="00636F07" w:rsidRPr="00C678F2">
          <w:rPr>
            <w:lang w:val="el-GR"/>
            <w:rPrChange w:id="8367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8368" w:author="t.a.rizos" w:date="2021-04-21T09:27:00Z">
            <w:rPr/>
          </w:rPrChange>
        </w:rPr>
        <w:t>τα</w:t>
      </w:r>
      <w:r w:rsidRPr="006B7193">
        <w:rPr>
          <w:spacing w:val="-11"/>
          <w:w w:val="105"/>
          <w:sz w:val="21"/>
          <w:lang w:val="el-GR"/>
          <w:rPrChange w:id="83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370" w:author="t.a.rizos" w:date="2021-04-21T09:27:00Z">
            <w:rPr/>
          </w:rPrChange>
        </w:rPr>
        <w:t>εξής:</w:t>
      </w:r>
    </w:p>
    <w:p w14:paraId="01E7270D" w14:textId="77777777" w:rsidR="004A0F50" w:rsidRPr="006B7193" w:rsidRDefault="004A0F50">
      <w:pPr>
        <w:pStyle w:val="BodyText"/>
        <w:spacing w:before="3"/>
        <w:rPr>
          <w:ins w:id="8371" w:author="t.a.rizos" w:date="2021-04-21T09:27:00Z"/>
          <w:sz w:val="23"/>
          <w:lang w:val="el-GR"/>
        </w:rPr>
      </w:pPr>
    </w:p>
    <w:p w14:paraId="1BD1D52C" w14:textId="17A57DAC" w:rsidR="004A0F50" w:rsidRPr="006B7193" w:rsidRDefault="005B07D8">
      <w:pPr>
        <w:pStyle w:val="BodyText"/>
        <w:spacing w:line="309" w:lineRule="auto"/>
        <w:ind w:left="836" w:right="391" w:hanging="2"/>
        <w:jc w:val="both"/>
        <w:rPr>
          <w:ins w:id="8372" w:author="t.a.rizos" w:date="2021-04-21T09:27:00Z"/>
          <w:lang w:val="el-GR"/>
        </w:rPr>
      </w:pPr>
      <w:r w:rsidRPr="006B7193">
        <w:rPr>
          <w:w w:val="105"/>
          <w:lang w:val="el-GR"/>
          <w:rPrChange w:id="8373" w:author="t.a.rizos" w:date="2021-04-21T09:27:00Z">
            <w:rPr/>
          </w:rPrChange>
        </w:rPr>
        <w:t>α)</w:t>
      </w:r>
      <w:r w:rsidRPr="006B7193">
        <w:rPr>
          <w:spacing w:val="1"/>
          <w:w w:val="105"/>
          <w:lang w:val="el-GR"/>
          <w:rPrChange w:id="83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375" w:author="t.a.rizos" w:date="2021-04-21T09:27:00Z">
            <w:rPr/>
          </w:rPrChange>
        </w:rPr>
        <w:t>Στοιχεία</w:t>
      </w:r>
      <w:r w:rsidRPr="006B7193">
        <w:rPr>
          <w:spacing w:val="1"/>
          <w:w w:val="105"/>
          <w:lang w:val="el-GR"/>
          <w:rPrChange w:id="83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377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83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379" w:author="t.a.rizos" w:date="2021-04-21T09:27:00Z">
            <w:rPr/>
          </w:rPrChange>
        </w:rPr>
        <w:t>Αντισυμβαλλόμενου</w:t>
      </w:r>
      <w:r w:rsidRPr="006B7193">
        <w:rPr>
          <w:spacing w:val="1"/>
          <w:w w:val="105"/>
          <w:lang w:val="el-GR"/>
          <w:rPrChange w:id="8380" w:author="t.a.rizos" w:date="2021-04-21T09:27:00Z">
            <w:rPr/>
          </w:rPrChange>
        </w:rPr>
        <w:t xml:space="preserve"> </w:t>
      </w:r>
      <w:del w:id="8381" w:author="t.a.rizos" w:date="2021-04-21T09:27:00Z">
        <w:r w:rsidR="00636F07" w:rsidRPr="00C678F2">
          <w:rPr>
            <w:lang w:val="el-GR"/>
            <w:rPrChange w:id="8382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lang w:val="el-GR"/>
          <w:rPrChange w:id="8383" w:author="t.a.rizos" w:date="2021-04-21T09:27:00Z">
            <w:rPr/>
          </w:rPrChange>
        </w:rPr>
        <w:t>(όνομα</w:t>
      </w:r>
      <w:r w:rsidRPr="006B7193">
        <w:rPr>
          <w:spacing w:val="1"/>
          <w:w w:val="105"/>
          <w:lang w:val="el-GR"/>
          <w:rPrChange w:id="83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385" w:author="t.a.rizos" w:date="2021-04-21T09:27:00Z">
            <w:rPr/>
          </w:rPrChange>
        </w:rPr>
        <w:t>ή</w:t>
      </w:r>
      <w:r w:rsidRPr="006B7193">
        <w:rPr>
          <w:spacing w:val="1"/>
          <w:w w:val="105"/>
          <w:lang w:val="el-GR"/>
          <w:rPrChange w:id="83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387" w:author="t.a.rizos" w:date="2021-04-21T09:27:00Z">
            <w:rPr/>
          </w:rPrChange>
        </w:rPr>
        <w:t>επωνυμία,</w:t>
      </w:r>
      <w:r w:rsidRPr="006B7193">
        <w:rPr>
          <w:spacing w:val="1"/>
          <w:w w:val="105"/>
          <w:lang w:val="el-GR"/>
          <w:rPrChange w:id="83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389" w:author="t.a.rizos" w:date="2021-04-21T09:27:00Z">
            <w:rPr/>
          </w:rPrChange>
        </w:rPr>
        <w:t>διεύθυνση</w:t>
      </w:r>
      <w:r w:rsidRPr="006B7193">
        <w:rPr>
          <w:spacing w:val="1"/>
          <w:w w:val="105"/>
          <w:lang w:val="el-GR"/>
          <w:rPrChange w:id="83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391" w:author="t.a.rizos" w:date="2021-04-21T09:27:00Z">
            <w:rPr/>
          </w:rPrChange>
        </w:rPr>
        <w:t>κατοικίας</w:t>
      </w:r>
      <w:r w:rsidRPr="006B7193">
        <w:rPr>
          <w:spacing w:val="1"/>
          <w:w w:val="105"/>
          <w:lang w:val="el-GR"/>
          <w:rPrChange w:id="83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393" w:author="t.a.rizos" w:date="2021-04-21T09:27:00Z">
            <w:rPr/>
          </w:rPrChange>
        </w:rPr>
        <w:t>ή</w:t>
      </w:r>
      <w:r w:rsidRPr="006B7193">
        <w:rPr>
          <w:spacing w:val="1"/>
          <w:w w:val="105"/>
          <w:lang w:val="el-GR"/>
          <w:rPrChange w:id="83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395" w:author="t.a.rizos" w:date="2021-04-21T09:27:00Z">
            <w:rPr/>
          </w:rPrChange>
        </w:rPr>
        <w:t>έδρας,</w:t>
      </w:r>
      <w:r w:rsidRPr="006B7193">
        <w:rPr>
          <w:spacing w:val="1"/>
          <w:w w:val="105"/>
          <w:lang w:val="el-GR"/>
          <w:rPrChange w:id="83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397" w:author="t.a.rizos" w:date="2021-04-21T09:27:00Z">
            <w:rPr/>
          </w:rPrChange>
        </w:rPr>
        <w:t>διεύθυνση</w:t>
      </w:r>
      <w:r w:rsidRPr="006B7193">
        <w:rPr>
          <w:spacing w:val="1"/>
          <w:w w:val="105"/>
          <w:lang w:val="el-GR"/>
          <w:rPrChange w:id="83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399" w:author="t.a.rizos" w:date="2021-04-21T09:27:00Z">
            <w:rPr/>
          </w:rPrChange>
        </w:rPr>
        <w:t>εγκατάστασης,</w:t>
      </w:r>
      <w:r w:rsidRPr="006B7193">
        <w:rPr>
          <w:spacing w:val="18"/>
          <w:w w:val="105"/>
          <w:lang w:val="el-GR"/>
          <w:rPrChange w:id="84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01" w:author="t.a.rizos" w:date="2021-04-21T09:27:00Z">
            <w:rPr/>
          </w:rPrChange>
        </w:rPr>
        <w:t>στοιχεία</w:t>
      </w:r>
      <w:r w:rsidRPr="006B7193">
        <w:rPr>
          <w:spacing w:val="8"/>
          <w:w w:val="105"/>
          <w:lang w:val="el-GR"/>
          <w:rPrChange w:id="84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03" w:author="t.a.rizos" w:date="2021-04-21T09:27:00Z">
            <w:rPr/>
          </w:rPrChange>
        </w:rPr>
        <w:t>επικοινωνίας).</w:t>
      </w:r>
    </w:p>
    <w:p w14:paraId="5BEBBC59" w14:textId="77777777" w:rsidR="004A0F50" w:rsidRPr="006B7193" w:rsidRDefault="004A0F50">
      <w:pPr>
        <w:pStyle w:val="BodyText"/>
        <w:spacing w:before="3"/>
        <w:rPr>
          <w:sz w:val="17"/>
          <w:lang w:val="el-GR"/>
          <w:rPrChange w:id="8404" w:author="t.a.rizos" w:date="2021-04-21T09:27:00Z">
            <w:rPr/>
          </w:rPrChange>
        </w:rPr>
        <w:pPrChange w:id="8405" w:author="t.a.rizos" w:date="2021-04-21T09:27:00Z">
          <w:pPr>
            <w:jc w:val="both"/>
          </w:pPr>
        </w:pPrChange>
      </w:pPr>
    </w:p>
    <w:p w14:paraId="7DA5781F" w14:textId="77777777" w:rsidR="004A0F50" w:rsidRPr="006B7193" w:rsidRDefault="005B07D8">
      <w:pPr>
        <w:pStyle w:val="BodyText"/>
        <w:spacing w:line="307" w:lineRule="auto"/>
        <w:ind w:left="834" w:right="371" w:firstLine="3"/>
        <w:jc w:val="both"/>
        <w:rPr>
          <w:lang w:val="el-GR"/>
          <w:rPrChange w:id="8406" w:author="t.a.rizos" w:date="2021-04-21T09:27:00Z">
            <w:rPr/>
          </w:rPrChange>
        </w:rPr>
        <w:pPrChange w:id="8407" w:author="t.a.rizos" w:date="2021-04-21T09:27:00Z">
          <w:pPr>
            <w:jc w:val="both"/>
          </w:pPr>
        </w:pPrChange>
      </w:pPr>
      <w:r w:rsidRPr="006B7193">
        <w:rPr>
          <w:lang w:val="el-GR"/>
          <w:rPrChange w:id="8408" w:author="t.a.rizos" w:date="2021-04-21T09:27:00Z">
            <w:rPr/>
          </w:rPrChange>
        </w:rPr>
        <w:t>β) Γενική περιγραφή του Έργου</w:t>
      </w:r>
      <w:r w:rsidRPr="006B7193">
        <w:rPr>
          <w:spacing w:val="1"/>
          <w:lang w:val="el-GR"/>
          <w:rPrChange w:id="840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410" w:author="t.a.rizos" w:date="2021-04-21T09:27:00Z">
            <w:rPr/>
          </w:rPrChange>
        </w:rPr>
        <w:t>και του τρόπου σύνδεσης των εγκαταστάσεων</w:t>
      </w:r>
      <w:r w:rsidRPr="006B7193">
        <w:rPr>
          <w:spacing w:val="1"/>
          <w:lang w:val="el-GR"/>
          <w:rPrChange w:id="841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412" w:author="t.a.rizos" w:date="2021-04-21T09:27:00Z">
            <w:rPr/>
          </w:rPrChange>
        </w:rPr>
        <w:t>του Αντισυμβαλλόμενου στο</w:t>
      </w:r>
      <w:r w:rsidRPr="006B7193">
        <w:rPr>
          <w:spacing w:val="1"/>
          <w:lang w:val="el-GR"/>
          <w:rPrChange w:id="84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14" w:author="t.a.rizos" w:date="2021-04-21T09:27:00Z">
            <w:rPr/>
          </w:rPrChange>
        </w:rPr>
        <w:t>Δίκτυο, τη δυναμικότητα του Μετρητή ή τη δηλωμένη εγκατεστημένη ισχύ, τα τέλη Σύνδεσης του Τελικού</w:t>
      </w:r>
      <w:r w:rsidRPr="006B7193">
        <w:rPr>
          <w:spacing w:val="1"/>
          <w:w w:val="105"/>
          <w:lang w:val="el-GR"/>
          <w:rPrChange w:id="84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16" w:author="t.a.rizos" w:date="2021-04-21T09:27:00Z">
            <w:rPr/>
          </w:rPrChange>
        </w:rPr>
        <w:t>Πελάτη</w:t>
      </w:r>
      <w:r w:rsidRPr="006B7193">
        <w:rPr>
          <w:spacing w:val="27"/>
          <w:w w:val="105"/>
          <w:lang w:val="el-GR"/>
          <w:rPrChange w:id="84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18" w:author="t.a.rizos" w:date="2021-04-21T09:27:00Z">
            <w:rPr/>
          </w:rPrChange>
        </w:rPr>
        <w:t>καθώς</w:t>
      </w:r>
      <w:r w:rsidRPr="006B7193">
        <w:rPr>
          <w:spacing w:val="19"/>
          <w:w w:val="105"/>
          <w:lang w:val="el-GR"/>
          <w:rPrChange w:id="84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20" w:author="t.a.rizos" w:date="2021-04-21T09:27:00Z">
            <w:rPr/>
          </w:rPrChange>
        </w:rPr>
        <w:t>και ο</w:t>
      </w:r>
      <w:r w:rsidRPr="006B7193">
        <w:rPr>
          <w:spacing w:val="-10"/>
          <w:w w:val="105"/>
          <w:lang w:val="el-GR"/>
          <w:rPrChange w:id="84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22" w:author="t.a.rizos" w:date="2021-04-21T09:27:00Z">
            <w:rPr/>
          </w:rPrChange>
        </w:rPr>
        <w:t>τρόπος</w:t>
      </w:r>
      <w:r w:rsidRPr="006B7193">
        <w:rPr>
          <w:spacing w:val="20"/>
          <w:w w:val="105"/>
          <w:lang w:val="el-GR"/>
          <w:rPrChange w:id="84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24" w:author="t.a.rizos" w:date="2021-04-21T09:27:00Z">
            <w:rPr/>
          </w:rPrChange>
        </w:rPr>
        <w:t>καταβολής</w:t>
      </w:r>
      <w:r w:rsidRPr="006B7193">
        <w:rPr>
          <w:spacing w:val="16"/>
          <w:w w:val="105"/>
          <w:lang w:val="el-GR"/>
          <w:rPrChange w:id="84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26" w:author="t.a.rizos" w:date="2021-04-21T09:27:00Z">
            <w:rPr/>
          </w:rPrChange>
        </w:rPr>
        <w:t>αυτών.</w:t>
      </w:r>
    </w:p>
    <w:p w14:paraId="42D2FE3C" w14:textId="77777777" w:rsidR="00636F07" w:rsidRPr="00C678F2" w:rsidRDefault="005B07D8" w:rsidP="00B703CD">
      <w:pPr>
        <w:jc w:val="both"/>
        <w:rPr>
          <w:del w:id="8427" w:author="t.a.rizos" w:date="2021-04-21T09:27:00Z"/>
          <w:rFonts w:ascii="Calibri" w:eastAsia="Calibri" w:hAnsi="Calibri"/>
          <w:lang w:val="el-GR"/>
          <w:rPrChange w:id="8428" w:author="t.a.rizos" w:date="2021-04-21T09:28:00Z">
            <w:rPr>
              <w:del w:id="8429" w:author="t.a.rizos" w:date="2021-04-21T09:27:00Z"/>
            </w:rPr>
          </w:rPrChange>
        </w:rPr>
      </w:pPr>
      <w:r w:rsidRPr="006B7193">
        <w:rPr>
          <w:lang w:val="el-GR"/>
          <w:rPrChange w:id="8430" w:author="t.a.rizos" w:date="2021-04-21T09:27:00Z">
            <w:rPr/>
          </w:rPrChange>
        </w:rPr>
        <w:t>γ) Ο χρόνος</w:t>
      </w:r>
      <w:r w:rsidRPr="006B7193">
        <w:rPr>
          <w:spacing w:val="1"/>
          <w:lang w:val="el-GR"/>
          <w:rPrChange w:id="843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432" w:author="t.a.rizos" w:date="2021-04-21T09:27:00Z">
            <w:rPr/>
          </w:rPrChange>
        </w:rPr>
        <w:t>υλοποίησης</w:t>
      </w:r>
      <w:r w:rsidRPr="0001397C">
        <w:rPr>
          <w:spacing w:val="1"/>
          <w:rPrChange w:id="8433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8434" w:author="t.a.rizos" w:date="2021-04-21T09:27:00Z">
            <w:rPr/>
          </w:rPrChange>
        </w:rPr>
        <w:t>των</w:t>
      </w:r>
      <w:r w:rsidRPr="0001397C">
        <w:rPr>
          <w:spacing w:val="52"/>
          <w:rPrChange w:id="8435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8436" w:author="t.a.rizos" w:date="2021-04-21T09:27:00Z">
            <w:rPr/>
          </w:rPrChange>
        </w:rPr>
        <w:t>έργων</w:t>
      </w:r>
      <w:r w:rsidRPr="0001397C">
        <w:rPr>
          <w:spacing w:val="53"/>
          <w:rPrChange w:id="8437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8438" w:author="t.a.rizos" w:date="2021-04-21T09:27:00Z">
            <w:rPr/>
          </w:rPrChange>
        </w:rPr>
        <w:t>σύνδεσης</w:t>
      </w:r>
      <w:r w:rsidRPr="0001397C">
        <w:rPr>
          <w:spacing w:val="52"/>
          <w:rPrChange w:id="8439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8440" w:author="t.a.rizos" w:date="2021-04-21T09:27:00Z">
            <w:rPr/>
          </w:rPrChange>
        </w:rPr>
        <w:t>των</w:t>
      </w:r>
      <w:r w:rsidRPr="0001397C">
        <w:rPr>
          <w:spacing w:val="53"/>
          <w:rPrChange w:id="8441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8442" w:author="t.a.rizos" w:date="2021-04-21T09:27:00Z">
            <w:rPr/>
          </w:rPrChange>
        </w:rPr>
        <w:t>εγκαταστάσεων</w:t>
      </w:r>
      <w:r w:rsidRPr="0001397C">
        <w:rPr>
          <w:spacing w:val="52"/>
          <w:rPrChange w:id="8443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8444" w:author="t.a.rizos" w:date="2021-04-21T09:27:00Z">
            <w:rPr/>
          </w:rPrChange>
        </w:rPr>
        <w:t>του</w:t>
      </w:r>
      <w:r w:rsidRPr="0001397C">
        <w:rPr>
          <w:spacing w:val="53"/>
          <w:rPrChange w:id="8445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8446" w:author="t.a.rizos" w:date="2021-04-21T09:27:00Z">
            <w:rPr/>
          </w:rPrChange>
        </w:rPr>
        <w:t>Αν</w:t>
      </w:r>
      <w:r w:rsidRPr="0001397C">
        <w:t>τισυμβαλλόμενου</w:t>
      </w:r>
      <w:r w:rsidRPr="0001397C">
        <w:rPr>
          <w:spacing w:val="52"/>
          <w:rPrChange w:id="8447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8448" w:author="t.a.rizos" w:date="2021-04-21T09:27:00Z">
            <w:rPr/>
          </w:rPrChange>
        </w:rPr>
        <w:t>στο Δίκτυο.</w:t>
      </w:r>
      <w:r w:rsidRPr="0001397C">
        <w:rPr>
          <w:spacing w:val="-50"/>
          <w:rPrChange w:id="8449" w:author="t.a.rizos" w:date="2021-04-27T12:59:00Z">
            <w:rPr/>
          </w:rPrChange>
        </w:rPr>
        <w:t xml:space="preserve"> </w:t>
      </w:r>
    </w:p>
    <w:p w14:paraId="4FFE3CA4" w14:textId="337019F7" w:rsidR="004A0F50" w:rsidRPr="006B7193" w:rsidRDefault="005B07D8">
      <w:pPr>
        <w:pStyle w:val="BodyText"/>
        <w:spacing w:before="198" w:line="506" w:lineRule="auto"/>
        <w:ind w:left="836" w:right="770" w:firstLine="2"/>
        <w:rPr>
          <w:lang w:val="el-GR"/>
          <w:rPrChange w:id="8450" w:author="t.a.rizos" w:date="2021-04-21T09:27:00Z">
            <w:rPr/>
          </w:rPrChange>
        </w:rPr>
        <w:pPrChange w:id="8451" w:author="t.a.rizos" w:date="2021-04-21T09:27:00Z">
          <w:pPr>
            <w:jc w:val="both"/>
          </w:pPr>
        </w:pPrChange>
      </w:pPr>
      <w:r w:rsidRPr="006B7193">
        <w:rPr>
          <w:lang w:val="el-GR"/>
          <w:rPrChange w:id="8452" w:author="t.a.rizos" w:date="2021-04-21T09:27:00Z">
            <w:rPr/>
          </w:rPrChange>
        </w:rPr>
        <w:t>δ)</w:t>
      </w:r>
      <w:r w:rsidRPr="006B7193">
        <w:rPr>
          <w:spacing w:val="28"/>
          <w:lang w:val="el-GR"/>
          <w:rPrChange w:id="84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454" w:author="t.a.rizos" w:date="2021-04-21T09:27:00Z">
            <w:rPr/>
          </w:rPrChange>
        </w:rPr>
        <w:t>Η</w:t>
      </w:r>
      <w:r w:rsidRPr="006B7193">
        <w:rPr>
          <w:spacing w:val="28"/>
          <w:lang w:val="el-GR"/>
          <w:rPrChange w:id="84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456" w:author="t.a.rizos" w:date="2021-04-21T09:27:00Z">
            <w:rPr/>
          </w:rPrChange>
        </w:rPr>
        <w:t>διάρκεια</w:t>
      </w:r>
      <w:r w:rsidRPr="006B7193">
        <w:rPr>
          <w:spacing w:val="26"/>
          <w:lang w:val="el-GR"/>
          <w:rPrChange w:id="845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458" w:author="t.a.rizos" w:date="2021-04-21T09:27:00Z">
            <w:rPr/>
          </w:rPrChange>
        </w:rPr>
        <w:t>της</w:t>
      </w:r>
      <w:r w:rsidRPr="006B7193">
        <w:rPr>
          <w:spacing w:val="24"/>
          <w:lang w:val="el-GR"/>
          <w:rPrChange w:id="845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460" w:author="t.a.rizos" w:date="2021-04-21T09:27:00Z">
            <w:rPr/>
          </w:rPrChange>
        </w:rPr>
        <w:t>Σύμβασης</w:t>
      </w:r>
      <w:r w:rsidRPr="006B7193">
        <w:rPr>
          <w:spacing w:val="35"/>
          <w:lang w:val="el-GR"/>
          <w:rPrChange w:id="84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462" w:author="t.a.rizos" w:date="2021-04-21T09:27:00Z">
            <w:rPr/>
          </w:rPrChange>
        </w:rPr>
        <w:t>Σύνδεσης</w:t>
      </w:r>
      <w:r w:rsidRPr="006B7193">
        <w:rPr>
          <w:spacing w:val="38"/>
          <w:lang w:val="el-GR"/>
          <w:rPrChange w:id="84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464" w:author="t.a.rizos" w:date="2021-04-21T09:27:00Z">
            <w:rPr/>
          </w:rPrChange>
        </w:rPr>
        <w:t>και</w:t>
      </w:r>
      <w:r w:rsidRPr="006B7193">
        <w:rPr>
          <w:spacing w:val="13"/>
          <w:lang w:val="el-GR"/>
          <w:rPrChange w:id="84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466" w:author="t.a.rizos" w:date="2021-04-21T09:27:00Z">
            <w:rPr/>
          </w:rPrChange>
        </w:rPr>
        <w:t>το</w:t>
      </w:r>
      <w:r w:rsidRPr="006B7193">
        <w:rPr>
          <w:spacing w:val="9"/>
          <w:lang w:val="el-GR"/>
          <w:rPrChange w:id="846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468" w:author="t.a.rizos" w:date="2021-04-21T09:27:00Z">
            <w:rPr/>
          </w:rPrChange>
        </w:rPr>
        <w:t>δικαίωμα</w:t>
      </w:r>
      <w:r w:rsidRPr="006B7193">
        <w:rPr>
          <w:spacing w:val="41"/>
          <w:lang w:val="el-GR"/>
          <w:rPrChange w:id="846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470" w:author="t.a.rizos" w:date="2021-04-21T09:27:00Z">
            <w:rPr/>
          </w:rPrChange>
        </w:rPr>
        <w:t>υπαναχώρησης</w:t>
      </w:r>
      <w:r w:rsidRPr="006B7193">
        <w:rPr>
          <w:spacing w:val="38"/>
          <w:lang w:val="el-GR"/>
          <w:rPrChange w:id="847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472" w:author="t.a.rizos" w:date="2021-04-21T09:27:00Z">
            <w:rPr/>
          </w:rPrChange>
        </w:rPr>
        <w:t>του</w:t>
      </w:r>
      <w:r w:rsidRPr="006B7193">
        <w:rPr>
          <w:spacing w:val="24"/>
          <w:lang w:val="el-GR"/>
          <w:rPrChange w:id="84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474" w:author="t.a.rizos" w:date="2021-04-21T09:27:00Z">
            <w:rPr/>
          </w:rPrChange>
        </w:rPr>
        <w:t>Αντισυμβαλλόμενου.</w:t>
      </w:r>
    </w:p>
    <w:p w14:paraId="67693153" w14:textId="77777777" w:rsidR="004A0F50" w:rsidRPr="006B7193" w:rsidRDefault="005B07D8">
      <w:pPr>
        <w:pStyle w:val="BodyText"/>
        <w:spacing w:line="309" w:lineRule="auto"/>
        <w:ind w:left="846" w:right="360" w:hanging="11"/>
        <w:rPr>
          <w:lang w:val="el-GR"/>
          <w:rPrChange w:id="8475" w:author="t.a.rizos" w:date="2021-04-21T09:27:00Z">
            <w:rPr/>
          </w:rPrChange>
        </w:rPr>
        <w:pPrChange w:id="847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8477" w:author="t.a.rizos" w:date="2021-04-21T09:27:00Z">
            <w:rPr/>
          </w:rPrChange>
        </w:rPr>
        <w:t>ε)</w:t>
      </w:r>
      <w:r w:rsidRPr="006B7193">
        <w:rPr>
          <w:spacing w:val="12"/>
          <w:w w:val="105"/>
          <w:lang w:val="el-GR"/>
          <w:rPrChange w:id="84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79" w:author="t.a.rizos" w:date="2021-04-21T09:27:00Z">
            <w:rPr/>
          </w:rPrChange>
        </w:rPr>
        <w:t>Οι</w:t>
      </w:r>
      <w:r w:rsidRPr="006B7193">
        <w:rPr>
          <w:spacing w:val="30"/>
          <w:w w:val="105"/>
          <w:lang w:val="el-GR"/>
          <w:rPrChange w:id="84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81" w:author="t.a.rizos" w:date="2021-04-21T09:27:00Z">
            <w:rPr/>
          </w:rPrChange>
        </w:rPr>
        <w:t>υποχρεώσεις</w:t>
      </w:r>
      <w:r w:rsidRPr="006B7193">
        <w:rPr>
          <w:spacing w:val="44"/>
          <w:w w:val="105"/>
          <w:lang w:val="el-GR"/>
          <w:rPrChange w:id="84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83" w:author="t.a.rizos" w:date="2021-04-21T09:27:00Z">
            <w:rPr/>
          </w:rPrChange>
        </w:rPr>
        <w:t>και</w:t>
      </w:r>
      <w:r w:rsidRPr="006B7193">
        <w:rPr>
          <w:spacing w:val="13"/>
          <w:w w:val="105"/>
          <w:lang w:val="el-GR"/>
          <w:rPrChange w:id="84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85" w:author="t.a.rizos" w:date="2021-04-21T09:27:00Z">
            <w:rPr/>
          </w:rPrChange>
        </w:rPr>
        <w:t>τα</w:t>
      </w:r>
      <w:r w:rsidRPr="006B7193">
        <w:rPr>
          <w:spacing w:val="11"/>
          <w:w w:val="105"/>
          <w:lang w:val="el-GR"/>
          <w:rPrChange w:id="84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87" w:author="t.a.rizos" w:date="2021-04-21T09:27:00Z">
            <w:rPr/>
          </w:rPrChange>
        </w:rPr>
        <w:t>δικαιώματα</w:t>
      </w:r>
      <w:r w:rsidRPr="006B7193">
        <w:rPr>
          <w:spacing w:val="22"/>
          <w:w w:val="105"/>
          <w:lang w:val="el-GR"/>
          <w:rPrChange w:id="84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89" w:author="t.a.rizos" w:date="2021-04-21T09:27:00Z">
            <w:rPr/>
          </w:rPrChange>
        </w:rPr>
        <w:t>των</w:t>
      </w:r>
      <w:r w:rsidRPr="006B7193">
        <w:rPr>
          <w:spacing w:val="16"/>
          <w:w w:val="105"/>
          <w:lang w:val="el-GR"/>
          <w:rPrChange w:id="84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91" w:author="t.a.rizos" w:date="2021-04-21T09:27:00Z">
            <w:rPr/>
          </w:rPrChange>
        </w:rPr>
        <w:t>αντισυμβαλλόμενων</w:t>
      </w:r>
      <w:r w:rsidRPr="006B7193">
        <w:rPr>
          <w:spacing w:val="5"/>
          <w:w w:val="105"/>
          <w:lang w:val="el-GR"/>
          <w:rPrChange w:id="84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93" w:author="t.a.rizos" w:date="2021-04-21T09:27:00Z">
            <w:rPr/>
          </w:rPrChange>
        </w:rPr>
        <w:t>μερών,</w:t>
      </w:r>
      <w:r w:rsidRPr="006B7193">
        <w:rPr>
          <w:spacing w:val="18"/>
          <w:w w:val="105"/>
          <w:lang w:val="el-GR"/>
          <w:rPrChange w:id="84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95" w:author="t.a.rizos" w:date="2021-04-21T09:27:00Z">
            <w:rPr/>
          </w:rPrChange>
        </w:rPr>
        <w:t>σύμφωνα</w:t>
      </w:r>
      <w:r w:rsidRPr="006B7193">
        <w:rPr>
          <w:spacing w:val="20"/>
          <w:w w:val="105"/>
          <w:lang w:val="el-GR"/>
          <w:rPrChange w:id="84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97" w:author="t.a.rizos" w:date="2021-04-21T09:27:00Z">
            <w:rPr/>
          </w:rPrChange>
        </w:rPr>
        <w:t>με</w:t>
      </w:r>
      <w:r w:rsidRPr="006B7193">
        <w:rPr>
          <w:spacing w:val="10"/>
          <w:w w:val="105"/>
          <w:lang w:val="el-GR"/>
          <w:rPrChange w:id="84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499" w:author="t.a.rizos" w:date="2021-04-21T09:27:00Z">
            <w:rPr/>
          </w:rPrChange>
        </w:rPr>
        <w:t>τον</w:t>
      </w:r>
      <w:r w:rsidRPr="006B7193">
        <w:rPr>
          <w:spacing w:val="18"/>
          <w:w w:val="105"/>
          <w:lang w:val="el-GR"/>
          <w:rPrChange w:id="85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501" w:author="t.a.rizos" w:date="2021-04-21T09:27:00Z">
            <w:rPr/>
          </w:rPrChange>
        </w:rPr>
        <w:t>παρόντα</w:t>
      </w:r>
      <w:r w:rsidRPr="006B7193">
        <w:rPr>
          <w:spacing w:val="38"/>
          <w:w w:val="105"/>
          <w:lang w:val="el-GR"/>
          <w:rPrChange w:id="85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503" w:author="t.a.rizos" w:date="2021-04-21T09:27:00Z">
            <w:rPr/>
          </w:rPrChange>
        </w:rPr>
        <w:t>Κώδικα</w:t>
      </w:r>
      <w:r w:rsidRPr="006B7193">
        <w:rPr>
          <w:spacing w:val="1"/>
          <w:w w:val="105"/>
          <w:lang w:val="el-GR"/>
          <w:rPrChange w:id="85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505" w:author="t.a.rizos" w:date="2021-04-21T09:27:00Z">
            <w:rPr/>
          </w:rPrChange>
        </w:rPr>
        <w:t>και</w:t>
      </w:r>
      <w:r w:rsidRPr="006B7193">
        <w:rPr>
          <w:spacing w:val="-2"/>
          <w:w w:val="105"/>
          <w:lang w:val="el-GR"/>
          <w:rPrChange w:id="85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507" w:author="t.a.rizos" w:date="2021-04-21T09:27:00Z">
            <w:rPr/>
          </w:rPrChange>
        </w:rPr>
        <w:t>το</w:t>
      </w:r>
      <w:r w:rsidRPr="006B7193">
        <w:rPr>
          <w:spacing w:val="7"/>
          <w:w w:val="105"/>
          <w:lang w:val="el-GR"/>
          <w:rPrChange w:id="85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509" w:author="t.a.rizos" w:date="2021-04-21T09:27:00Z">
            <w:rPr/>
          </w:rPrChange>
        </w:rPr>
        <w:t>Εγχειρίδιο.</w:t>
      </w:r>
    </w:p>
    <w:p w14:paraId="49961D83" w14:textId="77777777" w:rsidR="004A0F50" w:rsidRPr="006B7193" w:rsidRDefault="004A0F50">
      <w:pPr>
        <w:pStyle w:val="BodyText"/>
        <w:spacing w:before="2"/>
        <w:rPr>
          <w:ins w:id="8510" w:author="t.a.rizos" w:date="2021-04-21T09:27:00Z"/>
          <w:sz w:val="17"/>
          <w:lang w:val="el-GR"/>
        </w:rPr>
      </w:pPr>
    </w:p>
    <w:p w14:paraId="1EF6F4B2" w14:textId="6EA0EE39" w:rsidR="004A0F50" w:rsidRPr="006B7193" w:rsidRDefault="005B07D8">
      <w:pPr>
        <w:pStyle w:val="BodyText"/>
        <w:spacing w:line="304" w:lineRule="auto"/>
        <w:ind w:left="836" w:right="375"/>
        <w:jc w:val="both"/>
        <w:rPr>
          <w:lang w:val="el-GR"/>
          <w:rPrChange w:id="8511" w:author="t.a.rizos" w:date="2021-04-21T09:27:00Z">
            <w:rPr/>
          </w:rPrChange>
        </w:rPr>
        <w:pPrChange w:id="8512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8513" w:author="t.a.rizos" w:date="2021-04-21T09:27:00Z">
            <w:rPr/>
          </w:rPrChange>
        </w:rPr>
        <w:t>στ) Το ύψος της</w:t>
      </w:r>
      <w:del w:id="8514" w:author="t.a.rizos" w:date="2021-04-21T09:27:00Z">
        <w:r w:rsidR="00636F07" w:rsidRPr="00C678F2">
          <w:rPr>
            <w:lang w:val="el-GR"/>
            <w:rPrChange w:id="8515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lang w:val="el-GR"/>
          <w:rPrChange w:id="8516" w:author="t.a.rizos" w:date="2021-04-21T09:27:00Z">
            <w:rPr/>
          </w:rPrChange>
        </w:rPr>
        <w:t xml:space="preserve"> εγγύησης (εφόσον απαιτείται) που κατατίθεται από τον Αντισυμβαλλόμενο και η μέθοδος</w:t>
      </w:r>
      <w:r w:rsidRPr="006B7193">
        <w:rPr>
          <w:spacing w:val="1"/>
          <w:w w:val="105"/>
          <w:lang w:val="el-GR"/>
          <w:rPrChange w:id="85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518" w:author="t.a.rizos" w:date="2021-04-21T09:27:00Z">
            <w:rPr/>
          </w:rPrChange>
        </w:rPr>
        <w:t>υπολογισμού αυτής για τη εκτέλεση του Έργου,</w:t>
      </w:r>
      <w:r w:rsidRPr="006B7193">
        <w:rPr>
          <w:spacing w:val="1"/>
          <w:w w:val="105"/>
          <w:lang w:val="el-GR"/>
          <w:rPrChange w:id="85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520" w:author="t.a.rizos" w:date="2021-04-21T09:27:00Z">
            <w:rPr/>
          </w:rPrChange>
        </w:rPr>
        <w:t>καθώς και οι περιπτώσεις</w:t>
      </w:r>
      <w:r w:rsidRPr="006B7193">
        <w:rPr>
          <w:spacing w:val="1"/>
          <w:w w:val="105"/>
          <w:lang w:val="el-GR"/>
          <w:rPrChange w:id="85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522" w:author="t.a.rizos" w:date="2021-04-21T09:27:00Z">
            <w:rPr/>
          </w:rPrChange>
        </w:rPr>
        <w:t>κατάπτωσης, ανανέωσης</w:t>
      </w:r>
      <w:r w:rsidRPr="006B7193">
        <w:rPr>
          <w:spacing w:val="1"/>
          <w:w w:val="105"/>
          <w:lang w:val="el-GR"/>
          <w:rPrChange w:id="85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524" w:author="t.a.rizos" w:date="2021-04-21T09:27:00Z">
            <w:rPr/>
          </w:rPrChange>
        </w:rPr>
        <w:t>ή</w:t>
      </w:r>
      <w:r w:rsidRPr="006B7193">
        <w:rPr>
          <w:spacing w:val="1"/>
          <w:w w:val="105"/>
          <w:lang w:val="el-GR"/>
          <w:rPrChange w:id="85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526" w:author="t.a.rizos" w:date="2021-04-21T09:27:00Z">
            <w:rPr/>
          </w:rPrChange>
        </w:rPr>
        <w:t>συμπλήρωσης</w:t>
      </w:r>
      <w:r w:rsidRPr="006B7193">
        <w:rPr>
          <w:spacing w:val="14"/>
          <w:w w:val="105"/>
          <w:lang w:val="el-GR"/>
          <w:rPrChange w:id="85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528" w:author="t.a.rizos" w:date="2021-04-21T09:27:00Z">
            <w:rPr/>
          </w:rPrChange>
        </w:rPr>
        <w:t>αυτής.</w:t>
      </w:r>
    </w:p>
    <w:p w14:paraId="03161CCC" w14:textId="77777777" w:rsidR="004A0F50" w:rsidRPr="006B7193" w:rsidRDefault="004A0F50">
      <w:pPr>
        <w:pStyle w:val="BodyText"/>
        <w:spacing w:before="9"/>
        <w:rPr>
          <w:ins w:id="8529" w:author="t.a.rizos" w:date="2021-04-21T09:27:00Z"/>
          <w:sz w:val="17"/>
          <w:lang w:val="el-GR"/>
        </w:rPr>
      </w:pPr>
    </w:p>
    <w:p w14:paraId="025B6035" w14:textId="77777777" w:rsidR="004A0F50" w:rsidRPr="006B7193" w:rsidRDefault="005B07D8">
      <w:pPr>
        <w:pStyle w:val="BodyText"/>
        <w:ind w:left="837"/>
        <w:rPr>
          <w:lang w:val="el-GR"/>
          <w:rPrChange w:id="8530" w:author="t.a.rizos" w:date="2021-04-21T09:27:00Z">
            <w:rPr/>
          </w:rPrChange>
        </w:rPr>
        <w:pPrChange w:id="8531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8532" w:author="t.a.rizos" w:date="2021-04-21T09:27:00Z">
            <w:rPr/>
          </w:rPrChange>
        </w:rPr>
        <w:t>ζ)</w:t>
      </w:r>
      <w:r w:rsidRPr="006B7193">
        <w:rPr>
          <w:spacing w:val="-8"/>
          <w:w w:val="105"/>
          <w:lang w:val="el-GR"/>
          <w:rPrChange w:id="85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534" w:author="t.a.rizos" w:date="2021-04-21T09:27:00Z">
            <w:rPr/>
          </w:rPrChange>
        </w:rPr>
        <w:t>Οι</w:t>
      </w:r>
      <w:r w:rsidRPr="006B7193">
        <w:rPr>
          <w:spacing w:val="-7"/>
          <w:w w:val="105"/>
          <w:lang w:val="el-GR"/>
          <w:rPrChange w:id="85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536" w:author="t.a.rizos" w:date="2021-04-21T09:27:00Z">
            <w:rPr/>
          </w:rPrChange>
        </w:rPr>
        <w:t>περιπτώσεις</w:t>
      </w:r>
      <w:r w:rsidRPr="006B7193">
        <w:rPr>
          <w:spacing w:val="17"/>
          <w:w w:val="105"/>
          <w:lang w:val="el-GR"/>
          <w:rPrChange w:id="85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538" w:author="t.a.rizos" w:date="2021-04-21T09:27:00Z">
            <w:rPr/>
          </w:rPrChange>
        </w:rPr>
        <w:t>καταγγελίας</w:t>
      </w:r>
      <w:r w:rsidRPr="006B7193">
        <w:rPr>
          <w:spacing w:val="3"/>
          <w:w w:val="105"/>
          <w:lang w:val="el-GR"/>
          <w:rPrChange w:id="85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540" w:author="t.a.rizos" w:date="2021-04-21T09:27:00Z">
            <w:rPr/>
          </w:rPrChange>
        </w:rPr>
        <w:t>της</w:t>
      </w:r>
      <w:r w:rsidRPr="006B7193">
        <w:rPr>
          <w:spacing w:val="-2"/>
          <w:w w:val="105"/>
          <w:lang w:val="el-GR"/>
          <w:rPrChange w:id="85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542" w:author="t.a.rizos" w:date="2021-04-21T09:27:00Z">
            <w:rPr/>
          </w:rPrChange>
        </w:rPr>
        <w:t>Σύμβασης</w:t>
      </w:r>
      <w:r w:rsidRPr="006B7193">
        <w:rPr>
          <w:spacing w:val="6"/>
          <w:w w:val="105"/>
          <w:lang w:val="el-GR"/>
          <w:rPrChange w:id="85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544" w:author="t.a.rizos" w:date="2021-04-21T09:27:00Z">
            <w:rPr/>
          </w:rPrChange>
        </w:rPr>
        <w:t>Σύνδεσης.</w:t>
      </w:r>
    </w:p>
    <w:p w14:paraId="0686772C" w14:textId="77777777" w:rsidR="004A0F50" w:rsidRPr="006B7193" w:rsidRDefault="004A0F50">
      <w:pPr>
        <w:pStyle w:val="BodyText"/>
        <w:spacing w:before="4"/>
        <w:rPr>
          <w:ins w:id="8545" w:author="t.a.rizos" w:date="2021-04-21T09:27:00Z"/>
          <w:sz w:val="23"/>
          <w:lang w:val="el-GR"/>
        </w:rPr>
      </w:pPr>
    </w:p>
    <w:p w14:paraId="6F969A02" w14:textId="77777777" w:rsidR="004A0F50" w:rsidRPr="006B7193" w:rsidRDefault="005B07D8">
      <w:pPr>
        <w:pStyle w:val="BodyText"/>
        <w:spacing w:line="309" w:lineRule="auto"/>
        <w:ind w:left="849" w:hanging="2"/>
        <w:rPr>
          <w:lang w:val="el-GR"/>
          <w:rPrChange w:id="8546" w:author="t.a.rizos" w:date="2021-04-21T09:27:00Z">
            <w:rPr/>
          </w:rPrChange>
        </w:rPr>
        <w:pPrChange w:id="8547" w:author="t.a.rizos" w:date="2021-04-21T09:27:00Z">
          <w:pPr>
            <w:jc w:val="both"/>
          </w:pPr>
        </w:pPrChange>
      </w:pPr>
      <w:r w:rsidRPr="006B7193">
        <w:rPr>
          <w:lang w:val="el-GR"/>
          <w:rPrChange w:id="8548" w:author="t.a.rizos" w:date="2021-04-21T09:27:00Z">
            <w:rPr/>
          </w:rPrChange>
        </w:rPr>
        <w:t>η)</w:t>
      </w:r>
      <w:r w:rsidRPr="006B7193">
        <w:rPr>
          <w:spacing w:val="32"/>
          <w:lang w:val="el-GR"/>
          <w:rPrChange w:id="854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50" w:author="t.a.rizos" w:date="2021-04-21T09:27:00Z">
            <w:rPr/>
          </w:rPrChange>
        </w:rPr>
        <w:t>Η</w:t>
      </w:r>
      <w:r w:rsidRPr="006B7193">
        <w:rPr>
          <w:spacing w:val="24"/>
          <w:lang w:val="el-GR"/>
          <w:rPrChange w:id="85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52" w:author="t.a.rizos" w:date="2021-04-21T09:27:00Z">
            <w:rPr/>
          </w:rPrChange>
        </w:rPr>
        <w:t>χρήση</w:t>
      </w:r>
      <w:r w:rsidRPr="006B7193">
        <w:rPr>
          <w:spacing w:val="29"/>
          <w:lang w:val="el-GR"/>
          <w:rPrChange w:id="85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54" w:author="t.a.rizos" w:date="2021-04-21T09:27:00Z">
            <w:rPr/>
          </w:rPrChange>
        </w:rPr>
        <w:t>του</w:t>
      </w:r>
      <w:r w:rsidRPr="006B7193">
        <w:rPr>
          <w:spacing w:val="25"/>
          <w:lang w:val="el-GR"/>
          <w:rPrChange w:id="85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56" w:author="t.a.rizos" w:date="2021-04-21T09:27:00Z">
            <w:rPr/>
          </w:rPrChange>
        </w:rPr>
        <w:t>Φυσικού</w:t>
      </w:r>
      <w:r w:rsidRPr="006B7193">
        <w:rPr>
          <w:spacing w:val="37"/>
          <w:lang w:val="el-GR"/>
          <w:rPrChange w:id="855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58" w:author="t.a.rizos" w:date="2021-04-21T09:27:00Z">
            <w:rPr/>
          </w:rPrChange>
        </w:rPr>
        <w:t>Αερίου.</w:t>
      </w:r>
      <w:r w:rsidRPr="006B7193">
        <w:rPr>
          <w:spacing w:val="25"/>
          <w:lang w:val="el-GR"/>
          <w:rPrChange w:id="855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60" w:author="t.a.rizos" w:date="2021-04-21T09:27:00Z">
            <w:rPr/>
          </w:rPrChange>
        </w:rPr>
        <w:t>Οι</w:t>
      </w:r>
      <w:r w:rsidRPr="006B7193">
        <w:rPr>
          <w:spacing w:val="12"/>
          <w:lang w:val="el-GR"/>
          <w:rPrChange w:id="85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62" w:author="t.a.rizos" w:date="2021-04-21T09:27:00Z">
            <w:rPr/>
          </w:rPrChange>
        </w:rPr>
        <w:t>χρήσεις</w:t>
      </w:r>
      <w:r w:rsidRPr="006B7193">
        <w:rPr>
          <w:spacing w:val="33"/>
          <w:lang w:val="el-GR"/>
          <w:rPrChange w:id="85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64" w:author="t.a.rizos" w:date="2021-04-21T09:27:00Z">
            <w:rPr/>
          </w:rPrChange>
        </w:rPr>
        <w:t>που</w:t>
      </w:r>
      <w:r w:rsidRPr="006B7193">
        <w:rPr>
          <w:spacing w:val="29"/>
          <w:lang w:val="el-GR"/>
          <w:rPrChange w:id="85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66" w:author="t.a.rizos" w:date="2021-04-21T09:27:00Z">
            <w:rPr/>
          </w:rPrChange>
        </w:rPr>
        <w:t>αναφέρονται</w:t>
      </w:r>
      <w:r w:rsidRPr="006B7193">
        <w:rPr>
          <w:spacing w:val="34"/>
          <w:lang w:val="el-GR"/>
          <w:rPrChange w:id="856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68" w:author="t.a.rizos" w:date="2021-04-21T09:27:00Z">
            <w:rPr/>
          </w:rPrChange>
        </w:rPr>
        <w:t>στο</w:t>
      </w:r>
      <w:r w:rsidRPr="006B7193">
        <w:rPr>
          <w:spacing w:val="20"/>
          <w:lang w:val="el-GR"/>
          <w:rPrChange w:id="856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70" w:author="t.a.rizos" w:date="2021-04-21T09:27:00Z">
            <w:rPr/>
          </w:rPrChange>
        </w:rPr>
        <w:t>φάκελο</w:t>
      </w:r>
      <w:r w:rsidRPr="006B7193">
        <w:rPr>
          <w:spacing w:val="16"/>
          <w:lang w:val="el-GR"/>
          <w:rPrChange w:id="857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72" w:author="t.a.rizos" w:date="2021-04-21T09:27:00Z">
            <w:rPr/>
          </w:rPrChange>
        </w:rPr>
        <w:t>της</w:t>
      </w:r>
      <w:r w:rsidRPr="006B7193">
        <w:rPr>
          <w:spacing w:val="21"/>
          <w:lang w:val="el-GR"/>
          <w:rPrChange w:id="85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74" w:author="t.a.rizos" w:date="2021-04-21T09:27:00Z">
            <w:rPr/>
          </w:rPrChange>
        </w:rPr>
        <w:t>μελέτης</w:t>
      </w:r>
      <w:r w:rsidRPr="006B7193">
        <w:rPr>
          <w:spacing w:val="44"/>
          <w:lang w:val="el-GR"/>
          <w:rPrChange w:id="857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76" w:author="t.a.rizos" w:date="2021-04-21T09:27:00Z">
            <w:rPr/>
          </w:rPrChange>
        </w:rPr>
        <w:t>Εσωτερικής</w:t>
      </w:r>
      <w:r w:rsidRPr="006B7193">
        <w:rPr>
          <w:spacing w:val="1"/>
          <w:lang w:val="el-GR"/>
          <w:rPrChange w:id="85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78" w:author="t.a.rizos" w:date="2021-04-21T09:27:00Z">
            <w:rPr/>
          </w:rPrChange>
        </w:rPr>
        <w:t>Εγκατάστασης,</w:t>
      </w:r>
      <w:r w:rsidRPr="006B7193">
        <w:rPr>
          <w:spacing w:val="48"/>
          <w:lang w:val="el-GR"/>
          <w:rPrChange w:id="857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80" w:author="t.a.rizos" w:date="2021-04-21T09:27:00Z">
            <w:rPr/>
          </w:rPrChange>
        </w:rPr>
        <w:t>δεν</w:t>
      </w:r>
      <w:r w:rsidRPr="006B7193">
        <w:rPr>
          <w:spacing w:val="20"/>
          <w:lang w:val="el-GR"/>
          <w:rPrChange w:id="858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82" w:author="t.a.rizos" w:date="2021-04-21T09:27:00Z">
            <w:rPr/>
          </w:rPrChange>
        </w:rPr>
        <w:t>μπορεί</w:t>
      </w:r>
      <w:r w:rsidRPr="006B7193">
        <w:rPr>
          <w:spacing w:val="40"/>
          <w:lang w:val="el-GR"/>
          <w:rPrChange w:id="858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84" w:author="t.a.rizos" w:date="2021-04-21T09:27:00Z">
            <w:rPr/>
          </w:rPrChange>
        </w:rPr>
        <w:t>να</w:t>
      </w:r>
      <w:r w:rsidRPr="006B7193">
        <w:rPr>
          <w:spacing w:val="23"/>
          <w:lang w:val="el-GR"/>
          <w:rPrChange w:id="858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86" w:author="t.a.rizos" w:date="2021-04-21T09:27:00Z">
            <w:rPr/>
          </w:rPrChange>
        </w:rPr>
        <w:t>είναι</w:t>
      </w:r>
      <w:r w:rsidRPr="006B7193">
        <w:rPr>
          <w:spacing w:val="29"/>
          <w:lang w:val="el-GR"/>
          <w:rPrChange w:id="858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88" w:author="t.a.rizos" w:date="2021-04-21T09:27:00Z">
            <w:rPr/>
          </w:rPrChange>
        </w:rPr>
        <w:t>διαφορετικές</w:t>
      </w:r>
      <w:r w:rsidRPr="006B7193">
        <w:rPr>
          <w:spacing w:val="49"/>
          <w:lang w:val="el-GR"/>
          <w:rPrChange w:id="858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90" w:author="t.a.rizos" w:date="2021-04-21T09:27:00Z">
            <w:rPr/>
          </w:rPrChange>
        </w:rPr>
        <w:t>από</w:t>
      </w:r>
      <w:r w:rsidRPr="006B7193">
        <w:rPr>
          <w:spacing w:val="34"/>
          <w:lang w:val="el-GR"/>
          <w:rPrChange w:id="859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92" w:author="t.a.rizos" w:date="2021-04-21T09:27:00Z">
            <w:rPr/>
          </w:rPrChange>
        </w:rPr>
        <w:t>αυτές</w:t>
      </w:r>
      <w:r w:rsidRPr="006B7193">
        <w:rPr>
          <w:spacing w:val="31"/>
          <w:lang w:val="el-GR"/>
          <w:rPrChange w:id="859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94" w:author="t.a.rizos" w:date="2021-04-21T09:27:00Z">
            <w:rPr/>
          </w:rPrChange>
        </w:rPr>
        <w:t>που</w:t>
      </w:r>
      <w:r w:rsidRPr="006B7193">
        <w:rPr>
          <w:spacing w:val="35"/>
          <w:lang w:val="el-GR"/>
          <w:rPrChange w:id="859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96" w:author="t.a.rizos" w:date="2021-04-21T09:27:00Z">
            <w:rPr/>
          </w:rPrChange>
        </w:rPr>
        <w:t>αναγράφονται</w:t>
      </w:r>
      <w:r w:rsidRPr="006B7193">
        <w:rPr>
          <w:spacing w:val="43"/>
          <w:lang w:val="el-GR"/>
          <w:rPrChange w:id="859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598" w:author="t.a.rizos" w:date="2021-04-21T09:27:00Z">
            <w:rPr/>
          </w:rPrChange>
        </w:rPr>
        <w:t>στη</w:t>
      </w:r>
      <w:r w:rsidRPr="006B7193">
        <w:rPr>
          <w:spacing w:val="37"/>
          <w:lang w:val="el-GR"/>
          <w:rPrChange w:id="859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00" w:author="t.a.rizos" w:date="2021-04-21T09:27:00Z">
            <w:rPr/>
          </w:rPrChange>
        </w:rPr>
        <w:t>Σύμβαση</w:t>
      </w:r>
      <w:r w:rsidRPr="006B7193">
        <w:rPr>
          <w:spacing w:val="51"/>
          <w:lang w:val="el-GR"/>
          <w:rPrChange w:id="860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02" w:author="t.a.rizos" w:date="2021-04-21T09:27:00Z">
            <w:rPr/>
          </w:rPrChange>
        </w:rPr>
        <w:t>Σύνδεσης.</w:t>
      </w:r>
    </w:p>
    <w:p w14:paraId="7F9F3ECA" w14:textId="77777777" w:rsidR="004A0F50" w:rsidRPr="006B7193" w:rsidRDefault="004A0F50">
      <w:pPr>
        <w:pStyle w:val="BodyText"/>
        <w:spacing w:before="3"/>
        <w:rPr>
          <w:ins w:id="8603" w:author="t.a.rizos" w:date="2021-04-21T09:27:00Z"/>
          <w:sz w:val="17"/>
          <w:lang w:val="el-GR"/>
        </w:rPr>
      </w:pPr>
    </w:p>
    <w:p w14:paraId="2EDFE437" w14:textId="77777777" w:rsidR="00636F07" w:rsidRPr="00C678F2" w:rsidRDefault="005B07D8" w:rsidP="00B703CD">
      <w:pPr>
        <w:jc w:val="both"/>
        <w:rPr>
          <w:del w:id="8604" w:author="t.a.rizos" w:date="2021-04-21T09:27:00Z"/>
          <w:rFonts w:ascii="Calibri" w:eastAsia="Calibri" w:hAnsi="Calibri"/>
          <w:lang w:val="el-GR"/>
          <w:rPrChange w:id="8605" w:author="t.a.rizos" w:date="2021-04-21T09:28:00Z">
            <w:rPr>
              <w:del w:id="8606" w:author="t.a.rizos" w:date="2021-04-21T09:27:00Z"/>
            </w:rPr>
          </w:rPrChange>
        </w:rPr>
      </w:pPr>
      <w:r w:rsidRPr="006B7193">
        <w:rPr>
          <w:lang w:val="el-GR"/>
          <w:rPrChange w:id="8607" w:author="t.a.rizos" w:date="2021-04-21T09:27:00Z">
            <w:rPr/>
          </w:rPrChange>
        </w:rPr>
        <w:t>θ)</w:t>
      </w:r>
      <w:r w:rsidRPr="006B7193">
        <w:rPr>
          <w:spacing w:val="1"/>
          <w:lang w:val="el-GR"/>
          <w:rPrChange w:id="860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09" w:author="t.a.rizos" w:date="2021-04-21T09:27:00Z">
            <w:rPr/>
          </w:rPrChange>
        </w:rPr>
        <w:t>Οι εξουσιοδοτήσεις που</w:t>
      </w:r>
      <w:r w:rsidRPr="0001397C">
        <w:rPr>
          <w:spacing w:val="52"/>
          <w:rPrChange w:id="8610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8611" w:author="t.a.rizos" w:date="2021-04-21T09:27:00Z">
            <w:rPr/>
          </w:rPrChange>
        </w:rPr>
        <w:t>σχετίζονται</w:t>
      </w:r>
      <w:r w:rsidRPr="0001397C">
        <w:rPr>
          <w:spacing w:val="53"/>
          <w:rPrChange w:id="8612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8613" w:author="t.a.rizos" w:date="2021-04-21T09:27:00Z">
            <w:rPr/>
          </w:rPrChange>
        </w:rPr>
        <w:t>με την εκτέλεση</w:t>
      </w:r>
      <w:r w:rsidRPr="0001397C">
        <w:rPr>
          <w:spacing w:val="52"/>
          <w:rPrChange w:id="8614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8615" w:author="t.a.rizos" w:date="2021-04-21T09:27:00Z">
            <w:rPr/>
          </w:rPrChange>
        </w:rPr>
        <w:t>του</w:t>
      </w:r>
      <w:r w:rsidRPr="0001397C">
        <w:rPr>
          <w:spacing w:val="53"/>
          <w:rPrChange w:id="8616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8617" w:author="t.a.rizos" w:date="2021-04-21T09:27:00Z">
            <w:rPr/>
          </w:rPrChange>
        </w:rPr>
        <w:t>Έργου.</w:t>
      </w:r>
    </w:p>
    <w:p w14:paraId="1B38CC7D" w14:textId="5E42CDD9" w:rsidR="004A0F50" w:rsidRPr="006B7193" w:rsidRDefault="005B07D8">
      <w:pPr>
        <w:pStyle w:val="BodyText"/>
        <w:spacing w:line="506" w:lineRule="auto"/>
        <w:ind w:left="845" w:right="4014" w:hanging="10"/>
        <w:rPr>
          <w:lang w:val="el-GR"/>
          <w:rPrChange w:id="8618" w:author="t.a.rizos" w:date="2021-04-21T09:27:00Z">
            <w:rPr/>
          </w:rPrChange>
        </w:rPr>
        <w:pPrChange w:id="8619" w:author="t.a.rizos" w:date="2021-04-21T09:27:00Z">
          <w:pPr>
            <w:jc w:val="both"/>
          </w:pPr>
        </w:pPrChange>
      </w:pPr>
      <w:ins w:id="8620" w:author="t.a.rizos" w:date="2021-04-21T09:27:00Z">
        <w:r w:rsidRPr="006B7193">
          <w:rPr>
            <w:spacing w:val="-50"/>
            <w:lang w:val="el-GR"/>
          </w:rPr>
          <w:t xml:space="preserve"> </w:t>
        </w:r>
      </w:ins>
      <w:r w:rsidRPr="006B7193">
        <w:rPr>
          <w:lang w:val="el-GR"/>
          <w:rPrChange w:id="8621" w:author="t.a.rizos" w:date="2021-04-21T09:27:00Z">
            <w:rPr/>
          </w:rPrChange>
        </w:rPr>
        <w:t>ι)</w:t>
      </w:r>
      <w:r w:rsidRPr="006B7193">
        <w:rPr>
          <w:spacing w:val="21"/>
          <w:lang w:val="el-GR"/>
          <w:rPrChange w:id="862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23" w:author="t.a.rizos" w:date="2021-04-21T09:27:00Z">
            <w:rPr/>
          </w:rPrChange>
        </w:rPr>
        <w:t>Η</w:t>
      </w:r>
      <w:r w:rsidRPr="006B7193">
        <w:rPr>
          <w:spacing w:val="19"/>
          <w:lang w:val="el-GR"/>
          <w:rPrChange w:id="862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25" w:author="t.a.rizos" w:date="2021-04-21T09:27:00Z">
            <w:rPr/>
          </w:rPrChange>
        </w:rPr>
        <w:t>διαδικασία</w:t>
      </w:r>
      <w:r w:rsidRPr="006B7193">
        <w:rPr>
          <w:spacing w:val="11"/>
          <w:lang w:val="el-GR"/>
          <w:rPrChange w:id="862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27" w:author="t.a.rizos" w:date="2021-04-21T09:27:00Z">
            <w:rPr/>
          </w:rPrChange>
        </w:rPr>
        <w:t>τροποποίησης</w:t>
      </w:r>
      <w:r w:rsidRPr="006B7193">
        <w:rPr>
          <w:spacing w:val="23"/>
          <w:lang w:val="el-GR"/>
          <w:rPrChange w:id="862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29" w:author="t.a.rizos" w:date="2021-04-21T09:27:00Z">
            <w:rPr/>
          </w:rPrChange>
        </w:rPr>
        <w:t>της</w:t>
      </w:r>
      <w:r w:rsidRPr="006B7193">
        <w:rPr>
          <w:spacing w:val="21"/>
          <w:lang w:val="el-GR"/>
          <w:rPrChange w:id="863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31" w:author="t.a.rizos" w:date="2021-04-21T09:27:00Z">
            <w:rPr/>
          </w:rPrChange>
        </w:rPr>
        <w:t>Σύμβασης</w:t>
      </w:r>
      <w:r w:rsidRPr="006B7193">
        <w:rPr>
          <w:spacing w:val="30"/>
          <w:lang w:val="el-GR"/>
          <w:rPrChange w:id="863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33" w:author="t.a.rizos" w:date="2021-04-21T09:27:00Z">
            <w:rPr/>
          </w:rPrChange>
        </w:rPr>
        <w:t>Σύνδεσης.</w:t>
      </w:r>
    </w:p>
    <w:p w14:paraId="6D0989AF" w14:textId="77777777" w:rsidR="004A0F50" w:rsidRPr="006B7193" w:rsidRDefault="005B07D8">
      <w:pPr>
        <w:pStyle w:val="BodyText"/>
        <w:spacing w:line="241" w:lineRule="exact"/>
        <w:ind w:left="845"/>
        <w:rPr>
          <w:lang w:val="el-GR"/>
          <w:rPrChange w:id="8634" w:author="t.a.rizos" w:date="2021-04-21T09:27:00Z">
            <w:rPr/>
          </w:rPrChange>
        </w:rPr>
        <w:pPrChange w:id="8635" w:author="t.a.rizos" w:date="2021-04-21T09:27:00Z">
          <w:pPr>
            <w:jc w:val="both"/>
          </w:pPr>
        </w:pPrChange>
      </w:pPr>
      <w:r w:rsidRPr="006B7193">
        <w:rPr>
          <w:lang w:val="el-GR"/>
          <w:rPrChange w:id="8636" w:author="t.a.rizos" w:date="2021-04-21T09:27:00Z">
            <w:rPr/>
          </w:rPrChange>
        </w:rPr>
        <w:t>ια)</w:t>
      </w:r>
      <w:r w:rsidRPr="006B7193">
        <w:rPr>
          <w:spacing w:val="-8"/>
          <w:lang w:val="el-GR"/>
          <w:rPrChange w:id="863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38" w:author="t.a.rizos" w:date="2021-04-21T09:27:00Z">
            <w:rPr/>
          </w:rPrChange>
        </w:rPr>
        <w:t>Ο</w:t>
      </w:r>
      <w:r w:rsidRPr="006B7193">
        <w:rPr>
          <w:spacing w:val="1"/>
          <w:lang w:val="el-GR"/>
          <w:rPrChange w:id="863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40" w:author="t.a.rizos" w:date="2021-04-21T09:27:00Z">
            <w:rPr/>
          </w:rPrChange>
        </w:rPr>
        <w:t>ΗΚΑΣΠ</w:t>
      </w:r>
      <w:r w:rsidRPr="006B7193">
        <w:rPr>
          <w:spacing w:val="3"/>
          <w:lang w:val="el-GR"/>
          <w:rPrChange w:id="864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42" w:author="t.a.rizos" w:date="2021-04-21T09:27:00Z">
            <w:rPr/>
          </w:rPrChange>
        </w:rPr>
        <w:t>του</w:t>
      </w:r>
      <w:r w:rsidRPr="006B7193">
        <w:rPr>
          <w:spacing w:val="2"/>
          <w:lang w:val="el-GR"/>
          <w:rPrChange w:id="864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44" w:author="t.a.rizos" w:date="2021-04-21T09:27:00Z">
            <w:rPr/>
          </w:rPrChange>
        </w:rPr>
        <w:t>Σημείου</w:t>
      </w:r>
      <w:r w:rsidRPr="006B7193">
        <w:rPr>
          <w:spacing w:val="17"/>
          <w:lang w:val="el-GR"/>
          <w:rPrChange w:id="864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46" w:author="t.a.rizos" w:date="2021-04-21T09:27:00Z">
            <w:rPr/>
          </w:rPrChange>
        </w:rPr>
        <w:t>Παράδοσης.</w:t>
      </w:r>
    </w:p>
    <w:p w14:paraId="21F3FA35" w14:textId="43DFDCB1" w:rsidR="004A0F50" w:rsidRPr="006B7193" w:rsidRDefault="00636F07">
      <w:pPr>
        <w:spacing w:line="241" w:lineRule="exact"/>
        <w:rPr>
          <w:ins w:id="8647" w:author="t.a.rizos" w:date="2021-04-21T09:27:00Z"/>
          <w:rFonts w:ascii="Calibri" w:eastAsia="Calibri" w:hAnsi="Calibri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  <w:del w:id="8648" w:author="t.a.rizos" w:date="2021-04-21T09:27:00Z">
        <w:r w:rsidRPr="00C678F2">
          <w:rPr>
            <w:lang w:val="el-GR"/>
            <w:rPrChange w:id="8649" w:author="t.a.rizos" w:date="2021-04-21T09:28:00Z">
              <w:rPr/>
            </w:rPrChange>
          </w:rPr>
          <w:delText xml:space="preserve">7. </w:delText>
        </w:r>
      </w:del>
    </w:p>
    <w:p w14:paraId="27D29201" w14:textId="77777777" w:rsidR="004A0F50" w:rsidRPr="006B7193" w:rsidRDefault="004A0F50">
      <w:pPr>
        <w:pStyle w:val="BodyText"/>
        <w:spacing w:before="1"/>
        <w:rPr>
          <w:ins w:id="8650" w:author="t.a.rizos" w:date="2021-04-21T09:27:00Z"/>
          <w:sz w:val="20"/>
          <w:lang w:val="el-GR"/>
        </w:rPr>
      </w:pPr>
    </w:p>
    <w:p w14:paraId="54380688" w14:textId="7E224A7D" w:rsidR="004A0F50" w:rsidRPr="006B7193" w:rsidRDefault="005B07D8">
      <w:pPr>
        <w:pStyle w:val="ListParagraph"/>
        <w:numPr>
          <w:ilvl w:val="0"/>
          <w:numId w:val="51"/>
        </w:numPr>
        <w:tabs>
          <w:tab w:val="left" w:pos="1049"/>
        </w:tabs>
        <w:spacing w:before="92" w:line="304" w:lineRule="auto"/>
        <w:ind w:left="836" w:right="375" w:hanging="1"/>
        <w:rPr>
          <w:sz w:val="21"/>
          <w:lang w:val="el-GR"/>
          <w:rPrChange w:id="8651" w:author="t.a.rizos" w:date="2021-04-21T09:27:00Z">
            <w:rPr/>
          </w:rPrChange>
        </w:rPr>
        <w:pPrChange w:id="8652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8653" w:author="t.a.rizos" w:date="2021-04-21T09:27:00Z">
            <w:rPr/>
          </w:rPrChange>
        </w:rPr>
        <w:t>Ο Αντισυμβαλλόμενος παραλαμβάνει αντίγραφο της Σύμβασης Σύνδεσης, καθώς και ενημερωτικό δελτίο</w:t>
      </w:r>
      <w:r w:rsidRPr="006B7193">
        <w:rPr>
          <w:spacing w:val="1"/>
          <w:w w:val="105"/>
          <w:sz w:val="21"/>
          <w:lang w:val="el-GR"/>
          <w:rPrChange w:id="86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655" w:author="t.a.rizos" w:date="2021-04-21T09:27:00Z">
            <w:rPr/>
          </w:rPrChange>
        </w:rPr>
        <w:t>σχετικά</w:t>
      </w:r>
      <w:r w:rsidRPr="006B7193">
        <w:rPr>
          <w:spacing w:val="2"/>
          <w:w w:val="105"/>
          <w:sz w:val="21"/>
          <w:lang w:val="el-GR"/>
          <w:rPrChange w:id="86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657" w:author="t.a.rizos" w:date="2021-04-21T09:27:00Z">
            <w:rPr/>
          </w:rPrChange>
        </w:rPr>
        <w:t>με</w:t>
      </w:r>
      <w:r w:rsidRPr="006B7193">
        <w:rPr>
          <w:spacing w:val="-5"/>
          <w:w w:val="105"/>
          <w:sz w:val="21"/>
          <w:lang w:val="el-GR"/>
          <w:rPrChange w:id="86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659" w:author="t.a.rizos" w:date="2021-04-21T09:27:00Z">
            <w:rPr/>
          </w:rPrChange>
        </w:rPr>
        <w:t>την ορθή</w:t>
      </w:r>
      <w:r w:rsidRPr="006B7193">
        <w:rPr>
          <w:spacing w:val="17"/>
          <w:w w:val="105"/>
          <w:sz w:val="21"/>
          <w:lang w:val="el-GR"/>
          <w:rPrChange w:id="86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661" w:author="t.a.rizos" w:date="2021-04-21T09:27:00Z">
            <w:rPr/>
          </w:rPrChange>
        </w:rPr>
        <w:t>και</w:t>
      </w:r>
      <w:r w:rsidRPr="006B7193">
        <w:rPr>
          <w:spacing w:val="-1"/>
          <w:w w:val="105"/>
          <w:sz w:val="21"/>
          <w:lang w:val="el-GR"/>
          <w:rPrChange w:id="86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663" w:author="t.a.rizos" w:date="2021-04-21T09:27:00Z">
            <w:rPr/>
          </w:rPrChange>
        </w:rPr>
        <w:t>ασφαλή</w:t>
      </w:r>
      <w:r w:rsidRPr="006B7193">
        <w:rPr>
          <w:spacing w:val="6"/>
          <w:w w:val="105"/>
          <w:sz w:val="21"/>
          <w:lang w:val="el-GR"/>
          <w:rPrChange w:id="86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665" w:author="t.a.rizos" w:date="2021-04-21T09:27:00Z">
            <w:rPr/>
          </w:rPrChange>
        </w:rPr>
        <w:t>χρήση</w:t>
      </w:r>
      <w:r w:rsidRPr="006B7193">
        <w:rPr>
          <w:spacing w:val="9"/>
          <w:w w:val="105"/>
          <w:sz w:val="21"/>
          <w:lang w:val="el-GR"/>
          <w:rPrChange w:id="86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667" w:author="t.a.rizos" w:date="2021-04-21T09:27:00Z">
            <w:rPr/>
          </w:rPrChange>
        </w:rPr>
        <w:t>του</w:t>
      </w:r>
      <w:r w:rsidRPr="006B7193">
        <w:rPr>
          <w:spacing w:val="5"/>
          <w:w w:val="105"/>
          <w:sz w:val="21"/>
          <w:lang w:val="el-GR"/>
          <w:rPrChange w:id="86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669" w:author="t.a.rizos" w:date="2021-04-21T09:27:00Z">
            <w:rPr/>
          </w:rPrChange>
        </w:rPr>
        <w:t>Φυσικού</w:t>
      </w:r>
      <w:r w:rsidRPr="006B7193">
        <w:rPr>
          <w:spacing w:val="17"/>
          <w:w w:val="105"/>
          <w:sz w:val="21"/>
          <w:lang w:val="el-GR"/>
          <w:rPrChange w:id="86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671" w:author="t.a.rizos" w:date="2021-04-21T09:27:00Z">
            <w:rPr/>
          </w:rPrChange>
        </w:rPr>
        <w:t>Αερίου.</w:t>
      </w:r>
      <w:del w:id="8672" w:author="t.a.rizos" w:date="2021-04-21T09:27:00Z">
        <w:r w:rsidR="00636F07" w:rsidRPr="00C678F2">
          <w:rPr>
            <w:lang w:val="el-GR"/>
            <w:rPrChange w:id="8673" w:author="t.a.rizos" w:date="2021-04-21T09:28:00Z">
              <w:rPr/>
            </w:rPrChange>
          </w:rPr>
          <w:delText xml:space="preserve"> </w:delText>
        </w:r>
      </w:del>
    </w:p>
    <w:p w14:paraId="045F64E7" w14:textId="04909599" w:rsidR="004A0F50" w:rsidRPr="006B7193" w:rsidRDefault="00636F07">
      <w:pPr>
        <w:pStyle w:val="BodyText"/>
        <w:spacing w:before="8"/>
        <w:rPr>
          <w:ins w:id="8674" w:author="t.a.rizos" w:date="2021-04-21T09:27:00Z"/>
          <w:sz w:val="17"/>
          <w:lang w:val="el-GR"/>
        </w:rPr>
      </w:pPr>
      <w:del w:id="8675" w:author="t.a.rizos" w:date="2021-04-21T09:27:00Z">
        <w:r w:rsidRPr="00C678F2">
          <w:rPr>
            <w:lang w:val="el-GR"/>
            <w:rPrChange w:id="8676" w:author="t.a.rizos" w:date="2021-04-21T09:28:00Z">
              <w:rPr/>
            </w:rPrChange>
          </w:rPr>
          <w:delText xml:space="preserve">8. </w:delText>
        </w:r>
      </w:del>
    </w:p>
    <w:p w14:paraId="5AAEAF0F" w14:textId="77777777" w:rsidR="004A0F50" w:rsidRPr="006B7193" w:rsidRDefault="005B07D8">
      <w:pPr>
        <w:pStyle w:val="ListParagraph"/>
        <w:numPr>
          <w:ilvl w:val="0"/>
          <w:numId w:val="51"/>
        </w:numPr>
        <w:tabs>
          <w:tab w:val="left" w:pos="1068"/>
        </w:tabs>
        <w:spacing w:line="304" w:lineRule="auto"/>
        <w:ind w:left="835" w:right="380" w:hanging="4"/>
        <w:rPr>
          <w:sz w:val="21"/>
          <w:lang w:val="el-GR"/>
          <w:rPrChange w:id="8677" w:author="t.a.rizos" w:date="2021-04-21T09:27:00Z">
            <w:rPr/>
          </w:rPrChange>
        </w:rPr>
        <w:pPrChange w:id="867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8679" w:author="t.a.rizos" w:date="2021-04-21T09:27:00Z">
            <w:rPr/>
          </w:rPrChange>
        </w:rPr>
        <w:t>Μετά την υπογραφή της Σύμβασης Σύνδεσης, ο Διαχειριστής δεν υποχρεούται να προβεί σε Σύνδεση του</w:t>
      </w:r>
      <w:r w:rsidRPr="006B7193">
        <w:rPr>
          <w:spacing w:val="1"/>
          <w:w w:val="105"/>
          <w:sz w:val="21"/>
          <w:lang w:val="el-GR"/>
          <w:rPrChange w:id="86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681" w:author="t.a.rizos" w:date="2021-04-21T09:27:00Z">
            <w:rPr/>
          </w:rPrChange>
        </w:rPr>
        <w:t>αντίστοιχου</w:t>
      </w:r>
      <w:r w:rsidRPr="006B7193">
        <w:rPr>
          <w:spacing w:val="32"/>
          <w:w w:val="105"/>
          <w:sz w:val="21"/>
          <w:lang w:val="el-GR"/>
          <w:rPrChange w:id="86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683" w:author="t.a.rizos" w:date="2021-04-21T09:27:00Z">
            <w:rPr/>
          </w:rPrChange>
        </w:rPr>
        <w:t>Σημείου</w:t>
      </w:r>
      <w:r w:rsidRPr="006B7193">
        <w:rPr>
          <w:spacing w:val="30"/>
          <w:w w:val="105"/>
          <w:sz w:val="21"/>
          <w:lang w:val="el-GR"/>
          <w:rPrChange w:id="86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685" w:author="t.a.rizos" w:date="2021-04-21T09:27:00Z">
            <w:rPr/>
          </w:rPrChange>
        </w:rPr>
        <w:t>Παράδοσης</w:t>
      </w:r>
      <w:r w:rsidRPr="006B7193">
        <w:rPr>
          <w:spacing w:val="17"/>
          <w:w w:val="105"/>
          <w:sz w:val="21"/>
          <w:lang w:val="el-GR"/>
          <w:rPrChange w:id="86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687" w:author="t.a.rizos" w:date="2021-04-21T09:27:00Z">
            <w:rPr/>
          </w:rPrChange>
        </w:rPr>
        <w:t>αν:</w:t>
      </w:r>
    </w:p>
    <w:p w14:paraId="7A7EB4AD" w14:textId="77777777" w:rsidR="004A0F50" w:rsidRPr="006B7193" w:rsidRDefault="004A0F50">
      <w:pPr>
        <w:pStyle w:val="BodyText"/>
        <w:spacing w:before="8"/>
        <w:rPr>
          <w:ins w:id="8688" w:author="t.a.rizos" w:date="2021-04-21T09:27:00Z"/>
          <w:sz w:val="17"/>
          <w:lang w:val="el-GR"/>
        </w:rPr>
      </w:pPr>
    </w:p>
    <w:p w14:paraId="69E65611" w14:textId="39C7CF8C" w:rsidR="004A0F50" w:rsidRPr="006B7193" w:rsidRDefault="005B07D8">
      <w:pPr>
        <w:pStyle w:val="BodyText"/>
        <w:ind w:left="835"/>
        <w:jc w:val="both"/>
        <w:rPr>
          <w:lang w:val="el-GR"/>
          <w:rPrChange w:id="8689" w:author="t.a.rizos" w:date="2021-04-21T09:27:00Z">
            <w:rPr/>
          </w:rPrChange>
        </w:rPr>
        <w:pPrChange w:id="8690" w:author="t.a.rizos" w:date="2021-04-21T09:27:00Z">
          <w:pPr>
            <w:jc w:val="both"/>
          </w:pPr>
        </w:pPrChange>
      </w:pPr>
      <w:r w:rsidRPr="006B7193">
        <w:rPr>
          <w:lang w:val="el-GR"/>
          <w:rPrChange w:id="8691" w:author="t.a.rizos" w:date="2021-04-21T09:27:00Z">
            <w:rPr/>
          </w:rPrChange>
        </w:rPr>
        <w:t>α)</w:t>
      </w:r>
      <w:r w:rsidRPr="006B7193">
        <w:rPr>
          <w:spacing w:val="13"/>
          <w:lang w:val="el-GR"/>
          <w:rPrChange w:id="869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93" w:author="t.a.rizos" w:date="2021-04-21T09:27:00Z">
            <w:rPr/>
          </w:rPrChange>
        </w:rPr>
        <w:t>Ο</w:t>
      </w:r>
      <w:r w:rsidRPr="006B7193">
        <w:rPr>
          <w:spacing w:val="9"/>
          <w:lang w:val="el-GR"/>
          <w:rPrChange w:id="869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95" w:author="t.a.rizos" w:date="2021-04-21T09:27:00Z">
            <w:rPr/>
          </w:rPrChange>
        </w:rPr>
        <w:t>Αντισυμβαλλόμενος</w:t>
      </w:r>
      <w:r w:rsidRPr="006B7193">
        <w:rPr>
          <w:spacing w:val="5"/>
          <w:lang w:val="el-GR"/>
          <w:rPrChange w:id="869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97" w:author="t.a.rizos" w:date="2021-04-21T09:27:00Z">
            <w:rPr/>
          </w:rPrChange>
        </w:rPr>
        <w:t>δεν</w:t>
      </w:r>
      <w:r w:rsidRPr="006B7193">
        <w:rPr>
          <w:spacing w:val="19"/>
          <w:lang w:val="el-GR"/>
          <w:rPrChange w:id="869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699" w:author="t.a.rizos" w:date="2021-04-21T09:27:00Z">
            <w:rPr/>
          </w:rPrChange>
        </w:rPr>
        <w:t>καταβάλει</w:t>
      </w:r>
      <w:r w:rsidRPr="006B7193">
        <w:rPr>
          <w:spacing w:val="32"/>
          <w:lang w:val="el-GR"/>
          <w:rPrChange w:id="870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01" w:author="t.a.rizos" w:date="2021-04-21T09:27:00Z">
            <w:rPr/>
          </w:rPrChange>
        </w:rPr>
        <w:t>τα</w:t>
      </w:r>
      <w:r w:rsidRPr="006B7193">
        <w:rPr>
          <w:spacing w:val="-2"/>
          <w:lang w:val="el-GR"/>
          <w:rPrChange w:id="870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03" w:author="t.a.rizos" w:date="2021-04-21T09:27:00Z">
            <w:rPr/>
          </w:rPrChange>
        </w:rPr>
        <w:t>Τέλη</w:t>
      </w:r>
      <w:r w:rsidRPr="006B7193">
        <w:rPr>
          <w:spacing w:val="27"/>
          <w:lang w:val="el-GR"/>
          <w:rPrChange w:id="870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05" w:author="t.a.rizos" w:date="2021-04-21T09:27:00Z">
            <w:rPr/>
          </w:rPrChange>
        </w:rPr>
        <w:t>Σύνδεσης</w:t>
      </w:r>
      <w:r w:rsidRPr="006B7193">
        <w:rPr>
          <w:spacing w:val="40"/>
          <w:lang w:val="el-GR"/>
          <w:rPrChange w:id="870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07" w:author="t.a.rizos" w:date="2021-04-21T09:27:00Z">
            <w:rPr/>
          </w:rPrChange>
        </w:rPr>
        <w:t>ή</w:t>
      </w:r>
      <w:r w:rsidRPr="006B7193">
        <w:rPr>
          <w:spacing w:val="19"/>
          <w:lang w:val="el-GR"/>
          <w:rPrChange w:id="870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09" w:author="t.a.rizos" w:date="2021-04-21T09:27:00Z">
            <w:rPr/>
          </w:rPrChange>
        </w:rPr>
        <w:t>τα</w:t>
      </w:r>
      <w:r w:rsidRPr="006B7193">
        <w:rPr>
          <w:spacing w:val="-2"/>
          <w:lang w:val="el-GR"/>
          <w:rPrChange w:id="871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11" w:author="t.a.rizos" w:date="2021-04-21T09:27:00Z">
            <w:rPr/>
          </w:rPrChange>
        </w:rPr>
        <w:t>Τέλη</w:t>
      </w:r>
      <w:r w:rsidRPr="006B7193">
        <w:rPr>
          <w:spacing w:val="38"/>
          <w:lang w:val="el-GR"/>
          <w:rPrChange w:id="871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13" w:author="t.a.rizos" w:date="2021-04-21T09:27:00Z">
            <w:rPr/>
          </w:rPrChange>
        </w:rPr>
        <w:t>Επέκτασης</w:t>
      </w:r>
      <w:r w:rsidRPr="006B7193">
        <w:rPr>
          <w:spacing w:val="31"/>
          <w:lang w:val="el-GR"/>
          <w:rPrChange w:id="871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15" w:author="t.a.rizos" w:date="2021-04-21T09:27:00Z">
            <w:rPr/>
          </w:rPrChange>
        </w:rPr>
        <w:t>εφόσον</w:t>
      </w:r>
      <w:r w:rsidRPr="006B7193">
        <w:rPr>
          <w:spacing w:val="18"/>
          <w:lang w:val="el-GR"/>
          <w:rPrChange w:id="871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17" w:author="t.a.rizos" w:date="2021-04-21T09:27:00Z">
            <w:rPr/>
          </w:rPrChange>
        </w:rPr>
        <w:t>προκαταβάλλονται.</w:t>
      </w:r>
      <w:del w:id="8718" w:author="t.a.rizos" w:date="2021-04-21T09:27:00Z">
        <w:r w:rsidR="00636F07" w:rsidRPr="00C678F2">
          <w:rPr>
            <w:lang w:val="el-GR"/>
            <w:rPrChange w:id="8719" w:author="t.a.rizos" w:date="2021-04-21T09:28:00Z">
              <w:rPr/>
            </w:rPrChange>
          </w:rPr>
          <w:delText xml:space="preserve"> </w:delText>
        </w:r>
      </w:del>
    </w:p>
    <w:p w14:paraId="4480C8E1" w14:textId="77777777" w:rsidR="004A0F50" w:rsidRPr="006B7193" w:rsidRDefault="004A0F50">
      <w:pPr>
        <w:pStyle w:val="BodyText"/>
        <w:spacing w:before="3"/>
        <w:rPr>
          <w:ins w:id="8720" w:author="t.a.rizos" w:date="2021-04-21T09:27:00Z"/>
          <w:sz w:val="23"/>
          <w:lang w:val="el-GR"/>
        </w:rPr>
      </w:pPr>
    </w:p>
    <w:p w14:paraId="1BA73F80" w14:textId="77777777" w:rsidR="004A0F50" w:rsidRPr="006B7193" w:rsidRDefault="005B07D8">
      <w:pPr>
        <w:pStyle w:val="BodyText"/>
        <w:spacing w:line="309" w:lineRule="auto"/>
        <w:ind w:left="833" w:right="375" w:firstLine="4"/>
        <w:jc w:val="both"/>
        <w:rPr>
          <w:ins w:id="8721" w:author="t.a.rizos" w:date="2021-04-21T09:27:00Z"/>
          <w:lang w:val="el-GR"/>
        </w:rPr>
      </w:pPr>
      <w:r w:rsidRPr="006B7193">
        <w:rPr>
          <w:w w:val="105"/>
          <w:lang w:val="el-GR"/>
          <w:rPrChange w:id="8722" w:author="t.a.rizos" w:date="2021-04-21T09:27:00Z">
            <w:rPr/>
          </w:rPrChange>
        </w:rPr>
        <w:t xml:space="preserve">β) Ο Αντισυμβαλλόμενος δεν παρέχει στο Διαχειριστή </w:t>
      </w:r>
      <w:ins w:id="8723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8724" w:author="t.a.rizos" w:date="2021-04-21T09:27:00Z">
            <w:rPr/>
          </w:rPrChange>
        </w:rPr>
        <w:t xml:space="preserve">τις απαραίτητες πληροφορίες που απαιτούνται </w:t>
      </w:r>
      <w:ins w:id="8725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8726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lang w:val="el-GR"/>
          <w:rPrChange w:id="87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28" w:author="t.a.rizos" w:date="2021-04-21T09:27:00Z">
            <w:rPr/>
          </w:rPrChange>
        </w:rPr>
        <w:t>τη</w:t>
      </w:r>
      <w:r w:rsidRPr="006B7193">
        <w:rPr>
          <w:spacing w:val="6"/>
          <w:w w:val="105"/>
          <w:lang w:val="el-GR"/>
          <w:rPrChange w:id="87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30" w:author="t.a.rizos" w:date="2021-04-21T09:27:00Z">
            <w:rPr/>
          </w:rPrChange>
        </w:rPr>
        <w:t>δυνατότητα</w:t>
      </w:r>
      <w:r w:rsidRPr="006B7193">
        <w:rPr>
          <w:spacing w:val="14"/>
          <w:w w:val="105"/>
          <w:lang w:val="el-GR"/>
          <w:rPrChange w:id="87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32" w:author="t.a.rizos" w:date="2021-04-21T09:27:00Z">
            <w:rPr/>
          </w:rPrChange>
        </w:rPr>
        <w:t>πρόσβασης</w:t>
      </w:r>
      <w:r w:rsidRPr="006B7193">
        <w:rPr>
          <w:spacing w:val="15"/>
          <w:w w:val="105"/>
          <w:lang w:val="el-GR"/>
          <w:rPrChange w:id="87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34" w:author="t.a.rizos" w:date="2021-04-21T09:27:00Z">
            <w:rPr/>
          </w:rPrChange>
        </w:rPr>
        <w:t>στις</w:t>
      </w:r>
      <w:r w:rsidRPr="006B7193">
        <w:rPr>
          <w:spacing w:val="4"/>
          <w:w w:val="105"/>
          <w:lang w:val="el-GR"/>
          <w:rPrChange w:id="87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36" w:author="t.a.rizos" w:date="2021-04-21T09:27:00Z">
            <w:rPr/>
          </w:rPrChange>
        </w:rPr>
        <w:t>εγκαταστάσεις</w:t>
      </w:r>
      <w:r w:rsidRPr="006B7193">
        <w:rPr>
          <w:spacing w:val="19"/>
          <w:w w:val="105"/>
          <w:lang w:val="el-GR"/>
          <w:rPrChange w:id="87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38" w:author="t.a.rizos" w:date="2021-04-21T09:27:00Z">
            <w:rPr/>
          </w:rPrChange>
        </w:rPr>
        <w:t>του.</w:t>
      </w:r>
    </w:p>
    <w:p w14:paraId="7A3BCA38" w14:textId="77777777" w:rsidR="004A0F50" w:rsidRPr="006B7193" w:rsidRDefault="004A0F50">
      <w:pPr>
        <w:pStyle w:val="BodyText"/>
        <w:spacing w:before="3"/>
        <w:rPr>
          <w:sz w:val="17"/>
          <w:lang w:val="el-GR"/>
          <w:rPrChange w:id="8739" w:author="t.a.rizos" w:date="2021-04-21T09:27:00Z">
            <w:rPr/>
          </w:rPrChange>
        </w:rPr>
        <w:pPrChange w:id="8740" w:author="t.a.rizos" w:date="2021-04-21T09:27:00Z">
          <w:pPr>
            <w:jc w:val="both"/>
          </w:pPr>
        </w:pPrChange>
      </w:pPr>
    </w:p>
    <w:p w14:paraId="62C9B370" w14:textId="77777777" w:rsidR="004A0F50" w:rsidRPr="006B7193" w:rsidRDefault="005B07D8">
      <w:pPr>
        <w:pStyle w:val="BodyText"/>
        <w:spacing w:line="304" w:lineRule="auto"/>
        <w:ind w:left="833" w:right="377" w:firstLine="5"/>
        <w:jc w:val="both"/>
        <w:rPr>
          <w:lang w:val="el-GR"/>
          <w:rPrChange w:id="8741" w:author="t.a.rizos" w:date="2021-04-21T09:27:00Z">
            <w:rPr/>
          </w:rPrChange>
        </w:rPr>
        <w:pPrChange w:id="8742" w:author="t.a.rizos" w:date="2021-04-21T09:27:00Z">
          <w:pPr>
            <w:jc w:val="both"/>
          </w:pPr>
        </w:pPrChange>
      </w:pPr>
      <w:r w:rsidRPr="006B7193">
        <w:rPr>
          <w:lang w:val="el-GR"/>
          <w:rPrChange w:id="8743" w:author="t.a.rizos" w:date="2021-04-21T09:27:00Z">
            <w:rPr/>
          </w:rPrChange>
        </w:rPr>
        <w:t>γ) Για λόγους που εκφεύγουν της ευθύνης του Διαχειριστή,</w:t>
      </w:r>
      <w:r w:rsidRPr="006B7193">
        <w:rPr>
          <w:spacing w:val="1"/>
          <w:lang w:val="el-GR"/>
          <w:rPrChange w:id="874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45" w:author="t.a.rizos" w:date="2021-04-21T09:27:00Z">
            <w:rPr/>
          </w:rPrChange>
        </w:rPr>
        <w:t>η Σύνδεση του νέου Σημείου</w:t>
      </w:r>
      <w:r w:rsidRPr="006B7193">
        <w:rPr>
          <w:spacing w:val="1"/>
          <w:lang w:val="el-GR"/>
          <w:rPrChange w:id="874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47" w:author="t.a.rizos" w:date="2021-04-21T09:27:00Z">
            <w:rPr/>
          </w:rPrChange>
        </w:rPr>
        <w:t>Παράδοσης,</w:t>
      </w:r>
      <w:r w:rsidRPr="006B7193">
        <w:rPr>
          <w:spacing w:val="1"/>
          <w:lang w:val="el-GR"/>
          <w:rPrChange w:id="874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49" w:author="t.a.rizos" w:date="2021-04-21T09:27:00Z">
            <w:rPr/>
          </w:rPrChange>
        </w:rPr>
        <w:t>ή η</w:t>
      </w:r>
      <w:r w:rsidRPr="006B7193">
        <w:rPr>
          <w:spacing w:val="1"/>
          <w:lang w:val="el-GR"/>
          <w:rPrChange w:id="875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51" w:author="t.a.rizos" w:date="2021-04-21T09:27:00Z">
            <w:rPr/>
          </w:rPrChange>
        </w:rPr>
        <w:t>τροφοδοσία Φυσικού Αερίου,</w:t>
      </w:r>
      <w:r w:rsidRPr="006B7193">
        <w:rPr>
          <w:spacing w:val="1"/>
          <w:lang w:val="el-GR"/>
          <w:rPrChange w:id="875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53" w:author="t.a.rizos" w:date="2021-04-21T09:27:00Z">
            <w:rPr/>
          </w:rPrChange>
        </w:rPr>
        <w:t>κρίνεται τεχνικά ανέφικτη</w:t>
      </w:r>
      <w:r w:rsidRPr="006B7193">
        <w:rPr>
          <w:spacing w:val="1"/>
          <w:lang w:val="el-GR"/>
          <w:rPrChange w:id="875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55" w:author="t.a.rizos" w:date="2021-04-21T09:27:00Z">
            <w:rPr/>
          </w:rPrChange>
        </w:rPr>
        <w:t>ή επικίνδυνη,</w:t>
      </w:r>
      <w:r w:rsidRPr="006B7193">
        <w:rPr>
          <w:spacing w:val="1"/>
          <w:lang w:val="el-GR"/>
          <w:rPrChange w:id="875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57" w:author="t.a.rizos" w:date="2021-04-21T09:27:00Z">
            <w:rPr/>
          </w:rPrChange>
        </w:rPr>
        <w:t>κατά το στάδιο της κατασκευής</w:t>
      </w:r>
      <w:r w:rsidRPr="006B7193">
        <w:rPr>
          <w:spacing w:val="1"/>
          <w:lang w:val="el-GR"/>
          <w:rPrChange w:id="875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59" w:author="t.a.rizos" w:date="2021-04-21T09:27:00Z">
            <w:rPr/>
          </w:rPrChange>
        </w:rPr>
        <w:t>της</w:t>
      </w:r>
      <w:r w:rsidRPr="006B7193">
        <w:rPr>
          <w:spacing w:val="1"/>
          <w:lang w:val="el-GR"/>
          <w:rPrChange w:id="876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61" w:author="t.a.rizos" w:date="2021-04-21T09:27:00Z">
            <w:rPr/>
          </w:rPrChange>
        </w:rPr>
        <w:t>Εξωτερικής</w:t>
      </w:r>
      <w:r w:rsidRPr="006B7193">
        <w:rPr>
          <w:spacing w:val="36"/>
          <w:lang w:val="el-GR"/>
          <w:rPrChange w:id="876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8763" w:author="t.a.rizos" w:date="2021-04-21T09:27:00Z">
            <w:rPr/>
          </w:rPrChange>
        </w:rPr>
        <w:t>Εγκατάστασης.</w:t>
      </w:r>
    </w:p>
    <w:p w14:paraId="6EF5BB82" w14:textId="77777777" w:rsidR="004A0F50" w:rsidRPr="006B7193" w:rsidRDefault="004A0F50">
      <w:pPr>
        <w:pStyle w:val="BodyText"/>
        <w:spacing w:before="9"/>
        <w:rPr>
          <w:ins w:id="8764" w:author="t.a.rizos" w:date="2021-04-21T09:27:00Z"/>
          <w:sz w:val="17"/>
          <w:lang w:val="el-GR"/>
        </w:rPr>
      </w:pPr>
    </w:p>
    <w:p w14:paraId="642752AD" w14:textId="4171F3D8" w:rsidR="004A0F50" w:rsidRPr="006B7193" w:rsidRDefault="005B07D8">
      <w:pPr>
        <w:pStyle w:val="BodyText"/>
        <w:ind w:left="836"/>
        <w:jc w:val="both"/>
        <w:rPr>
          <w:lang w:val="el-GR"/>
          <w:rPrChange w:id="8765" w:author="t.a.rizos" w:date="2021-04-21T09:27:00Z">
            <w:rPr/>
          </w:rPrChange>
        </w:rPr>
        <w:pPrChange w:id="876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8767" w:author="t.a.rizos" w:date="2021-04-21T09:27:00Z">
            <w:rPr/>
          </w:rPrChange>
        </w:rPr>
        <w:t>δ)</w:t>
      </w:r>
      <w:r w:rsidRPr="006B7193">
        <w:rPr>
          <w:spacing w:val="-1"/>
          <w:w w:val="105"/>
          <w:lang w:val="el-GR"/>
          <w:rPrChange w:id="87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69" w:author="t.a.rizos" w:date="2021-04-21T09:27:00Z">
            <w:rPr/>
          </w:rPrChange>
        </w:rPr>
        <w:t>Συντρέχουν</w:t>
      </w:r>
      <w:r w:rsidRPr="006B7193">
        <w:rPr>
          <w:spacing w:val="20"/>
          <w:w w:val="105"/>
          <w:lang w:val="el-GR"/>
          <w:rPrChange w:id="87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71" w:author="t.a.rizos" w:date="2021-04-21T09:27:00Z">
            <w:rPr/>
          </w:rPrChange>
        </w:rPr>
        <w:t>γεγονότα</w:t>
      </w:r>
      <w:r w:rsidRPr="006B7193">
        <w:rPr>
          <w:spacing w:val="7"/>
          <w:w w:val="105"/>
          <w:lang w:val="el-GR"/>
          <w:rPrChange w:id="87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73" w:author="t.a.rizos" w:date="2021-04-21T09:27:00Z">
            <w:rPr/>
          </w:rPrChange>
        </w:rPr>
        <w:t>που</w:t>
      </w:r>
      <w:r w:rsidRPr="006B7193">
        <w:rPr>
          <w:spacing w:val="3"/>
          <w:w w:val="105"/>
          <w:lang w:val="el-GR"/>
          <w:rPrChange w:id="87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75" w:author="t.a.rizos" w:date="2021-04-21T09:27:00Z">
            <w:rPr/>
          </w:rPrChange>
        </w:rPr>
        <w:t>συνιστούν</w:t>
      </w:r>
      <w:r w:rsidRPr="006B7193">
        <w:rPr>
          <w:spacing w:val="23"/>
          <w:w w:val="105"/>
          <w:lang w:val="el-GR"/>
          <w:rPrChange w:id="87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77" w:author="t.a.rizos" w:date="2021-04-21T09:27:00Z">
            <w:rPr/>
          </w:rPrChange>
        </w:rPr>
        <w:t>κατάσταση</w:t>
      </w:r>
      <w:r w:rsidRPr="006B7193">
        <w:rPr>
          <w:spacing w:val="19"/>
          <w:w w:val="105"/>
          <w:lang w:val="el-GR"/>
          <w:rPrChange w:id="87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79" w:author="t.a.rizos" w:date="2021-04-21T09:27:00Z">
            <w:rPr/>
          </w:rPrChange>
        </w:rPr>
        <w:t>ανωτέρας</w:t>
      </w:r>
      <w:r w:rsidRPr="006B7193">
        <w:rPr>
          <w:spacing w:val="11"/>
          <w:w w:val="105"/>
          <w:lang w:val="el-GR"/>
          <w:rPrChange w:id="87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81" w:author="t.a.rizos" w:date="2021-04-21T09:27:00Z">
            <w:rPr/>
          </w:rPrChange>
        </w:rPr>
        <w:t>βίας,</w:t>
      </w:r>
      <w:r w:rsidRPr="006B7193">
        <w:rPr>
          <w:spacing w:val="14"/>
          <w:w w:val="105"/>
          <w:lang w:val="el-GR"/>
          <w:rPrChange w:id="87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83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lang w:val="el-GR"/>
          <w:rPrChange w:id="87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85" w:author="t.a.rizos" w:date="2021-04-21T09:27:00Z">
            <w:rPr/>
          </w:rPrChange>
        </w:rPr>
        <w:t>για</w:t>
      </w:r>
      <w:r w:rsidRPr="006B7193">
        <w:rPr>
          <w:spacing w:val="-3"/>
          <w:w w:val="105"/>
          <w:lang w:val="el-GR"/>
          <w:rPrChange w:id="87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87" w:author="t.a.rizos" w:date="2021-04-21T09:27:00Z">
            <w:rPr/>
          </w:rPrChange>
        </w:rPr>
        <w:t>όσο</w:t>
      </w:r>
      <w:r w:rsidRPr="006B7193">
        <w:rPr>
          <w:spacing w:val="-6"/>
          <w:w w:val="105"/>
          <w:lang w:val="el-GR"/>
          <w:rPrChange w:id="87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89" w:author="t.a.rizos" w:date="2021-04-21T09:27:00Z">
            <w:rPr/>
          </w:rPrChange>
        </w:rPr>
        <w:t>αυτά</w:t>
      </w:r>
      <w:r w:rsidRPr="006B7193">
        <w:rPr>
          <w:spacing w:val="-1"/>
          <w:w w:val="105"/>
          <w:lang w:val="el-GR"/>
          <w:rPrChange w:id="87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8791" w:author="t.a.rizos" w:date="2021-04-21T09:27:00Z">
            <w:rPr/>
          </w:rPrChange>
        </w:rPr>
        <w:t>διαρκούν.</w:t>
      </w:r>
      <w:del w:id="8792" w:author="t.a.rizos" w:date="2021-04-21T09:27:00Z">
        <w:r w:rsidR="00636F07" w:rsidRPr="00C678F2">
          <w:rPr>
            <w:lang w:val="el-GR"/>
            <w:rPrChange w:id="8793" w:author="t.a.rizos" w:date="2021-04-21T09:28:00Z">
              <w:rPr/>
            </w:rPrChange>
          </w:rPr>
          <w:delText xml:space="preserve"> </w:delText>
        </w:r>
      </w:del>
    </w:p>
    <w:p w14:paraId="539B98C7" w14:textId="4BA471F8" w:rsidR="004A0F50" w:rsidRPr="006B7193" w:rsidRDefault="00636F07">
      <w:pPr>
        <w:pStyle w:val="BodyText"/>
        <w:spacing w:before="4"/>
        <w:rPr>
          <w:ins w:id="8794" w:author="t.a.rizos" w:date="2021-04-21T09:27:00Z"/>
          <w:sz w:val="23"/>
          <w:lang w:val="el-GR"/>
        </w:rPr>
      </w:pPr>
      <w:del w:id="8795" w:author="t.a.rizos" w:date="2021-04-21T09:27:00Z">
        <w:r w:rsidRPr="00C678F2">
          <w:rPr>
            <w:lang w:val="el-GR"/>
            <w:rPrChange w:id="8796" w:author="t.a.rizos" w:date="2021-04-21T09:28:00Z">
              <w:rPr/>
            </w:rPrChange>
          </w:rPr>
          <w:delText xml:space="preserve">9. </w:delText>
        </w:r>
      </w:del>
    </w:p>
    <w:p w14:paraId="1340F3A5" w14:textId="7EB52263" w:rsidR="004A0F50" w:rsidRPr="006B7193" w:rsidRDefault="005B07D8">
      <w:pPr>
        <w:pStyle w:val="ListParagraph"/>
        <w:numPr>
          <w:ilvl w:val="0"/>
          <w:numId w:val="51"/>
        </w:numPr>
        <w:tabs>
          <w:tab w:val="left" w:pos="1091"/>
        </w:tabs>
        <w:spacing w:line="307" w:lineRule="auto"/>
        <w:ind w:left="833" w:right="382" w:firstLine="2"/>
        <w:rPr>
          <w:sz w:val="21"/>
          <w:lang w:val="el-GR"/>
          <w:rPrChange w:id="8797" w:author="t.a.rizos" w:date="2021-04-21T09:27:00Z">
            <w:rPr/>
          </w:rPrChange>
        </w:rPr>
        <w:pPrChange w:id="879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8799" w:author="t.a.rizos" w:date="2021-04-21T09:27:00Z">
            <w:rPr/>
          </w:rPrChange>
        </w:rPr>
        <w:t>Στην περίπτωση που μεταβιβαστεί η κυριότητα της εγκατάστασης,</w:t>
      </w:r>
      <w:r w:rsidRPr="006B7193">
        <w:rPr>
          <w:spacing w:val="1"/>
          <w:w w:val="105"/>
          <w:sz w:val="21"/>
          <w:lang w:val="el-GR"/>
          <w:rPrChange w:id="88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01" w:author="t.a.rizos" w:date="2021-04-21T09:27:00Z">
            <w:rPr/>
          </w:rPrChange>
        </w:rPr>
        <w:t>ο νέος κύριος οφείλει να αιτηθεί</w:t>
      </w:r>
      <w:r w:rsidRPr="006B7193">
        <w:rPr>
          <w:spacing w:val="1"/>
          <w:w w:val="105"/>
          <w:sz w:val="21"/>
          <w:lang w:val="el-GR"/>
          <w:rPrChange w:id="88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03" w:author="t.a.rizos" w:date="2021-04-21T09:27:00Z">
            <w:rPr/>
          </w:rPrChange>
        </w:rPr>
        <w:t>τροποποίηση της Σύμβασης Σύνδεσης και υποκαθίσταται αυτοδικαίως στα δικαιώματα και τις υποχρεώσεις</w:t>
      </w:r>
      <w:r w:rsidRPr="006B7193">
        <w:rPr>
          <w:spacing w:val="1"/>
          <w:w w:val="105"/>
          <w:sz w:val="21"/>
          <w:lang w:val="el-GR"/>
          <w:rPrChange w:id="88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05" w:author="t.a.rizos" w:date="2021-04-21T09:27:00Z">
            <w:rPr/>
          </w:rPrChange>
        </w:rPr>
        <w:t>της Σύμβασης Σύνδεσης. Ο νέος κύριος διατηρεί διαρκώς το δικαίωμα της καταγγελίας της Σύμβασης</w:t>
      </w:r>
      <w:r w:rsidRPr="006B7193">
        <w:rPr>
          <w:spacing w:val="1"/>
          <w:w w:val="105"/>
          <w:sz w:val="21"/>
          <w:lang w:val="el-GR"/>
          <w:rPrChange w:id="88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07" w:author="t.a.rizos" w:date="2021-04-21T09:27:00Z">
            <w:rPr/>
          </w:rPrChange>
        </w:rPr>
        <w:t>Σύνδεσης.</w:t>
      </w:r>
      <w:del w:id="8808" w:author="t.a.rizos" w:date="2021-04-21T09:27:00Z">
        <w:r w:rsidR="00636F07" w:rsidRPr="00C678F2">
          <w:rPr>
            <w:lang w:val="el-GR"/>
            <w:rPrChange w:id="8809" w:author="t.a.rizos" w:date="2021-04-21T09:28:00Z">
              <w:rPr/>
            </w:rPrChange>
          </w:rPr>
          <w:delText xml:space="preserve"> </w:delText>
        </w:r>
      </w:del>
    </w:p>
    <w:p w14:paraId="3DCFC341" w14:textId="05F5345E" w:rsidR="004A0F50" w:rsidRPr="006B7193" w:rsidRDefault="00636F07">
      <w:pPr>
        <w:pStyle w:val="BodyText"/>
        <w:spacing w:before="5"/>
        <w:rPr>
          <w:ins w:id="8810" w:author="t.a.rizos" w:date="2021-04-21T09:27:00Z"/>
          <w:sz w:val="17"/>
          <w:lang w:val="el-GR"/>
        </w:rPr>
      </w:pPr>
      <w:del w:id="8811" w:author="t.a.rizos" w:date="2021-04-21T09:27:00Z">
        <w:r w:rsidRPr="00C678F2">
          <w:rPr>
            <w:lang w:val="el-GR"/>
            <w:rPrChange w:id="8812" w:author="t.a.rizos" w:date="2021-04-21T09:28:00Z">
              <w:rPr/>
            </w:rPrChange>
          </w:rPr>
          <w:delText xml:space="preserve">10. </w:delText>
        </w:r>
      </w:del>
    </w:p>
    <w:p w14:paraId="668264EF" w14:textId="2AE6AC21" w:rsidR="004A0F50" w:rsidRPr="006B7193" w:rsidRDefault="005B07D8">
      <w:pPr>
        <w:pStyle w:val="ListParagraph"/>
        <w:numPr>
          <w:ilvl w:val="0"/>
          <w:numId w:val="51"/>
        </w:numPr>
        <w:tabs>
          <w:tab w:val="left" w:pos="1236"/>
        </w:tabs>
        <w:spacing w:line="307" w:lineRule="auto"/>
        <w:ind w:left="834" w:right="376" w:hanging="6"/>
        <w:rPr>
          <w:sz w:val="21"/>
          <w:lang w:val="el-GR"/>
          <w:rPrChange w:id="8813" w:author="t.a.rizos" w:date="2021-04-21T09:27:00Z">
            <w:rPr/>
          </w:rPrChange>
        </w:rPr>
        <w:pPrChange w:id="881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8815" w:author="t.a.rizos" w:date="2021-04-21T09:27:00Z">
            <w:rPr/>
          </w:rPrChange>
        </w:rPr>
        <w:t>Οι</w:t>
      </w:r>
      <w:r w:rsidRPr="006B7193">
        <w:rPr>
          <w:spacing w:val="1"/>
          <w:w w:val="105"/>
          <w:sz w:val="21"/>
          <w:lang w:val="el-GR"/>
          <w:rPrChange w:id="88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17" w:author="t.a.rizos" w:date="2021-04-21T09:27:00Z">
            <w:rPr/>
          </w:rPrChange>
        </w:rPr>
        <w:t>Πρότυπες</w:t>
      </w:r>
      <w:r w:rsidRPr="006B7193">
        <w:rPr>
          <w:spacing w:val="1"/>
          <w:w w:val="105"/>
          <w:sz w:val="21"/>
          <w:lang w:val="el-GR"/>
          <w:rPrChange w:id="88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19" w:author="t.a.rizos" w:date="2021-04-21T09:27:00Z">
            <w:rPr/>
          </w:rPrChange>
        </w:rPr>
        <w:t>Συμβάσεις</w:t>
      </w:r>
      <w:r w:rsidRPr="006B7193">
        <w:rPr>
          <w:spacing w:val="1"/>
          <w:w w:val="105"/>
          <w:sz w:val="21"/>
          <w:lang w:val="el-GR"/>
          <w:rPrChange w:id="88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21" w:author="t.a.rizos" w:date="2021-04-21T09:27:00Z">
            <w:rPr/>
          </w:rPrChange>
        </w:rPr>
        <w:t>Σύνδεσης</w:t>
      </w:r>
      <w:r w:rsidRPr="006B7193">
        <w:rPr>
          <w:spacing w:val="1"/>
          <w:w w:val="105"/>
          <w:sz w:val="21"/>
          <w:lang w:val="el-GR"/>
          <w:rPrChange w:id="88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23" w:author="t.a.rizos" w:date="2021-04-21T09:27:00Z">
            <w:rPr/>
          </w:rPrChange>
        </w:rPr>
        <w:t>στο Δίκτυο</w:t>
      </w:r>
      <w:r w:rsidRPr="006B7193">
        <w:rPr>
          <w:spacing w:val="1"/>
          <w:w w:val="105"/>
          <w:sz w:val="21"/>
          <w:lang w:val="el-GR"/>
          <w:rPrChange w:id="88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25" w:author="t.a.rizos" w:date="2021-04-21T09:27:00Z">
            <w:rPr/>
          </w:rPrChange>
        </w:rPr>
        <w:t>εγκρίνονται</w:t>
      </w:r>
      <w:r w:rsidRPr="006B7193">
        <w:rPr>
          <w:spacing w:val="1"/>
          <w:w w:val="105"/>
          <w:sz w:val="21"/>
          <w:lang w:val="el-GR"/>
          <w:rPrChange w:id="88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27" w:author="t.a.rizos" w:date="2021-04-21T09:27:00Z">
            <w:rPr/>
          </w:rPrChange>
        </w:rPr>
        <w:t>από</w:t>
      </w:r>
      <w:r w:rsidRPr="006B7193">
        <w:rPr>
          <w:spacing w:val="1"/>
          <w:w w:val="105"/>
          <w:sz w:val="21"/>
          <w:lang w:val="el-GR"/>
          <w:rPrChange w:id="88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29" w:author="t.a.rizos" w:date="2021-04-21T09:27:00Z">
            <w:rPr/>
          </w:rPrChange>
        </w:rPr>
        <w:t>τη</w:t>
      </w:r>
      <w:r w:rsidRPr="006B7193">
        <w:rPr>
          <w:spacing w:val="1"/>
          <w:w w:val="105"/>
          <w:sz w:val="21"/>
          <w:lang w:val="el-GR"/>
          <w:rPrChange w:id="88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31" w:author="t.a.rizos" w:date="2021-04-21T09:27:00Z">
            <w:rPr/>
          </w:rPrChange>
        </w:rPr>
        <w:t>ΡΑΕ,</w:t>
      </w:r>
      <w:r w:rsidRPr="006B7193">
        <w:rPr>
          <w:spacing w:val="1"/>
          <w:w w:val="105"/>
          <w:sz w:val="21"/>
          <w:lang w:val="el-GR"/>
          <w:rPrChange w:id="88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33" w:author="t.a.rizos" w:date="2021-04-21T09:27:00Z">
            <w:rPr/>
          </w:rPrChange>
        </w:rPr>
        <w:t>κατόπιν</w:t>
      </w:r>
      <w:r w:rsidRPr="006B7193">
        <w:rPr>
          <w:spacing w:val="1"/>
          <w:w w:val="105"/>
          <w:sz w:val="21"/>
          <w:lang w:val="el-GR"/>
          <w:rPrChange w:id="88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35" w:author="t.a.rizos" w:date="2021-04-21T09:27:00Z">
            <w:rPr/>
          </w:rPrChange>
        </w:rPr>
        <w:t>εισήγησης</w:t>
      </w:r>
      <w:r w:rsidRPr="006B7193">
        <w:rPr>
          <w:spacing w:val="1"/>
          <w:w w:val="105"/>
          <w:sz w:val="21"/>
          <w:lang w:val="el-GR"/>
          <w:rPrChange w:id="88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37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88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39" w:author="t.a.rizos" w:date="2021-04-21T09:27:00Z">
            <w:rPr/>
          </w:rPrChange>
        </w:rPr>
        <w:t>Διαχειριστή, η οποία υποβάλλεται εντός τριών (3) μηνών από τη θέση σε ισχύ του Κώδικα, και Δημόσιας</w:t>
      </w:r>
      <w:r w:rsidRPr="006B7193">
        <w:rPr>
          <w:spacing w:val="1"/>
          <w:w w:val="105"/>
          <w:sz w:val="21"/>
          <w:lang w:val="el-GR"/>
          <w:rPrChange w:id="88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41" w:author="t.a.rizos" w:date="2021-04-21T09:27:00Z">
            <w:rPr/>
          </w:rPrChange>
        </w:rPr>
        <w:t>Διαβούλευσης,</w:t>
      </w:r>
      <w:r w:rsidRPr="006B7193">
        <w:rPr>
          <w:spacing w:val="24"/>
          <w:w w:val="105"/>
          <w:sz w:val="21"/>
          <w:lang w:val="el-GR"/>
          <w:rPrChange w:id="88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43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88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45" w:author="t.a.rizos" w:date="2021-04-21T09:27:00Z">
            <w:rPr/>
          </w:rPrChange>
        </w:rPr>
        <w:t>δημοσιεύονται</w:t>
      </w:r>
      <w:r w:rsidRPr="006B7193">
        <w:rPr>
          <w:spacing w:val="18"/>
          <w:w w:val="105"/>
          <w:sz w:val="21"/>
          <w:lang w:val="el-GR"/>
          <w:rPrChange w:id="88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47" w:author="t.a.rizos" w:date="2021-04-21T09:27:00Z">
            <w:rPr/>
          </w:rPrChange>
        </w:rPr>
        <w:t>στην</w:t>
      </w:r>
      <w:r w:rsidRPr="006B7193">
        <w:rPr>
          <w:spacing w:val="16"/>
          <w:w w:val="105"/>
          <w:sz w:val="21"/>
          <w:lang w:val="el-GR"/>
          <w:rPrChange w:id="88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49" w:author="t.a.rizos" w:date="2021-04-21T09:27:00Z">
            <w:rPr/>
          </w:rPrChange>
        </w:rPr>
        <w:t>Εφημερίδα</w:t>
      </w:r>
      <w:r w:rsidRPr="006B7193">
        <w:rPr>
          <w:spacing w:val="12"/>
          <w:w w:val="105"/>
          <w:sz w:val="21"/>
          <w:lang w:val="el-GR"/>
          <w:rPrChange w:id="88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51" w:author="t.a.rizos" w:date="2021-04-21T09:27:00Z">
            <w:rPr/>
          </w:rPrChange>
        </w:rPr>
        <w:t>της</w:t>
      </w:r>
      <w:r w:rsidRPr="006B7193">
        <w:rPr>
          <w:spacing w:val="14"/>
          <w:w w:val="105"/>
          <w:sz w:val="21"/>
          <w:lang w:val="el-GR"/>
          <w:rPrChange w:id="88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853" w:author="t.a.rizos" w:date="2021-04-21T09:27:00Z">
            <w:rPr/>
          </w:rPrChange>
        </w:rPr>
        <w:t>Κυβερνήσεως.</w:t>
      </w:r>
      <w:del w:id="8854" w:author="t.a.rizos" w:date="2021-04-21T09:27:00Z">
        <w:r w:rsidR="00636F07" w:rsidRPr="00C678F2">
          <w:rPr>
            <w:lang w:val="el-GR"/>
            <w:rPrChange w:id="8855" w:author="t.a.rizos" w:date="2021-04-21T09:28:00Z">
              <w:rPr/>
            </w:rPrChange>
          </w:rPr>
          <w:delText xml:space="preserve"> </w:delText>
        </w:r>
      </w:del>
    </w:p>
    <w:p w14:paraId="33671A3D" w14:textId="77777777" w:rsidR="004A0F50" w:rsidRPr="006B7193" w:rsidRDefault="004A0F50">
      <w:pPr>
        <w:pStyle w:val="BodyText"/>
        <w:spacing w:before="5"/>
        <w:rPr>
          <w:sz w:val="32"/>
          <w:lang w:val="el-GR"/>
          <w:rPrChange w:id="8856" w:author="t.a.rizos" w:date="2021-04-21T09:27:00Z">
            <w:rPr/>
          </w:rPrChange>
        </w:rPr>
        <w:pPrChange w:id="8857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8858" w:name="_Toc511727642"/>
      <w:bookmarkEnd w:id="8858"/>
    </w:p>
    <w:p w14:paraId="156661D7" w14:textId="77777777" w:rsidR="004A0F50" w:rsidRDefault="005B07D8">
      <w:pPr>
        <w:spacing w:before="1" w:line="386" w:lineRule="auto"/>
        <w:ind w:left="4454" w:right="3977" w:firstLine="848"/>
        <w:rPr>
          <w:rFonts w:ascii="Arial" w:hAnsi="Arial"/>
          <w:sz w:val="20"/>
          <w:rPrChange w:id="8859" w:author="t.a.rizos" w:date="2021-04-21T09:27:00Z">
            <w:rPr/>
          </w:rPrChange>
        </w:rPr>
        <w:pPrChange w:id="8860" w:author="t.a.rizos" w:date="2021-04-21T09:27:00Z">
          <w:pPr>
            <w:pStyle w:val="Heading2"/>
          </w:pPr>
        </w:pPrChange>
      </w:pPr>
      <w:bookmarkStart w:id="8861" w:name="_bookmark17"/>
      <w:bookmarkEnd w:id="8861"/>
      <w:ins w:id="8862" w:author="t.a.rizos" w:date="2021-04-21T09:27:00Z">
        <w:r>
          <w:rPr>
            <w:rFonts w:ascii="Arial" w:hAnsi="Arial"/>
            <w:b/>
            <w:sz w:val="20"/>
          </w:rPr>
          <w:t>Άρθρο</w:t>
        </w:r>
        <w:r>
          <w:rPr>
            <w:rFonts w:ascii="Arial" w:hAnsi="Arial"/>
            <w:b/>
            <w:spacing w:val="4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27</w:t>
        </w:r>
        <w:r>
          <w:rPr>
            <w:rFonts w:ascii="Arial" w:hAnsi="Arial"/>
            <w:b/>
            <w:spacing w:val="1"/>
            <w:sz w:val="20"/>
          </w:rPr>
          <w:t xml:space="preserve"> </w:t>
        </w:r>
      </w:ins>
      <w:bookmarkStart w:id="8863" w:name="_Toc511727643"/>
      <w:r>
        <w:rPr>
          <w:rFonts w:ascii="Arial" w:hAnsi="Arial"/>
          <w:b/>
          <w:w w:val="90"/>
          <w:sz w:val="20"/>
          <w:rPrChange w:id="8864" w:author="t.a.rizos" w:date="2021-04-21T09:27:00Z">
            <w:rPr>
              <w:b w:val="0"/>
              <w:bCs/>
              <w:sz w:val="21"/>
              <w:szCs w:val="21"/>
            </w:rPr>
          </w:rPrChange>
        </w:rPr>
        <w:t>Εκτέλεση</w:t>
      </w:r>
      <w:r>
        <w:rPr>
          <w:rFonts w:ascii="Arial" w:hAnsi="Arial"/>
          <w:b/>
          <w:spacing w:val="4"/>
          <w:w w:val="90"/>
          <w:sz w:val="20"/>
          <w:rPrChange w:id="886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0"/>
          <w:sz w:val="20"/>
          <w:rPrChange w:id="8866" w:author="t.a.rizos" w:date="2021-04-21T09:27:00Z">
            <w:rPr>
              <w:b w:val="0"/>
              <w:bCs/>
              <w:sz w:val="21"/>
              <w:szCs w:val="21"/>
            </w:rPr>
          </w:rPrChange>
        </w:rPr>
        <w:t>Έργων</w:t>
      </w:r>
      <w:r>
        <w:rPr>
          <w:rFonts w:ascii="Arial" w:hAnsi="Arial"/>
          <w:b/>
          <w:spacing w:val="29"/>
          <w:w w:val="90"/>
          <w:sz w:val="20"/>
          <w:rPrChange w:id="886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commentRangeStart w:id="8868"/>
      <w:r>
        <w:rPr>
          <w:rFonts w:ascii="Arial" w:hAnsi="Arial"/>
          <w:b/>
          <w:w w:val="90"/>
          <w:sz w:val="20"/>
          <w:rPrChange w:id="8869" w:author="t.a.rizos" w:date="2021-04-21T09:27:00Z">
            <w:rPr>
              <w:b w:val="0"/>
              <w:bCs/>
              <w:sz w:val="21"/>
              <w:szCs w:val="21"/>
            </w:rPr>
          </w:rPrChange>
        </w:rPr>
        <w:t>Σύνδεσης</w:t>
      </w:r>
      <w:bookmarkEnd w:id="8863"/>
      <w:commentRangeEnd w:id="8868"/>
      <w:r w:rsidR="00E56FD8">
        <w:rPr>
          <w:rStyle w:val="CommentReference"/>
        </w:rPr>
        <w:commentReference w:id="8868"/>
      </w:r>
    </w:p>
    <w:p w14:paraId="13C43A1E" w14:textId="6001B9AF" w:rsidR="004A0F50" w:rsidRPr="006B7193" w:rsidRDefault="00C73F91">
      <w:pPr>
        <w:pStyle w:val="ListParagraph"/>
        <w:numPr>
          <w:ilvl w:val="0"/>
          <w:numId w:val="50"/>
        </w:numPr>
        <w:tabs>
          <w:tab w:val="left" w:pos="1092"/>
        </w:tabs>
        <w:spacing w:before="125" w:line="307" w:lineRule="auto"/>
        <w:ind w:right="370" w:hanging="6"/>
        <w:rPr>
          <w:sz w:val="21"/>
          <w:lang w:val="el-GR"/>
          <w:rPrChange w:id="8870" w:author="t.a.rizos" w:date="2021-04-21T09:27:00Z">
            <w:rPr/>
          </w:rPrChange>
        </w:rPr>
        <w:pPrChange w:id="8871" w:author="t.a.rizos" w:date="2021-04-21T09:27:00Z">
          <w:pPr>
            <w:jc w:val="both"/>
          </w:pPr>
        </w:pPrChange>
      </w:pPr>
      <w:del w:id="8872" w:author="t.a.rizos" w:date="2021-04-21T09:27:00Z">
        <w:r w:rsidRPr="00C678F2">
          <w:rPr>
            <w:lang w:val="el-GR"/>
            <w:rPrChange w:id="8873" w:author="t.a.rizos" w:date="2021-04-21T09:28:00Z">
              <w:rPr/>
            </w:rPrChange>
          </w:rPr>
          <w:delText>1</w:delText>
        </w:r>
        <w:r w:rsidR="00636F07" w:rsidRPr="00C678F2">
          <w:rPr>
            <w:lang w:val="el-GR"/>
            <w:rPrChange w:id="8874" w:author="t.a.rizos" w:date="2021-04-21T09:28:00Z">
              <w:rPr/>
            </w:rPrChange>
          </w:rPr>
          <w:delText xml:space="preserve">. </w:delText>
        </w:r>
      </w:del>
      <w:r w:rsidR="005B07D8" w:rsidRPr="006B7193">
        <w:rPr>
          <w:w w:val="105"/>
          <w:sz w:val="21"/>
          <w:lang w:val="el-GR"/>
          <w:rPrChange w:id="8875" w:author="t.a.rizos" w:date="2021-04-21T09:27:00Z">
            <w:rPr/>
          </w:rPrChange>
        </w:rPr>
        <w:t>Με την επιφύλαξη της παραγράφου 3 εδαφ. στ του άρθρου 68 του παρόντος Κώδικα, ο Διαχειριστής</w:t>
      </w:r>
      <w:r w:rsidR="005B07D8" w:rsidRPr="006B7193">
        <w:rPr>
          <w:spacing w:val="1"/>
          <w:w w:val="105"/>
          <w:sz w:val="21"/>
          <w:lang w:val="el-GR"/>
          <w:rPrChange w:id="887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877" w:author="t.a.rizos" w:date="2021-04-21T09:27:00Z">
            <w:rPr/>
          </w:rPrChange>
        </w:rPr>
        <w:t>υποχρεούται να ολοκληρώσει τη Σύνδεση εντός εξήντα (60) ημερολογιακών ημερών από την υπογραφή της</w:t>
      </w:r>
      <w:r w:rsidR="005B07D8" w:rsidRPr="006B7193">
        <w:rPr>
          <w:spacing w:val="1"/>
          <w:w w:val="105"/>
          <w:sz w:val="21"/>
          <w:lang w:val="el-GR"/>
          <w:rPrChange w:id="887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879" w:author="t.a.rizos" w:date="2021-04-21T09:27:00Z">
            <w:rPr/>
          </w:rPrChange>
        </w:rPr>
        <w:t>Σύμβασης</w:t>
      </w:r>
      <w:r w:rsidR="005B07D8" w:rsidRPr="006B7193">
        <w:rPr>
          <w:spacing w:val="1"/>
          <w:w w:val="105"/>
          <w:sz w:val="21"/>
          <w:lang w:val="el-GR"/>
          <w:rPrChange w:id="888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881" w:author="t.a.rizos" w:date="2021-04-21T09:27:00Z">
            <w:rPr/>
          </w:rPrChange>
        </w:rPr>
        <w:t>Σύνδεσης,</w:t>
      </w:r>
      <w:r w:rsidR="005B07D8" w:rsidRPr="006B7193">
        <w:rPr>
          <w:spacing w:val="1"/>
          <w:w w:val="105"/>
          <w:sz w:val="21"/>
          <w:lang w:val="el-GR"/>
          <w:rPrChange w:id="888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883" w:author="t.a.rizos" w:date="2021-04-21T09:27:00Z">
            <w:rPr/>
          </w:rPrChange>
        </w:rPr>
        <w:t>εξαιρουμένων</w:t>
      </w:r>
      <w:r w:rsidR="005B07D8" w:rsidRPr="006B7193">
        <w:rPr>
          <w:spacing w:val="1"/>
          <w:w w:val="105"/>
          <w:sz w:val="21"/>
          <w:lang w:val="el-GR"/>
          <w:rPrChange w:id="888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885" w:author="t.a.rizos" w:date="2021-04-21T09:27:00Z">
            <w:rPr/>
          </w:rPrChange>
        </w:rPr>
        <w:t>περιπτώσεων</w:t>
      </w:r>
      <w:r w:rsidR="005B07D8" w:rsidRPr="006B7193">
        <w:rPr>
          <w:spacing w:val="1"/>
          <w:w w:val="105"/>
          <w:sz w:val="21"/>
          <w:lang w:val="el-GR"/>
          <w:rPrChange w:id="888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887" w:author="t.a.rizos" w:date="2021-04-21T09:27:00Z">
            <w:rPr/>
          </w:rPrChange>
        </w:rPr>
        <w:t>που</w:t>
      </w:r>
      <w:r w:rsidR="005B07D8" w:rsidRPr="006B7193">
        <w:rPr>
          <w:spacing w:val="1"/>
          <w:w w:val="105"/>
          <w:sz w:val="21"/>
          <w:lang w:val="el-GR"/>
          <w:rPrChange w:id="888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889" w:author="t.a.rizos" w:date="2021-04-21T09:27:00Z">
            <w:rPr/>
          </w:rPrChange>
        </w:rPr>
        <w:t>απαιτείται</w:t>
      </w:r>
      <w:r w:rsidR="005B07D8" w:rsidRPr="006B7193">
        <w:rPr>
          <w:spacing w:val="1"/>
          <w:w w:val="105"/>
          <w:sz w:val="21"/>
          <w:lang w:val="el-GR"/>
          <w:rPrChange w:id="889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891" w:author="t.a.rizos" w:date="2021-04-21T09:27:00Z">
            <w:rPr/>
          </w:rPrChange>
        </w:rPr>
        <w:t>η</w:t>
      </w:r>
      <w:r w:rsidR="005B07D8" w:rsidRPr="006B7193">
        <w:rPr>
          <w:spacing w:val="1"/>
          <w:w w:val="105"/>
          <w:sz w:val="21"/>
          <w:lang w:val="el-GR"/>
          <w:rPrChange w:id="889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893" w:author="t.a.rizos" w:date="2021-04-21T09:27:00Z">
            <w:rPr/>
          </w:rPrChange>
        </w:rPr>
        <w:t>εγκατάσταση</w:t>
      </w:r>
      <w:r w:rsidR="005B07D8" w:rsidRPr="006B7193">
        <w:rPr>
          <w:spacing w:val="1"/>
          <w:w w:val="105"/>
          <w:sz w:val="21"/>
          <w:lang w:val="el-GR"/>
          <w:rPrChange w:id="889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895" w:author="t.a.rizos" w:date="2021-04-21T09:27:00Z">
            <w:rPr/>
          </w:rPrChange>
        </w:rPr>
        <w:t>σταθμού</w:t>
      </w:r>
      <w:r w:rsidR="005B07D8" w:rsidRPr="006B7193">
        <w:rPr>
          <w:spacing w:val="1"/>
          <w:w w:val="105"/>
          <w:sz w:val="21"/>
          <w:lang w:val="el-GR"/>
          <w:rPrChange w:id="889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897" w:author="t.a.rizos" w:date="2021-04-21T09:27:00Z">
            <w:rPr/>
          </w:rPrChange>
        </w:rPr>
        <w:t>μέτρησης</w:t>
      </w:r>
      <w:del w:id="8898" w:author="t.a.rizos" w:date="2021-04-21T09:27:00Z">
        <w:r w:rsidR="00636F07" w:rsidRPr="00C678F2">
          <w:rPr>
            <w:lang w:val="el-GR"/>
            <w:rPrChange w:id="8899" w:author="t.a.rizos" w:date="2021-04-21T09:28:00Z">
              <w:rPr/>
            </w:rPrChange>
          </w:rPr>
          <w:delText>-</w:delText>
        </w:r>
      </w:del>
      <w:ins w:id="8900" w:author="t.a.rizos" w:date="2021-04-21T09:27:00Z">
        <w:r w:rsidR="005B07D8" w:rsidRPr="006B7193">
          <w:rPr>
            <w:w w:val="105"/>
            <w:sz w:val="21"/>
            <w:lang w:val="el-GR"/>
          </w:rPr>
          <w:t>­</w:t>
        </w:r>
        <w:r w:rsidR="005B07D8" w:rsidRPr="006B7193">
          <w:rPr>
            <w:spacing w:val="1"/>
            <w:w w:val="105"/>
            <w:sz w:val="21"/>
            <w:lang w:val="el-GR"/>
          </w:rPr>
          <w:t xml:space="preserve"> </w:t>
        </w:r>
      </w:ins>
      <w:r w:rsidR="005B07D8" w:rsidRPr="006B7193">
        <w:rPr>
          <w:w w:val="105"/>
          <w:sz w:val="21"/>
          <w:lang w:val="el-GR"/>
          <w:rPrChange w:id="8901" w:author="t.a.rizos" w:date="2021-04-21T09:27:00Z">
            <w:rPr/>
          </w:rPrChange>
        </w:rPr>
        <w:t xml:space="preserve">μείωσης πίεσης, </w:t>
      </w:r>
      <w:ins w:id="8902" w:author="t.a.rizos" w:date="2021-04-21T09:27:00Z">
        <w:r w:rsidR="005B07D8" w:rsidRPr="006B7193">
          <w:rPr>
            <w:w w:val="105"/>
            <w:sz w:val="21"/>
            <w:lang w:val="el-GR"/>
          </w:rPr>
          <w:t xml:space="preserve"> </w:t>
        </w:r>
      </w:ins>
      <w:r w:rsidR="005B07D8" w:rsidRPr="006B7193">
        <w:rPr>
          <w:w w:val="105"/>
          <w:sz w:val="21"/>
          <w:lang w:val="el-GR"/>
          <w:rPrChange w:id="8903" w:author="t.a.rizos" w:date="2021-04-21T09:27:00Z">
            <w:rPr/>
          </w:rPrChange>
        </w:rPr>
        <w:t>καθώς</w:t>
      </w:r>
      <w:ins w:id="8904" w:author="t.a.rizos" w:date="2021-04-21T09:27:00Z">
        <w:r w:rsidR="005B07D8" w:rsidRPr="006B7193">
          <w:rPr>
            <w:w w:val="105"/>
            <w:sz w:val="21"/>
            <w:lang w:val="el-GR"/>
          </w:rPr>
          <w:t xml:space="preserve"> </w:t>
        </w:r>
      </w:ins>
      <w:r w:rsidR="005B07D8" w:rsidRPr="006B7193">
        <w:rPr>
          <w:w w:val="105"/>
          <w:sz w:val="21"/>
          <w:lang w:val="el-GR"/>
          <w:rPrChange w:id="8905" w:author="t.a.rizos" w:date="2021-04-21T09:27:00Z">
            <w:rPr/>
          </w:rPrChange>
        </w:rPr>
        <w:t xml:space="preserve"> και περιπτώσεων όπου απαιτείται επέκταση του Δικτύου Διανομής, για τις οποίες</w:t>
      </w:r>
      <w:r w:rsidR="005B07D8" w:rsidRPr="006B7193">
        <w:rPr>
          <w:spacing w:val="1"/>
          <w:w w:val="105"/>
          <w:sz w:val="21"/>
          <w:lang w:val="el-GR"/>
          <w:rPrChange w:id="890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07" w:author="t.a.rizos" w:date="2021-04-21T09:27:00Z">
            <w:rPr/>
          </w:rPrChange>
        </w:rPr>
        <w:t>θα</w:t>
      </w:r>
      <w:r w:rsidR="005B07D8" w:rsidRPr="006B7193">
        <w:rPr>
          <w:spacing w:val="1"/>
          <w:w w:val="105"/>
          <w:sz w:val="21"/>
          <w:lang w:val="el-GR"/>
          <w:rPrChange w:id="890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09" w:author="t.a.rizos" w:date="2021-04-21T09:27:00Z">
            <w:rPr/>
          </w:rPrChange>
        </w:rPr>
        <w:t>συμφωνείται</w:t>
      </w:r>
      <w:r w:rsidR="005B07D8" w:rsidRPr="006B7193">
        <w:rPr>
          <w:spacing w:val="1"/>
          <w:w w:val="105"/>
          <w:sz w:val="21"/>
          <w:lang w:val="el-GR"/>
          <w:rPrChange w:id="891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11" w:author="t.a.rizos" w:date="2021-04-21T09:27:00Z">
            <w:rPr/>
          </w:rPrChange>
        </w:rPr>
        <w:t>το</w:t>
      </w:r>
      <w:r w:rsidR="005B07D8" w:rsidRPr="006B7193">
        <w:rPr>
          <w:spacing w:val="1"/>
          <w:w w:val="105"/>
          <w:sz w:val="21"/>
          <w:lang w:val="el-GR"/>
          <w:rPrChange w:id="891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13" w:author="t.a.rizos" w:date="2021-04-21T09:27:00Z">
            <w:rPr/>
          </w:rPrChange>
        </w:rPr>
        <w:t>χρονοδιάγραμμα</w:t>
      </w:r>
      <w:r w:rsidR="005B07D8" w:rsidRPr="006B7193">
        <w:rPr>
          <w:spacing w:val="1"/>
          <w:w w:val="105"/>
          <w:sz w:val="21"/>
          <w:lang w:val="el-GR"/>
          <w:rPrChange w:id="891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15" w:author="t.a.rizos" w:date="2021-04-21T09:27:00Z">
            <w:rPr/>
          </w:rPrChange>
        </w:rPr>
        <w:t>ολοκλήρωσης</w:t>
      </w:r>
      <w:r w:rsidR="005B07D8" w:rsidRPr="006B7193">
        <w:rPr>
          <w:spacing w:val="1"/>
          <w:w w:val="105"/>
          <w:sz w:val="21"/>
          <w:lang w:val="el-GR"/>
          <w:rPrChange w:id="891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17" w:author="t.a.rizos" w:date="2021-04-21T09:27:00Z">
            <w:rPr/>
          </w:rPrChange>
        </w:rPr>
        <w:t>της</w:t>
      </w:r>
      <w:r w:rsidR="005B07D8" w:rsidRPr="006B7193">
        <w:rPr>
          <w:spacing w:val="1"/>
          <w:w w:val="105"/>
          <w:sz w:val="21"/>
          <w:lang w:val="el-GR"/>
          <w:rPrChange w:id="891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19" w:author="t.a.rizos" w:date="2021-04-21T09:27:00Z">
            <w:rPr/>
          </w:rPrChange>
        </w:rPr>
        <w:t>Σύνδεσης.</w:t>
      </w:r>
      <w:r w:rsidR="005B07D8" w:rsidRPr="006B7193">
        <w:rPr>
          <w:spacing w:val="1"/>
          <w:w w:val="105"/>
          <w:sz w:val="21"/>
          <w:lang w:val="el-GR"/>
          <w:rPrChange w:id="892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21" w:author="t.a.rizos" w:date="2021-04-21T09:27:00Z">
            <w:rPr/>
          </w:rPrChange>
        </w:rPr>
        <w:t>Οι</w:t>
      </w:r>
      <w:r w:rsidR="005B07D8" w:rsidRPr="006B7193">
        <w:rPr>
          <w:spacing w:val="1"/>
          <w:w w:val="105"/>
          <w:sz w:val="21"/>
          <w:lang w:val="el-GR"/>
          <w:rPrChange w:id="892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23" w:author="t.a.rizos" w:date="2021-04-21T09:27:00Z">
            <w:rPr/>
          </w:rPrChange>
        </w:rPr>
        <w:t>ανωτέρω</w:t>
      </w:r>
      <w:r w:rsidR="005B07D8" w:rsidRPr="006B7193">
        <w:rPr>
          <w:spacing w:val="1"/>
          <w:w w:val="105"/>
          <w:sz w:val="21"/>
          <w:lang w:val="el-GR"/>
          <w:rPrChange w:id="892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25" w:author="t.a.rizos" w:date="2021-04-21T09:27:00Z">
            <w:rPr/>
          </w:rPrChange>
        </w:rPr>
        <w:t>χρόνοι</w:t>
      </w:r>
      <w:r w:rsidR="005B07D8" w:rsidRPr="006B7193">
        <w:rPr>
          <w:spacing w:val="1"/>
          <w:w w:val="105"/>
          <w:sz w:val="21"/>
          <w:lang w:val="el-GR"/>
          <w:rPrChange w:id="892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27" w:author="t.a.rizos" w:date="2021-04-21T09:27:00Z">
            <w:rPr/>
          </w:rPrChange>
        </w:rPr>
        <w:t>δύναται</w:t>
      </w:r>
      <w:r w:rsidR="005B07D8" w:rsidRPr="006B7193">
        <w:rPr>
          <w:spacing w:val="1"/>
          <w:w w:val="105"/>
          <w:sz w:val="21"/>
          <w:lang w:val="el-GR"/>
          <w:rPrChange w:id="892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29" w:author="t.a.rizos" w:date="2021-04-21T09:27:00Z">
            <w:rPr/>
          </w:rPrChange>
        </w:rPr>
        <w:t>να</w:t>
      </w:r>
      <w:r w:rsidR="005B07D8" w:rsidRPr="006B7193">
        <w:rPr>
          <w:spacing w:val="1"/>
          <w:w w:val="105"/>
          <w:sz w:val="21"/>
          <w:lang w:val="el-GR"/>
          <w:rPrChange w:id="893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31" w:author="t.a.rizos" w:date="2021-04-21T09:27:00Z">
            <w:rPr/>
          </w:rPrChange>
        </w:rPr>
        <w:t>αναθεωρούνται</w:t>
      </w:r>
      <w:r w:rsidR="005B07D8" w:rsidRPr="006B7193">
        <w:rPr>
          <w:spacing w:val="28"/>
          <w:w w:val="105"/>
          <w:sz w:val="21"/>
          <w:lang w:val="el-GR"/>
          <w:rPrChange w:id="893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33" w:author="t.a.rizos" w:date="2021-04-21T09:27:00Z">
            <w:rPr/>
          </w:rPrChange>
        </w:rPr>
        <w:t>κατόπιν</w:t>
      </w:r>
      <w:r w:rsidR="005B07D8" w:rsidRPr="006B7193">
        <w:rPr>
          <w:spacing w:val="6"/>
          <w:w w:val="105"/>
          <w:sz w:val="21"/>
          <w:lang w:val="el-GR"/>
          <w:rPrChange w:id="893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35" w:author="t.a.rizos" w:date="2021-04-21T09:27:00Z">
            <w:rPr/>
          </w:rPrChange>
        </w:rPr>
        <w:t>αιτιολογημένης</w:t>
      </w:r>
      <w:r w:rsidR="005B07D8" w:rsidRPr="006B7193">
        <w:rPr>
          <w:spacing w:val="-11"/>
          <w:w w:val="105"/>
          <w:sz w:val="21"/>
          <w:lang w:val="el-GR"/>
          <w:rPrChange w:id="893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37" w:author="t.a.rizos" w:date="2021-04-21T09:27:00Z">
            <w:rPr/>
          </w:rPrChange>
        </w:rPr>
        <w:t>εισήγησης</w:t>
      </w:r>
      <w:r w:rsidR="005B07D8" w:rsidRPr="006B7193">
        <w:rPr>
          <w:spacing w:val="1"/>
          <w:w w:val="105"/>
          <w:sz w:val="21"/>
          <w:lang w:val="el-GR"/>
          <w:rPrChange w:id="893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39" w:author="t.a.rizos" w:date="2021-04-21T09:27:00Z">
            <w:rPr/>
          </w:rPrChange>
        </w:rPr>
        <w:t>του</w:t>
      </w:r>
      <w:r w:rsidR="005B07D8" w:rsidRPr="006B7193">
        <w:rPr>
          <w:spacing w:val="5"/>
          <w:w w:val="105"/>
          <w:sz w:val="21"/>
          <w:lang w:val="el-GR"/>
          <w:rPrChange w:id="894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41" w:author="t.a.rizos" w:date="2021-04-21T09:27:00Z">
            <w:rPr/>
          </w:rPrChange>
        </w:rPr>
        <w:t>Διαχειριστή</w:t>
      </w:r>
      <w:r w:rsidR="005B07D8" w:rsidRPr="006B7193">
        <w:rPr>
          <w:spacing w:val="18"/>
          <w:w w:val="105"/>
          <w:sz w:val="21"/>
          <w:lang w:val="el-GR"/>
          <w:rPrChange w:id="894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43" w:author="t.a.rizos" w:date="2021-04-21T09:27:00Z">
            <w:rPr/>
          </w:rPrChange>
        </w:rPr>
        <w:t>προς</w:t>
      </w:r>
      <w:r w:rsidR="005B07D8" w:rsidRPr="006B7193">
        <w:rPr>
          <w:spacing w:val="-5"/>
          <w:w w:val="105"/>
          <w:sz w:val="21"/>
          <w:lang w:val="el-GR"/>
          <w:rPrChange w:id="894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45" w:author="t.a.rizos" w:date="2021-04-21T09:27:00Z">
            <w:rPr/>
          </w:rPrChange>
        </w:rPr>
        <w:t>τη</w:t>
      </w:r>
      <w:r w:rsidR="005B07D8" w:rsidRPr="006B7193">
        <w:rPr>
          <w:spacing w:val="15"/>
          <w:w w:val="105"/>
          <w:sz w:val="21"/>
          <w:lang w:val="el-GR"/>
          <w:rPrChange w:id="894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47" w:author="t.a.rizos" w:date="2021-04-21T09:27:00Z">
            <w:rPr/>
          </w:rPrChange>
        </w:rPr>
        <w:t>ΡΑΕ σε</w:t>
      </w:r>
      <w:r w:rsidR="005B07D8" w:rsidRPr="006B7193">
        <w:rPr>
          <w:spacing w:val="-5"/>
          <w:w w:val="105"/>
          <w:sz w:val="21"/>
          <w:lang w:val="el-GR"/>
          <w:rPrChange w:id="894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49" w:author="t.a.rizos" w:date="2021-04-21T09:27:00Z">
            <w:rPr/>
          </w:rPrChange>
        </w:rPr>
        <w:t>ειδικές</w:t>
      </w:r>
      <w:r w:rsidR="005B07D8" w:rsidRPr="006B7193">
        <w:rPr>
          <w:spacing w:val="6"/>
          <w:w w:val="105"/>
          <w:sz w:val="21"/>
          <w:lang w:val="el-GR"/>
          <w:rPrChange w:id="895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8951" w:author="t.a.rizos" w:date="2021-04-21T09:27:00Z">
            <w:rPr/>
          </w:rPrChange>
        </w:rPr>
        <w:t>περιπτώσεις.</w:t>
      </w:r>
    </w:p>
    <w:p w14:paraId="69F64F89" w14:textId="3D3D5BBF" w:rsidR="004A0F50" w:rsidRPr="006B7193" w:rsidRDefault="00C73F91">
      <w:pPr>
        <w:pStyle w:val="BodyText"/>
        <w:spacing w:before="7"/>
        <w:rPr>
          <w:ins w:id="8952" w:author="t.a.rizos" w:date="2021-04-21T09:27:00Z"/>
          <w:sz w:val="17"/>
          <w:lang w:val="el-GR"/>
        </w:rPr>
      </w:pPr>
      <w:del w:id="8953" w:author="t.a.rizos" w:date="2021-04-21T09:27:00Z">
        <w:r w:rsidRPr="00C678F2">
          <w:rPr>
            <w:lang w:val="el-GR"/>
            <w:rPrChange w:id="8954" w:author="t.a.rizos" w:date="2021-04-21T09:28:00Z">
              <w:rPr/>
            </w:rPrChange>
          </w:rPr>
          <w:delText>2</w:delText>
        </w:r>
        <w:r w:rsidR="00636F07" w:rsidRPr="00C678F2">
          <w:rPr>
            <w:lang w:val="el-GR"/>
            <w:rPrChange w:id="8955" w:author="t.a.rizos" w:date="2021-04-21T09:28:00Z">
              <w:rPr/>
            </w:rPrChange>
          </w:rPr>
          <w:delText xml:space="preserve">. </w:delText>
        </w:r>
      </w:del>
    </w:p>
    <w:p w14:paraId="29563547" w14:textId="77777777" w:rsidR="004A0F50" w:rsidRPr="006B7193" w:rsidRDefault="005B07D8">
      <w:pPr>
        <w:pStyle w:val="ListParagraph"/>
        <w:numPr>
          <w:ilvl w:val="0"/>
          <w:numId w:val="50"/>
        </w:numPr>
        <w:tabs>
          <w:tab w:val="left" w:pos="1068"/>
        </w:tabs>
        <w:spacing w:line="307" w:lineRule="auto"/>
        <w:ind w:left="836" w:right="386" w:firstLine="7"/>
        <w:rPr>
          <w:sz w:val="21"/>
          <w:lang w:val="el-GR"/>
          <w:rPrChange w:id="8956" w:author="t.a.rizos" w:date="2021-04-21T09:27:00Z">
            <w:rPr/>
          </w:rPrChange>
        </w:rPr>
        <w:pPrChange w:id="8957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8958" w:author="t.a.rizos" w:date="2021-04-21T09:27:00Z">
            <w:rPr/>
          </w:rPrChange>
        </w:rPr>
        <w:t>Ο Αντισυμβαλλόμενος στη Σύμβαση Σύνδεσης έχει δικαίωμα υπαναχώρησης από αυτήν υποβάλλοντας</w:t>
      </w:r>
      <w:r w:rsidRPr="006B7193">
        <w:rPr>
          <w:spacing w:val="1"/>
          <w:w w:val="105"/>
          <w:sz w:val="21"/>
          <w:lang w:val="el-GR"/>
          <w:rPrChange w:id="895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8960" w:author="t.a.rizos" w:date="2021-04-21T09:27:00Z">
            <w:rPr/>
          </w:rPrChange>
        </w:rPr>
        <w:t xml:space="preserve">δήλωση στο Διαχειριστή εντός πέντε </w:t>
      </w:r>
      <w:r w:rsidRPr="006B7193">
        <w:rPr>
          <w:w w:val="105"/>
          <w:sz w:val="21"/>
          <w:lang w:val="el-GR"/>
          <w:rPrChange w:id="8961" w:author="t.a.rizos" w:date="2021-04-21T09:27:00Z">
            <w:rPr/>
          </w:rPrChange>
        </w:rPr>
        <w:t>(5) Εργάσιμων Ημερών από την ημερομηνία υπογραφής της Σύμβασης</w:t>
      </w:r>
      <w:r w:rsidRPr="006B7193">
        <w:rPr>
          <w:spacing w:val="1"/>
          <w:w w:val="105"/>
          <w:sz w:val="21"/>
          <w:lang w:val="el-GR"/>
          <w:rPrChange w:id="89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963" w:author="t.a.rizos" w:date="2021-04-21T09:27:00Z">
            <w:rPr/>
          </w:rPrChange>
        </w:rPr>
        <w:t>Σύνδεσης,</w:t>
      </w:r>
      <w:r w:rsidRPr="006B7193">
        <w:rPr>
          <w:spacing w:val="7"/>
          <w:w w:val="105"/>
          <w:sz w:val="21"/>
          <w:lang w:val="el-GR"/>
          <w:rPrChange w:id="89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965" w:author="t.a.rizos" w:date="2021-04-21T09:27:00Z">
            <w:rPr/>
          </w:rPrChange>
        </w:rPr>
        <w:t>χωρίς</w:t>
      </w:r>
      <w:r w:rsidRPr="006B7193">
        <w:rPr>
          <w:spacing w:val="7"/>
          <w:w w:val="105"/>
          <w:sz w:val="21"/>
          <w:lang w:val="el-GR"/>
          <w:rPrChange w:id="89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967" w:author="t.a.rizos" w:date="2021-04-21T09:27:00Z">
            <w:rPr/>
          </w:rPrChange>
        </w:rPr>
        <w:t>οικονομική</w:t>
      </w:r>
      <w:r w:rsidRPr="006B7193">
        <w:rPr>
          <w:spacing w:val="24"/>
          <w:w w:val="105"/>
          <w:sz w:val="21"/>
          <w:lang w:val="el-GR"/>
          <w:rPrChange w:id="89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969" w:author="t.a.rizos" w:date="2021-04-21T09:27:00Z">
            <w:rPr/>
          </w:rPrChange>
        </w:rPr>
        <w:t>επιβάρυνση.</w:t>
      </w:r>
    </w:p>
    <w:p w14:paraId="6B46BDF5" w14:textId="75F57AD0" w:rsidR="004A0F50" w:rsidRPr="006B7193" w:rsidRDefault="00C73F91">
      <w:pPr>
        <w:pStyle w:val="BodyText"/>
        <w:spacing w:before="6"/>
        <w:rPr>
          <w:ins w:id="8970" w:author="t.a.rizos" w:date="2021-04-21T09:27:00Z"/>
          <w:sz w:val="17"/>
          <w:lang w:val="el-GR"/>
        </w:rPr>
      </w:pPr>
      <w:bookmarkStart w:id="8971" w:name="_Toc435531026"/>
      <w:del w:id="8972" w:author="t.a.rizos" w:date="2021-04-21T09:27:00Z">
        <w:r w:rsidRPr="00C678F2">
          <w:rPr>
            <w:lang w:val="el-GR"/>
            <w:rPrChange w:id="8973" w:author="t.a.rizos" w:date="2021-04-21T09:28:00Z">
              <w:rPr/>
            </w:rPrChange>
          </w:rPr>
          <w:delText>3</w:delText>
        </w:r>
        <w:r w:rsidR="00636F07" w:rsidRPr="00C678F2">
          <w:rPr>
            <w:lang w:val="el-GR"/>
            <w:rPrChange w:id="8974" w:author="t.a.rizos" w:date="2021-04-21T09:28:00Z">
              <w:rPr/>
            </w:rPrChange>
          </w:rPr>
          <w:delText xml:space="preserve">. </w:delText>
        </w:r>
      </w:del>
    </w:p>
    <w:p w14:paraId="13F23FB1" w14:textId="657561E4" w:rsidR="004A0F50" w:rsidRPr="006B7193" w:rsidRDefault="005B07D8">
      <w:pPr>
        <w:pStyle w:val="ListParagraph"/>
        <w:numPr>
          <w:ilvl w:val="0"/>
          <w:numId w:val="50"/>
        </w:numPr>
        <w:tabs>
          <w:tab w:val="left" w:pos="1058"/>
        </w:tabs>
        <w:spacing w:line="307" w:lineRule="auto"/>
        <w:ind w:left="837" w:right="380" w:hanging="3"/>
        <w:rPr>
          <w:sz w:val="21"/>
          <w:lang w:val="el-GR"/>
          <w:rPrChange w:id="8975" w:author="t.a.rizos" w:date="2021-04-21T09:27:00Z">
            <w:rPr/>
          </w:rPrChange>
        </w:rPr>
        <w:pPrChange w:id="897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8977" w:author="t.a.rizos" w:date="2021-04-21T09:27:00Z">
            <w:rPr/>
          </w:rPrChange>
        </w:rPr>
        <w:t>Σε περίπτωση υπαναχώρησης εκ μέρους του Αντισυμβαλλόμενου από τη Σύμβαση Σύνδεσης, για λόγους</w:t>
      </w:r>
      <w:r w:rsidRPr="006B7193">
        <w:rPr>
          <w:spacing w:val="1"/>
          <w:w w:val="105"/>
          <w:sz w:val="21"/>
          <w:lang w:val="el-GR"/>
          <w:rPrChange w:id="89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979" w:author="t.a.rizos" w:date="2021-04-21T09:27:00Z">
            <w:rPr/>
          </w:rPrChange>
        </w:rPr>
        <w:t>που δεν οφείλονται σε υπαιτιότητα του Διαχειριστή μετά την παρέλευση του ως άνω χρονικού διαστήματος</w:t>
      </w:r>
      <w:r w:rsidRPr="006B7193">
        <w:rPr>
          <w:spacing w:val="1"/>
          <w:w w:val="105"/>
          <w:sz w:val="21"/>
          <w:lang w:val="el-GR"/>
          <w:rPrChange w:id="89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981" w:author="t.a.rizos" w:date="2021-04-21T09:27:00Z">
            <w:rPr/>
          </w:rPrChange>
        </w:rPr>
        <w:t>και πριν την εκτέλεση των αναγκαίων έργων κατασκευής της Εξωτερικής Εγκατάστασης, ο Διαχειριστής</w:t>
      </w:r>
      <w:r w:rsidRPr="006B7193">
        <w:rPr>
          <w:spacing w:val="1"/>
          <w:w w:val="105"/>
          <w:sz w:val="21"/>
          <w:lang w:val="el-GR"/>
          <w:rPrChange w:id="89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983" w:author="t.a.rizos" w:date="2021-04-21T09:27:00Z">
            <w:rPr/>
          </w:rPrChange>
        </w:rPr>
        <w:t>παρακρατεί το 10% των Τελών Σύνδεσης εφόσον αυτά έχουν καταβληθεί ή χρεώνει το 10% των Τελών</w:t>
      </w:r>
      <w:r w:rsidRPr="006B7193">
        <w:rPr>
          <w:spacing w:val="1"/>
          <w:w w:val="105"/>
          <w:sz w:val="21"/>
          <w:lang w:val="el-GR"/>
          <w:rPrChange w:id="89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985" w:author="t.a.rizos" w:date="2021-04-21T09:27:00Z">
            <w:rPr/>
          </w:rPrChange>
        </w:rPr>
        <w:t>Σύνδεσης</w:t>
      </w:r>
      <w:r w:rsidRPr="006B7193">
        <w:rPr>
          <w:spacing w:val="14"/>
          <w:w w:val="105"/>
          <w:sz w:val="21"/>
          <w:lang w:val="el-GR"/>
          <w:rPrChange w:id="89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987" w:author="t.a.rizos" w:date="2021-04-21T09:27:00Z">
            <w:rPr/>
          </w:rPrChange>
        </w:rPr>
        <w:t>εφόσον</w:t>
      </w:r>
      <w:r w:rsidRPr="006B7193">
        <w:rPr>
          <w:spacing w:val="8"/>
          <w:w w:val="105"/>
          <w:sz w:val="21"/>
          <w:lang w:val="el-GR"/>
          <w:rPrChange w:id="89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989" w:author="t.a.rizos" w:date="2021-04-21T09:27:00Z">
            <w:rPr/>
          </w:rPrChange>
        </w:rPr>
        <w:t>δεν</w:t>
      </w:r>
      <w:r w:rsidRPr="006B7193">
        <w:rPr>
          <w:spacing w:val="-1"/>
          <w:w w:val="105"/>
          <w:sz w:val="21"/>
          <w:lang w:val="el-GR"/>
          <w:rPrChange w:id="89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991" w:author="t.a.rizos" w:date="2021-04-21T09:27:00Z">
            <w:rPr/>
          </w:rPrChange>
        </w:rPr>
        <w:t>έχουν</w:t>
      </w:r>
      <w:r w:rsidRPr="006B7193">
        <w:rPr>
          <w:spacing w:val="9"/>
          <w:w w:val="105"/>
          <w:sz w:val="21"/>
          <w:lang w:val="el-GR"/>
          <w:rPrChange w:id="89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8993" w:author="t.a.rizos" w:date="2021-04-21T09:27:00Z">
            <w:rPr/>
          </w:rPrChange>
        </w:rPr>
        <w:t>προκαταβληθεί.</w:t>
      </w:r>
      <w:del w:id="8994" w:author="t.a.rizos" w:date="2021-04-21T09:27:00Z">
        <w:r w:rsidR="00636F07" w:rsidRPr="00C678F2">
          <w:rPr>
            <w:lang w:val="el-GR"/>
            <w:rPrChange w:id="8995" w:author="t.a.rizos" w:date="2021-04-21T09:28:00Z">
              <w:rPr/>
            </w:rPrChange>
          </w:rPr>
          <w:delText xml:space="preserve"> </w:delText>
        </w:r>
      </w:del>
    </w:p>
    <w:p w14:paraId="63394A0F" w14:textId="77777777" w:rsidR="00636F07" w:rsidRPr="00C678F2" w:rsidRDefault="00636F07" w:rsidP="006178B6">
      <w:pPr>
        <w:pStyle w:val="Heading2"/>
        <w:keepNext/>
        <w:keepLines/>
        <w:widowControl/>
        <w:numPr>
          <w:ilvl w:val="0"/>
          <w:numId w:val="76"/>
        </w:numPr>
        <w:autoSpaceDE/>
        <w:autoSpaceDN/>
        <w:spacing w:before="360" w:after="60" w:line="276" w:lineRule="auto"/>
        <w:ind w:left="714" w:hanging="357"/>
        <w:rPr>
          <w:del w:id="8996" w:author="t.a.rizos" w:date="2021-04-21T09:27:00Z"/>
          <w:lang w:val="el-GR"/>
          <w:rPrChange w:id="8997" w:author="t.a.rizos" w:date="2021-04-21T09:28:00Z">
            <w:rPr>
              <w:del w:id="8998" w:author="t.a.rizos" w:date="2021-04-21T09:27:00Z"/>
            </w:rPr>
          </w:rPrChange>
        </w:rPr>
      </w:pPr>
      <w:bookmarkStart w:id="8999" w:name="_Toc511727644"/>
      <w:bookmarkEnd w:id="8999"/>
    </w:p>
    <w:p w14:paraId="4F821B21" w14:textId="77777777" w:rsidR="004A0F50" w:rsidRPr="006B7193" w:rsidRDefault="004A0F50">
      <w:pPr>
        <w:spacing w:line="307" w:lineRule="auto"/>
        <w:jc w:val="both"/>
        <w:rPr>
          <w:ins w:id="9000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4D5792CF" w14:textId="77777777" w:rsidR="004A0F50" w:rsidRPr="006B7193" w:rsidRDefault="004A0F50">
      <w:pPr>
        <w:pStyle w:val="BodyText"/>
        <w:spacing w:before="1"/>
        <w:rPr>
          <w:ins w:id="9001" w:author="t.a.rizos" w:date="2021-04-21T09:27:00Z"/>
          <w:lang w:val="el-GR"/>
        </w:rPr>
      </w:pPr>
    </w:p>
    <w:p w14:paraId="33A7F687" w14:textId="77777777" w:rsidR="004A0F50" w:rsidRPr="006B7193" w:rsidRDefault="005B07D8">
      <w:pPr>
        <w:spacing w:before="93" w:line="381" w:lineRule="auto"/>
        <w:ind w:left="4109" w:right="3582" w:firstLine="1189"/>
        <w:rPr>
          <w:rFonts w:ascii="Arial" w:hAnsi="Arial"/>
          <w:sz w:val="20"/>
          <w:lang w:val="el-GR"/>
          <w:rPrChange w:id="9002" w:author="t.a.rizos" w:date="2021-04-21T09:27:00Z">
            <w:rPr/>
          </w:rPrChange>
        </w:rPr>
        <w:pPrChange w:id="9003" w:author="t.a.rizos" w:date="2021-04-21T09:27:00Z">
          <w:pPr>
            <w:pStyle w:val="Heading2"/>
          </w:pPr>
        </w:pPrChange>
      </w:pPr>
      <w:bookmarkStart w:id="9004" w:name="_bookmark18"/>
      <w:bookmarkEnd w:id="9004"/>
      <w:ins w:id="9005" w:author="t.a.rizos" w:date="2021-04-21T09:27:00Z">
        <w:r w:rsidRPr="006B7193">
          <w:rPr>
            <w:rFonts w:ascii="Arial" w:hAnsi="Arial"/>
            <w:b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5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sz w:val="20"/>
            <w:lang w:val="el-GR"/>
          </w:rPr>
          <w:t>28</w:t>
        </w:r>
        <w:r w:rsidRPr="006B7193">
          <w:rPr>
            <w:rFonts w:ascii="Arial" w:hAnsi="Arial"/>
            <w:b/>
            <w:spacing w:val="1"/>
            <w:sz w:val="20"/>
            <w:lang w:val="el-GR"/>
          </w:rPr>
          <w:t xml:space="preserve"> </w:t>
        </w:r>
      </w:ins>
      <w:bookmarkStart w:id="9006" w:name="_Toc511727645"/>
      <w:commentRangeStart w:id="9007"/>
      <w:r w:rsidRPr="006B7193">
        <w:rPr>
          <w:rFonts w:ascii="Arial" w:hAnsi="Arial"/>
          <w:b/>
          <w:w w:val="95"/>
          <w:sz w:val="20"/>
          <w:lang w:val="el-GR"/>
          <w:rPrChange w:id="9008" w:author="t.a.rizos" w:date="2021-04-21T09:27:00Z">
            <w:rPr>
              <w:b w:val="0"/>
              <w:bCs/>
              <w:sz w:val="21"/>
              <w:szCs w:val="21"/>
            </w:rPr>
          </w:rPrChange>
        </w:rPr>
        <w:t>Τροφοδοσία</w:t>
      </w:r>
      <w:r w:rsidRPr="006B7193">
        <w:rPr>
          <w:rFonts w:ascii="Arial" w:hAnsi="Arial"/>
          <w:b/>
          <w:spacing w:val="23"/>
          <w:w w:val="95"/>
          <w:sz w:val="20"/>
          <w:lang w:val="el-GR"/>
          <w:rPrChange w:id="900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commentRangeEnd w:id="9007"/>
      <w:r w:rsidR="00E56FD8">
        <w:rPr>
          <w:rStyle w:val="CommentReference"/>
        </w:rPr>
        <w:commentReference w:id="9007"/>
      </w:r>
      <w:r w:rsidRPr="006B7193">
        <w:rPr>
          <w:rFonts w:ascii="Arial" w:hAnsi="Arial"/>
          <w:b/>
          <w:w w:val="95"/>
          <w:sz w:val="20"/>
          <w:lang w:val="el-GR"/>
          <w:rPrChange w:id="9010" w:author="t.a.rizos" w:date="2021-04-21T09:27:00Z">
            <w:rPr>
              <w:b w:val="0"/>
              <w:bCs/>
              <w:sz w:val="21"/>
              <w:szCs w:val="21"/>
            </w:rPr>
          </w:rPrChange>
        </w:rPr>
        <w:t>Σημείου</w:t>
      </w:r>
      <w:r w:rsidRPr="006B7193">
        <w:rPr>
          <w:rFonts w:ascii="Arial" w:hAnsi="Arial"/>
          <w:b/>
          <w:spacing w:val="20"/>
          <w:w w:val="95"/>
          <w:sz w:val="20"/>
          <w:lang w:val="el-GR"/>
          <w:rPrChange w:id="901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9012" w:author="t.a.rizos" w:date="2021-04-21T09:27:00Z">
            <w:rPr>
              <w:b w:val="0"/>
              <w:bCs/>
              <w:sz w:val="21"/>
              <w:szCs w:val="21"/>
            </w:rPr>
          </w:rPrChange>
        </w:rPr>
        <w:t>Παράδοσης</w:t>
      </w:r>
      <w:bookmarkEnd w:id="9006"/>
    </w:p>
    <w:p w14:paraId="4DA95F07" w14:textId="24BCF1A2" w:rsidR="004A0F50" w:rsidRPr="006B7193" w:rsidRDefault="005B07D8">
      <w:pPr>
        <w:pStyle w:val="BodyText"/>
        <w:spacing w:before="130" w:line="307" w:lineRule="auto"/>
        <w:ind w:left="836" w:right="377" w:hanging="7"/>
        <w:jc w:val="both"/>
        <w:rPr>
          <w:lang w:val="el-GR"/>
          <w:rPrChange w:id="9013" w:author="t.a.rizos" w:date="2021-04-21T09:27:00Z">
            <w:rPr/>
          </w:rPrChange>
        </w:rPr>
        <w:pPrChange w:id="901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9015" w:author="t.a.rizos" w:date="2021-04-21T09:27:00Z">
            <w:rPr/>
          </w:rPrChange>
        </w:rPr>
        <w:t>1.</w:t>
      </w:r>
      <w:r w:rsidRPr="006B7193">
        <w:rPr>
          <w:spacing w:val="1"/>
          <w:w w:val="105"/>
          <w:lang w:val="el-GR"/>
          <w:rPrChange w:id="90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017" w:author="t.a.rizos" w:date="2021-04-21T09:27:00Z">
            <w:rPr/>
          </w:rPrChange>
        </w:rPr>
        <w:t>Μετά την ολοκλήρωση της κατασκευής του νέου Σημείου Παράδοσης και την καταβολή των Τελών</w:t>
      </w:r>
      <w:r w:rsidRPr="006B7193">
        <w:rPr>
          <w:spacing w:val="1"/>
          <w:w w:val="105"/>
          <w:lang w:val="el-GR"/>
          <w:rPrChange w:id="901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019" w:author="t.a.rizos" w:date="2021-04-21T09:27:00Z">
            <w:rPr/>
          </w:rPrChange>
        </w:rPr>
        <w:t>Σύνδεσης</w:t>
      </w:r>
      <w:r w:rsidRPr="006B7193">
        <w:rPr>
          <w:spacing w:val="1"/>
          <w:lang w:val="el-GR"/>
          <w:rPrChange w:id="902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021" w:author="t.a.rizos" w:date="2021-04-21T09:27:00Z">
            <w:rPr/>
          </w:rPrChange>
        </w:rPr>
        <w:t>και τυχόν Τελών</w:t>
      </w:r>
      <w:r w:rsidRPr="006B7193">
        <w:rPr>
          <w:spacing w:val="1"/>
          <w:lang w:val="el-GR"/>
          <w:rPrChange w:id="902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023" w:author="t.a.rizos" w:date="2021-04-21T09:27:00Z">
            <w:rPr/>
          </w:rPrChange>
        </w:rPr>
        <w:t>Επέκτασης,</w:t>
      </w:r>
      <w:r w:rsidRPr="006B7193">
        <w:rPr>
          <w:spacing w:val="52"/>
          <w:lang w:val="el-GR"/>
          <w:rPrChange w:id="902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025" w:author="t.a.rizos" w:date="2021-04-21T09:27:00Z">
            <w:rPr/>
          </w:rPrChange>
        </w:rPr>
        <w:t>εφαρμόζεται</w:t>
      </w:r>
      <w:r w:rsidRPr="006B7193">
        <w:rPr>
          <w:spacing w:val="53"/>
          <w:lang w:val="el-GR"/>
          <w:rPrChange w:id="9026" w:author="t.a.rizos" w:date="2021-04-21T09:27:00Z">
            <w:rPr/>
          </w:rPrChange>
        </w:rPr>
        <w:t xml:space="preserve"> </w:t>
      </w:r>
      <w:r w:rsidRPr="00CD1A62">
        <w:rPr>
          <w:rFonts w:ascii="Arial" w:hAnsi="Arial"/>
          <w:sz w:val="19"/>
          <w:lang w:val="el-GR"/>
          <w:rPrChange w:id="9027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sz w:val="19"/>
          <w:lang w:val="el-GR"/>
          <w:rPrChange w:id="902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029" w:author="t.a.rizos" w:date="2021-04-21T09:27:00Z">
            <w:rPr/>
          </w:rPrChange>
        </w:rPr>
        <w:t>διαδικασία που προβλέπεται</w:t>
      </w:r>
      <w:r w:rsidRPr="006B7193">
        <w:rPr>
          <w:spacing w:val="52"/>
          <w:lang w:val="el-GR"/>
          <w:rPrChange w:id="903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031" w:author="t.a.rizos" w:date="2021-04-21T09:27:00Z">
            <w:rPr/>
          </w:rPrChange>
        </w:rPr>
        <w:t>στην</w:t>
      </w:r>
      <w:r w:rsidRPr="006B7193">
        <w:rPr>
          <w:spacing w:val="53"/>
          <w:lang w:val="el-GR"/>
          <w:rPrChange w:id="903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033" w:author="t.a.rizos" w:date="2021-04-21T09:27:00Z">
            <w:rPr/>
          </w:rPrChange>
        </w:rPr>
        <w:t>κείμενη</w:t>
      </w:r>
      <w:r w:rsidRPr="006B7193">
        <w:rPr>
          <w:spacing w:val="52"/>
          <w:lang w:val="el-GR"/>
          <w:rPrChange w:id="903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035" w:author="t.a.rizos" w:date="2021-04-21T09:27:00Z">
            <w:rPr/>
          </w:rPrChange>
        </w:rPr>
        <w:t>νομοθεσία</w:t>
      </w:r>
      <w:r w:rsidRPr="006B7193">
        <w:rPr>
          <w:spacing w:val="1"/>
          <w:lang w:val="el-GR"/>
          <w:rPrChange w:id="903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037" w:author="t.a.rizos" w:date="2021-04-21T09:27:00Z">
            <w:rPr/>
          </w:rPrChange>
        </w:rPr>
        <w:t>και στους τεχνικούς</w:t>
      </w:r>
      <w:r w:rsidRPr="006B7193">
        <w:rPr>
          <w:spacing w:val="1"/>
          <w:lang w:val="el-GR"/>
          <w:rPrChange w:id="903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039" w:author="t.a.rizos" w:date="2021-04-21T09:27:00Z">
            <w:rPr/>
          </w:rPrChange>
        </w:rPr>
        <w:t>κανονισμούς</w:t>
      </w:r>
      <w:r w:rsidRPr="006B7193">
        <w:rPr>
          <w:spacing w:val="52"/>
          <w:lang w:val="el-GR"/>
          <w:rPrChange w:id="904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041" w:author="t.a.rizos" w:date="2021-04-21T09:27:00Z">
            <w:rPr/>
          </w:rPrChange>
        </w:rPr>
        <w:t>εσωτερικών</w:t>
      </w:r>
      <w:r w:rsidRPr="006B7193">
        <w:rPr>
          <w:spacing w:val="53"/>
          <w:lang w:val="el-GR"/>
          <w:rPrChange w:id="904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043" w:author="t.a.rizos" w:date="2021-04-21T09:27:00Z">
            <w:rPr/>
          </w:rPrChange>
        </w:rPr>
        <w:t>εγκαταστάσεων</w:t>
      </w:r>
      <w:r w:rsidRPr="006B7193">
        <w:rPr>
          <w:spacing w:val="52"/>
          <w:lang w:val="el-GR"/>
          <w:rPrChange w:id="904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045" w:author="t.a.rizos" w:date="2021-04-21T09:27:00Z">
            <w:rPr/>
          </w:rPrChange>
        </w:rPr>
        <w:t>(ΦΕΚ</w:t>
      </w:r>
      <w:r w:rsidRPr="006B7193">
        <w:rPr>
          <w:spacing w:val="53"/>
          <w:lang w:val="el-GR"/>
          <w:rPrChange w:id="9046" w:author="t.a.rizos" w:date="2021-04-21T09:27:00Z">
            <w:rPr/>
          </w:rPrChange>
        </w:rPr>
        <w:t xml:space="preserve"> </w:t>
      </w:r>
      <w:del w:id="9047" w:author="t.a.rizos" w:date="2021-04-21T09:27:00Z">
        <w:r w:rsidR="007F47B3" w:rsidRPr="00C678F2">
          <w:rPr>
            <w:lang w:val="el-GR"/>
            <w:rPrChange w:id="9048" w:author="t.a.rizos" w:date="2021-04-21T09:28:00Z">
              <w:rPr/>
            </w:rPrChange>
          </w:rPr>
          <w:delText>Β’</w:delText>
        </w:r>
      </w:del>
      <w:ins w:id="9049" w:author="t.a.rizos" w:date="2021-04-21T09:27:00Z">
        <w:r w:rsidRPr="006B7193">
          <w:rPr>
            <w:lang w:val="el-GR"/>
          </w:rPr>
          <w:t>Β'</w:t>
        </w:r>
      </w:ins>
      <w:r w:rsidRPr="006B7193">
        <w:rPr>
          <w:lang w:val="el-GR"/>
          <w:rPrChange w:id="9050" w:author="t.a.rizos" w:date="2021-04-21T09:27:00Z">
            <w:rPr/>
          </w:rPrChange>
        </w:rPr>
        <w:t xml:space="preserve"> 236/28.03.97,</w:t>
      </w:r>
      <w:r w:rsidRPr="006B7193">
        <w:rPr>
          <w:spacing w:val="52"/>
          <w:lang w:val="el-GR"/>
          <w:rPrChange w:id="90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052" w:author="t.a.rizos" w:date="2021-04-21T09:27:00Z">
            <w:rPr/>
          </w:rPrChange>
        </w:rPr>
        <w:t>ΦΕΚ</w:t>
      </w:r>
      <w:r w:rsidRPr="006B7193">
        <w:rPr>
          <w:spacing w:val="53"/>
          <w:lang w:val="el-GR"/>
          <w:rPrChange w:id="9053" w:author="t.a.rizos" w:date="2021-04-21T09:27:00Z">
            <w:rPr/>
          </w:rPrChange>
        </w:rPr>
        <w:t xml:space="preserve"> </w:t>
      </w:r>
      <w:del w:id="9054" w:author="t.a.rizos" w:date="2021-04-21T09:27:00Z">
        <w:r w:rsidR="007F47B3" w:rsidRPr="00C678F2">
          <w:rPr>
            <w:lang w:val="el-GR"/>
            <w:rPrChange w:id="9055" w:author="t.a.rizos" w:date="2021-04-21T09:28:00Z">
              <w:rPr/>
            </w:rPrChange>
          </w:rPr>
          <w:delText>Β’</w:delText>
        </w:r>
      </w:del>
      <w:ins w:id="9056" w:author="t.a.rizos" w:date="2021-04-21T09:27:00Z">
        <w:r w:rsidRPr="006B7193">
          <w:rPr>
            <w:lang w:val="el-GR"/>
          </w:rPr>
          <w:t>Β'</w:t>
        </w:r>
      </w:ins>
      <w:r w:rsidRPr="006B7193">
        <w:rPr>
          <w:lang w:val="el-GR"/>
          <w:rPrChange w:id="9057" w:author="t.a.rizos" w:date="2021-04-21T09:27:00Z">
            <w:rPr/>
          </w:rPrChange>
        </w:rPr>
        <w:t xml:space="preserve"> 963 /15.07.03</w:t>
      </w:r>
      <w:r w:rsidRPr="006B7193">
        <w:rPr>
          <w:spacing w:val="1"/>
          <w:lang w:val="el-GR"/>
          <w:rPrChange w:id="9058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105"/>
          <w:sz w:val="19"/>
          <w:lang w:val="el-GR"/>
          <w:rPrChange w:id="9059" w:author="t.a.rizos" w:date="2021-04-21T09:27:00Z">
            <w:rPr/>
          </w:rPrChange>
        </w:rPr>
        <w:t>&amp;</w:t>
      </w:r>
      <w:r w:rsidRPr="006B7193">
        <w:rPr>
          <w:rFonts w:ascii="Arial" w:hAnsi="Arial"/>
          <w:spacing w:val="1"/>
          <w:w w:val="105"/>
          <w:sz w:val="19"/>
          <w:lang w:val="el-GR"/>
          <w:rPrChange w:id="90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061" w:author="t.a.rizos" w:date="2021-04-21T09:27:00Z">
            <w:rPr/>
          </w:rPrChange>
        </w:rPr>
        <w:t>ΦΕΚ</w:t>
      </w:r>
      <w:r w:rsidRPr="006B7193">
        <w:rPr>
          <w:spacing w:val="1"/>
          <w:w w:val="105"/>
          <w:lang w:val="el-GR"/>
          <w:rPrChange w:id="9062" w:author="t.a.rizos" w:date="2021-04-21T09:27:00Z">
            <w:rPr/>
          </w:rPrChange>
        </w:rPr>
        <w:t xml:space="preserve"> </w:t>
      </w:r>
      <w:del w:id="9063" w:author="t.a.rizos" w:date="2021-04-21T09:27:00Z">
        <w:r w:rsidR="007F47B3" w:rsidRPr="00C678F2">
          <w:rPr>
            <w:lang w:val="el-GR"/>
            <w:rPrChange w:id="9064" w:author="t.a.rizos" w:date="2021-04-21T09:28:00Z">
              <w:rPr/>
            </w:rPrChange>
          </w:rPr>
          <w:delText>Β’</w:delText>
        </w:r>
      </w:del>
      <w:ins w:id="9065" w:author="t.a.rizos" w:date="2021-04-21T09:27:00Z">
        <w:r w:rsidRPr="006B7193">
          <w:rPr>
            <w:w w:val="105"/>
            <w:lang w:val="el-GR"/>
          </w:rPr>
          <w:t>Β'</w:t>
        </w:r>
      </w:ins>
      <w:r w:rsidRPr="006B7193">
        <w:rPr>
          <w:spacing w:val="1"/>
          <w:w w:val="105"/>
          <w:lang w:val="el-GR"/>
          <w:rPrChange w:id="90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067" w:author="t.a.rizos" w:date="2021-04-21T09:27:00Z">
            <w:rPr/>
          </w:rPrChange>
        </w:rPr>
        <w:t>976/28.03.12),</w:t>
      </w:r>
      <w:r w:rsidRPr="006B7193">
        <w:rPr>
          <w:spacing w:val="1"/>
          <w:w w:val="105"/>
          <w:lang w:val="el-GR"/>
          <w:rPrChange w:id="90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069" w:author="t.a.rizos" w:date="2021-04-21T09:27:00Z">
            <w:rPr/>
          </w:rPrChange>
        </w:rPr>
        <w:t>όπως</w:t>
      </w:r>
      <w:r w:rsidRPr="006B7193">
        <w:rPr>
          <w:spacing w:val="1"/>
          <w:w w:val="105"/>
          <w:lang w:val="el-GR"/>
          <w:rPrChange w:id="90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071" w:author="t.a.rizos" w:date="2021-04-21T09:27:00Z">
            <w:rPr/>
          </w:rPrChange>
        </w:rPr>
        <w:t>αυτοί</w:t>
      </w:r>
      <w:r w:rsidRPr="006B7193">
        <w:rPr>
          <w:spacing w:val="1"/>
          <w:w w:val="105"/>
          <w:lang w:val="el-GR"/>
          <w:rPrChange w:id="90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073" w:author="t.a.rizos" w:date="2021-04-21T09:27:00Z">
            <w:rPr/>
          </w:rPrChange>
        </w:rPr>
        <w:t>εκάστοτε</w:t>
      </w:r>
      <w:r w:rsidRPr="006B7193">
        <w:rPr>
          <w:spacing w:val="1"/>
          <w:w w:val="105"/>
          <w:lang w:val="el-GR"/>
          <w:rPrChange w:id="90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075" w:author="t.a.rizos" w:date="2021-04-21T09:27:00Z">
            <w:rPr/>
          </w:rPrChange>
        </w:rPr>
        <w:t>ισχύουν,</w:t>
      </w:r>
      <w:r w:rsidRPr="006B7193">
        <w:rPr>
          <w:spacing w:val="1"/>
          <w:w w:val="105"/>
          <w:lang w:val="el-GR"/>
          <w:rPrChange w:id="90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077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lang w:val="el-GR"/>
          <w:rPrChange w:id="90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079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lang w:val="el-GR"/>
          <w:rPrChange w:id="90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081" w:author="t.a.rizos" w:date="2021-04-21T09:27:00Z">
            <w:rPr/>
          </w:rPrChange>
        </w:rPr>
        <w:t>τροφοδοσία</w:t>
      </w:r>
      <w:r w:rsidRPr="006B7193">
        <w:rPr>
          <w:spacing w:val="1"/>
          <w:w w:val="105"/>
          <w:lang w:val="el-GR"/>
          <w:rPrChange w:id="90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083" w:author="t.a.rizos" w:date="2021-04-21T09:27:00Z">
            <w:rPr/>
          </w:rPrChange>
        </w:rPr>
        <w:t>με</w:t>
      </w:r>
      <w:r w:rsidRPr="006B7193">
        <w:rPr>
          <w:spacing w:val="1"/>
          <w:w w:val="105"/>
          <w:lang w:val="el-GR"/>
          <w:rPrChange w:id="90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085" w:author="t.a.rizos" w:date="2021-04-21T09:27:00Z">
            <w:rPr/>
          </w:rPrChange>
        </w:rPr>
        <w:t>αέριο</w:t>
      </w:r>
      <w:r w:rsidRPr="006B7193">
        <w:rPr>
          <w:spacing w:val="1"/>
          <w:w w:val="105"/>
          <w:lang w:val="el-GR"/>
          <w:rPrChange w:id="90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087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90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089" w:author="t.a.rizos" w:date="2021-04-21T09:27:00Z">
            <w:rPr/>
          </w:rPrChange>
        </w:rPr>
        <w:t>Σημείου</w:t>
      </w:r>
      <w:r w:rsidRPr="006B7193">
        <w:rPr>
          <w:spacing w:val="1"/>
          <w:w w:val="105"/>
          <w:lang w:val="el-GR"/>
          <w:rPrChange w:id="90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091" w:author="t.a.rizos" w:date="2021-04-21T09:27:00Z">
            <w:rPr/>
          </w:rPrChange>
        </w:rPr>
        <w:t>Παράδοσης.</w:t>
      </w:r>
      <w:del w:id="9092" w:author="t.a.rizos" w:date="2021-04-21T09:27:00Z">
        <w:r w:rsidR="00636F07" w:rsidRPr="00C678F2">
          <w:rPr>
            <w:lang w:val="el-GR"/>
            <w:rPrChange w:id="9093" w:author="t.a.rizos" w:date="2021-04-21T09:28:00Z">
              <w:rPr/>
            </w:rPrChange>
          </w:rPr>
          <w:delText xml:space="preserve"> </w:delText>
        </w:r>
      </w:del>
    </w:p>
    <w:p w14:paraId="75AF5C0B" w14:textId="77777777" w:rsidR="004A0F50" w:rsidRPr="006B7193" w:rsidRDefault="004A0F50">
      <w:pPr>
        <w:pStyle w:val="BodyText"/>
        <w:spacing w:before="8"/>
        <w:rPr>
          <w:ins w:id="9094" w:author="t.a.rizos" w:date="2021-04-21T09:27:00Z"/>
          <w:sz w:val="32"/>
          <w:lang w:val="el-GR"/>
        </w:rPr>
      </w:pPr>
    </w:p>
    <w:p w14:paraId="636AFD4B" w14:textId="77777777" w:rsidR="004A0F50" w:rsidRPr="00E56FD8" w:rsidRDefault="005B07D8">
      <w:pPr>
        <w:ind w:left="619"/>
        <w:jc w:val="center"/>
        <w:rPr>
          <w:rFonts w:ascii="Arial" w:hAnsi="Arial"/>
          <w:sz w:val="20"/>
          <w:lang w:val="el-GR"/>
          <w:rPrChange w:id="9095" w:author="t.a.rizos" w:date="2021-04-22T14:15:00Z">
            <w:rPr/>
          </w:rPrChange>
        </w:rPr>
        <w:pPrChange w:id="9096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9097" w:name="_bookmark19"/>
      <w:bookmarkEnd w:id="9097"/>
      <w:ins w:id="9098" w:author="t.a.rizos" w:date="2021-04-21T09:27:00Z">
        <w:r w:rsidRPr="00E56FD8">
          <w:rPr>
            <w:rFonts w:ascii="Arial" w:hAnsi="Arial"/>
            <w:b/>
            <w:w w:val="95"/>
            <w:sz w:val="20"/>
            <w:lang w:val="el-GR"/>
            <w:rPrChange w:id="9099" w:author="t.a.rizos" w:date="2021-04-22T14:15:00Z">
              <w:rPr>
                <w:rFonts w:ascii="Arial" w:hAnsi="Arial"/>
                <w:b w:val="0"/>
                <w:bCs/>
                <w:w w:val="95"/>
                <w:sz w:val="20"/>
                <w:szCs w:val="21"/>
              </w:rPr>
            </w:rPrChange>
          </w:rPr>
          <w:t>Άρθρο</w:t>
        </w:r>
        <w:r w:rsidRPr="00E56FD8">
          <w:rPr>
            <w:rFonts w:ascii="Arial" w:hAnsi="Arial"/>
            <w:b/>
            <w:spacing w:val="10"/>
            <w:w w:val="95"/>
            <w:sz w:val="20"/>
            <w:lang w:val="el-GR"/>
            <w:rPrChange w:id="9100" w:author="t.a.rizos" w:date="2021-04-22T14:15:00Z">
              <w:rPr>
                <w:rFonts w:ascii="Arial" w:hAnsi="Arial"/>
                <w:b w:val="0"/>
                <w:bCs/>
                <w:spacing w:val="10"/>
                <w:w w:val="95"/>
                <w:sz w:val="20"/>
                <w:szCs w:val="21"/>
              </w:rPr>
            </w:rPrChange>
          </w:rPr>
          <w:t xml:space="preserve"> </w:t>
        </w:r>
        <w:r w:rsidRPr="00E56FD8">
          <w:rPr>
            <w:rFonts w:ascii="Arial" w:hAnsi="Arial"/>
            <w:b/>
            <w:w w:val="95"/>
            <w:sz w:val="20"/>
            <w:lang w:val="el-GR"/>
            <w:rPrChange w:id="9101" w:author="t.a.rizos" w:date="2021-04-22T14:15:00Z">
              <w:rPr>
                <w:rFonts w:ascii="Arial" w:hAnsi="Arial"/>
                <w:b w:val="0"/>
                <w:bCs/>
                <w:w w:val="95"/>
                <w:sz w:val="20"/>
                <w:szCs w:val="21"/>
              </w:rPr>
            </w:rPrChange>
          </w:rPr>
          <w:t>29</w:t>
        </w:r>
      </w:ins>
      <w:bookmarkStart w:id="9102" w:name="_Toc511727646"/>
      <w:bookmarkEnd w:id="9102"/>
    </w:p>
    <w:p w14:paraId="1A840449" w14:textId="77777777" w:rsidR="004A0F50" w:rsidRPr="00E56FD8" w:rsidRDefault="005B07D8">
      <w:pPr>
        <w:spacing w:before="140"/>
        <w:ind w:left="3416"/>
        <w:rPr>
          <w:rFonts w:ascii="Arial" w:hAnsi="Arial"/>
          <w:sz w:val="20"/>
          <w:lang w:val="el-GR"/>
          <w:rPrChange w:id="9103" w:author="t.a.rizos" w:date="2021-04-22T14:15:00Z">
            <w:rPr/>
          </w:rPrChange>
        </w:rPr>
        <w:pPrChange w:id="9104" w:author="t.a.rizos" w:date="2021-04-21T09:27:00Z">
          <w:pPr>
            <w:pStyle w:val="Heading2"/>
          </w:pPr>
        </w:pPrChange>
      </w:pPr>
      <w:bookmarkStart w:id="9105" w:name="_Toc511727647"/>
      <w:commentRangeStart w:id="9106"/>
      <w:r w:rsidRPr="00E56FD8">
        <w:rPr>
          <w:rFonts w:ascii="Arial" w:hAnsi="Arial"/>
          <w:b/>
          <w:w w:val="95"/>
          <w:sz w:val="20"/>
          <w:lang w:val="el-GR"/>
          <w:rPrChange w:id="9107" w:author="t.a.rizos" w:date="2021-04-22T14:15:00Z">
            <w:rPr>
              <w:b w:val="0"/>
              <w:bCs/>
              <w:sz w:val="21"/>
              <w:szCs w:val="21"/>
            </w:rPr>
          </w:rPrChange>
        </w:rPr>
        <w:t>Τροποποίηση</w:t>
      </w:r>
      <w:r w:rsidRPr="00E56FD8">
        <w:rPr>
          <w:rFonts w:ascii="Arial" w:hAnsi="Arial"/>
          <w:b/>
          <w:spacing w:val="32"/>
          <w:w w:val="95"/>
          <w:sz w:val="20"/>
          <w:lang w:val="el-GR"/>
          <w:rPrChange w:id="9108" w:author="t.a.rizos" w:date="2021-04-22T14:15:00Z">
            <w:rPr>
              <w:b w:val="0"/>
              <w:bCs/>
              <w:sz w:val="21"/>
              <w:szCs w:val="21"/>
            </w:rPr>
          </w:rPrChange>
        </w:rPr>
        <w:t xml:space="preserve"> </w:t>
      </w:r>
      <w:commentRangeEnd w:id="9106"/>
      <w:r w:rsidR="00E56FD8">
        <w:rPr>
          <w:rStyle w:val="CommentReference"/>
        </w:rPr>
        <w:commentReference w:id="9106"/>
      </w:r>
      <w:r w:rsidRPr="00E56FD8">
        <w:rPr>
          <w:rFonts w:ascii="Arial" w:hAnsi="Arial"/>
          <w:b/>
          <w:w w:val="95"/>
          <w:sz w:val="20"/>
          <w:lang w:val="el-GR"/>
          <w:rPrChange w:id="9109" w:author="t.a.rizos" w:date="2021-04-22T14:15:00Z">
            <w:rPr>
              <w:b w:val="0"/>
              <w:bCs/>
              <w:sz w:val="21"/>
              <w:szCs w:val="21"/>
            </w:rPr>
          </w:rPrChange>
        </w:rPr>
        <w:t>υφιστάμενου</w:t>
      </w:r>
      <w:r w:rsidRPr="00E56FD8">
        <w:rPr>
          <w:rFonts w:ascii="Arial" w:hAnsi="Arial"/>
          <w:b/>
          <w:spacing w:val="12"/>
          <w:w w:val="95"/>
          <w:sz w:val="20"/>
          <w:lang w:val="el-GR"/>
          <w:rPrChange w:id="9110" w:author="t.a.rizos" w:date="2021-04-22T14:15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E56FD8">
        <w:rPr>
          <w:rFonts w:ascii="Arial" w:hAnsi="Arial"/>
          <w:b/>
          <w:w w:val="95"/>
          <w:sz w:val="20"/>
          <w:lang w:val="el-GR"/>
          <w:rPrChange w:id="9111" w:author="t.a.rizos" w:date="2021-04-22T14:15:00Z">
            <w:rPr>
              <w:b w:val="0"/>
              <w:bCs/>
              <w:sz w:val="21"/>
              <w:szCs w:val="21"/>
            </w:rPr>
          </w:rPrChange>
        </w:rPr>
        <w:t>Σημείου</w:t>
      </w:r>
      <w:r w:rsidRPr="00E56FD8">
        <w:rPr>
          <w:rFonts w:ascii="Arial" w:hAnsi="Arial"/>
          <w:b/>
          <w:spacing w:val="9"/>
          <w:w w:val="95"/>
          <w:sz w:val="20"/>
          <w:lang w:val="el-GR"/>
          <w:rPrChange w:id="9112" w:author="t.a.rizos" w:date="2021-04-22T14:15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E56FD8">
        <w:rPr>
          <w:rFonts w:ascii="Arial" w:hAnsi="Arial"/>
          <w:b/>
          <w:w w:val="95"/>
          <w:sz w:val="20"/>
          <w:lang w:val="el-GR"/>
          <w:rPrChange w:id="9113" w:author="t.a.rizos" w:date="2021-04-22T14:15:00Z">
            <w:rPr>
              <w:b w:val="0"/>
              <w:bCs/>
              <w:sz w:val="21"/>
              <w:szCs w:val="21"/>
            </w:rPr>
          </w:rPrChange>
        </w:rPr>
        <w:t>Παράδοσης</w:t>
      </w:r>
      <w:bookmarkEnd w:id="9105"/>
    </w:p>
    <w:bookmarkEnd w:id="8971"/>
    <w:p w14:paraId="55A5166C" w14:textId="7F8E99D5" w:rsidR="004A0F50" w:rsidRPr="00E56FD8" w:rsidRDefault="00636F07">
      <w:pPr>
        <w:pStyle w:val="BodyText"/>
        <w:spacing w:before="1"/>
        <w:rPr>
          <w:ins w:id="9114" w:author="t.a.rizos" w:date="2021-04-21T09:27:00Z"/>
          <w:rFonts w:ascii="Arial"/>
          <w:b/>
          <w:sz w:val="23"/>
          <w:lang w:val="el-GR"/>
          <w:rPrChange w:id="9115" w:author="t.a.rizos" w:date="2021-04-22T14:15:00Z">
            <w:rPr>
              <w:ins w:id="9116" w:author="t.a.rizos" w:date="2021-04-21T09:27:00Z"/>
              <w:rFonts w:ascii="Arial"/>
              <w:b/>
              <w:sz w:val="23"/>
            </w:rPr>
          </w:rPrChange>
        </w:rPr>
      </w:pPr>
      <w:del w:id="9117" w:author="t.a.rizos" w:date="2021-04-21T09:27:00Z">
        <w:r w:rsidRPr="00E56FD8">
          <w:rPr>
            <w:lang w:val="el-GR"/>
            <w:rPrChange w:id="9118" w:author="t.a.rizos" w:date="2021-04-22T14:15:00Z">
              <w:rPr/>
            </w:rPrChange>
          </w:rPr>
          <w:delText xml:space="preserve">1. </w:delText>
        </w:r>
      </w:del>
    </w:p>
    <w:p w14:paraId="395A0606" w14:textId="77777777" w:rsidR="004A0F50" w:rsidRPr="006B7193" w:rsidRDefault="005B07D8">
      <w:pPr>
        <w:pStyle w:val="ListParagraph"/>
        <w:numPr>
          <w:ilvl w:val="0"/>
          <w:numId w:val="49"/>
        </w:numPr>
        <w:tabs>
          <w:tab w:val="left" w:pos="1121"/>
        </w:tabs>
        <w:spacing w:before="1" w:line="307" w:lineRule="auto"/>
        <w:ind w:right="385" w:hanging="5"/>
        <w:rPr>
          <w:sz w:val="21"/>
          <w:lang w:val="el-GR"/>
          <w:rPrChange w:id="9119" w:author="t.a.rizos" w:date="2021-04-21T09:27:00Z">
            <w:rPr/>
          </w:rPrChange>
        </w:rPr>
        <w:pPrChange w:id="9120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9121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91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23" w:author="t.a.rizos" w:date="2021-04-21T09:27:00Z">
            <w:rPr/>
          </w:rPrChange>
        </w:rPr>
        <w:t>Αντισυμβαλλόμενος</w:t>
      </w:r>
      <w:r w:rsidRPr="006B7193">
        <w:rPr>
          <w:spacing w:val="1"/>
          <w:w w:val="105"/>
          <w:sz w:val="21"/>
          <w:lang w:val="el-GR"/>
          <w:rPrChange w:id="91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25" w:author="t.a.rizos" w:date="2021-04-21T09:27:00Z">
            <w:rPr/>
          </w:rPrChange>
        </w:rPr>
        <w:t>στη</w:t>
      </w:r>
      <w:r w:rsidRPr="006B7193">
        <w:rPr>
          <w:spacing w:val="1"/>
          <w:w w:val="105"/>
          <w:sz w:val="21"/>
          <w:lang w:val="el-GR"/>
          <w:rPrChange w:id="91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27" w:author="t.a.rizos" w:date="2021-04-21T09:27:00Z">
            <w:rPr/>
          </w:rPrChange>
        </w:rPr>
        <w:t>Σύμβαση</w:t>
      </w:r>
      <w:r w:rsidRPr="006B7193">
        <w:rPr>
          <w:spacing w:val="1"/>
          <w:w w:val="105"/>
          <w:sz w:val="21"/>
          <w:lang w:val="el-GR"/>
          <w:rPrChange w:id="91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29" w:author="t.a.rizos" w:date="2021-04-21T09:27:00Z">
            <w:rPr/>
          </w:rPrChange>
        </w:rPr>
        <w:t>Σύνδεσης</w:t>
      </w:r>
      <w:r w:rsidRPr="006B7193">
        <w:rPr>
          <w:spacing w:val="1"/>
          <w:w w:val="105"/>
          <w:sz w:val="21"/>
          <w:lang w:val="el-GR"/>
          <w:rPrChange w:id="91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31" w:author="t.a.rizos" w:date="2021-04-21T09:27:00Z">
            <w:rPr/>
          </w:rPrChange>
        </w:rPr>
        <w:t>δύναται</w:t>
      </w:r>
      <w:r w:rsidRPr="006B7193">
        <w:rPr>
          <w:spacing w:val="1"/>
          <w:w w:val="105"/>
          <w:sz w:val="21"/>
          <w:lang w:val="el-GR"/>
          <w:rPrChange w:id="91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33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91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35" w:author="t.a.rizos" w:date="2021-04-21T09:27:00Z">
            <w:rPr/>
          </w:rPrChange>
        </w:rPr>
        <w:t>υποβάλει</w:t>
      </w:r>
      <w:r w:rsidRPr="006B7193">
        <w:rPr>
          <w:spacing w:val="1"/>
          <w:w w:val="105"/>
          <w:sz w:val="21"/>
          <w:lang w:val="el-GR"/>
          <w:rPrChange w:id="91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37" w:author="t.a.rizos" w:date="2021-04-21T09:27:00Z">
            <w:rPr/>
          </w:rPrChange>
        </w:rPr>
        <w:t>προς</w:t>
      </w:r>
      <w:r w:rsidRPr="006B7193">
        <w:rPr>
          <w:spacing w:val="1"/>
          <w:w w:val="105"/>
          <w:sz w:val="21"/>
          <w:lang w:val="el-GR"/>
          <w:rPrChange w:id="91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39" w:author="t.a.rizos" w:date="2021-04-21T09:27:00Z">
            <w:rPr/>
          </w:rPrChange>
        </w:rPr>
        <w:t>το</w:t>
      </w:r>
      <w:r w:rsidRPr="006B7193">
        <w:rPr>
          <w:spacing w:val="1"/>
          <w:w w:val="105"/>
          <w:sz w:val="21"/>
          <w:lang w:val="el-GR"/>
          <w:rPrChange w:id="91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41" w:author="t.a.rizos" w:date="2021-04-21T09:27:00Z">
            <w:rPr/>
          </w:rPrChange>
        </w:rPr>
        <w:t>Διαχειριστή</w:t>
      </w:r>
      <w:r w:rsidRPr="006B7193">
        <w:rPr>
          <w:spacing w:val="1"/>
          <w:w w:val="105"/>
          <w:sz w:val="21"/>
          <w:lang w:val="el-GR"/>
          <w:rPrChange w:id="91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43" w:author="t.a.rizos" w:date="2021-04-21T09:27:00Z">
            <w:rPr/>
          </w:rPrChange>
        </w:rPr>
        <w:t>αίτηση</w:t>
      </w:r>
      <w:r w:rsidRPr="006B7193">
        <w:rPr>
          <w:spacing w:val="1"/>
          <w:w w:val="105"/>
          <w:sz w:val="21"/>
          <w:lang w:val="el-GR"/>
          <w:rPrChange w:id="91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45" w:author="t.a.rizos" w:date="2021-04-21T09:27:00Z">
            <w:rPr/>
          </w:rPrChange>
        </w:rPr>
        <w:t>τροποποίησης του Σημείου Παράδοσής του, το οποίο συνεπάγεται τροποποίηση και της σχετικής Σύμβασης</w:t>
      </w:r>
      <w:r w:rsidRPr="006B7193">
        <w:rPr>
          <w:spacing w:val="1"/>
          <w:w w:val="105"/>
          <w:sz w:val="21"/>
          <w:lang w:val="el-GR"/>
          <w:rPrChange w:id="91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47" w:author="t.a.rizos" w:date="2021-04-21T09:27:00Z">
            <w:rPr/>
          </w:rPrChange>
        </w:rPr>
        <w:t>Σύνδεσης.</w:t>
      </w:r>
    </w:p>
    <w:p w14:paraId="4DA5F762" w14:textId="1CB0733F" w:rsidR="004A0F50" w:rsidRPr="006B7193" w:rsidRDefault="00636F07">
      <w:pPr>
        <w:pStyle w:val="BodyText"/>
        <w:spacing w:before="6"/>
        <w:rPr>
          <w:ins w:id="9148" w:author="t.a.rizos" w:date="2021-04-21T09:27:00Z"/>
          <w:sz w:val="17"/>
          <w:lang w:val="el-GR"/>
        </w:rPr>
      </w:pPr>
      <w:del w:id="9149" w:author="t.a.rizos" w:date="2021-04-21T09:27:00Z">
        <w:r w:rsidRPr="00C678F2">
          <w:rPr>
            <w:lang w:val="el-GR"/>
            <w:rPrChange w:id="9150" w:author="t.a.rizos" w:date="2021-04-21T09:28:00Z">
              <w:rPr/>
            </w:rPrChange>
          </w:rPr>
          <w:delText xml:space="preserve">2. </w:delText>
        </w:r>
      </w:del>
    </w:p>
    <w:p w14:paraId="73105752" w14:textId="3841FCE5" w:rsidR="004A0F50" w:rsidRPr="006B7193" w:rsidRDefault="005B07D8">
      <w:pPr>
        <w:pStyle w:val="ListParagraph"/>
        <w:numPr>
          <w:ilvl w:val="0"/>
          <w:numId w:val="49"/>
        </w:numPr>
        <w:tabs>
          <w:tab w:val="left" w:pos="1047"/>
        </w:tabs>
        <w:spacing w:line="307" w:lineRule="auto"/>
        <w:ind w:left="836" w:right="371" w:firstLine="7"/>
        <w:rPr>
          <w:sz w:val="21"/>
          <w:lang w:val="el-GR"/>
          <w:rPrChange w:id="9151" w:author="t.a.rizos" w:date="2021-04-21T09:27:00Z">
            <w:rPr/>
          </w:rPrChange>
        </w:rPr>
        <w:pPrChange w:id="9152" w:author="t.a.rizos" w:date="2021-04-21T09:27:00Z">
          <w:pPr>
            <w:jc w:val="both"/>
          </w:pPr>
        </w:pPrChange>
      </w:pPr>
      <w:r w:rsidRPr="00CD1A62">
        <w:rPr>
          <w:rFonts w:ascii="Arial" w:hAnsi="Arial"/>
          <w:spacing w:val="-1"/>
          <w:w w:val="105"/>
          <w:sz w:val="19"/>
          <w:lang w:val="el-GR"/>
          <w:rPrChange w:id="9153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spacing w:val="-1"/>
          <w:w w:val="105"/>
          <w:sz w:val="19"/>
          <w:lang w:val="el-GR"/>
          <w:rPrChange w:id="9154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9155" w:author="t.a.rizos" w:date="2021-04-21T09:27:00Z">
            <w:rPr/>
          </w:rPrChange>
        </w:rPr>
        <w:t xml:space="preserve">αίτηση για τροποποίηση ενός </w:t>
      </w:r>
      <w:r w:rsidRPr="006B7193">
        <w:rPr>
          <w:w w:val="105"/>
          <w:sz w:val="21"/>
          <w:lang w:val="el-GR"/>
          <w:rPrChange w:id="9156" w:author="t.a.rizos" w:date="2021-04-21T09:27:00Z">
            <w:rPr/>
          </w:rPrChange>
        </w:rPr>
        <w:t>Σημείου Παράδοσης ικανοποιείται μέσω της προβλεπόμενης διαδικασίας</w:t>
      </w:r>
      <w:r w:rsidRPr="006B7193">
        <w:rPr>
          <w:spacing w:val="1"/>
          <w:w w:val="105"/>
          <w:sz w:val="21"/>
          <w:lang w:val="el-GR"/>
          <w:rPrChange w:id="91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58" w:author="t.a.rizos" w:date="2021-04-21T09:27:00Z">
            <w:rPr/>
          </w:rPrChange>
        </w:rPr>
        <w:t xml:space="preserve">και βάσει τυποποιημένου </w:t>
      </w:r>
      <w:ins w:id="9159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9160" w:author="t.a.rizos" w:date="2021-04-21T09:27:00Z">
            <w:rPr/>
          </w:rPrChange>
        </w:rPr>
        <w:t>Εντύπου, το οποίο χορηγεί προς τούτο ο Διαχειριστής και είναι δημοσιευμένο</w:t>
      </w:r>
      <w:r w:rsidRPr="006B7193">
        <w:rPr>
          <w:spacing w:val="1"/>
          <w:w w:val="105"/>
          <w:sz w:val="21"/>
          <w:lang w:val="el-GR"/>
          <w:rPrChange w:id="91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62" w:author="t.a.rizos" w:date="2021-04-21T09:27:00Z">
            <w:rPr/>
          </w:rPrChange>
        </w:rPr>
        <w:t>στην ιστοσελίδα του. Τα στοιχεία που μπορεί να τροποποιηθούν</w:t>
      </w:r>
      <w:r w:rsidRPr="006B7193">
        <w:rPr>
          <w:spacing w:val="1"/>
          <w:w w:val="105"/>
          <w:sz w:val="21"/>
          <w:lang w:val="el-GR"/>
          <w:rPrChange w:id="91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64" w:author="t.a.rizos" w:date="2021-04-21T09:27:00Z">
            <w:rPr/>
          </w:rPrChange>
        </w:rPr>
        <w:t>αφορούν στο μέρος ή στο σύνολο της</w:t>
      </w:r>
      <w:r w:rsidRPr="006B7193">
        <w:rPr>
          <w:spacing w:val="1"/>
          <w:w w:val="105"/>
          <w:sz w:val="21"/>
          <w:lang w:val="el-GR"/>
          <w:rPrChange w:id="91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66" w:author="t.a.rizos" w:date="2021-04-21T09:27:00Z">
            <w:rPr/>
          </w:rPrChange>
        </w:rPr>
        <w:t>Εξωτερικής Εγκατάστασης του υφιστάμενου Σημείου Παράδοσης, αλλά και στην αλλαγή της χρήσης του</w:t>
      </w:r>
      <w:r w:rsidRPr="006B7193">
        <w:rPr>
          <w:spacing w:val="1"/>
          <w:w w:val="105"/>
          <w:sz w:val="21"/>
          <w:lang w:val="el-GR"/>
          <w:rPrChange w:id="91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68" w:author="t.a.rizos" w:date="2021-04-21T09:27:00Z">
            <w:rPr/>
          </w:rPrChange>
        </w:rPr>
        <w:t>Φυσικού</w:t>
      </w:r>
      <w:r w:rsidRPr="006B7193">
        <w:rPr>
          <w:spacing w:val="17"/>
          <w:w w:val="105"/>
          <w:sz w:val="21"/>
          <w:lang w:val="el-GR"/>
          <w:rPrChange w:id="91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70" w:author="t.a.rizos" w:date="2021-04-21T09:27:00Z">
            <w:rPr/>
          </w:rPrChange>
        </w:rPr>
        <w:t>Αερίου.</w:t>
      </w:r>
      <w:del w:id="9171" w:author="t.a.rizos" w:date="2021-04-21T09:27:00Z">
        <w:r w:rsidR="00636F07" w:rsidRPr="00C678F2">
          <w:rPr>
            <w:lang w:val="el-GR"/>
            <w:rPrChange w:id="9172" w:author="t.a.rizos" w:date="2021-04-21T09:28:00Z">
              <w:rPr/>
            </w:rPrChange>
          </w:rPr>
          <w:delText xml:space="preserve">   </w:delText>
        </w:r>
      </w:del>
    </w:p>
    <w:p w14:paraId="54F2D422" w14:textId="568FC232" w:rsidR="004A0F50" w:rsidRPr="006B7193" w:rsidRDefault="00636F07">
      <w:pPr>
        <w:pStyle w:val="BodyText"/>
        <w:spacing w:before="3"/>
        <w:rPr>
          <w:ins w:id="9173" w:author="t.a.rizos" w:date="2021-04-21T09:27:00Z"/>
          <w:sz w:val="17"/>
          <w:lang w:val="el-GR"/>
        </w:rPr>
      </w:pPr>
      <w:del w:id="9174" w:author="t.a.rizos" w:date="2021-04-21T09:27:00Z">
        <w:r w:rsidRPr="00C678F2">
          <w:rPr>
            <w:lang w:val="el-GR"/>
            <w:rPrChange w:id="9175" w:author="t.a.rizos" w:date="2021-04-21T09:28:00Z">
              <w:rPr/>
            </w:rPrChange>
          </w:rPr>
          <w:delText xml:space="preserve">3. </w:delText>
        </w:r>
      </w:del>
    </w:p>
    <w:p w14:paraId="02C0F333" w14:textId="77777777" w:rsidR="004A0F50" w:rsidRPr="006B7193" w:rsidRDefault="005B07D8">
      <w:pPr>
        <w:pStyle w:val="ListParagraph"/>
        <w:numPr>
          <w:ilvl w:val="0"/>
          <w:numId w:val="49"/>
        </w:numPr>
        <w:tabs>
          <w:tab w:val="left" w:pos="1059"/>
        </w:tabs>
        <w:spacing w:line="307" w:lineRule="auto"/>
        <w:ind w:right="375" w:firstLine="2"/>
        <w:rPr>
          <w:sz w:val="21"/>
          <w:lang w:val="el-GR"/>
          <w:rPrChange w:id="9176" w:author="t.a.rizos" w:date="2021-04-21T09:27:00Z">
            <w:rPr/>
          </w:rPrChange>
        </w:rPr>
        <w:pPrChange w:id="9177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9178" w:author="t.a.rizos" w:date="2021-04-21T09:27:00Z">
            <w:rPr/>
          </w:rPrChange>
        </w:rPr>
        <w:t>Ο Διαχειριστής εξετάζει την υποβληθείσα αίτηση σύμφωνα με τα κριτήρια του άρθρου 25 του παρόντος</w:t>
      </w:r>
      <w:r w:rsidRPr="006B7193">
        <w:rPr>
          <w:spacing w:val="1"/>
          <w:w w:val="105"/>
          <w:sz w:val="21"/>
          <w:lang w:val="el-GR"/>
          <w:rPrChange w:id="91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80" w:author="t.a.rizos" w:date="2021-04-21T09:27:00Z">
            <w:rPr/>
          </w:rPrChange>
        </w:rPr>
        <w:t>Κώδικα και ενημερώνει μέσω των Επίσημων Μέσων Επικοινωνίας τον αιτούντα εντός είκοσι μίας (21)</w:t>
      </w:r>
      <w:r w:rsidRPr="006B7193">
        <w:rPr>
          <w:spacing w:val="1"/>
          <w:w w:val="105"/>
          <w:sz w:val="21"/>
          <w:lang w:val="el-GR"/>
          <w:rPrChange w:id="91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82" w:author="t.a.rizos" w:date="2021-04-21T09:27:00Z">
            <w:rPr/>
          </w:rPrChange>
        </w:rPr>
        <w:t xml:space="preserve">Εργάσιμων Ημερών για την έγκριση της αίτησης, εφόσον </w:t>
      </w:r>
      <w:r w:rsidRPr="00CD1A62">
        <w:rPr>
          <w:rFonts w:ascii="Arial" w:hAnsi="Arial"/>
          <w:w w:val="105"/>
          <w:sz w:val="19"/>
          <w:lang w:val="el-GR"/>
          <w:rPrChange w:id="9183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w w:val="105"/>
          <w:sz w:val="19"/>
          <w:lang w:val="el-GR"/>
          <w:rPrChange w:id="91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85" w:author="t.a.rizos" w:date="2021-04-21T09:27:00Z">
            <w:rPr/>
          </w:rPrChange>
        </w:rPr>
        <w:t>τροποποίηση του Σημείου Παράδοσης είναι</w:t>
      </w:r>
      <w:r w:rsidRPr="006B7193">
        <w:rPr>
          <w:spacing w:val="1"/>
          <w:w w:val="105"/>
          <w:sz w:val="21"/>
          <w:lang w:val="el-GR"/>
          <w:rPrChange w:id="91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87" w:author="t.a.rizos" w:date="2021-04-21T09:27:00Z">
            <w:rPr/>
          </w:rPrChange>
        </w:rPr>
        <w:t>τεχνικά</w:t>
      </w:r>
      <w:r w:rsidRPr="006B7193">
        <w:rPr>
          <w:spacing w:val="5"/>
          <w:w w:val="105"/>
          <w:sz w:val="21"/>
          <w:lang w:val="el-GR"/>
          <w:rPrChange w:id="91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89" w:author="t.a.rizos" w:date="2021-04-21T09:27:00Z">
            <w:rPr/>
          </w:rPrChange>
        </w:rPr>
        <w:t>εφικτή.</w:t>
      </w:r>
    </w:p>
    <w:p w14:paraId="3F3E8CA5" w14:textId="6419CC4F" w:rsidR="004A0F50" w:rsidRPr="006B7193" w:rsidRDefault="00636F07">
      <w:pPr>
        <w:pStyle w:val="BodyText"/>
        <w:spacing w:before="5"/>
        <w:rPr>
          <w:ins w:id="9190" w:author="t.a.rizos" w:date="2021-04-21T09:27:00Z"/>
          <w:sz w:val="17"/>
          <w:lang w:val="el-GR"/>
        </w:rPr>
      </w:pPr>
      <w:del w:id="9191" w:author="t.a.rizos" w:date="2021-04-21T09:27:00Z">
        <w:r w:rsidRPr="00C678F2">
          <w:rPr>
            <w:lang w:val="el-GR"/>
            <w:rPrChange w:id="9192" w:author="t.a.rizos" w:date="2021-04-21T09:28:00Z">
              <w:rPr/>
            </w:rPrChange>
          </w:rPr>
          <w:delText xml:space="preserve">4. </w:delText>
        </w:r>
      </w:del>
    </w:p>
    <w:p w14:paraId="5DA67AB9" w14:textId="77777777" w:rsidR="004A0F50" w:rsidRPr="006B7193" w:rsidRDefault="005B07D8">
      <w:pPr>
        <w:pStyle w:val="ListParagraph"/>
        <w:numPr>
          <w:ilvl w:val="0"/>
          <w:numId w:val="49"/>
        </w:numPr>
        <w:tabs>
          <w:tab w:val="left" w:pos="1130"/>
        </w:tabs>
        <w:spacing w:line="307" w:lineRule="auto"/>
        <w:ind w:right="370" w:firstLine="2"/>
        <w:rPr>
          <w:sz w:val="21"/>
          <w:lang w:val="el-GR"/>
          <w:rPrChange w:id="9193" w:author="t.a.rizos" w:date="2021-04-21T09:27:00Z">
            <w:rPr/>
          </w:rPrChange>
        </w:rPr>
        <w:pPrChange w:id="919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9195" w:author="t.a.rizos" w:date="2021-04-21T09:27:00Z">
            <w:rPr/>
          </w:rPrChange>
        </w:rPr>
        <w:t>Στην</w:t>
      </w:r>
      <w:r w:rsidRPr="006B7193">
        <w:rPr>
          <w:spacing w:val="1"/>
          <w:w w:val="105"/>
          <w:sz w:val="21"/>
          <w:lang w:val="el-GR"/>
          <w:rPrChange w:id="91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97" w:author="t.a.rizos" w:date="2021-04-21T09:27:00Z">
            <w:rPr/>
          </w:rPrChange>
        </w:rPr>
        <w:t>περίπτωση</w:t>
      </w:r>
      <w:r w:rsidRPr="006B7193">
        <w:rPr>
          <w:spacing w:val="1"/>
          <w:w w:val="105"/>
          <w:sz w:val="21"/>
          <w:lang w:val="el-GR"/>
          <w:rPrChange w:id="91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199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1"/>
          <w:lang w:val="el-GR"/>
          <w:rPrChange w:id="9200" w:author="t.a.rizos" w:date="2021-04-21T09:27:00Z">
            <w:rPr/>
          </w:rPrChange>
        </w:rPr>
        <w:t xml:space="preserve"> </w:t>
      </w:r>
      <w:r w:rsidRPr="00CD1A62">
        <w:rPr>
          <w:rFonts w:ascii="Arial" w:hAnsi="Arial"/>
          <w:w w:val="105"/>
          <w:sz w:val="19"/>
          <w:lang w:val="el-GR"/>
          <w:rPrChange w:id="9201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spacing w:val="1"/>
          <w:w w:val="105"/>
          <w:sz w:val="19"/>
          <w:lang w:val="el-GR"/>
          <w:rPrChange w:id="92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03" w:author="t.a.rizos" w:date="2021-04-21T09:27:00Z">
            <w:rPr/>
          </w:rPrChange>
        </w:rPr>
        <w:t>αίτηση</w:t>
      </w:r>
      <w:r w:rsidRPr="006B7193">
        <w:rPr>
          <w:spacing w:val="1"/>
          <w:w w:val="105"/>
          <w:sz w:val="21"/>
          <w:lang w:val="el-GR"/>
          <w:rPrChange w:id="92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05" w:author="t.a.rizos" w:date="2021-04-21T09:27:00Z">
            <w:rPr/>
          </w:rPrChange>
        </w:rPr>
        <w:t>τροποποίησης</w:t>
      </w:r>
      <w:r w:rsidRPr="006B7193">
        <w:rPr>
          <w:spacing w:val="1"/>
          <w:w w:val="105"/>
          <w:sz w:val="21"/>
          <w:lang w:val="el-GR"/>
          <w:rPrChange w:id="92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07" w:author="t.a.rizos" w:date="2021-04-21T09:27:00Z">
            <w:rPr/>
          </w:rPrChange>
        </w:rPr>
        <w:t>γίνει</w:t>
      </w:r>
      <w:r w:rsidRPr="006B7193">
        <w:rPr>
          <w:spacing w:val="1"/>
          <w:w w:val="105"/>
          <w:sz w:val="21"/>
          <w:lang w:val="el-GR"/>
          <w:rPrChange w:id="92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09" w:author="t.a.rizos" w:date="2021-04-21T09:27:00Z">
            <w:rPr/>
          </w:rPrChange>
        </w:rPr>
        <w:t>δεκτή,</w:t>
      </w:r>
      <w:r w:rsidRPr="006B7193">
        <w:rPr>
          <w:spacing w:val="1"/>
          <w:w w:val="105"/>
          <w:sz w:val="21"/>
          <w:lang w:val="el-GR"/>
          <w:rPrChange w:id="92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11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92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13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92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15" w:author="t.a.rizos" w:date="2021-04-21T09:27:00Z">
            <w:rPr/>
          </w:rPrChange>
        </w:rPr>
        <w:t>αποστέλλει</w:t>
      </w:r>
      <w:r w:rsidRPr="006B7193">
        <w:rPr>
          <w:spacing w:val="1"/>
          <w:w w:val="105"/>
          <w:sz w:val="21"/>
          <w:lang w:val="el-GR"/>
          <w:rPrChange w:id="92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17" w:author="t.a.rizos" w:date="2021-04-21T09:27:00Z">
            <w:rPr/>
          </w:rPrChange>
        </w:rPr>
        <w:t>προσφορά</w:t>
      </w:r>
      <w:r w:rsidRPr="006B7193">
        <w:rPr>
          <w:spacing w:val="1"/>
          <w:w w:val="105"/>
          <w:sz w:val="21"/>
          <w:lang w:val="el-GR"/>
          <w:rPrChange w:id="92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19" w:author="t.a.rizos" w:date="2021-04-21T09:27:00Z">
            <w:rPr/>
          </w:rPrChange>
        </w:rPr>
        <w:t xml:space="preserve">τροποποίησης υφιστάμενου σημείου παράδοσης </w:t>
      </w:r>
      <w:r w:rsidRPr="00CD1A62">
        <w:rPr>
          <w:rFonts w:ascii="Arial" w:hAnsi="Arial"/>
          <w:w w:val="105"/>
          <w:sz w:val="19"/>
          <w:lang w:val="el-GR"/>
          <w:rPrChange w:id="9220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w w:val="105"/>
          <w:sz w:val="19"/>
          <w:lang w:val="el-GR"/>
          <w:rPrChange w:id="92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22" w:author="t.a.rizos" w:date="2021-04-21T09:27:00Z">
            <w:rPr/>
          </w:rPrChange>
        </w:rPr>
        <w:t>οποία περιλαμβάνει: α) την εκτιμώμενη δαπάνη για τις</w:t>
      </w:r>
      <w:r w:rsidRPr="006B7193">
        <w:rPr>
          <w:spacing w:val="1"/>
          <w:w w:val="105"/>
          <w:sz w:val="21"/>
          <w:lang w:val="el-GR"/>
          <w:rPrChange w:id="922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9224" w:author="t.a.rizos" w:date="2021-04-21T09:27:00Z">
            <w:rPr/>
          </w:rPrChange>
        </w:rPr>
        <w:t xml:space="preserve">εργασίες τροποποίησης </w:t>
      </w:r>
      <w:r w:rsidRPr="006B7193">
        <w:rPr>
          <w:w w:val="105"/>
          <w:sz w:val="21"/>
          <w:lang w:val="el-GR"/>
          <w:rPrChange w:id="9225" w:author="t.a.rizos" w:date="2021-04-21T09:27:00Z">
            <w:rPr/>
          </w:rPrChange>
        </w:rPr>
        <w:t>του Σημείου Παράδοσης, β) τον εκτιμώμενο χρόνο ολοκλήρωσης των εργασιών και</w:t>
      </w:r>
      <w:r w:rsidRPr="006B7193">
        <w:rPr>
          <w:spacing w:val="1"/>
          <w:w w:val="105"/>
          <w:sz w:val="21"/>
          <w:lang w:val="el-GR"/>
          <w:rPrChange w:id="92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27" w:author="t.a.rizos" w:date="2021-04-21T09:27:00Z">
            <w:rPr/>
          </w:rPrChange>
        </w:rPr>
        <w:t>γ)</w:t>
      </w:r>
      <w:r w:rsidRPr="006B7193">
        <w:rPr>
          <w:spacing w:val="-5"/>
          <w:w w:val="105"/>
          <w:sz w:val="21"/>
          <w:lang w:val="el-GR"/>
          <w:rPrChange w:id="92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29" w:author="t.a.rizos" w:date="2021-04-21T09:27:00Z">
            <w:rPr/>
          </w:rPrChange>
        </w:rPr>
        <w:t>την</w:t>
      </w:r>
      <w:r w:rsidRPr="006B7193">
        <w:rPr>
          <w:spacing w:val="-3"/>
          <w:w w:val="105"/>
          <w:sz w:val="21"/>
          <w:lang w:val="el-GR"/>
          <w:rPrChange w:id="92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31" w:author="t.a.rizos" w:date="2021-04-21T09:27:00Z">
            <w:rPr/>
          </w:rPrChange>
        </w:rPr>
        <w:t>τροποποιημένη</w:t>
      </w:r>
      <w:r w:rsidRPr="006B7193">
        <w:rPr>
          <w:spacing w:val="29"/>
          <w:w w:val="105"/>
          <w:sz w:val="21"/>
          <w:lang w:val="el-GR"/>
          <w:rPrChange w:id="92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33" w:author="t.a.rizos" w:date="2021-04-21T09:27:00Z">
            <w:rPr/>
          </w:rPrChange>
        </w:rPr>
        <w:t>Σύμβαση</w:t>
      </w:r>
      <w:r w:rsidRPr="006B7193">
        <w:rPr>
          <w:spacing w:val="19"/>
          <w:w w:val="105"/>
          <w:sz w:val="21"/>
          <w:lang w:val="el-GR"/>
          <w:rPrChange w:id="92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35" w:author="t.a.rizos" w:date="2021-04-21T09:27:00Z">
            <w:rPr/>
          </w:rPrChange>
        </w:rPr>
        <w:t>Σύνδεσης.</w:t>
      </w:r>
    </w:p>
    <w:p w14:paraId="56BEE173" w14:textId="4CBFCBDD" w:rsidR="004A0F50" w:rsidRPr="006B7193" w:rsidRDefault="00636F07">
      <w:pPr>
        <w:pStyle w:val="BodyText"/>
        <w:spacing w:before="5"/>
        <w:rPr>
          <w:ins w:id="9236" w:author="t.a.rizos" w:date="2021-04-21T09:27:00Z"/>
          <w:sz w:val="17"/>
          <w:lang w:val="el-GR"/>
        </w:rPr>
      </w:pPr>
      <w:del w:id="9237" w:author="t.a.rizos" w:date="2021-04-21T09:27:00Z">
        <w:r w:rsidRPr="00C678F2">
          <w:rPr>
            <w:lang w:val="el-GR"/>
            <w:rPrChange w:id="9238" w:author="t.a.rizos" w:date="2021-04-21T09:28:00Z">
              <w:rPr/>
            </w:rPrChange>
          </w:rPr>
          <w:delText xml:space="preserve">5. </w:delText>
        </w:r>
      </w:del>
    </w:p>
    <w:p w14:paraId="73DBD53C" w14:textId="1EEA4E36" w:rsidR="004A0F50" w:rsidRPr="006B7193" w:rsidRDefault="005B07D8">
      <w:pPr>
        <w:pStyle w:val="ListParagraph"/>
        <w:numPr>
          <w:ilvl w:val="0"/>
          <w:numId w:val="49"/>
        </w:numPr>
        <w:tabs>
          <w:tab w:val="left" w:pos="1052"/>
        </w:tabs>
        <w:ind w:left="1051" w:hanging="218"/>
        <w:rPr>
          <w:sz w:val="21"/>
          <w:lang w:val="el-GR"/>
          <w:rPrChange w:id="9239" w:author="t.a.rizos" w:date="2021-04-21T09:27:00Z">
            <w:rPr/>
          </w:rPrChange>
        </w:rPr>
        <w:pPrChange w:id="9240" w:author="t.a.rizos" w:date="2021-04-21T09:27:00Z">
          <w:pPr>
            <w:jc w:val="both"/>
          </w:pPr>
        </w:pPrChange>
      </w:pPr>
      <w:r w:rsidRPr="00CD1A62">
        <w:rPr>
          <w:rFonts w:ascii="Arial" w:hAnsi="Arial"/>
          <w:spacing w:val="-1"/>
          <w:w w:val="105"/>
          <w:sz w:val="19"/>
          <w:lang w:val="el-GR"/>
          <w:rPrChange w:id="9241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spacing w:val="-13"/>
          <w:w w:val="105"/>
          <w:sz w:val="19"/>
          <w:lang w:val="el-GR"/>
          <w:rPrChange w:id="9242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9243" w:author="t.a.rizos" w:date="2021-04-21T09:27:00Z">
            <w:rPr/>
          </w:rPrChange>
        </w:rPr>
        <w:t>τροποποιημένη</w:t>
      </w:r>
      <w:r w:rsidRPr="006B7193">
        <w:rPr>
          <w:spacing w:val="24"/>
          <w:w w:val="105"/>
          <w:sz w:val="21"/>
          <w:lang w:val="el-GR"/>
          <w:rPrChange w:id="9244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9245" w:author="t.a.rizos" w:date="2021-04-21T09:27:00Z">
            <w:rPr/>
          </w:rPrChange>
        </w:rPr>
        <w:t>Σύμβαση</w:t>
      </w:r>
      <w:r w:rsidRPr="006B7193">
        <w:rPr>
          <w:spacing w:val="15"/>
          <w:w w:val="105"/>
          <w:sz w:val="21"/>
          <w:lang w:val="el-GR"/>
          <w:rPrChange w:id="9246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9247" w:author="t.a.rizos" w:date="2021-04-21T09:27:00Z">
            <w:rPr/>
          </w:rPrChange>
        </w:rPr>
        <w:t>Σύνδεσης</w:t>
      </w:r>
      <w:r w:rsidRPr="006B7193">
        <w:rPr>
          <w:spacing w:val="14"/>
          <w:w w:val="105"/>
          <w:sz w:val="21"/>
          <w:lang w:val="el-GR"/>
          <w:rPrChange w:id="9248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9249" w:author="t.a.rizos" w:date="2021-04-21T09:27:00Z">
            <w:rPr/>
          </w:rPrChange>
        </w:rPr>
        <w:t>υπογράφεται</w:t>
      </w:r>
      <w:r w:rsidRPr="006B7193">
        <w:rPr>
          <w:spacing w:val="13"/>
          <w:w w:val="105"/>
          <w:sz w:val="21"/>
          <w:lang w:val="el-GR"/>
          <w:rPrChange w:id="9250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9251" w:author="t.a.rizos" w:date="2021-04-21T09:27:00Z">
            <w:rPr/>
          </w:rPrChange>
        </w:rPr>
        <w:t>μεταξύ</w:t>
      </w:r>
      <w:r w:rsidRPr="006B7193">
        <w:rPr>
          <w:w w:val="105"/>
          <w:sz w:val="21"/>
          <w:lang w:val="el-GR"/>
          <w:rPrChange w:id="9252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9253" w:author="t.a.rizos" w:date="2021-04-21T09:27:00Z">
            <w:rPr/>
          </w:rPrChange>
        </w:rPr>
        <w:t>του</w:t>
      </w:r>
      <w:r w:rsidRPr="006B7193">
        <w:rPr>
          <w:w w:val="105"/>
          <w:sz w:val="21"/>
          <w:lang w:val="el-GR"/>
          <w:rPrChange w:id="9254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9255" w:author="t.a.rizos" w:date="2021-04-21T09:27:00Z">
            <w:rPr/>
          </w:rPrChange>
        </w:rPr>
        <w:t>Αντισυμβαλλόμενου</w:t>
      </w:r>
      <w:r w:rsidRPr="006B7193">
        <w:rPr>
          <w:spacing w:val="51"/>
          <w:w w:val="105"/>
          <w:sz w:val="21"/>
          <w:lang w:val="el-GR"/>
          <w:rPrChange w:id="9256" w:author="t.a.rizos" w:date="2021-04-21T09:27:00Z">
            <w:rPr/>
          </w:rPrChange>
        </w:rPr>
        <w:t xml:space="preserve"> </w:t>
      </w:r>
      <w:del w:id="9257" w:author="t.a.rizos" w:date="2021-04-21T09:27:00Z">
        <w:r w:rsidR="00636F07" w:rsidRPr="00C678F2">
          <w:rPr>
            <w:lang w:val="el-GR"/>
            <w:rPrChange w:id="9258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9259" w:author="t.a.rizos" w:date="2021-04-21T09:27:00Z">
            <w:rPr/>
          </w:rPrChange>
        </w:rPr>
        <w:t>και</w:t>
      </w:r>
      <w:r w:rsidRPr="006B7193">
        <w:rPr>
          <w:spacing w:val="-8"/>
          <w:w w:val="105"/>
          <w:sz w:val="21"/>
          <w:lang w:val="el-GR"/>
          <w:rPrChange w:id="92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61" w:author="t.a.rizos" w:date="2021-04-21T09:27:00Z">
            <w:rPr/>
          </w:rPrChange>
        </w:rPr>
        <w:t>του</w:t>
      </w:r>
      <w:r w:rsidRPr="006B7193">
        <w:rPr>
          <w:spacing w:val="-3"/>
          <w:w w:val="105"/>
          <w:sz w:val="21"/>
          <w:lang w:val="el-GR"/>
          <w:rPrChange w:id="92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63" w:author="t.a.rizos" w:date="2021-04-21T09:27:00Z">
            <w:rPr/>
          </w:rPrChange>
        </w:rPr>
        <w:t>Διαχειριστή.</w:t>
      </w:r>
      <w:del w:id="9264" w:author="t.a.rizos" w:date="2021-04-21T09:27:00Z">
        <w:r w:rsidR="00636F07" w:rsidRPr="00C678F2">
          <w:rPr>
            <w:lang w:val="el-GR"/>
            <w:rPrChange w:id="9265" w:author="t.a.rizos" w:date="2021-04-21T09:28:00Z">
              <w:rPr/>
            </w:rPrChange>
          </w:rPr>
          <w:delText xml:space="preserve"> </w:delText>
        </w:r>
      </w:del>
    </w:p>
    <w:p w14:paraId="5390648B" w14:textId="1DC73879" w:rsidR="004A0F50" w:rsidRPr="006B7193" w:rsidRDefault="00636F07">
      <w:pPr>
        <w:pStyle w:val="BodyText"/>
        <w:spacing w:before="4"/>
        <w:rPr>
          <w:ins w:id="9266" w:author="t.a.rizos" w:date="2021-04-21T09:27:00Z"/>
          <w:sz w:val="23"/>
          <w:lang w:val="el-GR"/>
        </w:rPr>
      </w:pPr>
      <w:del w:id="9267" w:author="t.a.rizos" w:date="2021-04-21T09:27:00Z">
        <w:r w:rsidRPr="00C678F2">
          <w:rPr>
            <w:lang w:val="el-GR"/>
            <w:rPrChange w:id="9268" w:author="t.a.rizos" w:date="2021-04-21T09:28:00Z">
              <w:rPr/>
            </w:rPrChange>
          </w:rPr>
          <w:delText xml:space="preserve">6. </w:delText>
        </w:r>
      </w:del>
    </w:p>
    <w:p w14:paraId="656E0B2D" w14:textId="77777777" w:rsidR="004A0F50" w:rsidRPr="006B7193" w:rsidRDefault="005B07D8">
      <w:pPr>
        <w:pStyle w:val="ListParagraph"/>
        <w:numPr>
          <w:ilvl w:val="0"/>
          <w:numId w:val="49"/>
        </w:numPr>
        <w:tabs>
          <w:tab w:val="left" w:pos="1064"/>
        </w:tabs>
        <w:spacing w:line="307" w:lineRule="auto"/>
        <w:ind w:left="846" w:right="375" w:hanging="12"/>
        <w:rPr>
          <w:sz w:val="21"/>
          <w:lang w:val="el-GR"/>
          <w:rPrChange w:id="9269" w:author="t.a.rizos" w:date="2021-04-21T09:27:00Z">
            <w:rPr/>
          </w:rPrChange>
        </w:rPr>
        <w:pPrChange w:id="9270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9271" w:author="t.a.rizos" w:date="2021-04-21T09:27:00Z">
            <w:rPr/>
          </w:rPrChange>
        </w:rPr>
        <w:t xml:space="preserve">Αν </w:t>
      </w:r>
      <w:r w:rsidRPr="00CD1A62">
        <w:rPr>
          <w:rFonts w:ascii="Arial" w:hAnsi="Arial"/>
          <w:w w:val="105"/>
          <w:sz w:val="19"/>
          <w:lang w:val="el-GR"/>
          <w:rPrChange w:id="9272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w w:val="105"/>
          <w:sz w:val="19"/>
          <w:lang w:val="el-GR"/>
          <w:rPrChange w:id="92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74" w:author="t.a.rizos" w:date="2021-04-21T09:27:00Z">
            <w:rPr/>
          </w:rPrChange>
        </w:rPr>
        <w:t>αίτηση τροποποίησης απορριφθεί, ο Διαχειριστής ενημερώνει τον αιτούντα εντός είκοσι μίας (21)</w:t>
      </w:r>
      <w:r w:rsidRPr="006B7193">
        <w:rPr>
          <w:spacing w:val="1"/>
          <w:w w:val="105"/>
          <w:sz w:val="21"/>
          <w:lang w:val="el-GR"/>
          <w:rPrChange w:id="92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76" w:author="t.a.rizos" w:date="2021-04-21T09:27:00Z">
            <w:rPr/>
          </w:rPrChange>
        </w:rPr>
        <w:t xml:space="preserve">Εργασίμων Ημερών για την απόρριψη της αίτησης, </w:t>
      </w:r>
      <w:r w:rsidRPr="00CD1A62">
        <w:rPr>
          <w:rFonts w:ascii="Arial" w:hAnsi="Arial"/>
          <w:w w:val="105"/>
          <w:sz w:val="19"/>
          <w:lang w:val="el-GR"/>
          <w:rPrChange w:id="9277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w w:val="105"/>
          <w:sz w:val="19"/>
          <w:lang w:val="el-GR"/>
          <w:rPrChange w:id="92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79" w:author="t.a.rizos" w:date="2021-04-21T09:27:00Z">
            <w:rPr/>
          </w:rPrChange>
        </w:rPr>
        <w:t>οποία πρέπει να είναι ειδικά αιτιολογημένη βάσει των</w:t>
      </w:r>
      <w:r w:rsidRPr="006B7193">
        <w:rPr>
          <w:spacing w:val="1"/>
          <w:w w:val="105"/>
          <w:sz w:val="21"/>
          <w:lang w:val="el-GR"/>
          <w:rPrChange w:id="92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81" w:author="t.a.rizos" w:date="2021-04-21T09:27:00Z">
            <w:rPr/>
          </w:rPrChange>
        </w:rPr>
        <w:t>κριτηρίων</w:t>
      </w:r>
      <w:r w:rsidRPr="006B7193">
        <w:rPr>
          <w:spacing w:val="9"/>
          <w:w w:val="105"/>
          <w:sz w:val="21"/>
          <w:lang w:val="el-GR"/>
          <w:rPrChange w:id="92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83" w:author="t.a.rizos" w:date="2021-04-21T09:27:00Z">
            <w:rPr/>
          </w:rPrChange>
        </w:rPr>
        <w:t>του</w:t>
      </w:r>
      <w:r w:rsidRPr="006B7193">
        <w:rPr>
          <w:spacing w:val="5"/>
          <w:w w:val="105"/>
          <w:sz w:val="21"/>
          <w:lang w:val="el-GR"/>
          <w:rPrChange w:id="92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85" w:author="t.a.rizos" w:date="2021-04-21T09:27:00Z">
            <w:rPr/>
          </w:rPrChange>
        </w:rPr>
        <w:t>άρθρου</w:t>
      </w:r>
      <w:r w:rsidRPr="006B7193">
        <w:rPr>
          <w:spacing w:val="16"/>
          <w:w w:val="105"/>
          <w:sz w:val="21"/>
          <w:lang w:val="el-GR"/>
          <w:rPrChange w:id="92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87" w:author="t.a.rizos" w:date="2021-04-21T09:27:00Z">
            <w:rPr/>
          </w:rPrChange>
        </w:rPr>
        <w:t>25</w:t>
      </w:r>
      <w:r w:rsidRPr="006B7193">
        <w:rPr>
          <w:spacing w:val="-10"/>
          <w:w w:val="105"/>
          <w:sz w:val="21"/>
          <w:lang w:val="el-GR"/>
          <w:rPrChange w:id="92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89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sz w:val="21"/>
          <w:lang w:val="el-GR"/>
          <w:rPrChange w:id="92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91" w:author="t.a.rizos" w:date="2021-04-21T09:27:00Z">
            <w:rPr/>
          </w:rPrChange>
        </w:rPr>
        <w:t>παρόντος</w:t>
      </w:r>
      <w:r w:rsidRPr="006B7193">
        <w:rPr>
          <w:spacing w:val="25"/>
          <w:w w:val="105"/>
          <w:sz w:val="21"/>
          <w:lang w:val="el-GR"/>
          <w:rPrChange w:id="92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293" w:author="t.a.rizos" w:date="2021-04-21T09:27:00Z">
            <w:rPr/>
          </w:rPrChange>
        </w:rPr>
        <w:t>Κώδικα.</w:t>
      </w:r>
    </w:p>
    <w:p w14:paraId="49AF9FA7" w14:textId="7ECE3F0A" w:rsidR="004A0F50" w:rsidRPr="006B7193" w:rsidRDefault="00636F07">
      <w:pPr>
        <w:pStyle w:val="BodyText"/>
        <w:spacing w:before="6"/>
        <w:rPr>
          <w:ins w:id="9294" w:author="t.a.rizos" w:date="2021-04-21T09:27:00Z"/>
          <w:sz w:val="17"/>
          <w:lang w:val="el-GR"/>
        </w:rPr>
      </w:pPr>
      <w:del w:id="9295" w:author="t.a.rizos" w:date="2021-04-21T09:27:00Z">
        <w:r w:rsidRPr="00C678F2">
          <w:rPr>
            <w:lang w:val="el-GR"/>
            <w:rPrChange w:id="9296" w:author="t.a.rizos" w:date="2021-04-21T09:28:00Z">
              <w:rPr/>
            </w:rPrChange>
          </w:rPr>
          <w:delText xml:space="preserve">7. </w:delText>
        </w:r>
      </w:del>
    </w:p>
    <w:p w14:paraId="718CAF7E" w14:textId="49554E9B" w:rsidR="004A0F50" w:rsidRPr="006B7193" w:rsidRDefault="005B07D8">
      <w:pPr>
        <w:pStyle w:val="ListParagraph"/>
        <w:numPr>
          <w:ilvl w:val="0"/>
          <w:numId w:val="49"/>
        </w:numPr>
        <w:tabs>
          <w:tab w:val="left" w:pos="1095"/>
        </w:tabs>
        <w:spacing w:line="307" w:lineRule="auto"/>
        <w:ind w:left="836" w:right="375" w:hanging="1"/>
        <w:rPr>
          <w:sz w:val="21"/>
          <w:lang w:val="el-GR"/>
          <w:rPrChange w:id="9297" w:author="t.a.rizos" w:date="2021-04-21T09:27:00Z">
            <w:rPr/>
          </w:rPrChange>
        </w:rPr>
        <w:pPrChange w:id="9298" w:author="t.a.rizos" w:date="2021-04-21T09:27:00Z">
          <w:pPr>
            <w:jc w:val="both"/>
          </w:pPr>
        </w:pPrChange>
      </w:pPr>
      <w:r w:rsidRPr="00CD1A62">
        <w:rPr>
          <w:rFonts w:ascii="Arial" w:hAnsi="Arial"/>
          <w:w w:val="110"/>
          <w:sz w:val="19"/>
          <w:lang w:val="el-GR"/>
          <w:rPrChange w:id="9299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w w:val="110"/>
          <w:sz w:val="19"/>
          <w:lang w:val="el-GR"/>
          <w:rPrChange w:id="9300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9301" w:author="t.a.rizos" w:date="2021-04-21T09:27:00Z">
            <w:rPr/>
          </w:rPrChange>
        </w:rPr>
        <w:t>εκτιμώμενη δαπάνη των εργασιών τροποποίησης προκαταβάλλεται στο Διαχειριστή, ο οποίος και</w:t>
      </w:r>
      <w:del w:id="9302" w:author="t.a.rizos" w:date="2021-04-21T09:27:00Z">
        <w:r w:rsidR="00636F07" w:rsidRPr="00C678F2">
          <w:rPr>
            <w:lang w:val="el-GR"/>
            <w:rPrChange w:id="9303" w:author="t.a.rizos" w:date="2021-04-21T09:28:00Z">
              <w:rPr/>
            </w:rPrChange>
          </w:rPr>
          <w:delText xml:space="preserve"> </w:delText>
        </w:r>
      </w:del>
      <w:r w:rsidRPr="006B7193">
        <w:rPr>
          <w:spacing w:val="1"/>
          <w:w w:val="110"/>
          <w:sz w:val="21"/>
          <w:lang w:val="el-GR"/>
          <w:rPrChange w:id="9304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9305" w:author="t.a.rizos" w:date="2021-04-21T09:27:00Z">
            <w:rPr/>
          </w:rPrChange>
        </w:rPr>
        <w:t>προβαίνει στην εκτέλεση των εργασιών τροποποίησης Σύνδεσης του Σημείου Παράδοσης, εντός του</w:t>
      </w:r>
      <w:r w:rsidRPr="006B7193">
        <w:rPr>
          <w:spacing w:val="1"/>
          <w:w w:val="110"/>
          <w:sz w:val="21"/>
          <w:lang w:val="el-GR"/>
          <w:rPrChange w:id="9306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9307" w:author="t.a.rizos" w:date="2021-04-21T09:27:00Z">
            <w:rPr/>
          </w:rPrChange>
        </w:rPr>
        <w:t>συμφωνημένου</w:t>
      </w:r>
      <w:r w:rsidRPr="006B7193">
        <w:rPr>
          <w:spacing w:val="12"/>
          <w:w w:val="110"/>
          <w:sz w:val="21"/>
          <w:lang w:val="el-GR"/>
          <w:rPrChange w:id="9308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9309" w:author="t.a.rizos" w:date="2021-04-21T09:27:00Z">
            <w:rPr/>
          </w:rPrChange>
        </w:rPr>
        <w:t>χρονοδιαγράμματος.</w:t>
      </w:r>
    </w:p>
    <w:p w14:paraId="3D356F35" w14:textId="68B56068" w:rsidR="004A0F50" w:rsidRPr="006B7193" w:rsidRDefault="00636F07">
      <w:pPr>
        <w:pStyle w:val="BodyText"/>
        <w:spacing w:before="7"/>
        <w:rPr>
          <w:ins w:id="9310" w:author="t.a.rizos" w:date="2021-04-21T09:27:00Z"/>
          <w:sz w:val="17"/>
          <w:lang w:val="el-GR"/>
        </w:rPr>
      </w:pPr>
      <w:del w:id="9311" w:author="t.a.rizos" w:date="2021-04-21T09:27:00Z">
        <w:r w:rsidRPr="00C678F2">
          <w:rPr>
            <w:lang w:val="el-GR"/>
            <w:rPrChange w:id="9312" w:author="t.a.rizos" w:date="2021-04-21T09:28:00Z">
              <w:rPr/>
            </w:rPrChange>
          </w:rPr>
          <w:delText xml:space="preserve">8. </w:delText>
        </w:r>
      </w:del>
    </w:p>
    <w:p w14:paraId="45F8169A" w14:textId="77777777" w:rsidR="004A0F50" w:rsidRPr="006B7193" w:rsidRDefault="005B07D8">
      <w:pPr>
        <w:pStyle w:val="ListParagraph"/>
        <w:numPr>
          <w:ilvl w:val="0"/>
          <w:numId w:val="49"/>
        </w:numPr>
        <w:tabs>
          <w:tab w:val="left" w:pos="1092"/>
        </w:tabs>
        <w:spacing w:line="304" w:lineRule="auto"/>
        <w:ind w:left="840" w:right="376" w:hanging="10"/>
        <w:rPr>
          <w:sz w:val="21"/>
          <w:lang w:val="el-GR"/>
          <w:rPrChange w:id="9313" w:author="t.a.rizos" w:date="2021-04-21T09:27:00Z">
            <w:rPr/>
          </w:rPrChange>
        </w:rPr>
        <w:pPrChange w:id="931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9315" w:author="t.a.rizos" w:date="2021-04-21T09:27:00Z">
            <w:rPr/>
          </w:rPrChange>
        </w:rPr>
        <w:t>Ο Διαχειριστής δεν υποχρεούται</w:t>
      </w:r>
      <w:r w:rsidRPr="006B7193">
        <w:rPr>
          <w:spacing w:val="1"/>
          <w:w w:val="105"/>
          <w:sz w:val="21"/>
          <w:lang w:val="el-GR"/>
          <w:rPrChange w:id="93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317" w:author="t.a.rizos" w:date="2021-04-21T09:27:00Z">
            <w:rPr/>
          </w:rPrChange>
        </w:rPr>
        <w:t>να προβεί σε εκτέλεση των εργασιών τροποποίησης</w:t>
      </w:r>
      <w:r w:rsidRPr="006B7193">
        <w:rPr>
          <w:spacing w:val="1"/>
          <w:w w:val="105"/>
          <w:sz w:val="21"/>
          <w:lang w:val="el-GR"/>
          <w:rPrChange w:id="93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319" w:author="t.a.rizos" w:date="2021-04-21T09:27:00Z">
            <w:rPr/>
          </w:rPrChange>
        </w:rPr>
        <w:t>Σύνδεσης του</w:t>
      </w:r>
      <w:r w:rsidRPr="006B7193">
        <w:rPr>
          <w:spacing w:val="1"/>
          <w:w w:val="105"/>
          <w:sz w:val="21"/>
          <w:lang w:val="el-GR"/>
          <w:rPrChange w:id="93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321" w:author="t.a.rizos" w:date="2021-04-21T09:27:00Z">
            <w:rPr/>
          </w:rPrChange>
        </w:rPr>
        <w:t>Σημείου</w:t>
      </w:r>
      <w:r w:rsidRPr="006B7193">
        <w:rPr>
          <w:spacing w:val="28"/>
          <w:w w:val="105"/>
          <w:sz w:val="21"/>
          <w:lang w:val="el-GR"/>
          <w:rPrChange w:id="93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323" w:author="t.a.rizos" w:date="2021-04-21T09:27:00Z">
            <w:rPr/>
          </w:rPrChange>
        </w:rPr>
        <w:t>Παράδοσης</w:t>
      </w:r>
      <w:r w:rsidRPr="006B7193">
        <w:rPr>
          <w:spacing w:val="18"/>
          <w:w w:val="105"/>
          <w:sz w:val="21"/>
          <w:lang w:val="el-GR"/>
          <w:rPrChange w:id="93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325" w:author="t.a.rizos" w:date="2021-04-21T09:27:00Z">
            <w:rPr/>
          </w:rPrChange>
        </w:rPr>
        <w:t>αν:</w:t>
      </w:r>
    </w:p>
    <w:p w14:paraId="5987DD52" w14:textId="77777777" w:rsidR="004A0F50" w:rsidRPr="006B7193" w:rsidRDefault="004A0F50">
      <w:pPr>
        <w:pStyle w:val="BodyText"/>
        <w:spacing w:before="8"/>
        <w:rPr>
          <w:ins w:id="9326" w:author="t.a.rizos" w:date="2021-04-21T09:27:00Z"/>
          <w:sz w:val="17"/>
          <w:lang w:val="el-GR"/>
        </w:rPr>
      </w:pPr>
    </w:p>
    <w:p w14:paraId="4C4288A7" w14:textId="77777777" w:rsidR="004A0F50" w:rsidRPr="006B7193" w:rsidRDefault="005B07D8">
      <w:pPr>
        <w:pStyle w:val="BodyText"/>
        <w:spacing w:line="304" w:lineRule="auto"/>
        <w:ind w:left="837" w:right="1115" w:hanging="3"/>
        <w:rPr>
          <w:lang w:val="el-GR"/>
          <w:rPrChange w:id="9327" w:author="t.a.rizos" w:date="2021-04-21T09:27:00Z">
            <w:rPr/>
          </w:rPrChange>
        </w:rPr>
        <w:pPrChange w:id="9328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9329" w:author="t.a.rizos" w:date="2021-04-21T09:27:00Z">
            <w:rPr/>
          </w:rPrChange>
        </w:rPr>
        <w:t>α)</w:t>
      </w:r>
      <w:r w:rsidRPr="006B7193">
        <w:rPr>
          <w:spacing w:val="1"/>
          <w:w w:val="105"/>
          <w:lang w:val="el-GR"/>
          <w:rPrChange w:id="93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31" w:author="t.a.rizos" w:date="2021-04-21T09:27:00Z">
            <w:rPr/>
          </w:rPrChange>
        </w:rPr>
        <w:t>Ο</w:t>
      </w:r>
      <w:r w:rsidRPr="006B7193">
        <w:rPr>
          <w:spacing w:val="1"/>
          <w:w w:val="105"/>
          <w:lang w:val="el-GR"/>
          <w:rPrChange w:id="93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33" w:author="t.a.rizos" w:date="2021-04-21T09:27:00Z">
            <w:rPr/>
          </w:rPrChange>
        </w:rPr>
        <w:t>Αντισυμβαλλόμενος</w:t>
      </w:r>
      <w:r w:rsidRPr="006B7193">
        <w:rPr>
          <w:spacing w:val="1"/>
          <w:w w:val="105"/>
          <w:lang w:val="el-GR"/>
          <w:rPrChange w:id="93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35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lang w:val="el-GR"/>
          <w:rPrChange w:id="93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37" w:author="t.a.rizos" w:date="2021-04-21T09:27:00Z">
            <w:rPr/>
          </w:rPrChange>
        </w:rPr>
        <w:t>τροποποιημένης</w:t>
      </w:r>
      <w:r w:rsidRPr="006B7193">
        <w:rPr>
          <w:spacing w:val="1"/>
          <w:w w:val="105"/>
          <w:lang w:val="el-GR"/>
          <w:rPrChange w:id="93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39" w:author="t.a.rizos" w:date="2021-04-21T09:27:00Z">
            <w:rPr/>
          </w:rPrChange>
        </w:rPr>
        <w:t>Σύμβασης</w:t>
      </w:r>
      <w:r w:rsidRPr="006B7193">
        <w:rPr>
          <w:spacing w:val="1"/>
          <w:w w:val="105"/>
          <w:lang w:val="el-GR"/>
          <w:rPrChange w:id="93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41" w:author="t.a.rizos" w:date="2021-04-21T09:27:00Z">
            <w:rPr/>
          </w:rPrChange>
        </w:rPr>
        <w:t>Σύνδεσης</w:t>
      </w:r>
      <w:r w:rsidRPr="006B7193">
        <w:rPr>
          <w:spacing w:val="1"/>
          <w:w w:val="105"/>
          <w:lang w:val="el-GR"/>
          <w:rPrChange w:id="93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43" w:author="t.a.rizos" w:date="2021-04-21T09:27:00Z">
            <w:rPr/>
          </w:rPrChange>
        </w:rPr>
        <w:t>δεν</w:t>
      </w:r>
      <w:r w:rsidRPr="006B7193">
        <w:rPr>
          <w:spacing w:val="1"/>
          <w:w w:val="105"/>
          <w:lang w:val="el-GR"/>
          <w:rPrChange w:id="93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45" w:author="t.a.rizos" w:date="2021-04-21T09:27:00Z">
            <w:rPr/>
          </w:rPrChange>
        </w:rPr>
        <w:t>παρέχει</w:t>
      </w:r>
      <w:r w:rsidRPr="006B7193">
        <w:rPr>
          <w:spacing w:val="1"/>
          <w:w w:val="105"/>
          <w:lang w:val="el-GR"/>
          <w:rPrChange w:id="93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47" w:author="t.a.rizos" w:date="2021-04-21T09:27:00Z">
            <w:rPr/>
          </w:rPrChange>
        </w:rPr>
        <w:t>στο</w:t>
      </w:r>
      <w:r w:rsidRPr="006B7193">
        <w:rPr>
          <w:spacing w:val="1"/>
          <w:w w:val="105"/>
          <w:lang w:val="el-GR"/>
          <w:rPrChange w:id="93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49" w:author="t.a.rizos" w:date="2021-04-21T09:27:00Z">
            <w:rPr/>
          </w:rPrChange>
        </w:rPr>
        <w:t>Διαχειριστή</w:t>
      </w:r>
      <w:r w:rsidRPr="006B7193">
        <w:rPr>
          <w:spacing w:val="1"/>
          <w:w w:val="105"/>
          <w:lang w:val="el-GR"/>
          <w:rPrChange w:id="93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51" w:author="t.a.rizos" w:date="2021-04-21T09:27:00Z">
            <w:rPr/>
          </w:rPrChange>
        </w:rPr>
        <w:t>τις</w:t>
      </w:r>
      <w:r w:rsidRPr="006B7193">
        <w:rPr>
          <w:spacing w:val="-53"/>
          <w:w w:val="105"/>
          <w:lang w:val="el-GR"/>
          <w:rPrChange w:id="93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53" w:author="t.a.rizos" w:date="2021-04-21T09:27:00Z">
            <w:rPr/>
          </w:rPrChange>
        </w:rPr>
        <w:t>πληροφορίες</w:t>
      </w:r>
      <w:r w:rsidRPr="006B7193">
        <w:rPr>
          <w:spacing w:val="17"/>
          <w:w w:val="105"/>
          <w:lang w:val="el-GR"/>
          <w:rPrChange w:id="93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55" w:author="t.a.rizos" w:date="2021-04-21T09:27:00Z">
            <w:rPr/>
          </w:rPrChange>
        </w:rPr>
        <w:t>που</w:t>
      </w:r>
      <w:r w:rsidRPr="006B7193">
        <w:rPr>
          <w:spacing w:val="6"/>
          <w:w w:val="105"/>
          <w:lang w:val="el-GR"/>
          <w:rPrChange w:id="93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57" w:author="t.a.rizos" w:date="2021-04-21T09:27:00Z">
            <w:rPr/>
          </w:rPrChange>
        </w:rPr>
        <w:t>απαιτούνται</w:t>
      </w:r>
      <w:r w:rsidRPr="006B7193">
        <w:rPr>
          <w:spacing w:val="27"/>
          <w:w w:val="105"/>
          <w:lang w:val="el-GR"/>
          <w:rPrChange w:id="93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59" w:author="t.a.rizos" w:date="2021-04-21T09:27:00Z">
            <w:rPr/>
          </w:rPrChange>
        </w:rPr>
        <w:t>και</w:t>
      </w:r>
      <w:r w:rsidRPr="006B7193">
        <w:rPr>
          <w:spacing w:val="-1"/>
          <w:w w:val="105"/>
          <w:lang w:val="el-GR"/>
          <w:rPrChange w:id="93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61" w:author="t.a.rizos" w:date="2021-04-21T09:27:00Z">
            <w:rPr/>
          </w:rPrChange>
        </w:rPr>
        <w:t>τη</w:t>
      </w:r>
      <w:r w:rsidRPr="006B7193">
        <w:rPr>
          <w:spacing w:val="7"/>
          <w:w w:val="105"/>
          <w:lang w:val="el-GR"/>
          <w:rPrChange w:id="93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63" w:author="t.a.rizos" w:date="2021-04-21T09:27:00Z">
            <w:rPr/>
          </w:rPrChange>
        </w:rPr>
        <w:t>δυνατότητα</w:t>
      </w:r>
      <w:r w:rsidRPr="006B7193">
        <w:rPr>
          <w:spacing w:val="10"/>
          <w:w w:val="105"/>
          <w:lang w:val="el-GR"/>
          <w:rPrChange w:id="93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65" w:author="t.a.rizos" w:date="2021-04-21T09:27:00Z">
            <w:rPr/>
          </w:rPrChange>
        </w:rPr>
        <w:t>πρόσβασης</w:t>
      </w:r>
      <w:r w:rsidRPr="006B7193">
        <w:rPr>
          <w:spacing w:val="22"/>
          <w:w w:val="105"/>
          <w:lang w:val="el-GR"/>
          <w:rPrChange w:id="93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67" w:author="t.a.rizos" w:date="2021-04-21T09:27:00Z">
            <w:rPr/>
          </w:rPrChange>
        </w:rPr>
        <w:t>στις</w:t>
      </w:r>
      <w:r w:rsidRPr="006B7193">
        <w:rPr>
          <w:spacing w:val="4"/>
          <w:w w:val="105"/>
          <w:lang w:val="el-GR"/>
          <w:rPrChange w:id="93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69" w:author="t.a.rizos" w:date="2021-04-21T09:27:00Z">
            <w:rPr/>
          </w:rPrChange>
        </w:rPr>
        <w:t>εγκαταστάσεις</w:t>
      </w:r>
      <w:r w:rsidRPr="006B7193">
        <w:rPr>
          <w:spacing w:val="20"/>
          <w:w w:val="105"/>
          <w:lang w:val="el-GR"/>
          <w:rPrChange w:id="93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71" w:author="t.a.rizos" w:date="2021-04-21T09:27:00Z">
            <w:rPr/>
          </w:rPrChange>
        </w:rPr>
        <w:t>του.</w:t>
      </w:r>
    </w:p>
    <w:p w14:paraId="2F813DCB" w14:textId="77777777" w:rsidR="004A0F50" w:rsidRPr="006B7193" w:rsidRDefault="004A0F50">
      <w:pPr>
        <w:spacing w:line="304" w:lineRule="auto"/>
        <w:rPr>
          <w:ins w:id="9372" w:author="t.a.rizos" w:date="2021-04-21T09:27:00Z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0C2C6765" w14:textId="77777777" w:rsidR="004A0F50" w:rsidRPr="006B7193" w:rsidRDefault="004A0F50">
      <w:pPr>
        <w:pStyle w:val="BodyText"/>
        <w:spacing w:before="1"/>
        <w:rPr>
          <w:ins w:id="9373" w:author="t.a.rizos" w:date="2021-04-21T09:27:00Z"/>
          <w:sz w:val="20"/>
          <w:lang w:val="el-GR"/>
        </w:rPr>
      </w:pPr>
    </w:p>
    <w:p w14:paraId="1E874E95" w14:textId="77777777" w:rsidR="004A0F50" w:rsidRPr="006B7193" w:rsidRDefault="005B07D8">
      <w:pPr>
        <w:pStyle w:val="BodyText"/>
        <w:spacing w:before="92" w:line="307" w:lineRule="auto"/>
        <w:ind w:left="836" w:right="372"/>
        <w:jc w:val="both"/>
        <w:rPr>
          <w:lang w:val="el-GR"/>
          <w:rPrChange w:id="9374" w:author="t.a.rizos" w:date="2021-04-21T09:27:00Z">
            <w:rPr/>
          </w:rPrChange>
        </w:rPr>
        <w:pPrChange w:id="937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9376" w:author="t.a.rizos" w:date="2021-04-21T09:27:00Z">
            <w:rPr/>
          </w:rPrChange>
        </w:rPr>
        <w:t>β)</w:t>
      </w:r>
      <w:r w:rsidRPr="006B7193">
        <w:rPr>
          <w:spacing w:val="1"/>
          <w:w w:val="105"/>
          <w:lang w:val="el-GR"/>
          <w:rPrChange w:id="93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78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lang w:val="el-GR"/>
          <w:rPrChange w:id="93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80" w:author="t.a.rizos" w:date="2021-04-21T09:27:00Z">
            <w:rPr/>
          </w:rPrChange>
        </w:rPr>
        <w:t>λόγους</w:t>
      </w:r>
      <w:r w:rsidRPr="006B7193">
        <w:rPr>
          <w:spacing w:val="1"/>
          <w:w w:val="105"/>
          <w:lang w:val="el-GR"/>
          <w:rPrChange w:id="93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82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lang w:val="el-GR"/>
          <w:rPrChange w:id="93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84" w:author="t.a.rizos" w:date="2021-04-21T09:27:00Z">
            <w:rPr/>
          </w:rPrChange>
        </w:rPr>
        <w:t>εκφεύγουν</w:t>
      </w:r>
      <w:r w:rsidRPr="006B7193">
        <w:rPr>
          <w:spacing w:val="1"/>
          <w:w w:val="105"/>
          <w:lang w:val="el-GR"/>
          <w:rPrChange w:id="93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86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lang w:val="el-GR"/>
          <w:rPrChange w:id="93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88" w:author="t.a.rizos" w:date="2021-04-21T09:27:00Z">
            <w:rPr/>
          </w:rPrChange>
        </w:rPr>
        <w:t>ευθύνης</w:t>
      </w:r>
      <w:r w:rsidRPr="006B7193">
        <w:rPr>
          <w:spacing w:val="1"/>
          <w:w w:val="105"/>
          <w:lang w:val="el-GR"/>
          <w:rPrChange w:id="93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90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93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92" w:author="t.a.rizos" w:date="2021-04-21T09:27:00Z">
            <w:rPr/>
          </w:rPrChange>
        </w:rPr>
        <w:t>Διαχειριστή,</w:t>
      </w:r>
      <w:r w:rsidRPr="006B7193">
        <w:rPr>
          <w:spacing w:val="1"/>
          <w:w w:val="105"/>
          <w:lang w:val="el-GR"/>
          <w:rPrChange w:id="93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94" w:author="t.a.rizos" w:date="2021-04-21T09:27:00Z">
            <w:rPr/>
          </w:rPrChange>
        </w:rPr>
        <w:t>η</w:t>
      </w:r>
      <w:r w:rsidRPr="006B7193">
        <w:rPr>
          <w:spacing w:val="1"/>
          <w:w w:val="105"/>
          <w:lang w:val="el-GR"/>
          <w:rPrChange w:id="93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96" w:author="t.a.rizos" w:date="2021-04-21T09:27:00Z">
            <w:rPr/>
          </w:rPrChange>
        </w:rPr>
        <w:t>τροποποίηση</w:t>
      </w:r>
      <w:r w:rsidRPr="006B7193">
        <w:rPr>
          <w:spacing w:val="1"/>
          <w:w w:val="105"/>
          <w:lang w:val="el-GR"/>
          <w:rPrChange w:id="93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398" w:author="t.a.rizos" w:date="2021-04-21T09:27:00Z">
            <w:rPr/>
          </w:rPrChange>
        </w:rPr>
        <w:t>Σύνδεσης</w:t>
      </w:r>
      <w:r w:rsidRPr="006B7193">
        <w:rPr>
          <w:spacing w:val="1"/>
          <w:w w:val="105"/>
          <w:lang w:val="el-GR"/>
          <w:rPrChange w:id="93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00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94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02" w:author="t.a.rizos" w:date="2021-04-21T09:27:00Z">
            <w:rPr/>
          </w:rPrChange>
        </w:rPr>
        <w:t>Σημείου</w:t>
      </w:r>
      <w:r w:rsidRPr="006B7193">
        <w:rPr>
          <w:spacing w:val="1"/>
          <w:w w:val="105"/>
          <w:lang w:val="el-GR"/>
          <w:rPrChange w:id="94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04" w:author="t.a.rizos" w:date="2021-04-21T09:27:00Z">
            <w:rPr/>
          </w:rPrChange>
        </w:rPr>
        <w:t>Παράδοσης, ή η τροφοδοσία Φυσικού Αερίου, κρίνεται τεχνικά ανέφικτη ή επικίνδυνη, κατά το στάδιο των</w:t>
      </w:r>
      <w:r w:rsidRPr="006B7193">
        <w:rPr>
          <w:spacing w:val="1"/>
          <w:w w:val="105"/>
          <w:lang w:val="el-GR"/>
          <w:rPrChange w:id="94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06" w:author="t.a.rizos" w:date="2021-04-21T09:27:00Z">
            <w:rPr/>
          </w:rPrChange>
        </w:rPr>
        <w:t>εργασιών τροποποίησης</w:t>
      </w:r>
      <w:r w:rsidRPr="006B7193">
        <w:rPr>
          <w:spacing w:val="1"/>
          <w:w w:val="105"/>
          <w:lang w:val="el-GR"/>
          <w:rPrChange w:id="94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08" w:author="t.a.rizos" w:date="2021-04-21T09:27:00Z">
            <w:rPr/>
          </w:rPrChange>
        </w:rPr>
        <w:t>Σύνδεσης,</w:t>
      </w:r>
      <w:r w:rsidRPr="006B7193">
        <w:rPr>
          <w:spacing w:val="1"/>
          <w:w w:val="105"/>
          <w:lang w:val="el-GR"/>
          <w:rPrChange w:id="94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10" w:author="t.a.rizos" w:date="2021-04-21T09:27:00Z">
            <w:rPr/>
          </w:rPrChange>
        </w:rPr>
        <w:t>γεγονός</w:t>
      </w:r>
      <w:r w:rsidRPr="006B7193">
        <w:rPr>
          <w:spacing w:val="1"/>
          <w:w w:val="105"/>
          <w:lang w:val="el-GR"/>
          <w:rPrChange w:id="94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12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lang w:val="el-GR"/>
          <w:rPrChange w:id="94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14" w:author="t.a.rizos" w:date="2021-04-21T09:27:00Z">
            <w:rPr/>
          </w:rPrChange>
        </w:rPr>
        <w:t>δεν μπορούσε</w:t>
      </w:r>
      <w:r w:rsidRPr="006B7193">
        <w:rPr>
          <w:spacing w:val="1"/>
          <w:w w:val="105"/>
          <w:lang w:val="el-GR"/>
          <w:rPrChange w:id="94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16" w:author="t.a.rizos" w:date="2021-04-21T09:27:00Z">
            <w:rPr/>
          </w:rPrChange>
        </w:rPr>
        <w:t>να διαπιστωθεί</w:t>
      </w:r>
      <w:r w:rsidRPr="006B7193">
        <w:rPr>
          <w:spacing w:val="1"/>
          <w:w w:val="105"/>
          <w:lang w:val="el-GR"/>
          <w:rPrChange w:id="94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18" w:author="t.a.rizos" w:date="2021-04-21T09:27:00Z">
            <w:rPr/>
          </w:rPrChange>
        </w:rPr>
        <w:t>κατά την</w:t>
      </w:r>
      <w:r w:rsidRPr="006B7193">
        <w:rPr>
          <w:spacing w:val="1"/>
          <w:w w:val="105"/>
          <w:lang w:val="el-GR"/>
          <w:rPrChange w:id="94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20" w:author="t.a.rizos" w:date="2021-04-21T09:27:00Z">
            <w:rPr/>
          </w:rPrChange>
        </w:rPr>
        <w:t>υποβολή</w:t>
      </w:r>
      <w:r w:rsidRPr="006B7193">
        <w:rPr>
          <w:spacing w:val="1"/>
          <w:w w:val="105"/>
          <w:lang w:val="el-GR"/>
          <w:rPrChange w:id="94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22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lang w:val="el-GR"/>
          <w:rPrChange w:id="94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24" w:author="t.a.rizos" w:date="2021-04-21T09:27:00Z">
            <w:rPr/>
          </w:rPrChange>
        </w:rPr>
        <w:t>προσφοράς.</w:t>
      </w:r>
    </w:p>
    <w:p w14:paraId="47DE6925" w14:textId="77777777" w:rsidR="004A0F50" w:rsidRPr="006B7193" w:rsidRDefault="004A0F50">
      <w:pPr>
        <w:pStyle w:val="BodyText"/>
        <w:spacing w:before="4"/>
        <w:rPr>
          <w:ins w:id="9425" w:author="t.a.rizos" w:date="2021-04-21T09:27:00Z"/>
          <w:sz w:val="17"/>
          <w:lang w:val="el-GR"/>
        </w:rPr>
      </w:pPr>
    </w:p>
    <w:p w14:paraId="3A748111" w14:textId="77777777" w:rsidR="004A0F50" w:rsidRPr="006B7193" w:rsidRDefault="005B07D8">
      <w:pPr>
        <w:pStyle w:val="BodyText"/>
        <w:spacing w:before="1"/>
        <w:ind w:left="839"/>
        <w:rPr>
          <w:lang w:val="el-GR"/>
          <w:rPrChange w:id="9426" w:author="t.a.rizos" w:date="2021-04-21T09:27:00Z">
            <w:rPr/>
          </w:rPrChange>
        </w:rPr>
        <w:pPrChange w:id="942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9428" w:author="t.a.rizos" w:date="2021-04-21T09:27:00Z">
            <w:rPr/>
          </w:rPrChange>
        </w:rPr>
        <w:t>γ)</w:t>
      </w:r>
      <w:r w:rsidRPr="006B7193">
        <w:rPr>
          <w:spacing w:val="2"/>
          <w:w w:val="105"/>
          <w:lang w:val="el-GR"/>
          <w:rPrChange w:id="94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30" w:author="t.a.rizos" w:date="2021-04-21T09:27:00Z">
            <w:rPr/>
          </w:rPrChange>
        </w:rPr>
        <w:t>Συντρέχουν</w:t>
      </w:r>
      <w:r w:rsidRPr="006B7193">
        <w:rPr>
          <w:spacing w:val="22"/>
          <w:w w:val="105"/>
          <w:lang w:val="el-GR"/>
          <w:rPrChange w:id="94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32" w:author="t.a.rizos" w:date="2021-04-21T09:27:00Z">
            <w:rPr/>
          </w:rPrChange>
        </w:rPr>
        <w:t>γεγονότα</w:t>
      </w:r>
      <w:r w:rsidRPr="006B7193">
        <w:rPr>
          <w:spacing w:val="9"/>
          <w:w w:val="105"/>
          <w:lang w:val="el-GR"/>
          <w:rPrChange w:id="94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34" w:author="t.a.rizos" w:date="2021-04-21T09:27:00Z">
            <w:rPr/>
          </w:rPrChange>
        </w:rPr>
        <w:t>που</w:t>
      </w:r>
      <w:r w:rsidRPr="006B7193">
        <w:rPr>
          <w:spacing w:val="5"/>
          <w:w w:val="105"/>
          <w:lang w:val="el-GR"/>
          <w:rPrChange w:id="94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36" w:author="t.a.rizos" w:date="2021-04-21T09:27:00Z">
            <w:rPr/>
          </w:rPrChange>
        </w:rPr>
        <w:t>συνιστούν</w:t>
      </w:r>
      <w:r w:rsidRPr="006B7193">
        <w:rPr>
          <w:spacing w:val="9"/>
          <w:w w:val="105"/>
          <w:lang w:val="el-GR"/>
          <w:rPrChange w:id="94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38" w:author="t.a.rizos" w:date="2021-04-21T09:27:00Z">
            <w:rPr/>
          </w:rPrChange>
        </w:rPr>
        <w:t>ανωτέρα</w:t>
      </w:r>
      <w:r w:rsidRPr="006B7193">
        <w:rPr>
          <w:spacing w:val="8"/>
          <w:w w:val="105"/>
          <w:lang w:val="el-GR"/>
          <w:rPrChange w:id="94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40" w:author="t.a.rizos" w:date="2021-04-21T09:27:00Z">
            <w:rPr/>
          </w:rPrChange>
        </w:rPr>
        <w:t>βία</w:t>
      </w:r>
      <w:r w:rsidRPr="006B7193">
        <w:rPr>
          <w:spacing w:val="6"/>
          <w:w w:val="105"/>
          <w:lang w:val="el-GR"/>
          <w:rPrChange w:id="94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42" w:author="t.a.rizos" w:date="2021-04-21T09:27:00Z">
            <w:rPr/>
          </w:rPrChange>
        </w:rPr>
        <w:t>και</w:t>
      </w:r>
      <w:r w:rsidRPr="006B7193">
        <w:rPr>
          <w:spacing w:val="2"/>
          <w:w w:val="105"/>
          <w:lang w:val="el-GR"/>
          <w:rPrChange w:id="94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44" w:author="t.a.rizos" w:date="2021-04-21T09:27:00Z">
            <w:rPr/>
          </w:rPrChange>
        </w:rPr>
        <w:t>όσο</w:t>
      </w:r>
      <w:r w:rsidRPr="006B7193">
        <w:rPr>
          <w:spacing w:val="-3"/>
          <w:w w:val="105"/>
          <w:lang w:val="el-GR"/>
          <w:rPrChange w:id="94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46" w:author="t.a.rizos" w:date="2021-04-21T09:27:00Z">
            <w:rPr/>
          </w:rPrChange>
        </w:rPr>
        <w:t>διαρκεί</w:t>
      </w:r>
      <w:r w:rsidRPr="006B7193">
        <w:rPr>
          <w:spacing w:val="6"/>
          <w:w w:val="105"/>
          <w:lang w:val="el-GR"/>
          <w:rPrChange w:id="94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448" w:author="t.a.rizos" w:date="2021-04-21T09:27:00Z">
            <w:rPr/>
          </w:rPrChange>
        </w:rPr>
        <w:t>αυτή.</w:t>
      </w:r>
    </w:p>
    <w:p w14:paraId="22882DBD" w14:textId="1140564B" w:rsidR="004A0F50" w:rsidRPr="006B7193" w:rsidRDefault="0024681E">
      <w:pPr>
        <w:pStyle w:val="BodyText"/>
        <w:spacing w:before="3"/>
        <w:rPr>
          <w:ins w:id="9449" w:author="t.a.rizos" w:date="2021-04-21T09:27:00Z"/>
          <w:sz w:val="23"/>
          <w:lang w:val="el-GR"/>
        </w:rPr>
      </w:pPr>
      <w:del w:id="9450" w:author="t.a.rizos" w:date="2021-04-21T09:27:00Z">
        <w:r w:rsidRPr="00C678F2">
          <w:rPr>
            <w:lang w:val="el-GR"/>
            <w:rPrChange w:id="9451" w:author="t.a.rizos" w:date="2021-04-21T09:28:00Z">
              <w:rPr/>
            </w:rPrChange>
          </w:rPr>
          <w:delText>9</w:delText>
        </w:r>
        <w:r w:rsidR="00636F07" w:rsidRPr="00C678F2">
          <w:rPr>
            <w:lang w:val="el-GR"/>
            <w:rPrChange w:id="9452" w:author="t.a.rizos" w:date="2021-04-21T09:28:00Z">
              <w:rPr/>
            </w:rPrChange>
          </w:rPr>
          <w:delText xml:space="preserve">. </w:delText>
        </w:r>
      </w:del>
    </w:p>
    <w:p w14:paraId="5D4F66DA" w14:textId="77777777" w:rsidR="004A0F50" w:rsidRPr="006B7193" w:rsidRDefault="005B07D8">
      <w:pPr>
        <w:pStyle w:val="ListParagraph"/>
        <w:numPr>
          <w:ilvl w:val="0"/>
          <w:numId w:val="49"/>
        </w:numPr>
        <w:tabs>
          <w:tab w:val="left" w:pos="1139"/>
        </w:tabs>
        <w:spacing w:line="304" w:lineRule="auto"/>
        <w:ind w:left="835" w:right="370" w:firstLine="0"/>
        <w:rPr>
          <w:sz w:val="21"/>
          <w:lang w:val="el-GR"/>
          <w:rPrChange w:id="9453" w:author="t.a.rizos" w:date="2021-04-21T09:27:00Z">
            <w:rPr/>
          </w:rPrChange>
        </w:rPr>
        <w:pPrChange w:id="945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9455" w:author="t.a.rizos" w:date="2021-04-21T09:27:00Z">
            <w:rPr/>
          </w:rPrChange>
        </w:rPr>
        <w:t>Σε</w:t>
      </w:r>
      <w:r w:rsidRPr="006B7193">
        <w:rPr>
          <w:spacing w:val="1"/>
          <w:w w:val="105"/>
          <w:sz w:val="21"/>
          <w:lang w:val="el-GR"/>
          <w:rPrChange w:id="94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57" w:author="t.a.rizos" w:date="2021-04-21T09:27:00Z">
            <w:rPr/>
          </w:rPrChange>
        </w:rPr>
        <w:t>περίπτωση</w:t>
      </w:r>
      <w:r w:rsidRPr="006B7193">
        <w:rPr>
          <w:spacing w:val="1"/>
          <w:w w:val="105"/>
          <w:sz w:val="21"/>
          <w:lang w:val="el-GR"/>
          <w:rPrChange w:id="94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59" w:author="t.a.rizos" w:date="2021-04-21T09:27:00Z">
            <w:rPr/>
          </w:rPrChange>
        </w:rPr>
        <w:t>μη</w:t>
      </w:r>
      <w:r w:rsidRPr="006B7193">
        <w:rPr>
          <w:spacing w:val="1"/>
          <w:w w:val="105"/>
          <w:sz w:val="21"/>
          <w:lang w:val="el-GR"/>
          <w:rPrChange w:id="94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61" w:author="t.a.rizos" w:date="2021-04-21T09:27:00Z">
            <w:rPr/>
          </w:rPrChange>
        </w:rPr>
        <w:t>εκτέλεσης/ολοκλήρωσης</w:t>
      </w:r>
      <w:r w:rsidRPr="006B7193">
        <w:rPr>
          <w:spacing w:val="1"/>
          <w:w w:val="105"/>
          <w:sz w:val="21"/>
          <w:lang w:val="el-GR"/>
          <w:rPrChange w:id="94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63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94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65" w:author="t.a.rizos" w:date="2021-04-21T09:27:00Z">
            <w:rPr/>
          </w:rPrChange>
        </w:rPr>
        <w:t>Έργου,</w:t>
      </w:r>
      <w:r w:rsidRPr="006B7193">
        <w:rPr>
          <w:spacing w:val="1"/>
          <w:w w:val="105"/>
          <w:sz w:val="21"/>
          <w:lang w:val="el-GR"/>
          <w:rPrChange w:id="94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67" w:author="t.a.rizos" w:date="2021-04-21T09:27:00Z">
            <w:rPr/>
          </w:rPrChange>
        </w:rPr>
        <w:t>κατά</w:t>
      </w:r>
      <w:r w:rsidRPr="006B7193">
        <w:rPr>
          <w:spacing w:val="1"/>
          <w:w w:val="105"/>
          <w:sz w:val="21"/>
          <w:lang w:val="el-GR"/>
          <w:rPrChange w:id="94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69" w:author="t.a.rizos" w:date="2021-04-21T09:27:00Z">
            <w:rPr/>
          </w:rPrChange>
        </w:rPr>
        <w:t>τα</w:t>
      </w:r>
      <w:r w:rsidRPr="006B7193">
        <w:rPr>
          <w:spacing w:val="1"/>
          <w:w w:val="105"/>
          <w:sz w:val="21"/>
          <w:lang w:val="el-GR"/>
          <w:rPrChange w:id="94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71" w:author="t.a.rizos" w:date="2021-04-21T09:27:00Z">
            <w:rPr/>
          </w:rPrChange>
        </w:rPr>
        <w:t>ανωτέρω,</w:t>
      </w:r>
      <w:r w:rsidRPr="006B7193">
        <w:rPr>
          <w:spacing w:val="1"/>
          <w:w w:val="105"/>
          <w:sz w:val="21"/>
          <w:lang w:val="el-GR"/>
          <w:rPrChange w:id="94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73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94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75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94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77" w:author="t.a.rizos" w:date="2021-04-21T09:27:00Z">
            <w:rPr/>
          </w:rPrChange>
        </w:rPr>
        <w:t>χωρίς</w:t>
      </w:r>
      <w:r w:rsidRPr="006B7193">
        <w:rPr>
          <w:spacing w:val="1"/>
          <w:w w:val="105"/>
          <w:sz w:val="21"/>
          <w:lang w:val="el-GR"/>
          <w:rPrChange w:id="94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79" w:author="t.a.rizos" w:date="2021-04-21T09:27:00Z">
            <w:rPr/>
          </w:rPrChange>
        </w:rPr>
        <w:t>καθυστέρηση,</w:t>
      </w:r>
      <w:r w:rsidRPr="006B7193">
        <w:rPr>
          <w:spacing w:val="1"/>
          <w:w w:val="105"/>
          <w:sz w:val="21"/>
          <w:lang w:val="el-GR"/>
          <w:rPrChange w:id="94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81" w:author="t.a.rizos" w:date="2021-04-21T09:27:00Z">
            <w:rPr/>
          </w:rPrChange>
        </w:rPr>
        <w:t>ενημερώνει</w:t>
      </w:r>
      <w:r w:rsidRPr="006B7193">
        <w:rPr>
          <w:spacing w:val="1"/>
          <w:w w:val="105"/>
          <w:sz w:val="21"/>
          <w:lang w:val="el-GR"/>
          <w:rPrChange w:id="94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83" w:author="t.a.rizos" w:date="2021-04-21T09:27:00Z">
            <w:rPr/>
          </w:rPrChange>
        </w:rPr>
        <w:t>εγγράφως</w:t>
      </w:r>
      <w:r w:rsidRPr="006B7193">
        <w:rPr>
          <w:spacing w:val="1"/>
          <w:w w:val="105"/>
          <w:sz w:val="21"/>
          <w:lang w:val="el-GR"/>
          <w:rPrChange w:id="94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85" w:author="t.a.rizos" w:date="2021-04-21T09:27:00Z">
            <w:rPr/>
          </w:rPrChange>
        </w:rPr>
        <w:t>τον αιτούντα</w:t>
      </w:r>
      <w:r w:rsidRPr="006B7193">
        <w:rPr>
          <w:spacing w:val="1"/>
          <w:w w:val="105"/>
          <w:sz w:val="21"/>
          <w:lang w:val="el-GR"/>
          <w:rPrChange w:id="94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87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94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89" w:author="t.a.rizos" w:date="2021-04-21T09:27:00Z">
            <w:rPr/>
          </w:rPrChange>
        </w:rPr>
        <w:t>η</w:t>
      </w:r>
      <w:r w:rsidRPr="006B7193">
        <w:rPr>
          <w:spacing w:val="1"/>
          <w:w w:val="105"/>
          <w:sz w:val="21"/>
          <w:lang w:val="el-GR"/>
          <w:rPrChange w:id="94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91" w:author="t.a.rizos" w:date="2021-04-21T09:27:00Z">
            <w:rPr/>
          </w:rPrChange>
        </w:rPr>
        <w:t>προκαταβληθείσα δαπάνη</w:t>
      </w:r>
      <w:r w:rsidRPr="006B7193">
        <w:rPr>
          <w:spacing w:val="1"/>
          <w:w w:val="105"/>
          <w:sz w:val="21"/>
          <w:lang w:val="el-GR"/>
          <w:rPrChange w:id="94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93" w:author="t.a.rizos" w:date="2021-04-21T09:27:00Z">
            <w:rPr/>
          </w:rPrChange>
        </w:rPr>
        <w:t>επιστρέφεται</w:t>
      </w:r>
      <w:r w:rsidRPr="006B7193">
        <w:rPr>
          <w:spacing w:val="1"/>
          <w:w w:val="105"/>
          <w:sz w:val="21"/>
          <w:lang w:val="el-GR"/>
          <w:rPrChange w:id="94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95" w:author="t.a.rizos" w:date="2021-04-21T09:27:00Z">
            <w:rPr/>
          </w:rPrChange>
        </w:rPr>
        <w:t>στον</w:t>
      </w:r>
      <w:r w:rsidRPr="006B7193">
        <w:rPr>
          <w:spacing w:val="1"/>
          <w:w w:val="105"/>
          <w:sz w:val="21"/>
          <w:lang w:val="el-GR"/>
          <w:rPrChange w:id="94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97" w:author="t.a.rizos" w:date="2021-04-21T09:27:00Z">
            <w:rPr/>
          </w:rPrChange>
        </w:rPr>
        <w:t>αιτούντα</w:t>
      </w:r>
      <w:r w:rsidRPr="006B7193">
        <w:rPr>
          <w:spacing w:val="5"/>
          <w:w w:val="105"/>
          <w:sz w:val="21"/>
          <w:lang w:val="el-GR"/>
          <w:rPrChange w:id="94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499" w:author="t.a.rizos" w:date="2021-04-21T09:27:00Z">
            <w:rPr/>
          </w:rPrChange>
        </w:rPr>
        <w:t>εντός</w:t>
      </w:r>
      <w:r w:rsidRPr="006B7193">
        <w:rPr>
          <w:spacing w:val="1"/>
          <w:w w:val="105"/>
          <w:sz w:val="21"/>
          <w:lang w:val="el-GR"/>
          <w:rPrChange w:id="95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501" w:author="t.a.rizos" w:date="2021-04-21T09:27:00Z">
            <w:rPr/>
          </w:rPrChange>
        </w:rPr>
        <w:t>είκοσι</w:t>
      </w:r>
      <w:r w:rsidRPr="006B7193">
        <w:rPr>
          <w:spacing w:val="8"/>
          <w:w w:val="105"/>
          <w:sz w:val="21"/>
          <w:lang w:val="el-GR"/>
          <w:rPrChange w:id="95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503" w:author="t.a.rizos" w:date="2021-04-21T09:27:00Z">
            <w:rPr/>
          </w:rPrChange>
        </w:rPr>
        <w:t>(20)</w:t>
      </w:r>
      <w:r w:rsidRPr="006B7193">
        <w:rPr>
          <w:spacing w:val="10"/>
          <w:w w:val="105"/>
          <w:sz w:val="21"/>
          <w:lang w:val="el-GR"/>
          <w:rPrChange w:id="95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505" w:author="t.a.rizos" w:date="2021-04-21T09:27:00Z">
            <w:rPr/>
          </w:rPrChange>
        </w:rPr>
        <w:t>Εργασίμων</w:t>
      </w:r>
      <w:r w:rsidRPr="006B7193">
        <w:rPr>
          <w:spacing w:val="22"/>
          <w:w w:val="105"/>
          <w:sz w:val="21"/>
          <w:lang w:val="el-GR"/>
          <w:rPrChange w:id="95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507" w:author="t.a.rizos" w:date="2021-04-21T09:27:00Z">
            <w:rPr/>
          </w:rPrChange>
        </w:rPr>
        <w:t>Ημερών</w:t>
      </w:r>
      <w:r w:rsidRPr="006B7193">
        <w:rPr>
          <w:spacing w:val="2"/>
          <w:w w:val="105"/>
          <w:sz w:val="21"/>
          <w:lang w:val="el-GR"/>
          <w:rPrChange w:id="95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509" w:author="t.a.rizos" w:date="2021-04-21T09:27:00Z">
            <w:rPr/>
          </w:rPrChange>
        </w:rPr>
        <w:t>από</w:t>
      </w:r>
      <w:r w:rsidRPr="006B7193">
        <w:rPr>
          <w:spacing w:val="27"/>
          <w:w w:val="105"/>
          <w:sz w:val="21"/>
          <w:lang w:val="el-GR"/>
          <w:rPrChange w:id="95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511" w:author="t.a.rizos" w:date="2021-04-21T09:27:00Z">
            <w:rPr/>
          </w:rPrChange>
        </w:rPr>
        <w:t>την</w:t>
      </w:r>
      <w:r w:rsidRPr="006B7193">
        <w:rPr>
          <w:spacing w:val="7"/>
          <w:w w:val="105"/>
          <w:sz w:val="21"/>
          <w:lang w:val="el-GR"/>
          <w:rPrChange w:id="95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513" w:author="t.a.rizos" w:date="2021-04-21T09:27:00Z">
            <w:rPr/>
          </w:rPrChange>
        </w:rPr>
        <w:t>ημερομηνία</w:t>
      </w:r>
      <w:r w:rsidRPr="006B7193">
        <w:rPr>
          <w:spacing w:val="11"/>
          <w:w w:val="105"/>
          <w:sz w:val="21"/>
          <w:lang w:val="el-GR"/>
          <w:rPrChange w:id="95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515" w:author="t.a.rizos" w:date="2021-04-21T09:27:00Z">
            <w:rPr/>
          </w:rPrChange>
        </w:rPr>
        <w:t>της</w:t>
      </w:r>
      <w:r w:rsidRPr="006B7193">
        <w:rPr>
          <w:spacing w:val="4"/>
          <w:w w:val="105"/>
          <w:sz w:val="21"/>
          <w:lang w:val="el-GR"/>
          <w:rPrChange w:id="95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517" w:author="t.a.rizos" w:date="2021-04-21T09:27:00Z">
            <w:rPr/>
          </w:rPrChange>
        </w:rPr>
        <w:t>ως άνω</w:t>
      </w:r>
      <w:r w:rsidRPr="006B7193">
        <w:rPr>
          <w:spacing w:val="-1"/>
          <w:w w:val="105"/>
          <w:sz w:val="21"/>
          <w:lang w:val="el-GR"/>
          <w:rPrChange w:id="95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519" w:author="t.a.rizos" w:date="2021-04-21T09:27:00Z">
            <w:rPr/>
          </w:rPrChange>
        </w:rPr>
        <w:t>ενημέρωσης.</w:t>
      </w:r>
    </w:p>
    <w:p w14:paraId="4A29A611" w14:textId="77777777" w:rsidR="004A0F50" w:rsidRPr="006B7193" w:rsidRDefault="004A0F50">
      <w:pPr>
        <w:pStyle w:val="BodyText"/>
        <w:rPr>
          <w:sz w:val="22"/>
          <w:lang w:val="el-GR"/>
          <w:rPrChange w:id="9520" w:author="t.a.rizos" w:date="2021-04-21T09:27:00Z">
            <w:rPr/>
          </w:rPrChange>
        </w:rPr>
        <w:pPrChange w:id="9521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9522" w:name="_Toc511727648"/>
      <w:bookmarkStart w:id="9523" w:name="_Toc446591227"/>
      <w:bookmarkStart w:id="9524" w:name="_Toc435531028"/>
      <w:bookmarkEnd w:id="9522"/>
    </w:p>
    <w:p w14:paraId="3AD4B118" w14:textId="77777777" w:rsidR="004A0F50" w:rsidRPr="006B7193" w:rsidRDefault="005B07D8">
      <w:pPr>
        <w:spacing w:before="128"/>
        <w:ind w:left="621"/>
        <w:jc w:val="center"/>
        <w:rPr>
          <w:ins w:id="9525" w:author="t.a.rizos" w:date="2021-04-21T09:27:00Z"/>
          <w:rFonts w:ascii="Arial" w:hAnsi="Arial"/>
          <w:b/>
          <w:sz w:val="20"/>
          <w:lang w:val="el-GR"/>
        </w:rPr>
      </w:pPr>
      <w:bookmarkStart w:id="9526" w:name="_bookmark20"/>
      <w:bookmarkEnd w:id="9523"/>
      <w:bookmarkEnd w:id="9524"/>
      <w:bookmarkEnd w:id="9526"/>
      <w:ins w:id="9527" w:author="t.a.rizos" w:date="2021-04-21T09:27:00Z">
        <w:r w:rsidRPr="006B7193">
          <w:rPr>
            <w:rFonts w:ascii="Arial" w:hAnsi="Arial"/>
            <w:b/>
            <w:w w:val="95"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21"/>
            <w:w w:val="95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w w:val="95"/>
            <w:sz w:val="20"/>
            <w:lang w:val="el-GR"/>
          </w:rPr>
          <w:t>30</w:t>
        </w:r>
      </w:ins>
    </w:p>
    <w:p w14:paraId="0C9AB42C" w14:textId="77777777" w:rsidR="004A0F50" w:rsidRPr="006B7193" w:rsidRDefault="005B07D8">
      <w:pPr>
        <w:spacing w:before="135"/>
        <w:ind w:left="1738"/>
        <w:rPr>
          <w:rFonts w:ascii="Arial" w:hAnsi="Arial"/>
          <w:sz w:val="20"/>
          <w:lang w:val="el-GR"/>
          <w:rPrChange w:id="9528" w:author="t.a.rizos" w:date="2021-04-21T09:27:00Z">
            <w:rPr/>
          </w:rPrChange>
        </w:rPr>
        <w:pPrChange w:id="9529" w:author="t.a.rizos" w:date="2021-04-21T09:27:00Z">
          <w:pPr>
            <w:pStyle w:val="Heading2"/>
          </w:pPr>
        </w:pPrChange>
      </w:pPr>
      <w:bookmarkStart w:id="9530" w:name="_Toc511727649"/>
      <w:bookmarkStart w:id="9531" w:name="_Toc435531029"/>
      <w:bookmarkStart w:id="9532" w:name="_Toc446591228"/>
      <w:r w:rsidRPr="006B7193">
        <w:rPr>
          <w:rFonts w:ascii="Arial" w:hAnsi="Arial"/>
          <w:b/>
          <w:w w:val="95"/>
          <w:sz w:val="20"/>
          <w:lang w:val="el-GR"/>
          <w:rPrChange w:id="9533" w:author="t.a.rizos" w:date="2021-04-21T09:27:00Z">
            <w:rPr>
              <w:b w:val="0"/>
              <w:bCs/>
              <w:sz w:val="21"/>
              <w:szCs w:val="21"/>
            </w:rPr>
          </w:rPrChange>
        </w:rPr>
        <w:t>Διακοπή</w:t>
      </w:r>
      <w:r w:rsidRPr="006B7193">
        <w:rPr>
          <w:rFonts w:ascii="Arial" w:hAnsi="Arial"/>
          <w:b/>
          <w:spacing w:val="12"/>
          <w:w w:val="95"/>
          <w:sz w:val="20"/>
          <w:lang w:val="el-GR"/>
          <w:rPrChange w:id="953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9535" w:author="t.a.rizos" w:date="2021-04-21T09:27:00Z">
            <w:rPr>
              <w:b w:val="0"/>
              <w:bCs/>
              <w:sz w:val="21"/>
              <w:szCs w:val="21"/>
            </w:rPr>
          </w:rPrChange>
        </w:rPr>
        <w:t>της</w:t>
      </w:r>
      <w:r w:rsidRPr="006B7193">
        <w:rPr>
          <w:rFonts w:ascii="Arial" w:hAnsi="Arial"/>
          <w:b/>
          <w:spacing w:val="-3"/>
          <w:w w:val="95"/>
          <w:sz w:val="20"/>
          <w:lang w:val="el-GR"/>
          <w:rPrChange w:id="953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9537" w:author="t.a.rizos" w:date="2021-04-21T09:27:00Z">
            <w:rPr>
              <w:b w:val="0"/>
              <w:bCs/>
              <w:sz w:val="21"/>
              <w:szCs w:val="21"/>
            </w:rPr>
          </w:rPrChange>
        </w:rPr>
        <w:t>Τροφοδοσίας</w:t>
      </w:r>
      <w:r w:rsidRPr="006B7193">
        <w:rPr>
          <w:rFonts w:ascii="Arial" w:hAnsi="Arial"/>
          <w:b/>
          <w:spacing w:val="18"/>
          <w:w w:val="95"/>
          <w:sz w:val="20"/>
          <w:lang w:val="el-GR"/>
          <w:rPrChange w:id="953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9539" w:author="t.a.rizos" w:date="2021-04-21T09:27:00Z">
            <w:rPr>
              <w:b w:val="0"/>
              <w:bCs/>
              <w:sz w:val="21"/>
              <w:szCs w:val="21"/>
            </w:rPr>
          </w:rPrChange>
        </w:rPr>
        <w:t>με</w:t>
      </w:r>
      <w:r w:rsidRPr="006B7193">
        <w:rPr>
          <w:rFonts w:ascii="Arial" w:hAnsi="Arial"/>
          <w:b/>
          <w:spacing w:val="3"/>
          <w:w w:val="95"/>
          <w:sz w:val="20"/>
          <w:lang w:val="el-GR"/>
          <w:rPrChange w:id="954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9541" w:author="t.a.rizos" w:date="2021-04-21T09:27:00Z">
            <w:rPr>
              <w:b w:val="0"/>
              <w:bCs/>
              <w:sz w:val="21"/>
              <w:szCs w:val="21"/>
            </w:rPr>
          </w:rPrChange>
        </w:rPr>
        <w:t>Απενεργοποίηση Μετρητή</w:t>
      </w:r>
      <w:r w:rsidRPr="006B7193">
        <w:rPr>
          <w:rFonts w:ascii="Arial" w:hAnsi="Arial"/>
          <w:b/>
          <w:spacing w:val="10"/>
          <w:w w:val="95"/>
          <w:sz w:val="20"/>
          <w:lang w:val="el-GR"/>
          <w:rPrChange w:id="954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9543" w:author="t.a.rizos" w:date="2021-04-21T09:27:00Z">
            <w:rPr>
              <w:b w:val="0"/>
              <w:bCs/>
              <w:sz w:val="21"/>
              <w:szCs w:val="21"/>
            </w:rPr>
          </w:rPrChange>
        </w:rPr>
        <w:t>με</w:t>
      </w:r>
      <w:r w:rsidRPr="006B7193">
        <w:rPr>
          <w:rFonts w:ascii="Arial" w:hAnsi="Arial"/>
          <w:b/>
          <w:spacing w:val="2"/>
          <w:w w:val="95"/>
          <w:sz w:val="20"/>
          <w:lang w:val="el-GR"/>
          <w:rPrChange w:id="954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9545" w:author="t.a.rizos" w:date="2021-04-21T09:27:00Z">
            <w:rPr>
              <w:b w:val="0"/>
              <w:bCs/>
              <w:sz w:val="21"/>
              <w:szCs w:val="21"/>
            </w:rPr>
          </w:rPrChange>
        </w:rPr>
        <w:t>αίτημα</w:t>
      </w:r>
      <w:r w:rsidRPr="006B7193">
        <w:rPr>
          <w:rFonts w:ascii="Arial" w:hAnsi="Arial"/>
          <w:b/>
          <w:spacing w:val="10"/>
          <w:w w:val="95"/>
          <w:sz w:val="20"/>
          <w:lang w:val="el-GR"/>
          <w:rPrChange w:id="954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9547" w:author="t.a.rizos" w:date="2021-04-21T09:27:00Z">
            <w:rPr>
              <w:b w:val="0"/>
              <w:bCs/>
              <w:sz w:val="21"/>
              <w:szCs w:val="21"/>
            </w:rPr>
          </w:rPrChange>
        </w:rPr>
        <w:t>Χρήστη</w:t>
      </w:r>
      <w:r w:rsidRPr="006B7193">
        <w:rPr>
          <w:rFonts w:ascii="Arial" w:hAnsi="Arial"/>
          <w:b/>
          <w:spacing w:val="10"/>
          <w:w w:val="95"/>
          <w:sz w:val="20"/>
          <w:lang w:val="el-GR"/>
          <w:rPrChange w:id="954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9549" w:author="t.a.rizos" w:date="2021-04-21T09:27:00Z">
            <w:rPr>
              <w:b w:val="0"/>
              <w:bCs/>
              <w:sz w:val="21"/>
              <w:szCs w:val="21"/>
            </w:rPr>
          </w:rPrChange>
        </w:rPr>
        <w:t>Διανομής</w:t>
      </w:r>
      <w:bookmarkEnd w:id="9530"/>
    </w:p>
    <w:p w14:paraId="25FEB648" w14:textId="6C3B2CEC" w:rsidR="004A0F50" w:rsidRPr="006B7193" w:rsidRDefault="00E30421">
      <w:pPr>
        <w:pStyle w:val="BodyText"/>
        <w:spacing w:before="7"/>
        <w:rPr>
          <w:ins w:id="9550" w:author="t.a.rizos" w:date="2021-04-21T09:27:00Z"/>
          <w:rFonts w:ascii="Arial"/>
          <w:b/>
          <w:sz w:val="23"/>
          <w:lang w:val="el-GR"/>
        </w:rPr>
      </w:pPr>
      <w:del w:id="9551" w:author="t.a.rizos" w:date="2021-04-21T09:27:00Z">
        <w:r w:rsidRPr="00C678F2">
          <w:rPr>
            <w:lang w:val="el-GR"/>
            <w:rPrChange w:id="9552" w:author="t.a.rizos" w:date="2021-04-21T09:28:00Z">
              <w:rPr/>
            </w:rPrChange>
          </w:rPr>
          <w:delText xml:space="preserve">1.  </w:delText>
        </w:r>
      </w:del>
    </w:p>
    <w:p w14:paraId="37A3A7C5" w14:textId="77777777" w:rsidR="004A0F50" w:rsidRDefault="005B07D8">
      <w:pPr>
        <w:pStyle w:val="ListParagraph"/>
        <w:numPr>
          <w:ilvl w:val="0"/>
          <w:numId w:val="48"/>
        </w:numPr>
        <w:tabs>
          <w:tab w:val="left" w:pos="1117"/>
        </w:tabs>
        <w:spacing w:line="304" w:lineRule="auto"/>
        <w:ind w:right="372" w:hanging="5"/>
        <w:rPr>
          <w:sz w:val="21"/>
          <w:rPrChange w:id="9553" w:author="t.a.rizos" w:date="2021-04-21T09:27:00Z">
            <w:rPr/>
          </w:rPrChange>
        </w:rPr>
        <w:pPrChange w:id="9554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9555" w:author="t.a.rizos" w:date="2021-04-21T09:27:00Z">
            <w:rPr/>
          </w:rPrChange>
        </w:rPr>
        <w:t>Ως Διακοπή της Τροφοδοσίας</w:t>
      </w:r>
      <w:r w:rsidRPr="006B7193">
        <w:rPr>
          <w:spacing w:val="1"/>
          <w:sz w:val="21"/>
          <w:lang w:val="el-GR"/>
          <w:rPrChange w:id="955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557" w:author="t.a.rizos" w:date="2021-04-21T09:27:00Z">
            <w:rPr/>
          </w:rPrChange>
        </w:rPr>
        <w:t>με Απενεργοποίηση Μετρητή</w:t>
      </w:r>
      <w:r w:rsidRPr="006B7193">
        <w:rPr>
          <w:spacing w:val="1"/>
          <w:sz w:val="21"/>
          <w:lang w:val="el-GR"/>
          <w:rPrChange w:id="955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559" w:author="t.a.rizos" w:date="2021-04-21T09:27:00Z">
            <w:rPr/>
          </w:rPrChange>
        </w:rPr>
        <w:t>νοείται</w:t>
      </w:r>
      <w:r w:rsidRPr="006B7193">
        <w:rPr>
          <w:spacing w:val="1"/>
          <w:sz w:val="21"/>
          <w:lang w:val="el-GR"/>
          <w:rPrChange w:id="956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561" w:author="t.a.rizos" w:date="2021-04-21T09:27:00Z">
            <w:rPr/>
          </w:rPrChange>
        </w:rPr>
        <w:t>η απενεργοποίηση του</w:t>
      </w:r>
      <w:r w:rsidRPr="006B7193">
        <w:rPr>
          <w:spacing w:val="1"/>
          <w:sz w:val="21"/>
          <w:lang w:val="el-GR"/>
          <w:rPrChange w:id="956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563" w:author="t.a.rizos" w:date="2021-04-21T09:27:00Z">
            <w:rPr/>
          </w:rPrChange>
        </w:rPr>
        <w:t>Μετρητή με</w:t>
      </w:r>
      <w:r w:rsidRPr="006B7193">
        <w:rPr>
          <w:spacing w:val="1"/>
          <w:sz w:val="21"/>
          <w:lang w:val="el-GR"/>
          <w:rPrChange w:id="956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565" w:author="t.a.rizos" w:date="2021-04-21T09:27:00Z">
            <w:rPr/>
          </w:rPrChange>
        </w:rPr>
        <w:t>τοποθέτηση</w:t>
      </w:r>
      <w:r w:rsidRPr="006B7193">
        <w:rPr>
          <w:spacing w:val="1"/>
          <w:sz w:val="21"/>
          <w:lang w:val="el-GR"/>
          <w:rPrChange w:id="956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567" w:author="t.a.rizos" w:date="2021-04-21T09:27:00Z">
            <w:rPr/>
          </w:rPrChange>
        </w:rPr>
        <w:t>μολυβοσφραγίδας</w:t>
      </w:r>
      <w:r w:rsidRPr="006B7193">
        <w:rPr>
          <w:spacing w:val="1"/>
          <w:sz w:val="21"/>
          <w:lang w:val="el-GR"/>
          <w:rPrChange w:id="956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569" w:author="t.a.rizos" w:date="2021-04-21T09:27:00Z">
            <w:rPr/>
          </w:rPrChange>
        </w:rPr>
        <w:t>στο</w:t>
      </w:r>
      <w:r w:rsidRPr="006B7193">
        <w:rPr>
          <w:spacing w:val="1"/>
          <w:sz w:val="21"/>
          <w:lang w:val="el-GR"/>
          <w:rPrChange w:id="957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571" w:author="t.a.rizos" w:date="2021-04-21T09:27:00Z">
            <w:rPr/>
          </w:rPrChange>
        </w:rPr>
        <w:t>διακόπτη</w:t>
      </w:r>
      <w:r w:rsidRPr="006B7193">
        <w:rPr>
          <w:spacing w:val="1"/>
          <w:sz w:val="21"/>
          <w:lang w:val="el-GR"/>
          <w:rPrChange w:id="957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573" w:author="t.a.rizos" w:date="2021-04-21T09:27:00Z">
            <w:rPr/>
          </w:rPrChange>
        </w:rPr>
        <w:t>ροής</w:t>
      </w:r>
      <w:r w:rsidRPr="006B7193">
        <w:rPr>
          <w:spacing w:val="1"/>
          <w:sz w:val="21"/>
          <w:lang w:val="el-GR"/>
          <w:rPrChange w:id="957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575" w:author="t.a.rizos" w:date="2021-04-21T09:27:00Z">
            <w:rPr/>
          </w:rPrChange>
        </w:rPr>
        <w:t>(βάνα)</w:t>
      </w:r>
      <w:r w:rsidRPr="006B7193">
        <w:rPr>
          <w:spacing w:val="52"/>
          <w:sz w:val="21"/>
          <w:lang w:val="el-GR"/>
          <w:rPrChange w:id="957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577" w:author="t.a.rizos" w:date="2021-04-21T09:27:00Z">
            <w:rPr/>
          </w:rPrChange>
        </w:rPr>
        <w:t>εισόδου</w:t>
      </w:r>
      <w:r w:rsidRPr="006B7193">
        <w:rPr>
          <w:spacing w:val="53"/>
          <w:sz w:val="21"/>
          <w:lang w:val="el-GR"/>
          <w:rPrChange w:id="957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579" w:author="t.a.rizos" w:date="2021-04-21T09:27:00Z">
            <w:rPr/>
          </w:rPrChange>
        </w:rPr>
        <w:t>του</w:t>
      </w:r>
      <w:r w:rsidRPr="006B7193">
        <w:rPr>
          <w:spacing w:val="53"/>
          <w:sz w:val="21"/>
          <w:lang w:val="el-GR"/>
          <w:rPrChange w:id="958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581" w:author="t.a.rizos" w:date="2021-04-21T09:27:00Z">
            <w:rPr/>
          </w:rPrChange>
        </w:rPr>
        <w:t>Μετρητή.</w:t>
      </w:r>
      <w:r w:rsidRPr="006B7193">
        <w:rPr>
          <w:spacing w:val="53"/>
          <w:sz w:val="21"/>
          <w:lang w:val="el-GR"/>
          <w:rPrChange w:id="9582" w:author="t.a.rizos" w:date="2021-04-21T09:27:00Z">
            <w:rPr/>
          </w:rPrChange>
        </w:rPr>
        <w:t xml:space="preserve"> </w:t>
      </w:r>
      <w:r>
        <w:rPr>
          <w:sz w:val="21"/>
          <w:rPrChange w:id="9583" w:author="t.a.rizos" w:date="2021-04-21T09:27:00Z">
            <w:rPr/>
          </w:rPrChange>
        </w:rPr>
        <w:t>Η</w:t>
      </w:r>
      <w:r>
        <w:rPr>
          <w:spacing w:val="52"/>
          <w:sz w:val="21"/>
          <w:rPrChange w:id="9584" w:author="t.a.rizos" w:date="2021-04-21T09:27:00Z">
            <w:rPr/>
          </w:rPrChange>
        </w:rPr>
        <w:t xml:space="preserve"> </w:t>
      </w:r>
      <w:r>
        <w:rPr>
          <w:sz w:val="21"/>
          <w:rPrChange w:id="9585" w:author="t.a.rizos" w:date="2021-04-21T09:27:00Z">
            <w:rPr/>
          </w:rPrChange>
        </w:rPr>
        <w:t>βάνα</w:t>
      </w:r>
      <w:r>
        <w:rPr>
          <w:spacing w:val="53"/>
          <w:sz w:val="21"/>
          <w:rPrChange w:id="9586" w:author="t.a.rizos" w:date="2021-04-21T09:27:00Z">
            <w:rPr/>
          </w:rPrChange>
        </w:rPr>
        <w:t xml:space="preserve"> </w:t>
      </w:r>
      <w:r>
        <w:rPr>
          <w:sz w:val="21"/>
          <w:rPrChange w:id="9587" w:author="t.a.rizos" w:date="2021-04-21T09:27:00Z">
            <w:rPr/>
          </w:rPrChange>
        </w:rPr>
        <w:t>κλείνει</w:t>
      </w:r>
      <w:r>
        <w:rPr>
          <w:spacing w:val="52"/>
          <w:sz w:val="21"/>
          <w:rPrChange w:id="9588" w:author="t.a.rizos" w:date="2021-04-21T09:27:00Z">
            <w:rPr/>
          </w:rPrChange>
        </w:rPr>
        <w:t xml:space="preserve"> </w:t>
      </w:r>
      <w:r>
        <w:rPr>
          <w:sz w:val="21"/>
          <w:rPrChange w:id="9589" w:author="t.a.rizos" w:date="2021-04-21T09:27:00Z">
            <w:rPr/>
          </w:rPrChange>
        </w:rPr>
        <w:t>και</w:t>
      </w:r>
      <w:r>
        <w:rPr>
          <w:spacing w:val="1"/>
          <w:sz w:val="21"/>
          <w:rPrChange w:id="9590" w:author="t.a.rizos" w:date="2021-04-21T09:27:00Z">
            <w:rPr/>
          </w:rPrChange>
        </w:rPr>
        <w:t xml:space="preserve"> </w:t>
      </w:r>
      <w:r>
        <w:rPr>
          <w:sz w:val="21"/>
          <w:rPrChange w:id="9591" w:author="t.a.rizos" w:date="2021-04-21T09:27:00Z">
            <w:rPr/>
          </w:rPrChange>
        </w:rPr>
        <w:t>παραμένει</w:t>
      </w:r>
      <w:r>
        <w:rPr>
          <w:spacing w:val="19"/>
          <w:sz w:val="21"/>
          <w:rPrChange w:id="9592" w:author="t.a.rizos" w:date="2021-04-21T09:27:00Z">
            <w:rPr/>
          </w:rPrChange>
        </w:rPr>
        <w:t xml:space="preserve"> </w:t>
      </w:r>
      <w:r>
        <w:rPr>
          <w:sz w:val="21"/>
          <w:rPrChange w:id="9593" w:author="t.a.rizos" w:date="2021-04-21T09:27:00Z">
            <w:rPr/>
          </w:rPrChange>
        </w:rPr>
        <w:t>σε</w:t>
      </w:r>
      <w:r>
        <w:rPr>
          <w:spacing w:val="6"/>
          <w:sz w:val="21"/>
          <w:rPrChange w:id="9594" w:author="t.a.rizos" w:date="2021-04-21T09:27:00Z">
            <w:rPr/>
          </w:rPrChange>
        </w:rPr>
        <w:t xml:space="preserve"> </w:t>
      </w:r>
      <w:r>
        <w:rPr>
          <w:sz w:val="21"/>
          <w:rPrChange w:id="9595" w:author="t.a.rizos" w:date="2021-04-21T09:27:00Z">
            <w:rPr/>
          </w:rPrChange>
        </w:rPr>
        <w:t>θέση</w:t>
      </w:r>
      <w:r>
        <w:rPr>
          <w:spacing w:val="22"/>
          <w:sz w:val="21"/>
          <w:rPrChange w:id="9596" w:author="t.a.rizos" w:date="2021-04-21T09:27:00Z">
            <w:rPr/>
          </w:rPrChange>
        </w:rPr>
        <w:t xml:space="preserve"> </w:t>
      </w:r>
      <w:r>
        <w:rPr>
          <w:sz w:val="21"/>
          <w:rPrChange w:id="9597" w:author="t.a.rizos" w:date="2021-04-21T09:27:00Z">
            <w:rPr/>
          </w:rPrChange>
        </w:rPr>
        <w:t>κλειστή.</w:t>
      </w:r>
    </w:p>
    <w:p w14:paraId="1C681293" w14:textId="353743FC" w:rsidR="004A0F50" w:rsidRDefault="00E30421">
      <w:pPr>
        <w:pStyle w:val="BodyText"/>
        <w:spacing w:before="9"/>
        <w:rPr>
          <w:ins w:id="9598" w:author="t.a.rizos" w:date="2021-04-21T09:27:00Z"/>
          <w:sz w:val="17"/>
        </w:rPr>
      </w:pPr>
      <w:del w:id="9599" w:author="t.a.rizos" w:date="2021-04-21T09:27:00Z">
        <w:r>
          <w:delText xml:space="preserve">2. </w:delText>
        </w:r>
      </w:del>
    </w:p>
    <w:p w14:paraId="5F9D5B5B" w14:textId="2437E3E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116"/>
        </w:tabs>
        <w:spacing w:line="309" w:lineRule="auto"/>
        <w:ind w:left="850" w:right="374" w:hanging="7"/>
        <w:rPr>
          <w:ins w:id="9600" w:author="t.a.rizos" w:date="2021-04-21T09:27:00Z"/>
          <w:sz w:val="21"/>
          <w:lang w:val="el-GR"/>
        </w:rPr>
      </w:pPr>
      <w:r w:rsidRPr="006B7193">
        <w:rPr>
          <w:w w:val="105"/>
          <w:sz w:val="21"/>
          <w:lang w:val="el-GR"/>
          <w:rPrChange w:id="9601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96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603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96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605" w:author="t.a.rizos" w:date="2021-04-21T09:27:00Z">
            <w:rPr/>
          </w:rPrChange>
        </w:rPr>
        <w:t>προβαίνει</w:t>
      </w:r>
      <w:r w:rsidRPr="006B7193">
        <w:rPr>
          <w:spacing w:val="1"/>
          <w:w w:val="105"/>
          <w:sz w:val="21"/>
          <w:lang w:val="el-GR"/>
          <w:rPrChange w:id="96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607" w:author="t.a.rizos" w:date="2021-04-21T09:27:00Z">
            <w:rPr/>
          </w:rPrChange>
        </w:rPr>
        <w:t>σε</w:t>
      </w:r>
      <w:r w:rsidRPr="006B7193">
        <w:rPr>
          <w:spacing w:val="1"/>
          <w:w w:val="105"/>
          <w:sz w:val="21"/>
          <w:lang w:val="el-GR"/>
          <w:rPrChange w:id="96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609" w:author="t.a.rizos" w:date="2021-04-21T09:27:00Z">
            <w:rPr/>
          </w:rPrChange>
        </w:rPr>
        <w:t>Διακοπή</w:t>
      </w:r>
      <w:r w:rsidRPr="006B7193">
        <w:rPr>
          <w:spacing w:val="1"/>
          <w:w w:val="105"/>
          <w:sz w:val="21"/>
          <w:lang w:val="el-GR"/>
          <w:rPrChange w:id="96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611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96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613" w:author="t.a.rizos" w:date="2021-04-21T09:27:00Z">
            <w:rPr/>
          </w:rPrChange>
        </w:rPr>
        <w:t>Τροφοδοσίας</w:t>
      </w:r>
      <w:r w:rsidRPr="006B7193">
        <w:rPr>
          <w:spacing w:val="1"/>
          <w:w w:val="105"/>
          <w:sz w:val="21"/>
          <w:lang w:val="el-GR"/>
          <w:rPrChange w:id="96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615" w:author="t.a.rizos" w:date="2021-04-21T09:27:00Z">
            <w:rPr/>
          </w:rPrChange>
        </w:rPr>
        <w:t>Σημείου</w:t>
      </w:r>
      <w:r w:rsidRPr="006B7193">
        <w:rPr>
          <w:spacing w:val="1"/>
          <w:w w:val="105"/>
          <w:sz w:val="21"/>
          <w:lang w:val="el-GR"/>
          <w:rPrChange w:id="96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617" w:author="t.a.rizos" w:date="2021-04-21T09:27:00Z">
            <w:rPr/>
          </w:rPrChange>
        </w:rPr>
        <w:t>Παράδοσης</w:t>
      </w:r>
      <w:r w:rsidRPr="006B7193">
        <w:rPr>
          <w:spacing w:val="1"/>
          <w:w w:val="105"/>
          <w:sz w:val="21"/>
          <w:lang w:val="el-GR"/>
          <w:rPrChange w:id="96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619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96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621" w:author="t.a.rizos" w:date="2021-04-21T09:27:00Z">
            <w:rPr/>
          </w:rPrChange>
        </w:rPr>
        <w:t>Απενεργοποίηση</w:t>
      </w:r>
      <w:r w:rsidRPr="006B7193">
        <w:rPr>
          <w:spacing w:val="1"/>
          <w:w w:val="105"/>
          <w:sz w:val="21"/>
          <w:lang w:val="el-GR"/>
          <w:rPrChange w:id="96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623" w:author="t.a.rizos" w:date="2021-04-21T09:27:00Z">
            <w:rPr/>
          </w:rPrChange>
        </w:rPr>
        <w:t>Μετρητή:</w:t>
      </w:r>
      <w:del w:id="9624" w:author="t.a.rizos" w:date="2021-04-21T09:27:00Z">
        <w:r w:rsidR="00E30421" w:rsidRPr="00C678F2">
          <w:rPr>
            <w:lang w:val="el-GR"/>
            <w:rPrChange w:id="9625" w:author="t.a.rizos" w:date="2021-04-21T09:28:00Z">
              <w:rPr/>
            </w:rPrChange>
          </w:rPr>
          <w:delText xml:space="preserve"> </w:delText>
        </w:r>
      </w:del>
    </w:p>
    <w:p w14:paraId="32C6969D" w14:textId="77777777" w:rsidR="004A0F50" w:rsidRPr="006B7193" w:rsidRDefault="004A0F50">
      <w:pPr>
        <w:pStyle w:val="BodyText"/>
        <w:spacing w:before="3"/>
        <w:rPr>
          <w:sz w:val="17"/>
          <w:lang w:val="el-GR"/>
          <w:rPrChange w:id="9626" w:author="t.a.rizos" w:date="2021-04-21T09:27:00Z">
            <w:rPr/>
          </w:rPrChange>
        </w:rPr>
        <w:pPrChange w:id="9627" w:author="t.a.rizos" w:date="2021-04-21T09:27:00Z">
          <w:pPr>
            <w:jc w:val="both"/>
          </w:pPr>
        </w:pPrChange>
      </w:pPr>
    </w:p>
    <w:p w14:paraId="078CD5BD" w14:textId="77777777" w:rsidR="004A0F50" w:rsidRPr="006B7193" w:rsidRDefault="005B07D8">
      <w:pPr>
        <w:pStyle w:val="BodyText"/>
        <w:spacing w:line="304" w:lineRule="auto"/>
        <w:ind w:left="837" w:right="372" w:hanging="3"/>
        <w:jc w:val="both"/>
        <w:rPr>
          <w:lang w:val="el-GR"/>
          <w:rPrChange w:id="9628" w:author="t.a.rizos" w:date="2021-04-21T09:27:00Z">
            <w:rPr/>
          </w:rPrChange>
        </w:rPr>
        <w:pPrChange w:id="9629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9630" w:author="t.a.rizos" w:date="2021-04-21T09:27:00Z">
            <w:rPr/>
          </w:rPrChange>
        </w:rPr>
        <w:t>α) Με αίτημα Χρήστη Διανομής κατόπιν αιτήματος Τελικού Πελάτη (οικειοθελής Διακοπή Τροφοδοσίας με</w:t>
      </w:r>
      <w:r w:rsidRPr="006B7193">
        <w:rPr>
          <w:spacing w:val="1"/>
          <w:w w:val="105"/>
          <w:lang w:val="el-GR"/>
          <w:rPrChange w:id="96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632" w:author="t.a.rizos" w:date="2021-04-21T09:27:00Z">
            <w:rPr/>
          </w:rPrChange>
        </w:rPr>
        <w:t>Απενεργοποίηση</w:t>
      </w:r>
      <w:r w:rsidRPr="006B7193">
        <w:rPr>
          <w:spacing w:val="14"/>
          <w:w w:val="105"/>
          <w:lang w:val="el-GR"/>
          <w:rPrChange w:id="96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634" w:author="t.a.rizos" w:date="2021-04-21T09:27:00Z">
            <w:rPr/>
          </w:rPrChange>
        </w:rPr>
        <w:t>Μετρητή).</w:t>
      </w:r>
    </w:p>
    <w:p w14:paraId="40F058D3" w14:textId="77777777" w:rsidR="004A0F50" w:rsidRPr="006B7193" w:rsidRDefault="004A0F50">
      <w:pPr>
        <w:pStyle w:val="BodyText"/>
        <w:spacing w:before="8"/>
        <w:rPr>
          <w:ins w:id="9635" w:author="t.a.rizos" w:date="2021-04-21T09:27:00Z"/>
          <w:sz w:val="17"/>
          <w:lang w:val="el-GR"/>
        </w:rPr>
      </w:pPr>
    </w:p>
    <w:p w14:paraId="5F8C7416" w14:textId="158A85A9" w:rsidR="004A0F50" w:rsidRPr="006B7193" w:rsidRDefault="005B07D8">
      <w:pPr>
        <w:pStyle w:val="BodyText"/>
        <w:ind w:left="837"/>
        <w:rPr>
          <w:lang w:val="el-GR"/>
          <w:rPrChange w:id="9636" w:author="t.a.rizos" w:date="2021-04-21T09:27:00Z">
            <w:rPr/>
          </w:rPrChange>
        </w:rPr>
        <w:pPrChange w:id="963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9638" w:author="t.a.rizos" w:date="2021-04-21T09:27:00Z">
            <w:rPr/>
          </w:rPrChange>
        </w:rPr>
        <w:t>β)</w:t>
      </w:r>
      <w:del w:id="9639" w:author="t.a.rizos" w:date="2021-04-21T09:27:00Z">
        <w:r w:rsidR="00E30421" w:rsidRPr="00C678F2">
          <w:rPr>
            <w:lang w:val="el-GR"/>
            <w:rPrChange w:id="9640" w:author="t.a.rizos" w:date="2021-04-21T09:28:00Z">
              <w:rPr/>
            </w:rPrChange>
          </w:rPr>
          <w:delText xml:space="preserve"> </w:delText>
        </w:r>
      </w:del>
      <w:r w:rsidRPr="006B7193">
        <w:rPr>
          <w:spacing w:val="47"/>
          <w:w w:val="105"/>
          <w:lang w:val="el-GR"/>
          <w:rPrChange w:id="96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642" w:author="t.a.rizos" w:date="2021-04-21T09:27:00Z">
            <w:rPr/>
          </w:rPrChange>
        </w:rPr>
        <w:t>Με</w:t>
      </w:r>
      <w:r w:rsidRPr="006B7193">
        <w:rPr>
          <w:spacing w:val="-1"/>
          <w:w w:val="105"/>
          <w:lang w:val="el-GR"/>
          <w:rPrChange w:id="96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644" w:author="t.a.rizos" w:date="2021-04-21T09:27:00Z">
            <w:rPr/>
          </w:rPrChange>
        </w:rPr>
        <w:t>αίτημα</w:t>
      </w:r>
      <w:r w:rsidRPr="006B7193">
        <w:rPr>
          <w:spacing w:val="-5"/>
          <w:w w:val="105"/>
          <w:lang w:val="el-GR"/>
          <w:rPrChange w:id="96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646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96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648" w:author="t.a.rizos" w:date="2021-04-21T09:27:00Z">
            <w:rPr/>
          </w:rPrChange>
        </w:rPr>
        <w:t>Χρήστη</w:t>
      </w:r>
      <w:r w:rsidRPr="006B7193">
        <w:rPr>
          <w:spacing w:val="8"/>
          <w:w w:val="105"/>
          <w:lang w:val="el-GR"/>
          <w:rPrChange w:id="96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650" w:author="t.a.rizos" w:date="2021-04-21T09:27:00Z">
            <w:rPr/>
          </w:rPrChange>
        </w:rPr>
        <w:t>Διανομής</w:t>
      </w:r>
      <w:r w:rsidRPr="006B7193">
        <w:rPr>
          <w:spacing w:val="2"/>
          <w:w w:val="105"/>
          <w:lang w:val="el-GR"/>
          <w:rPrChange w:id="96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652" w:author="t.a.rizos" w:date="2021-04-21T09:27:00Z">
            <w:rPr/>
          </w:rPrChange>
        </w:rPr>
        <w:t>ο</w:t>
      </w:r>
      <w:r w:rsidRPr="006B7193">
        <w:rPr>
          <w:spacing w:val="-12"/>
          <w:w w:val="105"/>
          <w:lang w:val="el-GR"/>
          <w:rPrChange w:id="96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654" w:author="t.a.rizos" w:date="2021-04-21T09:27:00Z">
            <w:rPr/>
          </w:rPrChange>
        </w:rPr>
        <w:t>οποίος</w:t>
      </w:r>
      <w:r w:rsidRPr="006B7193">
        <w:rPr>
          <w:spacing w:val="-2"/>
          <w:w w:val="105"/>
          <w:lang w:val="el-GR"/>
          <w:rPrChange w:id="96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656" w:author="t.a.rizos" w:date="2021-04-21T09:27:00Z">
            <w:rPr/>
          </w:rPrChange>
        </w:rPr>
        <w:t>εκπροσωπεί</w:t>
      </w:r>
      <w:r w:rsidRPr="006B7193">
        <w:rPr>
          <w:spacing w:val="47"/>
          <w:w w:val="105"/>
          <w:lang w:val="el-GR"/>
          <w:rPrChange w:id="9657" w:author="t.a.rizos" w:date="2021-04-21T09:27:00Z">
            <w:rPr/>
          </w:rPrChange>
        </w:rPr>
        <w:t xml:space="preserve"> </w:t>
      </w:r>
      <w:del w:id="9658" w:author="t.a.rizos" w:date="2021-04-21T09:27:00Z">
        <w:r w:rsidR="00E30421" w:rsidRPr="00C678F2">
          <w:rPr>
            <w:lang w:val="el-GR"/>
            <w:rPrChange w:id="9659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lang w:val="el-GR"/>
          <w:rPrChange w:id="9660" w:author="t.a.rizos" w:date="2021-04-21T09:27:00Z">
            <w:rPr/>
          </w:rPrChange>
        </w:rPr>
        <w:t>το</w:t>
      </w:r>
      <w:r w:rsidRPr="006B7193">
        <w:rPr>
          <w:spacing w:val="-7"/>
          <w:w w:val="105"/>
          <w:lang w:val="el-GR"/>
          <w:rPrChange w:id="96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662" w:author="t.a.rizos" w:date="2021-04-21T09:27:00Z">
            <w:rPr/>
          </w:rPrChange>
        </w:rPr>
        <w:t>συγκεκριμένο</w:t>
      </w:r>
      <w:r w:rsidRPr="006B7193">
        <w:rPr>
          <w:spacing w:val="12"/>
          <w:w w:val="105"/>
          <w:lang w:val="el-GR"/>
          <w:rPrChange w:id="96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664" w:author="t.a.rizos" w:date="2021-04-21T09:27:00Z">
            <w:rPr/>
          </w:rPrChange>
        </w:rPr>
        <w:t>Σημείο</w:t>
      </w:r>
      <w:r w:rsidRPr="006B7193">
        <w:rPr>
          <w:spacing w:val="12"/>
          <w:w w:val="105"/>
          <w:lang w:val="el-GR"/>
          <w:rPrChange w:id="96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666" w:author="t.a.rizos" w:date="2021-04-21T09:27:00Z">
            <w:rPr/>
          </w:rPrChange>
        </w:rPr>
        <w:t>Παράδοσης.</w:t>
      </w:r>
    </w:p>
    <w:p w14:paraId="2A4E5D3D" w14:textId="77777777" w:rsidR="004A0F50" w:rsidRPr="006B7193" w:rsidRDefault="004A0F50">
      <w:pPr>
        <w:pStyle w:val="BodyText"/>
        <w:spacing w:before="3"/>
        <w:rPr>
          <w:ins w:id="9667" w:author="t.a.rizos" w:date="2021-04-21T09:27:00Z"/>
          <w:sz w:val="23"/>
          <w:lang w:val="el-GR"/>
        </w:rPr>
      </w:pPr>
    </w:p>
    <w:p w14:paraId="1B5BC08F" w14:textId="08FD9359" w:rsidR="004A0F50" w:rsidRPr="006B7193" w:rsidRDefault="005B07D8">
      <w:pPr>
        <w:pStyle w:val="BodyText"/>
        <w:spacing w:line="307" w:lineRule="auto"/>
        <w:ind w:left="834" w:right="382" w:firstLine="4"/>
        <w:jc w:val="both"/>
        <w:rPr>
          <w:lang w:val="el-GR"/>
          <w:rPrChange w:id="9668" w:author="t.a.rizos" w:date="2021-04-21T09:27:00Z">
            <w:rPr/>
          </w:rPrChange>
        </w:rPr>
        <w:pPrChange w:id="9669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9670" w:author="t.a.rizos" w:date="2021-04-21T09:27:00Z">
            <w:rPr/>
          </w:rPrChange>
        </w:rPr>
        <w:t>γ) Με αίτημα Παλαιού Χρήστη Διανομής σύμφωνα με τις διατάξεις του Κώδικα Προμήθειας Φυσικού</w:t>
      </w:r>
      <w:r w:rsidRPr="006B7193">
        <w:rPr>
          <w:spacing w:val="1"/>
          <w:w w:val="105"/>
          <w:lang w:val="el-GR"/>
          <w:rPrChange w:id="96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672" w:author="t.a.rizos" w:date="2021-04-21T09:27:00Z">
            <w:rPr/>
          </w:rPrChange>
        </w:rPr>
        <w:t>Αερίου, όταν ο Τελικός Πελάτης δεν έχει τηρήσει τους όρους του διακανονισμού</w:t>
      </w:r>
      <w:r w:rsidRPr="006B7193">
        <w:rPr>
          <w:spacing w:val="1"/>
          <w:w w:val="105"/>
          <w:lang w:val="el-GR"/>
          <w:rPrChange w:id="9673" w:author="t.a.rizos" w:date="2021-04-21T09:27:00Z">
            <w:rPr/>
          </w:rPrChange>
        </w:rPr>
        <w:t xml:space="preserve"> </w:t>
      </w:r>
      <w:del w:id="9674" w:author="t.a.rizos" w:date="2021-04-21T09:27:00Z">
        <w:r w:rsidR="00E30421" w:rsidRPr="00C678F2">
          <w:rPr>
            <w:lang w:val="el-GR"/>
            <w:rPrChange w:id="9675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lang w:val="el-GR"/>
          <w:rPrChange w:id="9676" w:author="t.a.rizos" w:date="2021-04-21T09:27:00Z">
            <w:rPr/>
          </w:rPrChange>
        </w:rPr>
        <w:t>των ληξιπρόθεσμων</w:t>
      </w:r>
      <w:r w:rsidRPr="006B7193">
        <w:rPr>
          <w:spacing w:val="1"/>
          <w:w w:val="105"/>
          <w:lang w:val="el-GR"/>
          <w:rPrChange w:id="96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678" w:author="t.a.rizos" w:date="2021-04-21T09:27:00Z">
            <w:rPr/>
          </w:rPrChange>
        </w:rPr>
        <w:t>οφειλών του. Τέτοιο αίτημα δύναται να υποβληθεί μόνο από τον αμέσως προηγούμενο Χρήστη Διανομής,</w:t>
      </w:r>
      <w:r w:rsidRPr="006B7193">
        <w:rPr>
          <w:spacing w:val="1"/>
          <w:w w:val="105"/>
          <w:lang w:val="el-GR"/>
          <w:rPrChange w:id="96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680" w:author="t.a.rizos" w:date="2021-04-21T09:27:00Z">
            <w:rPr/>
          </w:rPrChange>
        </w:rPr>
        <w:t>και σε κάθε περίπτωση εντός έντεκα (11) μηνών από την ημερομηνία της τελευταίας αλλαγής Χρήστη</w:t>
      </w:r>
      <w:r w:rsidRPr="006B7193">
        <w:rPr>
          <w:spacing w:val="1"/>
          <w:w w:val="105"/>
          <w:lang w:val="el-GR"/>
          <w:rPrChange w:id="96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682" w:author="t.a.rizos" w:date="2021-04-21T09:27:00Z">
            <w:rPr/>
          </w:rPrChange>
        </w:rPr>
        <w:t>Διανομής.</w:t>
      </w:r>
      <w:del w:id="9683" w:author="t.a.rizos" w:date="2021-04-21T09:27:00Z">
        <w:r w:rsidR="00E30421" w:rsidRPr="00C678F2">
          <w:rPr>
            <w:lang w:val="el-GR"/>
            <w:rPrChange w:id="9684" w:author="t.a.rizos" w:date="2021-04-21T09:28:00Z">
              <w:rPr/>
            </w:rPrChange>
          </w:rPr>
          <w:delText xml:space="preserve"> </w:delText>
        </w:r>
      </w:del>
    </w:p>
    <w:p w14:paraId="29F6E7CC" w14:textId="030A6952" w:rsidR="004A0F50" w:rsidRPr="006B7193" w:rsidRDefault="00E30421">
      <w:pPr>
        <w:pStyle w:val="BodyText"/>
        <w:spacing w:before="4"/>
        <w:rPr>
          <w:ins w:id="9685" w:author="t.a.rizos" w:date="2021-04-21T09:27:00Z"/>
          <w:sz w:val="17"/>
          <w:lang w:val="el-GR"/>
        </w:rPr>
      </w:pPr>
      <w:del w:id="9686" w:author="t.a.rizos" w:date="2021-04-21T09:27:00Z">
        <w:r w:rsidRPr="00C678F2">
          <w:rPr>
            <w:lang w:val="el-GR"/>
            <w:rPrChange w:id="9687" w:author="t.a.rizos" w:date="2021-04-21T09:28:00Z">
              <w:rPr/>
            </w:rPrChange>
          </w:rPr>
          <w:delText xml:space="preserve">3. </w:delText>
        </w:r>
      </w:del>
    </w:p>
    <w:p w14:paraId="00273948" w14:textId="417713CE" w:rsidR="004A0F50" w:rsidRPr="006B7193" w:rsidRDefault="005B07D8">
      <w:pPr>
        <w:pStyle w:val="ListParagraph"/>
        <w:numPr>
          <w:ilvl w:val="0"/>
          <w:numId w:val="48"/>
        </w:numPr>
        <w:tabs>
          <w:tab w:val="left" w:pos="1062"/>
        </w:tabs>
        <w:spacing w:line="307" w:lineRule="auto"/>
        <w:ind w:left="837" w:right="372" w:hanging="2"/>
        <w:rPr>
          <w:sz w:val="21"/>
          <w:lang w:val="el-GR"/>
          <w:rPrChange w:id="9688" w:author="t.a.rizos" w:date="2021-04-21T09:27:00Z">
            <w:rPr/>
          </w:rPrChange>
        </w:rPr>
        <w:pPrChange w:id="9689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9690" w:author="t.a.rizos" w:date="2021-04-21T09:27:00Z">
            <w:rPr/>
          </w:rPrChange>
        </w:rPr>
        <w:t xml:space="preserve">Για την περίπτωση </w:t>
      </w:r>
      <w:r w:rsidRPr="006B7193">
        <w:rPr>
          <w:w w:val="105"/>
          <w:sz w:val="21"/>
          <w:lang w:val="el-GR"/>
          <w:rPrChange w:id="9691" w:author="t.a.rizos" w:date="2021-04-21T09:27:00Z">
            <w:rPr/>
          </w:rPrChange>
        </w:rPr>
        <w:t>α της παραγράφου 2, ο Διαχειριστής προγραμματίζει μέσω τηλεφωνικής επικοινωνίας</w:t>
      </w:r>
      <w:r w:rsidRPr="006B7193">
        <w:rPr>
          <w:spacing w:val="1"/>
          <w:w w:val="105"/>
          <w:sz w:val="21"/>
          <w:lang w:val="el-GR"/>
          <w:rPrChange w:id="96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693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96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695" w:author="t.a.rizos" w:date="2021-04-21T09:27:00Z">
            <w:rPr/>
          </w:rPrChange>
        </w:rPr>
        <w:t>τον</w:t>
      </w:r>
      <w:r w:rsidRPr="006B7193">
        <w:rPr>
          <w:spacing w:val="1"/>
          <w:w w:val="105"/>
          <w:sz w:val="21"/>
          <w:lang w:val="el-GR"/>
          <w:rPrChange w:id="96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697" w:author="t.a.rizos" w:date="2021-04-21T09:27:00Z">
            <w:rPr/>
          </w:rPrChange>
        </w:rPr>
        <w:t>Τελικό</w:t>
      </w:r>
      <w:r w:rsidRPr="006B7193">
        <w:rPr>
          <w:spacing w:val="1"/>
          <w:w w:val="105"/>
          <w:sz w:val="21"/>
          <w:lang w:val="el-GR"/>
          <w:rPrChange w:id="96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699" w:author="t.a.rizos" w:date="2021-04-21T09:27:00Z">
            <w:rPr/>
          </w:rPrChange>
        </w:rPr>
        <w:t>Πελάτη</w:t>
      </w:r>
      <w:r w:rsidRPr="006B7193">
        <w:rPr>
          <w:spacing w:val="1"/>
          <w:w w:val="105"/>
          <w:sz w:val="21"/>
          <w:lang w:val="el-GR"/>
          <w:rPrChange w:id="97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701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97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703" w:author="t.a.rizos" w:date="2021-04-21T09:27:00Z">
            <w:rPr/>
          </w:rPrChange>
        </w:rPr>
        <w:t>ημέρα</w:t>
      </w:r>
      <w:r w:rsidRPr="006B7193">
        <w:rPr>
          <w:spacing w:val="1"/>
          <w:w w:val="105"/>
          <w:sz w:val="21"/>
          <w:lang w:val="el-GR"/>
          <w:rPrChange w:id="97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705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97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707" w:author="t.a.rizos" w:date="2021-04-21T09:27:00Z">
            <w:rPr/>
          </w:rPrChange>
        </w:rPr>
        <w:t>ώρα</w:t>
      </w:r>
      <w:r w:rsidRPr="006B7193">
        <w:rPr>
          <w:spacing w:val="1"/>
          <w:w w:val="105"/>
          <w:sz w:val="21"/>
          <w:lang w:val="el-GR"/>
          <w:rPrChange w:id="97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709" w:author="t.a.rizos" w:date="2021-04-21T09:27:00Z">
            <w:rPr/>
          </w:rPrChange>
        </w:rPr>
        <w:t>εκτέλεσης</w:t>
      </w:r>
      <w:r w:rsidRPr="006B7193">
        <w:rPr>
          <w:spacing w:val="1"/>
          <w:w w:val="105"/>
          <w:sz w:val="21"/>
          <w:lang w:val="el-GR"/>
          <w:rPrChange w:id="97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711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97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713" w:author="t.a.rizos" w:date="2021-04-21T09:27:00Z">
            <w:rPr/>
          </w:rPrChange>
        </w:rPr>
        <w:t>αιτήματος</w:t>
      </w:r>
      <w:r w:rsidRPr="006B7193">
        <w:rPr>
          <w:spacing w:val="1"/>
          <w:w w:val="105"/>
          <w:sz w:val="21"/>
          <w:lang w:val="el-GR"/>
          <w:rPrChange w:id="97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715" w:author="t.a.rizos" w:date="2021-04-21T09:27:00Z">
            <w:rPr/>
          </w:rPrChange>
        </w:rPr>
        <w:t>Διακοπής</w:t>
      </w:r>
      <w:r w:rsidRPr="006B7193">
        <w:rPr>
          <w:spacing w:val="1"/>
          <w:w w:val="105"/>
          <w:sz w:val="21"/>
          <w:lang w:val="el-GR"/>
          <w:rPrChange w:id="97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717" w:author="t.a.rizos" w:date="2021-04-21T09:27:00Z">
            <w:rPr/>
          </w:rPrChange>
        </w:rPr>
        <w:t>Τροφοδοσίας</w:t>
      </w:r>
      <w:r w:rsidRPr="006B7193">
        <w:rPr>
          <w:spacing w:val="1"/>
          <w:w w:val="105"/>
          <w:sz w:val="21"/>
          <w:lang w:val="el-GR"/>
          <w:rPrChange w:id="97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719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97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721" w:author="t.a.rizos" w:date="2021-04-21T09:27:00Z">
            <w:rPr/>
          </w:rPrChange>
        </w:rPr>
        <w:t>Απενεργοποίηση</w:t>
      </w:r>
      <w:r w:rsidRPr="006B7193">
        <w:rPr>
          <w:spacing w:val="14"/>
          <w:w w:val="105"/>
          <w:sz w:val="21"/>
          <w:lang w:val="el-GR"/>
          <w:rPrChange w:id="97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723" w:author="t.a.rizos" w:date="2021-04-21T09:27:00Z">
            <w:rPr/>
          </w:rPrChange>
        </w:rPr>
        <w:t>Μετρητή.</w:t>
      </w:r>
      <w:del w:id="9724" w:author="t.a.rizos" w:date="2021-04-21T09:27:00Z">
        <w:r w:rsidR="00E30421" w:rsidRPr="00C678F2">
          <w:rPr>
            <w:lang w:val="el-GR"/>
            <w:rPrChange w:id="9725" w:author="t.a.rizos" w:date="2021-04-21T09:28:00Z">
              <w:rPr/>
            </w:rPrChange>
          </w:rPr>
          <w:delText xml:space="preserve"> </w:delText>
        </w:r>
      </w:del>
    </w:p>
    <w:p w14:paraId="7BCD2D29" w14:textId="103F9557" w:rsidR="004A0F50" w:rsidRPr="006B7193" w:rsidRDefault="00E30421">
      <w:pPr>
        <w:pStyle w:val="BodyText"/>
        <w:spacing w:before="6"/>
        <w:rPr>
          <w:ins w:id="9726" w:author="t.a.rizos" w:date="2021-04-21T09:27:00Z"/>
          <w:sz w:val="17"/>
          <w:lang w:val="el-GR"/>
        </w:rPr>
      </w:pPr>
      <w:del w:id="9727" w:author="t.a.rizos" w:date="2021-04-21T09:27:00Z">
        <w:r w:rsidRPr="00C678F2">
          <w:rPr>
            <w:lang w:val="el-GR"/>
            <w:rPrChange w:id="9728" w:author="t.a.rizos" w:date="2021-04-21T09:28:00Z">
              <w:rPr/>
            </w:rPrChange>
          </w:rPr>
          <w:delText xml:space="preserve">4. </w:delText>
        </w:r>
      </w:del>
    </w:p>
    <w:p w14:paraId="094A6BF8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062"/>
        </w:tabs>
        <w:spacing w:line="307" w:lineRule="auto"/>
        <w:ind w:right="375" w:firstLine="2"/>
        <w:rPr>
          <w:sz w:val="21"/>
          <w:lang w:val="el-GR"/>
          <w:rPrChange w:id="9729" w:author="t.a.rizos" w:date="2021-04-21T09:27:00Z">
            <w:rPr/>
          </w:rPrChange>
        </w:rPr>
        <w:pPrChange w:id="9730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9731" w:author="t.a.rizos" w:date="2021-04-21T09:27:00Z">
            <w:rPr/>
          </w:rPrChange>
        </w:rPr>
        <w:t>Για τις περιπτώσεις β και γ της παραγράφου 2, ο Διαχειριστής ενημερώνει το Χρήστη Διανομής, μέσω του</w:t>
      </w:r>
      <w:r w:rsidRPr="006B7193">
        <w:rPr>
          <w:spacing w:val="1"/>
          <w:sz w:val="21"/>
          <w:lang w:val="el-GR"/>
          <w:rPrChange w:id="973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733" w:author="t.a.rizos" w:date="2021-04-21T09:27:00Z">
            <w:rPr/>
          </w:rPrChange>
        </w:rPr>
        <w:t>Ηλεκτρονικού Συστήματος, και, εφόσον το Σημείο Παράδοσης βρίσκεται σε μη προσβάσιμη θέση, τον Τελικό</w:t>
      </w:r>
      <w:r w:rsidRPr="006B7193">
        <w:rPr>
          <w:spacing w:val="1"/>
          <w:sz w:val="21"/>
          <w:lang w:val="el-GR"/>
          <w:rPrChange w:id="973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735" w:author="t.a.rizos" w:date="2021-04-21T09:27:00Z">
            <w:rPr/>
          </w:rPrChange>
        </w:rPr>
        <w:t>Πελάτη, μέσω των</w:t>
      </w:r>
      <w:r w:rsidRPr="006B7193">
        <w:rPr>
          <w:spacing w:val="1"/>
          <w:sz w:val="21"/>
          <w:lang w:val="el-GR"/>
          <w:rPrChange w:id="973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737" w:author="t.a.rizos" w:date="2021-04-21T09:27:00Z">
            <w:rPr/>
          </w:rPrChange>
        </w:rPr>
        <w:t>Επίσημων</w:t>
      </w:r>
      <w:r w:rsidRPr="006B7193">
        <w:rPr>
          <w:spacing w:val="52"/>
          <w:sz w:val="21"/>
          <w:lang w:val="el-GR"/>
          <w:rPrChange w:id="973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739" w:author="t.a.rizos" w:date="2021-04-21T09:27:00Z">
            <w:rPr/>
          </w:rPrChange>
        </w:rPr>
        <w:t>Μέσων</w:t>
      </w:r>
      <w:r w:rsidRPr="006B7193">
        <w:rPr>
          <w:spacing w:val="53"/>
          <w:sz w:val="21"/>
          <w:lang w:val="el-GR"/>
          <w:rPrChange w:id="974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741" w:author="t.a.rizos" w:date="2021-04-21T09:27:00Z">
            <w:rPr/>
          </w:rPrChange>
        </w:rPr>
        <w:t>Επικοινωνίας,</w:t>
      </w:r>
      <w:r w:rsidRPr="006B7193">
        <w:rPr>
          <w:spacing w:val="52"/>
          <w:sz w:val="21"/>
          <w:lang w:val="el-GR"/>
          <w:rPrChange w:id="974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743" w:author="t.a.rizos" w:date="2021-04-21T09:27:00Z">
            <w:rPr/>
          </w:rPrChange>
        </w:rPr>
        <w:t>εντός δύο</w:t>
      </w:r>
      <w:r w:rsidRPr="006B7193">
        <w:rPr>
          <w:spacing w:val="53"/>
          <w:sz w:val="21"/>
          <w:lang w:val="el-GR"/>
          <w:rPrChange w:id="974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745" w:author="t.a.rizos" w:date="2021-04-21T09:27:00Z">
            <w:rPr/>
          </w:rPrChange>
        </w:rPr>
        <w:t>(2) Εργάσιμων</w:t>
      </w:r>
      <w:r w:rsidRPr="006B7193">
        <w:rPr>
          <w:spacing w:val="52"/>
          <w:sz w:val="21"/>
          <w:lang w:val="el-GR"/>
          <w:rPrChange w:id="974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747" w:author="t.a.rizos" w:date="2021-04-21T09:27:00Z">
            <w:rPr/>
          </w:rPrChange>
        </w:rPr>
        <w:t>Ημερών από</w:t>
      </w:r>
      <w:r w:rsidRPr="006B7193">
        <w:rPr>
          <w:spacing w:val="53"/>
          <w:sz w:val="21"/>
          <w:lang w:val="el-GR"/>
          <w:rPrChange w:id="974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749" w:author="t.a.rizos" w:date="2021-04-21T09:27:00Z">
            <w:rPr/>
          </w:rPrChange>
        </w:rPr>
        <w:t>την ημερομηνία</w:t>
      </w:r>
      <w:r w:rsidRPr="006B7193">
        <w:rPr>
          <w:spacing w:val="1"/>
          <w:sz w:val="21"/>
          <w:lang w:val="el-GR"/>
          <w:rPrChange w:id="975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751" w:author="t.a.rizos" w:date="2021-04-21T09:27:00Z">
            <w:rPr/>
          </w:rPrChange>
        </w:rPr>
        <w:t>του</w:t>
      </w:r>
      <w:r w:rsidRPr="006B7193">
        <w:rPr>
          <w:spacing w:val="11"/>
          <w:sz w:val="21"/>
          <w:lang w:val="el-GR"/>
          <w:rPrChange w:id="975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753" w:author="t.a.rizos" w:date="2021-04-21T09:27:00Z">
            <w:rPr/>
          </w:rPrChange>
        </w:rPr>
        <w:t>σχετικού</w:t>
      </w:r>
      <w:r w:rsidRPr="006B7193">
        <w:rPr>
          <w:spacing w:val="21"/>
          <w:sz w:val="21"/>
          <w:lang w:val="el-GR"/>
          <w:rPrChange w:id="975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755" w:author="t.a.rizos" w:date="2021-04-21T09:27:00Z">
            <w:rPr/>
          </w:rPrChange>
        </w:rPr>
        <w:t>αιτήματος</w:t>
      </w:r>
      <w:r w:rsidRPr="006B7193">
        <w:rPr>
          <w:spacing w:val="17"/>
          <w:sz w:val="21"/>
          <w:lang w:val="el-GR"/>
          <w:rPrChange w:id="975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757" w:author="t.a.rizos" w:date="2021-04-21T09:27:00Z">
            <w:rPr/>
          </w:rPrChange>
        </w:rPr>
        <w:t>του</w:t>
      </w:r>
      <w:r w:rsidRPr="006B7193">
        <w:rPr>
          <w:spacing w:val="13"/>
          <w:sz w:val="21"/>
          <w:lang w:val="el-GR"/>
          <w:rPrChange w:id="975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759" w:author="t.a.rizos" w:date="2021-04-21T09:27:00Z">
            <w:rPr/>
          </w:rPrChange>
        </w:rPr>
        <w:t>Χρήστη</w:t>
      </w:r>
      <w:r w:rsidRPr="006B7193">
        <w:rPr>
          <w:spacing w:val="22"/>
          <w:sz w:val="21"/>
          <w:lang w:val="el-GR"/>
          <w:rPrChange w:id="976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761" w:author="t.a.rizos" w:date="2021-04-21T09:27:00Z">
            <w:rPr/>
          </w:rPrChange>
        </w:rPr>
        <w:t>Διανομής,</w:t>
      </w:r>
      <w:r w:rsidRPr="006B7193">
        <w:rPr>
          <w:spacing w:val="21"/>
          <w:sz w:val="21"/>
          <w:lang w:val="el-GR"/>
          <w:rPrChange w:id="976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763" w:author="t.a.rizos" w:date="2021-04-21T09:27:00Z">
            <w:rPr/>
          </w:rPrChange>
        </w:rPr>
        <w:t>για τα ακόλουθα:</w:t>
      </w:r>
    </w:p>
    <w:p w14:paraId="071CC484" w14:textId="77777777" w:rsidR="004A0F50" w:rsidRPr="006B7193" w:rsidRDefault="004A0F50">
      <w:pPr>
        <w:pStyle w:val="BodyText"/>
        <w:spacing w:before="5"/>
        <w:rPr>
          <w:ins w:id="9764" w:author="t.a.rizos" w:date="2021-04-21T09:27:00Z"/>
          <w:sz w:val="17"/>
          <w:lang w:val="el-GR"/>
        </w:rPr>
      </w:pPr>
    </w:p>
    <w:p w14:paraId="75ABB100" w14:textId="7250EA5E" w:rsidR="004A0F50" w:rsidRPr="006B7193" w:rsidRDefault="005B07D8">
      <w:pPr>
        <w:pStyle w:val="BodyText"/>
        <w:ind w:left="835"/>
        <w:rPr>
          <w:lang w:val="el-GR"/>
          <w:rPrChange w:id="9765" w:author="t.a.rizos" w:date="2021-04-21T09:27:00Z">
            <w:rPr/>
          </w:rPrChange>
        </w:rPr>
        <w:pPrChange w:id="976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9767" w:author="t.a.rizos" w:date="2021-04-21T09:27:00Z">
            <w:rPr/>
          </w:rPrChange>
        </w:rPr>
        <w:t>α)</w:t>
      </w:r>
      <w:r w:rsidRPr="006B7193">
        <w:rPr>
          <w:spacing w:val="-8"/>
          <w:w w:val="105"/>
          <w:lang w:val="el-GR"/>
          <w:rPrChange w:id="97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769" w:author="t.a.rizos" w:date="2021-04-21T09:27:00Z">
            <w:rPr/>
          </w:rPrChange>
        </w:rPr>
        <w:t>Αιτία</w:t>
      </w:r>
      <w:r w:rsidRPr="006B7193">
        <w:rPr>
          <w:spacing w:val="-6"/>
          <w:w w:val="105"/>
          <w:lang w:val="el-GR"/>
          <w:rPrChange w:id="97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771" w:author="t.a.rizos" w:date="2021-04-21T09:27:00Z">
            <w:rPr/>
          </w:rPrChange>
        </w:rPr>
        <w:t>Διακοπής</w:t>
      </w:r>
      <w:r w:rsidRPr="006B7193">
        <w:rPr>
          <w:spacing w:val="-6"/>
          <w:w w:val="105"/>
          <w:lang w:val="el-GR"/>
          <w:rPrChange w:id="97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773" w:author="t.a.rizos" w:date="2021-04-21T09:27:00Z">
            <w:rPr/>
          </w:rPrChange>
        </w:rPr>
        <w:t>Τροφοδοσίας</w:t>
      </w:r>
      <w:r w:rsidRPr="006B7193">
        <w:rPr>
          <w:spacing w:val="13"/>
          <w:w w:val="105"/>
          <w:lang w:val="el-GR"/>
          <w:rPrChange w:id="97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775" w:author="t.a.rizos" w:date="2021-04-21T09:27:00Z">
            <w:rPr/>
          </w:rPrChange>
        </w:rPr>
        <w:t>με</w:t>
      </w:r>
      <w:r w:rsidRPr="006B7193">
        <w:rPr>
          <w:spacing w:val="-7"/>
          <w:w w:val="105"/>
          <w:lang w:val="el-GR"/>
          <w:rPrChange w:id="97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777" w:author="t.a.rizos" w:date="2021-04-21T09:27:00Z">
            <w:rPr/>
          </w:rPrChange>
        </w:rPr>
        <w:t>Απενεργοποίηση</w:t>
      </w:r>
      <w:r w:rsidRPr="006B7193">
        <w:rPr>
          <w:spacing w:val="10"/>
          <w:w w:val="105"/>
          <w:lang w:val="el-GR"/>
          <w:rPrChange w:id="97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779" w:author="t.a.rizos" w:date="2021-04-21T09:27:00Z">
            <w:rPr/>
          </w:rPrChange>
        </w:rPr>
        <w:t>Μετρητή.</w:t>
      </w:r>
      <w:del w:id="9780" w:author="t.a.rizos" w:date="2021-04-21T09:27:00Z">
        <w:r w:rsidR="00E30421" w:rsidRPr="00C678F2">
          <w:rPr>
            <w:lang w:val="el-GR"/>
            <w:rPrChange w:id="9781" w:author="t.a.rizos" w:date="2021-04-21T09:28:00Z">
              <w:rPr/>
            </w:rPrChange>
          </w:rPr>
          <w:delText xml:space="preserve"> </w:delText>
        </w:r>
      </w:del>
    </w:p>
    <w:p w14:paraId="56B23DEA" w14:textId="77777777" w:rsidR="004A0F50" w:rsidRPr="006B7193" w:rsidRDefault="004A0F50">
      <w:pPr>
        <w:pStyle w:val="BodyText"/>
        <w:spacing w:before="3"/>
        <w:rPr>
          <w:ins w:id="9782" w:author="t.a.rizos" w:date="2021-04-21T09:27:00Z"/>
          <w:sz w:val="23"/>
          <w:lang w:val="el-GR"/>
        </w:rPr>
      </w:pPr>
    </w:p>
    <w:p w14:paraId="0EFE3006" w14:textId="77777777" w:rsidR="004A0F50" w:rsidRPr="006B7193" w:rsidRDefault="005B07D8">
      <w:pPr>
        <w:pStyle w:val="BodyText"/>
        <w:spacing w:before="1"/>
        <w:ind w:left="837"/>
        <w:rPr>
          <w:lang w:val="el-GR"/>
          <w:rPrChange w:id="9783" w:author="t.a.rizos" w:date="2021-04-21T09:27:00Z">
            <w:rPr/>
          </w:rPrChange>
        </w:rPr>
        <w:pPrChange w:id="978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9785" w:author="t.a.rizos" w:date="2021-04-21T09:27:00Z">
            <w:rPr/>
          </w:rPrChange>
        </w:rPr>
        <w:t>β)</w:t>
      </w:r>
      <w:r w:rsidRPr="006B7193">
        <w:rPr>
          <w:spacing w:val="-13"/>
          <w:w w:val="105"/>
          <w:lang w:val="el-GR"/>
          <w:rPrChange w:id="97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787" w:author="t.a.rizos" w:date="2021-04-21T09:27:00Z">
            <w:rPr/>
          </w:rPrChange>
        </w:rPr>
        <w:t>Υποχρέωση</w:t>
      </w:r>
      <w:r w:rsidRPr="006B7193">
        <w:rPr>
          <w:spacing w:val="6"/>
          <w:w w:val="105"/>
          <w:lang w:val="el-GR"/>
          <w:rPrChange w:id="97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789" w:author="t.a.rizos" w:date="2021-04-21T09:27:00Z">
            <w:rPr/>
          </w:rPrChange>
        </w:rPr>
        <w:t>παροχής</w:t>
      </w:r>
      <w:r w:rsidRPr="006B7193">
        <w:rPr>
          <w:spacing w:val="5"/>
          <w:w w:val="105"/>
          <w:lang w:val="el-GR"/>
          <w:rPrChange w:id="97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791" w:author="t.a.rizos" w:date="2021-04-21T09:27:00Z">
            <w:rPr/>
          </w:rPrChange>
        </w:rPr>
        <w:t>πρόσβασης</w:t>
      </w:r>
      <w:r w:rsidRPr="006B7193">
        <w:rPr>
          <w:spacing w:val="6"/>
          <w:w w:val="105"/>
          <w:lang w:val="el-GR"/>
          <w:rPrChange w:id="97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793" w:author="t.a.rizos" w:date="2021-04-21T09:27:00Z">
            <w:rPr/>
          </w:rPrChange>
        </w:rPr>
        <w:t>στο</w:t>
      </w:r>
      <w:r w:rsidRPr="006B7193">
        <w:rPr>
          <w:spacing w:val="7"/>
          <w:w w:val="105"/>
          <w:lang w:val="el-GR"/>
          <w:rPrChange w:id="97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795" w:author="t.a.rizos" w:date="2021-04-21T09:27:00Z">
            <w:rPr/>
          </w:rPrChange>
        </w:rPr>
        <w:t>Μετρητή</w:t>
      </w:r>
      <w:r w:rsidRPr="006B7193">
        <w:rPr>
          <w:spacing w:val="10"/>
          <w:w w:val="105"/>
          <w:lang w:val="el-GR"/>
          <w:rPrChange w:id="97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797" w:author="t.a.rizos" w:date="2021-04-21T09:27:00Z">
            <w:rPr/>
          </w:rPrChange>
        </w:rPr>
        <w:t>για</w:t>
      </w:r>
      <w:r w:rsidRPr="006B7193">
        <w:rPr>
          <w:spacing w:val="-5"/>
          <w:w w:val="105"/>
          <w:lang w:val="el-GR"/>
          <w:rPrChange w:id="97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799" w:author="t.a.rizos" w:date="2021-04-21T09:27:00Z">
            <w:rPr/>
          </w:rPrChange>
        </w:rPr>
        <w:t>εκτέλεση της</w:t>
      </w:r>
      <w:r w:rsidRPr="006B7193">
        <w:rPr>
          <w:spacing w:val="-5"/>
          <w:w w:val="105"/>
          <w:lang w:val="el-GR"/>
          <w:rPrChange w:id="98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801" w:author="t.a.rizos" w:date="2021-04-21T09:27:00Z">
            <w:rPr/>
          </w:rPrChange>
        </w:rPr>
        <w:t>εργασίας</w:t>
      </w:r>
      <w:r w:rsidRPr="006B7193">
        <w:rPr>
          <w:spacing w:val="2"/>
          <w:w w:val="105"/>
          <w:lang w:val="el-GR"/>
          <w:rPrChange w:id="98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803" w:author="t.a.rizos" w:date="2021-04-21T09:27:00Z">
            <w:rPr/>
          </w:rPrChange>
        </w:rPr>
        <w:t>Διακοπής</w:t>
      </w:r>
      <w:r w:rsidRPr="006B7193">
        <w:rPr>
          <w:spacing w:val="1"/>
          <w:w w:val="105"/>
          <w:lang w:val="el-GR"/>
          <w:rPrChange w:id="98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805" w:author="t.a.rizos" w:date="2021-04-21T09:27:00Z">
            <w:rPr/>
          </w:rPrChange>
        </w:rPr>
        <w:t>Τροφοδοσίας.</w:t>
      </w:r>
    </w:p>
    <w:p w14:paraId="48850CE1" w14:textId="77777777" w:rsidR="004A0F50" w:rsidRPr="006B7193" w:rsidRDefault="004A0F50">
      <w:pPr>
        <w:pStyle w:val="BodyText"/>
        <w:spacing w:before="3"/>
        <w:rPr>
          <w:ins w:id="9806" w:author="t.a.rizos" w:date="2021-04-21T09:27:00Z"/>
          <w:sz w:val="23"/>
          <w:lang w:val="el-GR"/>
        </w:rPr>
      </w:pPr>
    </w:p>
    <w:p w14:paraId="334BDE25" w14:textId="77777777" w:rsidR="004A0F50" w:rsidRPr="006B7193" w:rsidRDefault="005B07D8">
      <w:pPr>
        <w:pStyle w:val="BodyText"/>
        <w:spacing w:line="304" w:lineRule="auto"/>
        <w:ind w:left="837" w:right="372" w:firstLine="1"/>
        <w:jc w:val="both"/>
        <w:rPr>
          <w:lang w:val="el-GR"/>
          <w:rPrChange w:id="9807" w:author="t.a.rizos" w:date="2021-04-21T09:27:00Z">
            <w:rPr/>
          </w:rPrChange>
        </w:rPr>
        <w:pPrChange w:id="9808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9809" w:author="t.a.rizos" w:date="2021-04-21T09:27:00Z">
            <w:rPr/>
          </w:rPrChange>
        </w:rPr>
        <w:t>γ) Ημερομηνία</w:t>
      </w:r>
      <w:r w:rsidRPr="006B7193">
        <w:rPr>
          <w:spacing w:val="1"/>
          <w:w w:val="105"/>
          <w:lang w:val="el-GR"/>
          <w:rPrChange w:id="98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811" w:author="t.a.rizos" w:date="2021-04-21T09:27:00Z">
            <w:rPr/>
          </w:rPrChange>
        </w:rPr>
        <w:t>και τρίωρο χρονικό διάστημα κατά το οποίο θα εκτελεστεί</w:t>
      </w:r>
      <w:r w:rsidRPr="006B7193">
        <w:rPr>
          <w:spacing w:val="1"/>
          <w:w w:val="105"/>
          <w:lang w:val="el-GR"/>
          <w:rPrChange w:id="98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813" w:author="t.a.rizos" w:date="2021-04-21T09:27:00Z">
            <w:rPr/>
          </w:rPrChange>
        </w:rPr>
        <w:t>η Διακοπή Τροφοδοσίας</w:t>
      </w:r>
      <w:r w:rsidRPr="006B7193">
        <w:rPr>
          <w:spacing w:val="1"/>
          <w:w w:val="105"/>
          <w:lang w:val="el-GR"/>
          <w:rPrChange w:id="98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815" w:author="t.a.rizos" w:date="2021-04-21T09:27:00Z">
            <w:rPr/>
          </w:rPrChange>
        </w:rPr>
        <w:t>με</w:t>
      </w:r>
      <w:r w:rsidRPr="006B7193">
        <w:rPr>
          <w:spacing w:val="1"/>
          <w:w w:val="105"/>
          <w:lang w:val="el-GR"/>
          <w:rPrChange w:id="98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817" w:author="t.a.rizos" w:date="2021-04-21T09:27:00Z">
            <w:rPr/>
          </w:rPrChange>
        </w:rPr>
        <w:t>Απενεργοποίηση</w:t>
      </w:r>
      <w:r w:rsidRPr="006B7193">
        <w:rPr>
          <w:spacing w:val="14"/>
          <w:w w:val="105"/>
          <w:lang w:val="el-GR"/>
          <w:rPrChange w:id="98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819" w:author="t.a.rizos" w:date="2021-04-21T09:27:00Z">
            <w:rPr/>
          </w:rPrChange>
        </w:rPr>
        <w:t>Μετρητή.</w:t>
      </w:r>
    </w:p>
    <w:p w14:paraId="0095F315" w14:textId="77777777" w:rsidR="004A0F50" w:rsidRPr="006B7193" w:rsidRDefault="004A0F50">
      <w:pPr>
        <w:pStyle w:val="BodyText"/>
        <w:spacing w:before="8"/>
        <w:rPr>
          <w:ins w:id="9820" w:author="t.a.rizos" w:date="2021-04-21T09:27:00Z"/>
          <w:sz w:val="17"/>
          <w:lang w:val="el-GR"/>
        </w:rPr>
      </w:pPr>
    </w:p>
    <w:p w14:paraId="139B249A" w14:textId="77777777" w:rsidR="004A0F50" w:rsidRPr="006B7193" w:rsidRDefault="005B07D8">
      <w:pPr>
        <w:pStyle w:val="BodyText"/>
        <w:spacing w:line="309" w:lineRule="auto"/>
        <w:ind w:left="849" w:right="389" w:hanging="13"/>
        <w:jc w:val="both"/>
        <w:rPr>
          <w:lang w:val="el-GR"/>
          <w:rPrChange w:id="9821" w:author="t.a.rizos" w:date="2021-04-21T09:27:00Z">
            <w:rPr/>
          </w:rPrChange>
        </w:rPr>
        <w:pPrChange w:id="9822" w:author="t.a.rizos" w:date="2021-04-21T09:27:00Z">
          <w:pPr>
            <w:jc w:val="both"/>
          </w:pPr>
        </w:pPrChange>
      </w:pPr>
      <w:r w:rsidRPr="006B7193">
        <w:rPr>
          <w:lang w:val="el-GR"/>
          <w:rPrChange w:id="9823" w:author="t.a.rizos" w:date="2021-04-21T09:27:00Z">
            <w:rPr/>
          </w:rPrChange>
        </w:rPr>
        <w:t>δ)</w:t>
      </w:r>
      <w:r w:rsidRPr="006B7193">
        <w:rPr>
          <w:spacing w:val="1"/>
          <w:lang w:val="el-GR"/>
          <w:rPrChange w:id="982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25" w:author="t.a.rizos" w:date="2021-04-21T09:27:00Z">
            <w:rPr/>
          </w:rPrChange>
        </w:rPr>
        <w:t>Ενημέρωση</w:t>
      </w:r>
      <w:r w:rsidRPr="006B7193">
        <w:rPr>
          <w:spacing w:val="1"/>
          <w:lang w:val="el-GR"/>
          <w:rPrChange w:id="982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27" w:author="t.a.rizos" w:date="2021-04-21T09:27:00Z">
            <w:rPr/>
          </w:rPrChange>
        </w:rPr>
        <w:t>για</w:t>
      </w:r>
      <w:r w:rsidRPr="006B7193">
        <w:rPr>
          <w:spacing w:val="1"/>
          <w:lang w:val="el-GR"/>
          <w:rPrChange w:id="982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29" w:author="t.a.rizos" w:date="2021-04-21T09:27:00Z">
            <w:rPr/>
          </w:rPrChange>
        </w:rPr>
        <w:t>το</w:t>
      </w:r>
      <w:r w:rsidRPr="006B7193">
        <w:rPr>
          <w:spacing w:val="53"/>
          <w:lang w:val="el-GR"/>
          <w:rPrChange w:id="983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31" w:author="t.a.rizos" w:date="2021-04-21T09:27:00Z">
            <w:rPr/>
          </w:rPrChange>
        </w:rPr>
        <w:t>ενδεχόμενο</w:t>
      </w:r>
      <w:r w:rsidRPr="006B7193">
        <w:rPr>
          <w:spacing w:val="53"/>
          <w:lang w:val="el-GR"/>
          <w:rPrChange w:id="983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33" w:author="t.a.rizos" w:date="2021-04-21T09:27:00Z">
            <w:rPr/>
          </w:rPrChange>
        </w:rPr>
        <w:t>αποσύνδεσης</w:t>
      </w:r>
      <w:r w:rsidRPr="006B7193">
        <w:rPr>
          <w:spacing w:val="53"/>
          <w:lang w:val="el-GR"/>
          <w:rPrChange w:id="983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35" w:author="t.a.rizos" w:date="2021-04-21T09:27:00Z">
            <w:rPr/>
          </w:rPrChange>
        </w:rPr>
        <w:t>της</w:t>
      </w:r>
      <w:r w:rsidRPr="006B7193">
        <w:rPr>
          <w:spacing w:val="53"/>
          <w:lang w:val="el-GR"/>
          <w:rPrChange w:id="983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37" w:author="t.a.rizos" w:date="2021-04-21T09:27:00Z">
            <w:rPr/>
          </w:rPrChange>
        </w:rPr>
        <w:t>τροφοδοσίας</w:t>
      </w:r>
      <w:r w:rsidRPr="006B7193">
        <w:rPr>
          <w:spacing w:val="53"/>
          <w:lang w:val="el-GR"/>
          <w:rPrChange w:id="983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39" w:author="t.a.rizos" w:date="2021-04-21T09:27:00Z">
            <w:rPr/>
          </w:rPrChange>
        </w:rPr>
        <w:t>με</w:t>
      </w:r>
      <w:r w:rsidRPr="006B7193">
        <w:rPr>
          <w:spacing w:val="53"/>
          <w:lang w:val="el-GR"/>
          <w:rPrChange w:id="984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41" w:author="t.a.rizos" w:date="2021-04-21T09:27:00Z">
            <w:rPr/>
          </w:rPrChange>
        </w:rPr>
        <w:t>επέμβαση</w:t>
      </w:r>
      <w:r w:rsidRPr="006B7193">
        <w:rPr>
          <w:spacing w:val="53"/>
          <w:lang w:val="el-GR"/>
          <w:rPrChange w:id="984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43" w:author="t.a.rizos" w:date="2021-04-21T09:27:00Z">
            <w:rPr/>
          </w:rPrChange>
        </w:rPr>
        <w:t>στην</w:t>
      </w:r>
      <w:r w:rsidRPr="006B7193">
        <w:rPr>
          <w:spacing w:val="53"/>
          <w:lang w:val="el-GR"/>
          <w:rPrChange w:id="984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45" w:author="t.a.rizos" w:date="2021-04-21T09:27:00Z">
            <w:rPr/>
          </w:rPrChange>
        </w:rPr>
        <w:t>Εξωτερική</w:t>
      </w:r>
      <w:r w:rsidRPr="006B7193">
        <w:rPr>
          <w:spacing w:val="1"/>
          <w:lang w:val="el-GR"/>
          <w:rPrChange w:id="984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47" w:author="t.a.rizos" w:date="2021-04-21T09:27:00Z">
            <w:rPr/>
          </w:rPrChange>
        </w:rPr>
        <w:t>Εγκατάσταση,</w:t>
      </w:r>
      <w:r w:rsidRPr="006B7193">
        <w:rPr>
          <w:spacing w:val="31"/>
          <w:lang w:val="el-GR"/>
          <w:rPrChange w:id="984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49" w:author="t.a.rizos" w:date="2021-04-21T09:27:00Z">
            <w:rPr/>
          </w:rPrChange>
        </w:rPr>
        <w:t>κατά</w:t>
      </w:r>
      <w:r w:rsidRPr="006B7193">
        <w:rPr>
          <w:spacing w:val="5"/>
          <w:lang w:val="el-GR"/>
          <w:rPrChange w:id="985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51" w:author="t.a.rizos" w:date="2021-04-21T09:27:00Z">
            <w:rPr/>
          </w:rPrChange>
        </w:rPr>
        <w:t>το</w:t>
      </w:r>
      <w:r w:rsidRPr="006B7193">
        <w:rPr>
          <w:spacing w:val="5"/>
          <w:lang w:val="el-GR"/>
          <w:rPrChange w:id="985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53" w:author="t.a.rizos" w:date="2021-04-21T09:27:00Z">
            <w:rPr/>
          </w:rPrChange>
        </w:rPr>
        <w:t>Άρθρο</w:t>
      </w:r>
      <w:r w:rsidRPr="006B7193">
        <w:rPr>
          <w:spacing w:val="12"/>
          <w:lang w:val="el-GR"/>
          <w:rPrChange w:id="985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55" w:author="t.a.rizos" w:date="2021-04-21T09:27:00Z">
            <w:rPr/>
          </w:rPrChange>
        </w:rPr>
        <w:t>32</w:t>
      </w:r>
      <w:r w:rsidRPr="006B7193">
        <w:rPr>
          <w:spacing w:val="-1"/>
          <w:lang w:val="el-GR"/>
          <w:rPrChange w:id="985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57" w:author="t.a.rizos" w:date="2021-04-21T09:27:00Z">
            <w:rPr/>
          </w:rPrChange>
        </w:rPr>
        <w:t>του</w:t>
      </w:r>
      <w:r w:rsidRPr="006B7193">
        <w:rPr>
          <w:spacing w:val="16"/>
          <w:lang w:val="el-GR"/>
          <w:rPrChange w:id="985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59" w:author="t.a.rizos" w:date="2021-04-21T09:27:00Z">
            <w:rPr/>
          </w:rPrChange>
        </w:rPr>
        <w:t>παρόντος</w:t>
      </w:r>
      <w:r w:rsidRPr="006B7193">
        <w:rPr>
          <w:spacing w:val="33"/>
          <w:lang w:val="el-GR"/>
          <w:rPrChange w:id="986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9861" w:author="t.a.rizos" w:date="2021-04-21T09:27:00Z">
            <w:rPr/>
          </w:rPrChange>
        </w:rPr>
        <w:t>Κώδικα.</w:t>
      </w:r>
    </w:p>
    <w:p w14:paraId="41D7F5B9" w14:textId="77777777" w:rsidR="004A0F50" w:rsidRPr="006B7193" w:rsidRDefault="004A0F50">
      <w:pPr>
        <w:spacing w:line="309" w:lineRule="auto"/>
        <w:jc w:val="both"/>
        <w:rPr>
          <w:ins w:id="9862" w:author="t.a.rizos" w:date="2021-04-21T09:27:00Z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4FA8E04" w14:textId="77777777" w:rsidR="004A0F50" w:rsidRPr="006B7193" w:rsidRDefault="004A0F50">
      <w:pPr>
        <w:pStyle w:val="BodyText"/>
        <w:spacing w:before="1"/>
        <w:rPr>
          <w:ins w:id="9863" w:author="t.a.rizos" w:date="2021-04-21T09:27:00Z"/>
          <w:sz w:val="20"/>
          <w:lang w:val="el-GR"/>
        </w:rPr>
      </w:pPr>
    </w:p>
    <w:p w14:paraId="6B26FC7A" w14:textId="253C0818" w:rsidR="004A0F50" w:rsidRPr="006B7193" w:rsidRDefault="005B07D8">
      <w:pPr>
        <w:pStyle w:val="BodyText"/>
        <w:spacing w:before="92" w:line="304" w:lineRule="auto"/>
        <w:ind w:left="837" w:right="386" w:hanging="1"/>
        <w:jc w:val="both"/>
        <w:rPr>
          <w:lang w:val="el-GR"/>
          <w:rPrChange w:id="9864" w:author="t.a.rizos" w:date="2021-04-21T09:27:00Z">
            <w:rPr/>
          </w:rPrChange>
        </w:rPr>
        <w:pPrChange w:id="986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9866" w:author="t.a.rizos" w:date="2021-04-21T09:27:00Z">
            <w:rPr/>
          </w:rPrChange>
        </w:rPr>
        <w:t>ε) Ενημέρωση σχετικά με τις ενδεχόμενες χρεώσεις Επικουρικών Υπηρεσιών για τη Διακοπή Τροφοδοσίας</w:t>
      </w:r>
      <w:r w:rsidRPr="006B7193">
        <w:rPr>
          <w:spacing w:val="1"/>
          <w:w w:val="105"/>
          <w:lang w:val="el-GR"/>
          <w:rPrChange w:id="986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9868" w:author="t.a.rizos" w:date="2021-04-21T09:27:00Z">
            <w:rPr/>
          </w:rPrChange>
        </w:rPr>
        <w:t>με</w:t>
      </w:r>
      <w:r w:rsidRPr="006B7193">
        <w:rPr>
          <w:spacing w:val="-13"/>
          <w:w w:val="105"/>
          <w:lang w:val="el-GR"/>
          <w:rPrChange w:id="986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9870" w:author="t.a.rizos" w:date="2021-04-21T09:27:00Z">
            <w:rPr/>
          </w:rPrChange>
        </w:rPr>
        <w:t>Απενεργοποίηση Μετρητή</w:t>
      </w:r>
      <w:r w:rsidRPr="006B7193">
        <w:rPr>
          <w:spacing w:val="10"/>
          <w:w w:val="105"/>
          <w:lang w:val="el-GR"/>
          <w:rPrChange w:id="987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9872" w:author="t.a.rizos" w:date="2021-04-21T09:27:00Z">
            <w:rPr/>
          </w:rPrChange>
        </w:rPr>
        <w:t>ή/και</w:t>
      </w:r>
      <w:r w:rsidRPr="006B7193">
        <w:rPr>
          <w:spacing w:val="-7"/>
          <w:w w:val="105"/>
          <w:lang w:val="el-GR"/>
          <w:rPrChange w:id="987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9874" w:author="t.a.rizos" w:date="2021-04-21T09:27:00Z">
            <w:rPr/>
          </w:rPrChange>
        </w:rPr>
        <w:t>Αποσύνδεση</w:t>
      </w:r>
      <w:r w:rsidRPr="006B7193">
        <w:rPr>
          <w:spacing w:val="2"/>
          <w:w w:val="105"/>
          <w:lang w:val="el-GR"/>
          <w:rPrChange w:id="987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9876" w:author="t.a.rizos" w:date="2021-04-21T09:27:00Z">
            <w:rPr/>
          </w:rPrChange>
        </w:rPr>
        <w:t>Τροφοδοσίας</w:t>
      </w:r>
      <w:r w:rsidRPr="006B7193">
        <w:rPr>
          <w:spacing w:val="2"/>
          <w:w w:val="105"/>
          <w:lang w:val="el-GR"/>
          <w:rPrChange w:id="987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9878" w:author="t.a.rizos" w:date="2021-04-21T09:27:00Z">
            <w:rPr/>
          </w:rPrChange>
        </w:rPr>
        <w:t>με</w:t>
      </w:r>
      <w:r w:rsidRPr="006B7193">
        <w:rPr>
          <w:spacing w:val="-3"/>
          <w:w w:val="105"/>
          <w:lang w:val="el-GR"/>
          <w:rPrChange w:id="987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9880" w:author="t.a.rizos" w:date="2021-04-21T09:27:00Z">
            <w:rPr/>
          </w:rPrChange>
        </w:rPr>
        <w:t>Επέμβαση</w:t>
      </w:r>
      <w:r w:rsidRPr="006B7193">
        <w:rPr>
          <w:spacing w:val="3"/>
          <w:w w:val="105"/>
          <w:lang w:val="el-GR"/>
          <w:rPrChange w:id="988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9882" w:author="t.a.rizos" w:date="2021-04-21T09:27:00Z">
            <w:rPr/>
          </w:rPrChange>
        </w:rPr>
        <w:t>στην</w:t>
      </w:r>
      <w:r w:rsidRPr="006B7193">
        <w:rPr>
          <w:w w:val="105"/>
          <w:lang w:val="el-GR"/>
          <w:rPrChange w:id="988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9884" w:author="t.a.rizos" w:date="2021-04-21T09:27:00Z">
            <w:rPr/>
          </w:rPrChange>
        </w:rPr>
        <w:t>Εξωτερική</w:t>
      </w:r>
      <w:r w:rsidRPr="006B7193">
        <w:rPr>
          <w:spacing w:val="14"/>
          <w:w w:val="105"/>
          <w:lang w:val="el-GR"/>
          <w:rPrChange w:id="98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886" w:author="t.a.rizos" w:date="2021-04-21T09:27:00Z">
            <w:rPr/>
          </w:rPrChange>
        </w:rPr>
        <w:t>Εγκατάσταση.</w:t>
      </w:r>
      <w:del w:id="9887" w:author="t.a.rizos" w:date="2021-04-21T09:27:00Z">
        <w:r w:rsidR="00E30421" w:rsidRPr="00C678F2">
          <w:rPr>
            <w:lang w:val="el-GR"/>
            <w:rPrChange w:id="9888" w:author="t.a.rizos" w:date="2021-04-21T09:28:00Z">
              <w:rPr/>
            </w:rPrChange>
          </w:rPr>
          <w:delText xml:space="preserve"> </w:delText>
        </w:r>
      </w:del>
    </w:p>
    <w:p w14:paraId="51B0CA08" w14:textId="0B0F4296" w:rsidR="004A0F50" w:rsidRPr="006B7193" w:rsidRDefault="00E30421">
      <w:pPr>
        <w:pStyle w:val="BodyText"/>
        <w:spacing w:before="8"/>
        <w:rPr>
          <w:ins w:id="9889" w:author="t.a.rizos" w:date="2021-04-21T09:27:00Z"/>
          <w:sz w:val="17"/>
          <w:lang w:val="el-GR"/>
        </w:rPr>
      </w:pPr>
      <w:del w:id="9890" w:author="t.a.rizos" w:date="2021-04-21T09:27:00Z">
        <w:r w:rsidRPr="00C678F2">
          <w:rPr>
            <w:lang w:val="el-GR"/>
            <w:rPrChange w:id="9891" w:author="t.a.rizos" w:date="2021-04-21T09:28:00Z">
              <w:rPr/>
            </w:rPrChange>
          </w:rPr>
          <w:delText xml:space="preserve">5. </w:delText>
        </w:r>
      </w:del>
    </w:p>
    <w:p w14:paraId="06437C89" w14:textId="637A1B01" w:rsidR="004A0F50" w:rsidRPr="006B7193" w:rsidRDefault="005B07D8">
      <w:pPr>
        <w:pStyle w:val="ListParagraph"/>
        <w:numPr>
          <w:ilvl w:val="0"/>
          <w:numId w:val="48"/>
        </w:numPr>
        <w:tabs>
          <w:tab w:val="left" w:pos="1068"/>
        </w:tabs>
        <w:spacing w:line="304" w:lineRule="auto"/>
        <w:ind w:right="382" w:firstLine="0"/>
        <w:rPr>
          <w:sz w:val="21"/>
          <w:lang w:val="el-GR"/>
          <w:rPrChange w:id="9892" w:author="t.a.rizos" w:date="2021-04-21T09:27:00Z">
            <w:rPr/>
          </w:rPrChange>
        </w:rPr>
        <w:pPrChange w:id="9893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9894" w:author="t.a.rizos" w:date="2021-04-21T09:27:00Z">
            <w:rPr/>
          </w:rPrChange>
        </w:rPr>
        <w:t>Ο Διαχειριστής διακόπτει την τροφοδοσία, απενεργοποιώντας το Μετρητή και καταγράφει την ένδειξη</w:t>
      </w:r>
      <w:r w:rsidRPr="006B7193">
        <w:rPr>
          <w:spacing w:val="1"/>
          <w:w w:val="105"/>
          <w:sz w:val="21"/>
          <w:lang w:val="el-GR"/>
          <w:rPrChange w:id="989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9896" w:author="t.a.rizos" w:date="2021-04-21T09:27:00Z">
            <w:rPr/>
          </w:rPrChange>
        </w:rPr>
        <w:t>του</w:t>
      </w:r>
      <w:r w:rsidRPr="006B7193">
        <w:rPr>
          <w:spacing w:val="15"/>
          <w:w w:val="110"/>
          <w:sz w:val="21"/>
          <w:lang w:val="el-GR"/>
          <w:rPrChange w:id="9897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9898" w:author="t.a.rizos" w:date="2021-04-21T09:27:00Z">
            <w:rPr/>
          </w:rPrChange>
        </w:rPr>
        <w:t>Μετρητή</w:t>
      </w:r>
      <w:r w:rsidRPr="006B7193">
        <w:rPr>
          <w:spacing w:val="6"/>
          <w:w w:val="110"/>
          <w:sz w:val="21"/>
          <w:lang w:val="el-GR"/>
          <w:rPrChange w:id="989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9900" w:author="t.a.rizos" w:date="2021-04-21T09:27:00Z">
            <w:rPr/>
          </w:rPrChange>
        </w:rPr>
        <w:t>του</w:t>
      </w:r>
      <w:r w:rsidRPr="006B7193">
        <w:rPr>
          <w:spacing w:val="5"/>
          <w:w w:val="110"/>
          <w:sz w:val="21"/>
          <w:lang w:val="el-GR"/>
          <w:rPrChange w:id="9901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9902" w:author="t.a.rizos" w:date="2021-04-21T09:27:00Z">
            <w:rPr/>
          </w:rPrChange>
        </w:rPr>
        <w:t>Σημείου</w:t>
      </w:r>
      <w:r w:rsidRPr="006B7193">
        <w:rPr>
          <w:spacing w:val="25"/>
          <w:w w:val="110"/>
          <w:sz w:val="21"/>
          <w:lang w:val="el-GR"/>
          <w:rPrChange w:id="990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9904" w:author="t.a.rizos" w:date="2021-04-21T09:27:00Z">
            <w:rPr/>
          </w:rPrChange>
        </w:rPr>
        <w:t>Παράδοσης.</w:t>
      </w:r>
      <w:del w:id="9905" w:author="t.a.rizos" w:date="2021-04-21T09:27:00Z">
        <w:r w:rsidR="00E30421" w:rsidRPr="00C678F2">
          <w:rPr>
            <w:lang w:val="el-GR"/>
            <w:rPrChange w:id="9906" w:author="t.a.rizos" w:date="2021-04-21T09:28:00Z">
              <w:rPr/>
            </w:rPrChange>
          </w:rPr>
          <w:delText xml:space="preserve"> </w:delText>
        </w:r>
      </w:del>
    </w:p>
    <w:p w14:paraId="660D4F43" w14:textId="5E6ADD23" w:rsidR="004A0F50" w:rsidRPr="006B7193" w:rsidRDefault="00E30421">
      <w:pPr>
        <w:pStyle w:val="BodyText"/>
        <w:spacing w:before="8"/>
        <w:rPr>
          <w:ins w:id="9907" w:author="t.a.rizos" w:date="2021-04-21T09:27:00Z"/>
          <w:sz w:val="17"/>
          <w:lang w:val="el-GR"/>
        </w:rPr>
      </w:pPr>
      <w:del w:id="9908" w:author="t.a.rizos" w:date="2021-04-21T09:27:00Z">
        <w:r w:rsidRPr="00C678F2">
          <w:rPr>
            <w:lang w:val="el-GR"/>
            <w:rPrChange w:id="9909" w:author="t.a.rizos" w:date="2021-04-21T09:28:00Z">
              <w:rPr/>
            </w:rPrChange>
          </w:rPr>
          <w:delText xml:space="preserve">6. </w:delText>
        </w:r>
      </w:del>
    </w:p>
    <w:p w14:paraId="27A69FB9" w14:textId="44B27782" w:rsidR="004A0F50" w:rsidRPr="006B7193" w:rsidRDefault="005B07D8">
      <w:pPr>
        <w:pStyle w:val="ListParagraph"/>
        <w:numPr>
          <w:ilvl w:val="0"/>
          <w:numId w:val="48"/>
        </w:numPr>
        <w:tabs>
          <w:tab w:val="left" w:pos="1140"/>
        </w:tabs>
        <w:spacing w:line="307" w:lineRule="auto"/>
        <w:ind w:left="828" w:right="371" w:firstLine="6"/>
        <w:rPr>
          <w:sz w:val="21"/>
          <w:lang w:val="el-GR"/>
          <w:rPrChange w:id="9910" w:author="t.a.rizos" w:date="2021-04-21T09:27:00Z">
            <w:rPr/>
          </w:rPrChange>
        </w:rPr>
        <w:pPrChange w:id="991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9912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99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914" w:author="t.a.rizos" w:date="2021-04-21T09:27:00Z">
            <w:rPr/>
          </w:rPrChange>
        </w:rPr>
        <w:t>Τελικός</w:t>
      </w:r>
      <w:r w:rsidRPr="006B7193">
        <w:rPr>
          <w:spacing w:val="1"/>
          <w:w w:val="105"/>
          <w:sz w:val="21"/>
          <w:lang w:val="el-GR"/>
          <w:rPrChange w:id="99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916" w:author="t.a.rizos" w:date="2021-04-21T09:27:00Z">
            <w:rPr/>
          </w:rPrChange>
        </w:rPr>
        <w:t>Πελάτης</w:t>
      </w:r>
      <w:r w:rsidRPr="006B7193">
        <w:rPr>
          <w:spacing w:val="1"/>
          <w:w w:val="105"/>
          <w:sz w:val="21"/>
          <w:lang w:val="el-GR"/>
          <w:rPrChange w:id="99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918" w:author="t.a.rizos" w:date="2021-04-21T09:27:00Z">
            <w:rPr/>
          </w:rPrChange>
        </w:rPr>
        <w:t>υποχρεούται</w:t>
      </w:r>
      <w:r w:rsidRPr="006B7193">
        <w:rPr>
          <w:spacing w:val="1"/>
          <w:w w:val="105"/>
          <w:sz w:val="21"/>
          <w:lang w:val="el-GR"/>
          <w:rPrChange w:id="99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920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99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922" w:author="t.a.rizos" w:date="2021-04-21T09:27:00Z">
            <w:rPr/>
          </w:rPrChange>
        </w:rPr>
        <w:t>επιτρέπει</w:t>
      </w:r>
      <w:r w:rsidRPr="006B7193">
        <w:rPr>
          <w:spacing w:val="1"/>
          <w:w w:val="105"/>
          <w:sz w:val="21"/>
          <w:lang w:val="el-GR"/>
          <w:rPrChange w:id="99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924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99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926" w:author="t.a.rizos" w:date="2021-04-21T09:27:00Z">
            <w:rPr/>
          </w:rPrChange>
        </w:rPr>
        <w:t>είσοδο</w:t>
      </w:r>
      <w:r w:rsidRPr="006B7193">
        <w:rPr>
          <w:spacing w:val="1"/>
          <w:w w:val="105"/>
          <w:sz w:val="21"/>
          <w:lang w:val="el-GR"/>
          <w:rPrChange w:id="99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928" w:author="t.a.rizos" w:date="2021-04-21T09:27:00Z">
            <w:rPr/>
          </w:rPrChange>
        </w:rPr>
        <w:t>εξουσιοδοτημένων</w:t>
      </w:r>
      <w:r w:rsidRPr="006B7193">
        <w:rPr>
          <w:spacing w:val="1"/>
          <w:w w:val="105"/>
          <w:sz w:val="21"/>
          <w:lang w:val="el-GR"/>
          <w:rPrChange w:id="99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930" w:author="t.a.rizos" w:date="2021-04-21T09:27:00Z">
            <w:rPr/>
          </w:rPrChange>
        </w:rPr>
        <w:t>εκπροσώπων</w:t>
      </w:r>
      <w:r w:rsidRPr="006B7193">
        <w:rPr>
          <w:spacing w:val="1"/>
          <w:w w:val="105"/>
          <w:sz w:val="21"/>
          <w:lang w:val="el-GR"/>
          <w:rPrChange w:id="99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932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99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934" w:author="t.a.rizos" w:date="2021-04-21T09:27:00Z">
            <w:rPr/>
          </w:rPrChange>
        </w:rPr>
        <w:t>Διαχειριστή για τις αναγκαίες εργασίες της καταγραφής της κατανάλωσης, καθώς και για τη Διακοπή της</w:t>
      </w:r>
      <w:r w:rsidRPr="006B7193">
        <w:rPr>
          <w:spacing w:val="1"/>
          <w:w w:val="105"/>
          <w:sz w:val="21"/>
          <w:lang w:val="el-GR"/>
          <w:rPrChange w:id="99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936" w:author="t.a.rizos" w:date="2021-04-21T09:27:00Z">
            <w:rPr/>
          </w:rPrChange>
        </w:rPr>
        <w:t>Τροφοδοσίας</w:t>
      </w:r>
      <w:r w:rsidRPr="006B7193">
        <w:rPr>
          <w:spacing w:val="22"/>
          <w:w w:val="105"/>
          <w:sz w:val="21"/>
          <w:lang w:val="el-GR"/>
          <w:rPrChange w:id="99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938" w:author="t.a.rizos" w:date="2021-04-21T09:27:00Z">
            <w:rPr/>
          </w:rPrChange>
        </w:rPr>
        <w:t>με</w:t>
      </w:r>
      <w:r w:rsidRPr="006B7193">
        <w:rPr>
          <w:spacing w:val="4"/>
          <w:w w:val="105"/>
          <w:sz w:val="21"/>
          <w:lang w:val="el-GR"/>
          <w:rPrChange w:id="99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940" w:author="t.a.rizos" w:date="2021-04-21T09:27:00Z">
            <w:rPr/>
          </w:rPrChange>
        </w:rPr>
        <w:t>Απενεργοποίηση</w:t>
      </w:r>
      <w:r w:rsidRPr="006B7193">
        <w:rPr>
          <w:spacing w:val="-3"/>
          <w:w w:val="105"/>
          <w:sz w:val="21"/>
          <w:lang w:val="el-GR"/>
          <w:rPrChange w:id="99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942" w:author="t.a.rizos" w:date="2021-04-21T09:27:00Z">
            <w:rPr/>
          </w:rPrChange>
        </w:rPr>
        <w:t>του</w:t>
      </w:r>
      <w:r w:rsidRPr="006B7193">
        <w:rPr>
          <w:spacing w:val="21"/>
          <w:w w:val="105"/>
          <w:sz w:val="21"/>
          <w:lang w:val="el-GR"/>
          <w:rPrChange w:id="99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9944" w:author="t.a.rizos" w:date="2021-04-21T09:27:00Z">
            <w:rPr/>
          </w:rPrChange>
        </w:rPr>
        <w:t>Μετρητή.</w:t>
      </w:r>
      <w:del w:id="9945" w:author="t.a.rizos" w:date="2021-04-21T09:27:00Z">
        <w:r w:rsidR="00E30421" w:rsidRPr="00C678F2">
          <w:rPr>
            <w:lang w:val="el-GR"/>
            <w:rPrChange w:id="9946" w:author="t.a.rizos" w:date="2021-04-21T09:28:00Z">
              <w:rPr/>
            </w:rPrChange>
          </w:rPr>
          <w:delText xml:space="preserve"> </w:delText>
        </w:r>
      </w:del>
    </w:p>
    <w:p w14:paraId="3E4A42A4" w14:textId="0D9F905E" w:rsidR="004A0F50" w:rsidRPr="006B7193" w:rsidRDefault="00E30421">
      <w:pPr>
        <w:pStyle w:val="BodyText"/>
        <w:spacing w:before="6"/>
        <w:rPr>
          <w:ins w:id="9947" w:author="t.a.rizos" w:date="2021-04-21T09:27:00Z"/>
          <w:sz w:val="17"/>
          <w:lang w:val="el-GR"/>
        </w:rPr>
      </w:pPr>
      <w:del w:id="9948" w:author="t.a.rizos" w:date="2021-04-21T09:27:00Z">
        <w:r w:rsidRPr="00C678F2">
          <w:rPr>
            <w:lang w:val="el-GR"/>
            <w:rPrChange w:id="9949" w:author="t.a.rizos" w:date="2021-04-21T09:28:00Z">
              <w:rPr/>
            </w:rPrChange>
          </w:rPr>
          <w:delText xml:space="preserve">7. </w:delText>
        </w:r>
      </w:del>
    </w:p>
    <w:p w14:paraId="41EB5D87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067"/>
        </w:tabs>
        <w:spacing w:line="304" w:lineRule="auto"/>
        <w:ind w:right="367" w:firstLine="2"/>
        <w:rPr>
          <w:sz w:val="21"/>
          <w:lang w:val="el-GR"/>
          <w:rPrChange w:id="9950" w:author="t.a.rizos" w:date="2021-04-21T09:27:00Z">
            <w:rPr/>
          </w:rPrChange>
        </w:rPr>
        <w:pPrChange w:id="9951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9952" w:author="t.a.rizos" w:date="2021-04-21T09:27:00Z">
            <w:rPr/>
          </w:rPrChange>
        </w:rPr>
        <w:t>Η Διακοπή της Τροφοδοσίας</w:t>
      </w:r>
      <w:r w:rsidRPr="006B7193">
        <w:rPr>
          <w:spacing w:val="52"/>
          <w:sz w:val="21"/>
          <w:lang w:val="el-GR"/>
          <w:rPrChange w:id="995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954" w:author="t.a.rizos" w:date="2021-04-21T09:27:00Z">
            <w:rPr/>
          </w:rPrChange>
        </w:rPr>
        <w:t>με Απενεργοποίηση</w:t>
      </w:r>
      <w:r w:rsidRPr="006B7193">
        <w:rPr>
          <w:spacing w:val="53"/>
          <w:sz w:val="21"/>
          <w:lang w:val="el-GR"/>
          <w:rPrChange w:id="995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956" w:author="t.a.rizos" w:date="2021-04-21T09:27:00Z">
            <w:rPr/>
          </w:rPrChange>
        </w:rPr>
        <w:t>Μετρητή</w:t>
      </w:r>
      <w:r w:rsidRPr="006B7193">
        <w:rPr>
          <w:spacing w:val="52"/>
          <w:sz w:val="21"/>
          <w:lang w:val="el-GR"/>
          <w:rPrChange w:id="995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958" w:author="t.a.rizos" w:date="2021-04-21T09:27:00Z">
            <w:rPr/>
          </w:rPrChange>
        </w:rPr>
        <w:t>για τις περιπτώσεις</w:t>
      </w:r>
      <w:r w:rsidRPr="006B7193">
        <w:rPr>
          <w:spacing w:val="53"/>
          <w:sz w:val="21"/>
          <w:lang w:val="el-GR"/>
          <w:rPrChange w:id="995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960" w:author="t.a.rizos" w:date="2021-04-21T09:27:00Z">
            <w:rPr/>
          </w:rPrChange>
        </w:rPr>
        <w:t>β και γ της παραγράφου</w:t>
      </w:r>
      <w:r w:rsidRPr="006B7193">
        <w:rPr>
          <w:spacing w:val="52"/>
          <w:sz w:val="21"/>
          <w:lang w:val="el-GR"/>
          <w:rPrChange w:id="996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962" w:author="t.a.rizos" w:date="2021-04-21T09:27:00Z">
            <w:rPr/>
          </w:rPrChange>
        </w:rPr>
        <w:t>2</w:t>
      </w:r>
      <w:r w:rsidRPr="006B7193">
        <w:rPr>
          <w:spacing w:val="1"/>
          <w:sz w:val="21"/>
          <w:lang w:val="el-GR"/>
          <w:rPrChange w:id="996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964" w:author="t.a.rizos" w:date="2021-04-21T09:27:00Z">
            <w:rPr/>
          </w:rPrChange>
        </w:rPr>
        <w:t>του</w:t>
      </w:r>
      <w:r w:rsidRPr="006B7193">
        <w:rPr>
          <w:spacing w:val="13"/>
          <w:sz w:val="21"/>
          <w:lang w:val="el-GR"/>
          <w:rPrChange w:id="996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966" w:author="t.a.rizos" w:date="2021-04-21T09:27:00Z">
            <w:rPr/>
          </w:rPrChange>
        </w:rPr>
        <w:t>παρόντος</w:t>
      </w:r>
      <w:r w:rsidRPr="006B7193">
        <w:rPr>
          <w:spacing w:val="25"/>
          <w:sz w:val="21"/>
          <w:lang w:val="el-GR"/>
          <w:rPrChange w:id="996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968" w:author="t.a.rizos" w:date="2021-04-21T09:27:00Z">
            <w:rPr/>
          </w:rPrChange>
        </w:rPr>
        <w:t>άρθρου</w:t>
      </w:r>
      <w:r w:rsidRPr="006B7193">
        <w:rPr>
          <w:spacing w:val="15"/>
          <w:sz w:val="21"/>
          <w:lang w:val="el-GR"/>
          <w:rPrChange w:id="996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970" w:author="t.a.rizos" w:date="2021-04-21T09:27:00Z">
            <w:rPr/>
          </w:rPrChange>
        </w:rPr>
        <w:t>εκτελείται</w:t>
      </w:r>
      <w:r w:rsidRPr="006B7193">
        <w:rPr>
          <w:spacing w:val="13"/>
          <w:sz w:val="21"/>
          <w:lang w:val="el-GR"/>
          <w:rPrChange w:id="997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972" w:author="t.a.rizos" w:date="2021-04-21T09:27:00Z">
            <w:rPr/>
          </w:rPrChange>
        </w:rPr>
        <w:t>από</w:t>
      </w:r>
      <w:r w:rsidRPr="006B7193">
        <w:rPr>
          <w:spacing w:val="20"/>
          <w:sz w:val="21"/>
          <w:lang w:val="el-GR"/>
          <w:rPrChange w:id="997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974" w:author="t.a.rizos" w:date="2021-04-21T09:27:00Z">
            <w:rPr/>
          </w:rPrChange>
        </w:rPr>
        <w:t>τον</w:t>
      </w:r>
      <w:r w:rsidRPr="006B7193">
        <w:rPr>
          <w:spacing w:val="5"/>
          <w:sz w:val="21"/>
          <w:lang w:val="el-GR"/>
          <w:rPrChange w:id="997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9976" w:author="t.a.rizos" w:date="2021-04-21T09:27:00Z">
            <w:rPr/>
          </w:rPrChange>
        </w:rPr>
        <w:t>Διαχειριστή:</w:t>
      </w:r>
    </w:p>
    <w:p w14:paraId="7D6FD69C" w14:textId="77777777" w:rsidR="004A0F50" w:rsidRPr="006B7193" w:rsidRDefault="004A0F50">
      <w:pPr>
        <w:pStyle w:val="BodyText"/>
        <w:spacing w:before="8"/>
        <w:rPr>
          <w:ins w:id="9977" w:author="t.a.rizos" w:date="2021-04-21T09:27:00Z"/>
          <w:sz w:val="17"/>
          <w:lang w:val="el-GR"/>
        </w:rPr>
      </w:pPr>
    </w:p>
    <w:p w14:paraId="46892551" w14:textId="77777777" w:rsidR="004A0F50" w:rsidRPr="006B7193" w:rsidRDefault="005B07D8">
      <w:pPr>
        <w:pStyle w:val="BodyText"/>
        <w:spacing w:line="307" w:lineRule="auto"/>
        <w:ind w:left="836" w:right="382" w:hanging="2"/>
        <w:jc w:val="both"/>
        <w:rPr>
          <w:lang w:val="el-GR"/>
          <w:rPrChange w:id="9978" w:author="t.a.rizos" w:date="2021-04-21T09:27:00Z">
            <w:rPr/>
          </w:rPrChange>
        </w:rPr>
        <w:pPrChange w:id="9979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9980" w:author="t.a.rizos" w:date="2021-04-21T09:27:00Z">
            <w:rPr/>
          </w:rPrChange>
        </w:rPr>
        <w:t>α)</w:t>
      </w:r>
      <w:r w:rsidRPr="006B7193">
        <w:rPr>
          <w:spacing w:val="1"/>
          <w:w w:val="105"/>
          <w:lang w:val="el-GR"/>
          <w:rPrChange w:id="99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982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lang w:val="el-GR"/>
          <w:rPrChange w:id="99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984" w:author="t.a.rizos" w:date="2021-04-21T09:27:00Z">
            <w:rPr/>
          </w:rPrChange>
        </w:rPr>
        <w:t>Μη</w:t>
      </w:r>
      <w:r w:rsidRPr="006B7193">
        <w:rPr>
          <w:spacing w:val="1"/>
          <w:w w:val="105"/>
          <w:lang w:val="el-GR"/>
          <w:rPrChange w:id="99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986" w:author="t.a.rizos" w:date="2021-04-21T09:27:00Z">
            <w:rPr/>
          </w:rPrChange>
        </w:rPr>
        <w:t>Οικιακούς</w:t>
      </w:r>
      <w:r w:rsidRPr="006B7193">
        <w:rPr>
          <w:spacing w:val="1"/>
          <w:w w:val="105"/>
          <w:lang w:val="el-GR"/>
          <w:rPrChange w:id="99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988" w:author="t.a.rizos" w:date="2021-04-21T09:27:00Z">
            <w:rPr/>
          </w:rPrChange>
        </w:rPr>
        <w:t>Τελικούς</w:t>
      </w:r>
      <w:r w:rsidRPr="006B7193">
        <w:rPr>
          <w:spacing w:val="1"/>
          <w:w w:val="105"/>
          <w:lang w:val="el-GR"/>
          <w:rPrChange w:id="99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990" w:author="t.a.rizos" w:date="2021-04-21T09:27:00Z">
            <w:rPr/>
          </w:rPrChange>
        </w:rPr>
        <w:t>Πελάτες</w:t>
      </w:r>
      <w:r w:rsidRPr="006B7193">
        <w:rPr>
          <w:spacing w:val="1"/>
          <w:w w:val="105"/>
          <w:lang w:val="el-GR"/>
          <w:rPrChange w:id="99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992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lang w:val="el-GR"/>
          <w:rPrChange w:id="99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994" w:author="t.a.rizos" w:date="2021-04-21T09:27:00Z">
            <w:rPr/>
          </w:rPrChange>
        </w:rPr>
        <w:t>προμηθεύονται</w:t>
      </w:r>
      <w:r w:rsidRPr="006B7193">
        <w:rPr>
          <w:spacing w:val="1"/>
          <w:w w:val="105"/>
          <w:lang w:val="el-GR"/>
          <w:rPrChange w:id="99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996" w:author="t.a.rizos" w:date="2021-04-21T09:27:00Z">
            <w:rPr/>
          </w:rPrChange>
        </w:rPr>
        <w:t>φυσικό</w:t>
      </w:r>
      <w:r w:rsidRPr="006B7193">
        <w:rPr>
          <w:spacing w:val="1"/>
          <w:w w:val="105"/>
          <w:lang w:val="el-GR"/>
          <w:rPrChange w:id="99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9998" w:author="t.a.rizos" w:date="2021-04-21T09:27:00Z">
            <w:rPr/>
          </w:rPrChange>
        </w:rPr>
        <w:t>αέριο</w:t>
      </w:r>
      <w:r w:rsidRPr="006B7193">
        <w:rPr>
          <w:spacing w:val="1"/>
          <w:w w:val="105"/>
          <w:lang w:val="el-GR"/>
          <w:rPrChange w:id="99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00" w:author="t.a.rizos" w:date="2021-04-21T09:27:00Z">
            <w:rPr/>
          </w:rPrChange>
        </w:rPr>
        <w:t>με</w:t>
      </w:r>
      <w:r w:rsidRPr="006B7193">
        <w:rPr>
          <w:spacing w:val="1"/>
          <w:w w:val="105"/>
          <w:lang w:val="el-GR"/>
          <w:rPrChange w:id="100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02" w:author="t.a.rizos" w:date="2021-04-21T09:27:00Z">
            <w:rPr/>
          </w:rPrChange>
        </w:rPr>
        <w:t>ετήσια</w:t>
      </w:r>
      <w:r w:rsidRPr="006B7193">
        <w:rPr>
          <w:spacing w:val="1"/>
          <w:w w:val="105"/>
          <w:lang w:val="el-GR"/>
          <w:rPrChange w:id="100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04" w:author="t.a.rizos" w:date="2021-04-21T09:27:00Z">
            <w:rPr/>
          </w:rPrChange>
        </w:rPr>
        <w:t>κατανάλωση</w:t>
      </w:r>
      <w:r w:rsidRPr="006B7193">
        <w:rPr>
          <w:spacing w:val="1"/>
          <w:w w:val="105"/>
          <w:lang w:val="el-GR"/>
          <w:rPrChange w:id="100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06" w:author="t.a.rizos" w:date="2021-04-21T09:27:00Z">
            <w:rPr/>
          </w:rPrChange>
        </w:rPr>
        <w:t xml:space="preserve">μεγαλύτερη των 2,2 </w:t>
      </w:r>
      <w:r>
        <w:rPr>
          <w:w w:val="105"/>
          <w:rPrChange w:id="10007" w:author="t.a.rizos" w:date="2021-04-21T09:27:00Z">
            <w:rPr/>
          </w:rPrChange>
        </w:rPr>
        <w:t>GWh</w:t>
      </w:r>
      <w:r w:rsidRPr="006B7193">
        <w:rPr>
          <w:w w:val="105"/>
          <w:lang w:val="el-GR"/>
          <w:rPrChange w:id="10008" w:author="t.a.rizos" w:date="2021-04-21T09:27:00Z">
            <w:rPr/>
          </w:rPrChange>
        </w:rPr>
        <w:t xml:space="preserve"> ανά θέση κατανάλωσης εντός δύο (2) Εργάσιμων Ημερών από την υποβολή</w:t>
      </w:r>
      <w:r w:rsidRPr="006B7193">
        <w:rPr>
          <w:spacing w:val="1"/>
          <w:w w:val="105"/>
          <w:lang w:val="el-GR"/>
          <w:rPrChange w:id="100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10" w:author="t.a.rizos" w:date="2021-04-21T09:27:00Z">
            <w:rPr/>
          </w:rPrChange>
        </w:rPr>
        <w:t>σχετικού</w:t>
      </w:r>
      <w:r w:rsidRPr="006B7193">
        <w:rPr>
          <w:spacing w:val="9"/>
          <w:w w:val="105"/>
          <w:lang w:val="el-GR"/>
          <w:rPrChange w:id="100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12" w:author="t.a.rizos" w:date="2021-04-21T09:27:00Z">
            <w:rPr/>
          </w:rPrChange>
        </w:rPr>
        <w:t>αιτήματος</w:t>
      </w:r>
      <w:r w:rsidRPr="006B7193">
        <w:rPr>
          <w:spacing w:val="15"/>
          <w:w w:val="105"/>
          <w:lang w:val="el-GR"/>
          <w:rPrChange w:id="100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14" w:author="t.a.rizos" w:date="2021-04-21T09:27:00Z">
            <w:rPr/>
          </w:rPrChange>
        </w:rPr>
        <w:t>προς</w:t>
      </w:r>
      <w:r w:rsidRPr="006B7193">
        <w:rPr>
          <w:spacing w:val="4"/>
          <w:w w:val="105"/>
          <w:lang w:val="el-GR"/>
          <w:rPrChange w:id="100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16" w:author="t.a.rizos" w:date="2021-04-21T09:27:00Z">
            <w:rPr/>
          </w:rPrChange>
        </w:rPr>
        <w:t>το</w:t>
      </w:r>
      <w:r w:rsidRPr="006B7193">
        <w:rPr>
          <w:spacing w:val="-2"/>
          <w:w w:val="105"/>
          <w:lang w:val="el-GR"/>
          <w:rPrChange w:id="100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18" w:author="t.a.rizos" w:date="2021-04-21T09:27:00Z">
            <w:rPr/>
          </w:rPrChange>
        </w:rPr>
        <w:t>Διαχειριστή.</w:t>
      </w:r>
    </w:p>
    <w:p w14:paraId="16697E01" w14:textId="77777777" w:rsidR="004A0F50" w:rsidRPr="006B7193" w:rsidRDefault="004A0F50">
      <w:pPr>
        <w:pStyle w:val="BodyText"/>
        <w:spacing w:before="7"/>
        <w:rPr>
          <w:ins w:id="10019" w:author="t.a.rizos" w:date="2021-04-21T09:27:00Z"/>
          <w:sz w:val="17"/>
          <w:lang w:val="el-GR"/>
        </w:rPr>
      </w:pPr>
    </w:p>
    <w:p w14:paraId="68139D37" w14:textId="77777777" w:rsidR="004A0F50" w:rsidRPr="006B7193" w:rsidRDefault="005B07D8">
      <w:pPr>
        <w:pStyle w:val="BodyText"/>
        <w:spacing w:line="307" w:lineRule="auto"/>
        <w:ind w:left="836" w:right="375"/>
        <w:jc w:val="both"/>
        <w:rPr>
          <w:lang w:val="el-GR"/>
          <w:rPrChange w:id="10020" w:author="t.a.rizos" w:date="2021-04-21T09:27:00Z">
            <w:rPr/>
          </w:rPrChange>
        </w:rPr>
        <w:pPrChange w:id="10021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0022" w:author="t.a.rizos" w:date="2021-04-21T09:27:00Z">
            <w:rPr/>
          </w:rPrChange>
        </w:rPr>
        <w:t>β) Για Μη Οικιακούς Τελικούς Πελάτες που προμηθεύονται φυσικό αέριο εκτός βιομηχανικής χρήσης ή</w:t>
      </w:r>
      <w:r w:rsidRPr="006B7193">
        <w:rPr>
          <w:spacing w:val="1"/>
          <w:w w:val="105"/>
          <w:lang w:val="el-GR"/>
          <w:rPrChange w:id="100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24" w:author="t.a.rizos" w:date="2021-04-21T09:27:00Z">
            <w:rPr/>
          </w:rPrChange>
        </w:rPr>
        <w:t xml:space="preserve">συμπαραγωγής, με ετήσια κατανάλωση μικρότερη των 2,2 </w:t>
      </w:r>
      <w:r>
        <w:rPr>
          <w:w w:val="105"/>
          <w:rPrChange w:id="10025" w:author="t.a.rizos" w:date="2021-04-21T09:27:00Z">
            <w:rPr/>
          </w:rPrChange>
        </w:rPr>
        <w:t>GWh</w:t>
      </w:r>
      <w:r w:rsidRPr="006B7193">
        <w:rPr>
          <w:w w:val="105"/>
          <w:lang w:val="el-GR"/>
          <w:rPrChange w:id="10026" w:author="t.a.rizos" w:date="2021-04-21T09:27:00Z">
            <w:rPr/>
          </w:rPrChange>
        </w:rPr>
        <w:t xml:space="preserve"> ανά θέση κατανάλωσης εντός δέκα (10)</w:t>
      </w:r>
      <w:r w:rsidRPr="006B7193">
        <w:rPr>
          <w:spacing w:val="1"/>
          <w:w w:val="105"/>
          <w:lang w:val="el-GR"/>
          <w:rPrChange w:id="100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28" w:author="t.a.rizos" w:date="2021-04-21T09:27:00Z">
            <w:rPr/>
          </w:rPrChange>
        </w:rPr>
        <w:t>Εργάσιμων</w:t>
      </w:r>
      <w:r w:rsidRPr="006B7193">
        <w:rPr>
          <w:spacing w:val="23"/>
          <w:w w:val="105"/>
          <w:lang w:val="el-GR"/>
          <w:rPrChange w:id="100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30" w:author="t.a.rizos" w:date="2021-04-21T09:27:00Z">
            <w:rPr/>
          </w:rPrChange>
        </w:rPr>
        <w:t>Ημερών</w:t>
      </w:r>
      <w:r w:rsidRPr="006B7193">
        <w:rPr>
          <w:spacing w:val="2"/>
          <w:w w:val="105"/>
          <w:lang w:val="el-GR"/>
          <w:rPrChange w:id="100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32" w:author="t.a.rizos" w:date="2021-04-21T09:27:00Z">
            <w:rPr/>
          </w:rPrChange>
        </w:rPr>
        <w:t>από</w:t>
      </w:r>
      <w:r w:rsidRPr="006B7193">
        <w:rPr>
          <w:spacing w:val="29"/>
          <w:w w:val="105"/>
          <w:lang w:val="el-GR"/>
          <w:rPrChange w:id="100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34" w:author="t.a.rizos" w:date="2021-04-21T09:27:00Z">
            <w:rPr/>
          </w:rPrChange>
        </w:rPr>
        <w:t>την</w:t>
      </w:r>
      <w:r w:rsidRPr="006B7193">
        <w:rPr>
          <w:spacing w:val="7"/>
          <w:w w:val="105"/>
          <w:lang w:val="el-GR"/>
          <w:rPrChange w:id="100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36" w:author="t.a.rizos" w:date="2021-04-21T09:27:00Z">
            <w:rPr/>
          </w:rPrChange>
        </w:rPr>
        <w:t>υποβολή</w:t>
      </w:r>
      <w:r w:rsidRPr="006B7193">
        <w:rPr>
          <w:spacing w:val="12"/>
          <w:w w:val="105"/>
          <w:lang w:val="el-GR"/>
          <w:rPrChange w:id="100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38" w:author="t.a.rizos" w:date="2021-04-21T09:27:00Z">
            <w:rPr/>
          </w:rPrChange>
        </w:rPr>
        <w:t>σχετικού</w:t>
      </w:r>
      <w:r w:rsidRPr="006B7193">
        <w:rPr>
          <w:spacing w:val="13"/>
          <w:w w:val="105"/>
          <w:lang w:val="el-GR"/>
          <w:rPrChange w:id="100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40" w:author="t.a.rizos" w:date="2021-04-21T09:27:00Z">
            <w:rPr/>
          </w:rPrChange>
        </w:rPr>
        <w:t>αιτήματος</w:t>
      </w:r>
      <w:r w:rsidRPr="006B7193">
        <w:rPr>
          <w:spacing w:val="8"/>
          <w:w w:val="105"/>
          <w:lang w:val="el-GR"/>
          <w:rPrChange w:id="100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42" w:author="t.a.rizos" w:date="2021-04-21T09:27:00Z">
            <w:rPr/>
          </w:rPrChange>
        </w:rPr>
        <w:t>προς</w:t>
      </w:r>
      <w:r w:rsidRPr="006B7193">
        <w:rPr>
          <w:spacing w:val="2"/>
          <w:w w:val="105"/>
          <w:lang w:val="el-GR"/>
          <w:rPrChange w:id="100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44" w:author="t.a.rizos" w:date="2021-04-21T09:27:00Z">
            <w:rPr/>
          </w:rPrChange>
        </w:rPr>
        <w:t>το</w:t>
      </w:r>
      <w:r w:rsidRPr="006B7193">
        <w:rPr>
          <w:spacing w:val="-4"/>
          <w:w w:val="105"/>
          <w:lang w:val="el-GR"/>
          <w:rPrChange w:id="100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46" w:author="t.a.rizos" w:date="2021-04-21T09:27:00Z">
            <w:rPr/>
          </w:rPrChange>
        </w:rPr>
        <w:t>Διαχειριστή.</w:t>
      </w:r>
    </w:p>
    <w:p w14:paraId="5383314E" w14:textId="77777777" w:rsidR="004A0F50" w:rsidRPr="006B7193" w:rsidRDefault="004A0F50">
      <w:pPr>
        <w:pStyle w:val="BodyText"/>
        <w:spacing w:before="6"/>
        <w:rPr>
          <w:ins w:id="10047" w:author="t.a.rizos" w:date="2021-04-21T09:27:00Z"/>
          <w:sz w:val="17"/>
          <w:lang w:val="el-GR"/>
        </w:rPr>
      </w:pPr>
    </w:p>
    <w:p w14:paraId="6B074D82" w14:textId="77777777" w:rsidR="004A0F50" w:rsidRPr="006B7193" w:rsidRDefault="005B07D8">
      <w:pPr>
        <w:pStyle w:val="BodyText"/>
        <w:spacing w:line="304" w:lineRule="auto"/>
        <w:ind w:left="833" w:right="409" w:firstLine="5"/>
        <w:jc w:val="both"/>
        <w:rPr>
          <w:lang w:val="el-GR"/>
          <w:rPrChange w:id="10048" w:author="t.a.rizos" w:date="2021-04-21T09:27:00Z">
            <w:rPr/>
          </w:rPrChange>
        </w:rPr>
        <w:pPrChange w:id="10049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lang w:val="el-GR"/>
          <w:rPrChange w:id="10050" w:author="t.a.rizos" w:date="2021-04-21T09:27:00Z">
            <w:rPr/>
          </w:rPrChange>
        </w:rPr>
        <w:t xml:space="preserve">γ) Για Οικιακούς Τελικούς Πελάτες, ανεξαρτήτως </w:t>
      </w:r>
      <w:r w:rsidRPr="006B7193">
        <w:rPr>
          <w:w w:val="105"/>
          <w:lang w:val="el-GR"/>
          <w:rPrChange w:id="10051" w:author="t.a.rizos" w:date="2021-04-21T09:27:00Z">
            <w:rPr/>
          </w:rPrChange>
        </w:rPr>
        <w:t>κατανάλωσης εντός τριάντα (30) Εργάσιμων Ημερών από</w:t>
      </w:r>
      <w:r w:rsidRPr="006B7193">
        <w:rPr>
          <w:spacing w:val="-53"/>
          <w:w w:val="105"/>
          <w:lang w:val="el-GR"/>
          <w:rPrChange w:id="100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53" w:author="t.a.rizos" w:date="2021-04-21T09:27:00Z">
            <w:rPr/>
          </w:rPrChange>
        </w:rPr>
        <w:t>την</w:t>
      </w:r>
      <w:r w:rsidRPr="006B7193">
        <w:rPr>
          <w:spacing w:val="14"/>
          <w:w w:val="105"/>
          <w:lang w:val="el-GR"/>
          <w:rPrChange w:id="100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55" w:author="t.a.rizos" w:date="2021-04-21T09:27:00Z">
            <w:rPr/>
          </w:rPrChange>
        </w:rPr>
        <w:t>υποβολή</w:t>
      </w:r>
      <w:r w:rsidRPr="006B7193">
        <w:rPr>
          <w:spacing w:val="18"/>
          <w:w w:val="105"/>
          <w:lang w:val="el-GR"/>
          <w:rPrChange w:id="100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57" w:author="t.a.rizos" w:date="2021-04-21T09:27:00Z">
            <w:rPr/>
          </w:rPrChange>
        </w:rPr>
        <w:t>σχετικού</w:t>
      </w:r>
      <w:r w:rsidRPr="006B7193">
        <w:rPr>
          <w:spacing w:val="14"/>
          <w:w w:val="105"/>
          <w:lang w:val="el-GR"/>
          <w:rPrChange w:id="100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59" w:author="t.a.rizos" w:date="2021-04-21T09:27:00Z">
            <w:rPr/>
          </w:rPrChange>
        </w:rPr>
        <w:t>αιτήματος</w:t>
      </w:r>
      <w:r w:rsidRPr="006B7193">
        <w:rPr>
          <w:spacing w:val="15"/>
          <w:w w:val="105"/>
          <w:lang w:val="el-GR"/>
          <w:rPrChange w:id="100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61" w:author="t.a.rizos" w:date="2021-04-21T09:27:00Z">
            <w:rPr/>
          </w:rPrChange>
        </w:rPr>
        <w:t>προς</w:t>
      </w:r>
      <w:r w:rsidRPr="006B7193">
        <w:rPr>
          <w:spacing w:val="6"/>
          <w:w w:val="105"/>
          <w:lang w:val="el-GR"/>
          <w:rPrChange w:id="100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63" w:author="t.a.rizos" w:date="2021-04-21T09:27:00Z">
            <w:rPr/>
          </w:rPrChange>
        </w:rPr>
        <w:t>το</w:t>
      </w:r>
      <w:r w:rsidRPr="006B7193">
        <w:rPr>
          <w:spacing w:val="-8"/>
          <w:w w:val="105"/>
          <w:lang w:val="el-GR"/>
          <w:rPrChange w:id="100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065" w:author="t.a.rizos" w:date="2021-04-21T09:27:00Z">
            <w:rPr/>
          </w:rPrChange>
        </w:rPr>
        <w:t>Διαχειριστή.</w:t>
      </w:r>
    </w:p>
    <w:p w14:paraId="12355BB5" w14:textId="3D722D55" w:rsidR="004A0F50" w:rsidRPr="006B7193" w:rsidRDefault="00E30421">
      <w:pPr>
        <w:pStyle w:val="BodyText"/>
        <w:spacing w:before="8"/>
        <w:rPr>
          <w:ins w:id="10066" w:author="t.a.rizos" w:date="2021-04-21T09:27:00Z"/>
          <w:sz w:val="17"/>
          <w:lang w:val="el-GR"/>
        </w:rPr>
      </w:pPr>
      <w:del w:id="10067" w:author="t.a.rizos" w:date="2021-04-21T09:27:00Z">
        <w:r w:rsidRPr="00C678F2">
          <w:rPr>
            <w:lang w:val="el-GR"/>
            <w:rPrChange w:id="10068" w:author="t.a.rizos" w:date="2021-04-21T09:28:00Z">
              <w:rPr/>
            </w:rPrChange>
          </w:rPr>
          <w:delText xml:space="preserve">8. </w:delText>
        </w:r>
      </w:del>
    </w:p>
    <w:p w14:paraId="240BDC63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073"/>
        </w:tabs>
        <w:spacing w:line="307" w:lineRule="auto"/>
        <w:ind w:left="835" w:right="366" w:hanging="4"/>
        <w:rPr>
          <w:sz w:val="21"/>
          <w:lang w:val="el-GR"/>
          <w:rPrChange w:id="10069" w:author="t.a.rizos" w:date="2021-04-21T09:27:00Z">
            <w:rPr/>
          </w:rPrChange>
        </w:rPr>
        <w:pPrChange w:id="10070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0071" w:author="t.a.rizos" w:date="2021-04-21T09:27:00Z">
            <w:rPr/>
          </w:rPrChange>
        </w:rPr>
        <w:t>Οι χρονικές προθεσμίες εκτέλεσης της Διακοπής Τροφοδοσίας με Απενεργοποίηση Μετρητή οι οποίες</w:t>
      </w:r>
      <w:r w:rsidRPr="006B7193">
        <w:rPr>
          <w:spacing w:val="1"/>
          <w:w w:val="105"/>
          <w:sz w:val="21"/>
          <w:lang w:val="el-GR"/>
          <w:rPrChange w:id="100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073" w:author="t.a.rizos" w:date="2021-04-21T09:27:00Z">
            <w:rPr/>
          </w:rPrChange>
        </w:rPr>
        <w:t>αναφέρονται στην παράγραφο 7 του παρόντος άρθρου δύναται να αναθεωρούνται κατόπιν αιτιολογημένης</w:t>
      </w:r>
      <w:r w:rsidRPr="006B7193">
        <w:rPr>
          <w:spacing w:val="1"/>
          <w:w w:val="105"/>
          <w:sz w:val="21"/>
          <w:lang w:val="el-GR"/>
          <w:rPrChange w:id="100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075" w:author="t.a.rizos" w:date="2021-04-21T09:27:00Z">
            <w:rPr/>
          </w:rPrChange>
        </w:rPr>
        <w:t>εισήγησης</w:t>
      </w:r>
      <w:r w:rsidRPr="006B7193">
        <w:rPr>
          <w:spacing w:val="9"/>
          <w:w w:val="105"/>
          <w:sz w:val="21"/>
          <w:lang w:val="el-GR"/>
          <w:rPrChange w:id="100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077" w:author="t.a.rizos" w:date="2021-04-21T09:27:00Z">
            <w:rPr/>
          </w:rPrChange>
        </w:rPr>
        <w:t>του</w:t>
      </w:r>
      <w:r w:rsidRPr="006B7193">
        <w:rPr>
          <w:spacing w:val="3"/>
          <w:w w:val="105"/>
          <w:sz w:val="21"/>
          <w:lang w:val="el-GR"/>
          <w:rPrChange w:id="100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079" w:author="t.a.rizos" w:date="2021-04-21T09:27:00Z">
            <w:rPr/>
          </w:rPrChange>
        </w:rPr>
        <w:t>Διαχειριστή</w:t>
      </w:r>
      <w:r w:rsidRPr="006B7193">
        <w:rPr>
          <w:spacing w:val="21"/>
          <w:w w:val="105"/>
          <w:sz w:val="21"/>
          <w:lang w:val="el-GR"/>
          <w:rPrChange w:id="100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081" w:author="t.a.rizos" w:date="2021-04-21T09:27:00Z">
            <w:rPr/>
          </w:rPrChange>
        </w:rPr>
        <w:t>προς</w:t>
      </w:r>
      <w:r w:rsidRPr="006B7193">
        <w:rPr>
          <w:spacing w:val="-2"/>
          <w:w w:val="105"/>
          <w:sz w:val="21"/>
          <w:lang w:val="el-GR"/>
          <w:rPrChange w:id="100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083" w:author="t.a.rizos" w:date="2021-04-21T09:27:00Z">
            <w:rPr/>
          </w:rPrChange>
        </w:rPr>
        <w:t>τη</w:t>
      </w:r>
      <w:r w:rsidRPr="006B7193">
        <w:rPr>
          <w:spacing w:val="17"/>
          <w:w w:val="105"/>
          <w:sz w:val="21"/>
          <w:lang w:val="el-GR"/>
          <w:rPrChange w:id="100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085" w:author="t.a.rizos" w:date="2021-04-21T09:27:00Z">
            <w:rPr/>
          </w:rPrChange>
        </w:rPr>
        <w:t>ΡΑΕ</w:t>
      </w:r>
      <w:r w:rsidRPr="006B7193">
        <w:rPr>
          <w:spacing w:val="7"/>
          <w:w w:val="105"/>
          <w:sz w:val="21"/>
          <w:lang w:val="el-GR"/>
          <w:rPrChange w:id="100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087" w:author="t.a.rizos" w:date="2021-04-21T09:27:00Z">
            <w:rPr/>
          </w:rPrChange>
        </w:rPr>
        <w:t>μόνο σε</w:t>
      </w:r>
      <w:r w:rsidRPr="006B7193">
        <w:rPr>
          <w:spacing w:val="1"/>
          <w:w w:val="105"/>
          <w:sz w:val="21"/>
          <w:lang w:val="el-GR"/>
          <w:rPrChange w:id="100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089" w:author="t.a.rizos" w:date="2021-04-21T09:27:00Z">
            <w:rPr/>
          </w:rPrChange>
        </w:rPr>
        <w:t>ειδικές</w:t>
      </w:r>
      <w:r w:rsidRPr="006B7193">
        <w:rPr>
          <w:spacing w:val="10"/>
          <w:w w:val="105"/>
          <w:sz w:val="21"/>
          <w:lang w:val="el-GR"/>
          <w:rPrChange w:id="100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091" w:author="t.a.rizos" w:date="2021-04-21T09:27:00Z">
            <w:rPr/>
          </w:rPrChange>
        </w:rPr>
        <w:t>περιπτώσεις.</w:t>
      </w:r>
    </w:p>
    <w:p w14:paraId="76128D31" w14:textId="6041DEC8" w:rsidR="004A0F50" w:rsidRPr="006B7193" w:rsidRDefault="00E30421">
      <w:pPr>
        <w:pStyle w:val="BodyText"/>
        <w:spacing w:before="7"/>
        <w:rPr>
          <w:ins w:id="10092" w:author="t.a.rizos" w:date="2021-04-21T09:27:00Z"/>
          <w:sz w:val="17"/>
          <w:lang w:val="el-GR"/>
        </w:rPr>
      </w:pPr>
      <w:del w:id="10093" w:author="t.a.rizos" w:date="2021-04-21T09:27:00Z">
        <w:r w:rsidRPr="00C678F2">
          <w:rPr>
            <w:lang w:val="el-GR"/>
            <w:rPrChange w:id="10094" w:author="t.a.rizos" w:date="2021-04-21T09:28:00Z">
              <w:rPr/>
            </w:rPrChange>
          </w:rPr>
          <w:delText xml:space="preserve">9. </w:delText>
        </w:r>
      </w:del>
    </w:p>
    <w:p w14:paraId="40BF78BA" w14:textId="5A0C94BE" w:rsidR="004A0F50" w:rsidRPr="006B7193" w:rsidRDefault="005B07D8">
      <w:pPr>
        <w:pStyle w:val="ListParagraph"/>
        <w:numPr>
          <w:ilvl w:val="0"/>
          <w:numId w:val="48"/>
        </w:numPr>
        <w:tabs>
          <w:tab w:val="left" w:pos="1101"/>
        </w:tabs>
        <w:spacing w:line="307" w:lineRule="auto"/>
        <w:ind w:left="836" w:right="371" w:hanging="2"/>
        <w:rPr>
          <w:sz w:val="21"/>
          <w:lang w:val="el-GR"/>
          <w:rPrChange w:id="10095" w:author="t.a.rizos" w:date="2021-04-21T09:27:00Z">
            <w:rPr/>
          </w:rPrChange>
        </w:rPr>
        <w:pPrChange w:id="1009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0097" w:author="t.a.rizos" w:date="2021-04-21T09:27:00Z">
            <w:rPr/>
          </w:rPrChange>
        </w:rPr>
        <w:t>Στην περίπτωση</w:t>
      </w:r>
      <w:r w:rsidRPr="006B7193">
        <w:rPr>
          <w:spacing w:val="1"/>
          <w:w w:val="105"/>
          <w:sz w:val="21"/>
          <w:lang w:val="el-GR"/>
          <w:rPrChange w:id="100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099" w:author="t.a.rizos" w:date="2021-04-21T09:27:00Z">
            <w:rPr/>
          </w:rPrChange>
        </w:rPr>
        <w:t>κατά την οποία ο Διαχειριστής δεν έχει πρόσβαση</w:t>
      </w:r>
      <w:r w:rsidRPr="006B7193">
        <w:rPr>
          <w:spacing w:val="1"/>
          <w:w w:val="105"/>
          <w:sz w:val="21"/>
          <w:lang w:val="el-GR"/>
          <w:rPrChange w:id="101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01" w:author="t.a.rizos" w:date="2021-04-21T09:27:00Z">
            <w:rPr/>
          </w:rPrChange>
        </w:rPr>
        <w:t>στο Σημείο Παράδοσης</w:t>
      </w:r>
      <w:r w:rsidRPr="006B7193">
        <w:rPr>
          <w:spacing w:val="1"/>
          <w:w w:val="105"/>
          <w:sz w:val="21"/>
          <w:lang w:val="el-GR"/>
          <w:rPrChange w:id="101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03" w:author="t.a.rizos" w:date="2021-04-21T09:27:00Z">
            <w:rPr/>
          </w:rPrChange>
        </w:rPr>
        <w:t>για την</w:t>
      </w:r>
      <w:r w:rsidRPr="006B7193">
        <w:rPr>
          <w:spacing w:val="1"/>
          <w:w w:val="105"/>
          <w:sz w:val="21"/>
          <w:lang w:val="el-GR"/>
          <w:rPrChange w:id="101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05" w:author="t.a.rizos" w:date="2021-04-21T09:27:00Z">
            <w:rPr/>
          </w:rPrChange>
        </w:rPr>
        <w:t>εκτέλεση</w:t>
      </w:r>
      <w:r w:rsidRPr="006B7193">
        <w:rPr>
          <w:spacing w:val="1"/>
          <w:w w:val="105"/>
          <w:sz w:val="21"/>
          <w:lang w:val="el-GR"/>
          <w:rPrChange w:id="101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07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101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09" w:author="t.a.rizos" w:date="2021-04-21T09:27:00Z">
            <w:rPr/>
          </w:rPrChange>
        </w:rPr>
        <w:t>Διακοπής</w:t>
      </w:r>
      <w:r w:rsidRPr="006B7193">
        <w:rPr>
          <w:spacing w:val="1"/>
          <w:w w:val="105"/>
          <w:sz w:val="21"/>
          <w:lang w:val="el-GR"/>
          <w:rPrChange w:id="101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11" w:author="t.a.rizos" w:date="2021-04-21T09:27:00Z">
            <w:rPr/>
          </w:rPrChange>
        </w:rPr>
        <w:t>Τροφοδοσίας</w:t>
      </w:r>
      <w:r w:rsidRPr="006B7193">
        <w:rPr>
          <w:spacing w:val="1"/>
          <w:w w:val="105"/>
          <w:sz w:val="21"/>
          <w:lang w:val="el-GR"/>
          <w:rPrChange w:id="101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13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101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15" w:author="t.a.rizos" w:date="2021-04-21T09:27:00Z">
            <w:rPr/>
          </w:rPrChange>
        </w:rPr>
        <w:t>Απενεργοποίηση</w:t>
      </w:r>
      <w:r w:rsidRPr="006B7193">
        <w:rPr>
          <w:spacing w:val="1"/>
          <w:w w:val="105"/>
          <w:sz w:val="21"/>
          <w:lang w:val="el-GR"/>
          <w:rPrChange w:id="101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17" w:author="t.a.rizos" w:date="2021-04-21T09:27:00Z">
            <w:rPr/>
          </w:rPrChange>
        </w:rPr>
        <w:t>Μετρητή</w:t>
      </w:r>
      <w:r w:rsidRPr="006B7193">
        <w:rPr>
          <w:spacing w:val="1"/>
          <w:w w:val="105"/>
          <w:sz w:val="21"/>
          <w:lang w:val="el-GR"/>
          <w:rPrChange w:id="101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19" w:author="t.a.rizos" w:date="2021-04-21T09:27:00Z">
            <w:rPr/>
          </w:rPrChange>
        </w:rPr>
        <w:t>στον</w:t>
      </w:r>
      <w:r w:rsidRPr="006B7193">
        <w:rPr>
          <w:spacing w:val="1"/>
          <w:w w:val="105"/>
          <w:sz w:val="21"/>
          <w:lang w:val="el-GR"/>
          <w:rPrChange w:id="101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21" w:author="t.a.rizos" w:date="2021-04-21T09:27:00Z">
            <w:rPr/>
          </w:rPrChange>
        </w:rPr>
        <w:t>προγραμματισμένο</w:t>
      </w:r>
      <w:r w:rsidRPr="006B7193">
        <w:rPr>
          <w:spacing w:val="1"/>
          <w:w w:val="105"/>
          <w:sz w:val="21"/>
          <w:lang w:val="el-GR"/>
          <w:rPrChange w:id="101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23" w:author="t.a.rizos" w:date="2021-04-21T09:27:00Z">
            <w:rPr/>
          </w:rPrChange>
        </w:rPr>
        <w:t>χρόνο,</w:t>
      </w:r>
      <w:r w:rsidRPr="006B7193">
        <w:rPr>
          <w:spacing w:val="1"/>
          <w:w w:val="105"/>
          <w:sz w:val="21"/>
          <w:lang w:val="el-GR"/>
          <w:rPrChange w:id="101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25" w:author="t.a.rizos" w:date="2021-04-21T09:27:00Z">
            <w:rPr/>
          </w:rPrChange>
        </w:rPr>
        <w:t>σύμφωνα με την περίπτωση γ της παραγράφου 4, ο Διαχειριστής δύναται να επιχειρεί εκ νέου την εκτέλεση</w:t>
      </w:r>
      <w:r w:rsidRPr="006B7193">
        <w:rPr>
          <w:spacing w:val="1"/>
          <w:w w:val="105"/>
          <w:sz w:val="21"/>
          <w:lang w:val="el-GR"/>
          <w:rPrChange w:id="101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27" w:author="t.a.rizos" w:date="2021-04-21T09:27:00Z">
            <w:rPr/>
          </w:rPrChange>
        </w:rPr>
        <w:t>σε</w:t>
      </w:r>
      <w:r w:rsidRPr="006B7193">
        <w:rPr>
          <w:spacing w:val="-1"/>
          <w:w w:val="105"/>
          <w:sz w:val="21"/>
          <w:lang w:val="el-GR"/>
          <w:rPrChange w:id="101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29" w:author="t.a.rizos" w:date="2021-04-21T09:27:00Z">
            <w:rPr/>
          </w:rPrChange>
        </w:rPr>
        <w:t>διαφορετική</w:t>
      </w:r>
      <w:r w:rsidRPr="006B7193">
        <w:rPr>
          <w:spacing w:val="27"/>
          <w:w w:val="105"/>
          <w:sz w:val="21"/>
          <w:lang w:val="el-GR"/>
          <w:rPrChange w:id="101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31" w:author="t.a.rizos" w:date="2021-04-21T09:27:00Z">
            <w:rPr/>
          </w:rPrChange>
        </w:rPr>
        <w:t>ώρα,</w:t>
      </w:r>
      <w:r w:rsidRPr="006B7193">
        <w:rPr>
          <w:spacing w:val="3"/>
          <w:w w:val="105"/>
          <w:sz w:val="21"/>
          <w:lang w:val="el-GR"/>
          <w:rPrChange w:id="101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33" w:author="t.a.rizos" w:date="2021-04-21T09:27:00Z">
            <w:rPr/>
          </w:rPrChange>
        </w:rPr>
        <w:t>την</w:t>
      </w:r>
      <w:r w:rsidRPr="006B7193">
        <w:rPr>
          <w:spacing w:val="9"/>
          <w:w w:val="105"/>
          <w:sz w:val="21"/>
          <w:lang w:val="el-GR"/>
          <w:rPrChange w:id="101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35" w:author="t.a.rizos" w:date="2021-04-21T09:27:00Z">
            <w:rPr/>
          </w:rPrChange>
        </w:rPr>
        <w:t>ίδια</w:t>
      </w:r>
      <w:r w:rsidRPr="006B7193">
        <w:rPr>
          <w:spacing w:val="11"/>
          <w:w w:val="105"/>
          <w:sz w:val="21"/>
          <w:lang w:val="el-GR"/>
          <w:rPrChange w:id="101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37" w:author="t.a.rizos" w:date="2021-04-21T09:27:00Z">
            <w:rPr/>
          </w:rPrChange>
        </w:rPr>
        <w:t>ημέρα.</w:t>
      </w:r>
      <w:del w:id="10138" w:author="t.a.rizos" w:date="2021-04-21T09:27:00Z">
        <w:r w:rsidR="00E30421" w:rsidRPr="00C678F2">
          <w:rPr>
            <w:lang w:val="el-GR"/>
            <w:rPrChange w:id="10139" w:author="t.a.rizos" w:date="2021-04-21T09:28:00Z">
              <w:rPr/>
            </w:rPrChange>
          </w:rPr>
          <w:delText xml:space="preserve"> </w:delText>
        </w:r>
      </w:del>
    </w:p>
    <w:p w14:paraId="0C874F04" w14:textId="2FB3210E" w:rsidR="004A0F50" w:rsidRPr="006B7193" w:rsidRDefault="00E30421">
      <w:pPr>
        <w:pStyle w:val="BodyText"/>
        <w:spacing w:before="5"/>
        <w:rPr>
          <w:ins w:id="10140" w:author="t.a.rizos" w:date="2021-04-21T09:27:00Z"/>
          <w:sz w:val="17"/>
          <w:lang w:val="el-GR"/>
        </w:rPr>
      </w:pPr>
      <w:del w:id="10141" w:author="t.a.rizos" w:date="2021-04-21T09:27:00Z">
        <w:r w:rsidRPr="00C678F2">
          <w:rPr>
            <w:lang w:val="el-GR"/>
            <w:rPrChange w:id="10142" w:author="t.a.rizos" w:date="2021-04-21T09:28:00Z">
              <w:rPr/>
            </w:rPrChange>
          </w:rPr>
          <w:delText xml:space="preserve">10. </w:delText>
        </w:r>
      </w:del>
    </w:p>
    <w:p w14:paraId="3DEEFEF5" w14:textId="0607DC5F" w:rsidR="004A0F50" w:rsidRPr="006B7193" w:rsidRDefault="005B07D8">
      <w:pPr>
        <w:pStyle w:val="ListParagraph"/>
        <w:numPr>
          <w:ilvl w:val="0"/>
          <w:numId w:val="48"/>
        </w:numPr>
        <w:tabs>
          <w:tab w:val="left" w:pos="1192"/>
        </w:tabs>
        <w:spacing w:line="307" w:lineRule="auto"/>
        <w:ind w:right="372" w:hanging="5"/>
        <w:rPr>
          <w:sz w:val="21"/>
          <w:lang w:val="el-GR"/>
          <w:rPrChange w:id="10143" w:author="t.a.rizos" w:date="2021-04-21T09:27:00Z">
            <w:rPr/>
          </w:rPrChange>
        </w:rPr>
        <w:pPrChange w:id="1014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0145" w:author="t.a.rizos" w:date="2021-04-21T09:27:00Z">
            <w:rPr/>
          </w:rPrChange>
        </w:rPr>
        <w:t>Στην περίπτωση κατά την οποία η Διακοπή Τροφοδοσίας με Απενεργοποίηση Μετρητή δεν καταστεί</w:t>
      </w:r>
      <w:r w:rsidRPr="006B7193">
        <w:rPr>
          <w:spacing w:val="1"/>
          <w:w w:val="105"/>
          <w:sz w:val="21"/>
          <w:lang w:val="el-GR"/>
          <w:rPrChange w:id="101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47" w:author="t.a.rizos" w:date="2021-04-21T09:27:00Z">
            <w:rPr/>
          </w:rPrChange>
        </w:rPr>
        <w:t>εφικτή, ο Διαχειριστής τοποθετεί στη είσοδο του οικήματος έντυπο ειδοποιητήριο ανεπιτυχούς διακοπής</w:t>
      </w:r>
      <w:r w:rsidRPr="006B7193">
        <w:rPr>
          <w:spacing w:val="1"/>
          <w:w w:val="105"/>
          <w:sz w:val="21"/>
          <w:lang w:val="el-GR"/>
          <w:rPrChange w:id="101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49" w:author="t.a.rizos" w:date="2021-04-21T09:27:00Z">
            <w:rPr/>
          </w:rPrChange>
        </w:rPr>
        <w:t>τροφοδοσίας.</w:t>
      </w:r>
      <w:r w:rsidRPr="006B7193">
        <w:rPr>
          <w:spacing w:val="1"/>
          <w:w w:val="105"/>
          <w:sz w:val="21"/>
          <w:lang w:val="el-GR"/>
          <w:rPrChange w:id="101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51" w:author="t.a.rizos" w:date="2021-04-21T09:27:00Z">
            <w:rPr/>
          </w:rPrChange>
        </w:rPr>
        <w:t>Ο Διαχειριστής</w:t>
      </w:r>
      <w:r w:rsidRPr="006B7193">
        <w:rPr>
          <w:spacing w:val="1"/>
          <w:w w:val="105"/>
          <w:sz w:val="21"/>
          <w:lang w:val="el-GR"/>
          <w:rPrChange w:id="101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53" w:author="t.a.rizos" w:date="2021-04-21T09:27:00Z">
            <w:rPr/>
          </w:rPrChange>
        </w:rPr>
        <w:t>ενημερώνει,</w:t>
      </w:r>
      <w:r w:rsidRPr="006B7193">
        <w:rPr>
          <w:spacing w:val="1"/>
          <w:w w:val="105"/>
          <w:sz w:val="21"/>
          <w:lang w:val="el-GR"/>
          <w:rPrChange w:id="101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55" w:author="t.a.rizos" w:date="2021-04-21T09:27:00Z">
            <w:rPr/>
          </w:rPrChange>
        </w:rPr>
        <w:t>μέσω των</w:t>
      </w:r>
      <w:r w:rsidRPr="006B7193">
        <w:rPr>
          <w:spacing w:val="1"/>
          <w:w w:val="105"/>
          <w:sz w:val="21"/>
          <w:lang w:val="el-GR"/>
          <w:rPrChange w:id="101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57" w:author="t.a.rizos" w:date="2021-04-21T09:27:00Z">
            <w:rPr/>
          </w:rPrChange>
        </w:rPr>
        <w:t>Επίσημων</w:t>
      </w:r>
      <w:r w:rsidRPr="006B7193">
        <w:rPr>
          <w:spacing w:val="1"/>
          <w:w w:val="105"/>
          <w:sz w:val="21"/>
          <w:lang w:val="el-GR"/>
          <w:rPrChange w:id="101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59" w:author="t.a.rizos" w:date="2021-04-21T09:27:00Z">
            <w:rPr/>
          </w:rPrChange>
        </w:rPr>
        <w:t>Μέσων</w:t>
      </w:r>
      <w:r w:rsidRPr="006B7193">
        <w:rPr>
          <w:spacing w:val="1"/>
          <w:w w:val="105"/>
          <w:sz w:val="21"/>
          <w:lang w:val="el-GR"/>
          <w:rPrChange w:id="101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61" w:author="t.a.rizos" w:date="2021-04-21T09:27:00Z">
            <w:rPr/>
          </w:rPrChange>
        </w:rPr>
        <w:t>Επικοινωνίας,</w:t>
      </w:r>
      <w:r w:rsidRPr="006B7193">
        <w:rPr>
          <w:spacing w:val="1"/>
          <w:w w:val="105"/>
          <w:sz w:val="21"/>
          <w:lang w:val="el-GR"/>
          <w:rPrChange w:id="101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63" w:author="t.a.rizos" w:date="2021-04-21T09:27:00Z">
            <w:rPr/>
          </w:rPrChange>
        </w:rPr>
        <w:t>εντός</w:t>
      </w:r>
      <w:r w:rsidRPr="006B7193">
        <w:rPr>
          <w:spacing w:val="1"/>
          <w:w w:val="105"/>
          <w:sz w:val="21"/>
          <w:lang w:val="el-GR"/>
          <w:rPrChange w:id="101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65" w:author="t.a.rizos" w:date="2021-04-21T09:27:00Z">
            <w:rPr/>
          </w:rPrChange>
        </w:rPr>
        <w:t>μίας</w:t>
      </w:r>
      <w:r w:rsidRPr="006B7193">
        <w:rPr>
          <w:spacing w:val="1"/>
          <w:w w:val="105"/>
          <w:sz w:val="21"/>
          <w:lang w:val="el-GR"/>
          <w:rPrChange w:id="101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67" w:author="t.a.rizos" w:date="2021-04-21T09:27:00Z">
            <w:rPr/>
          </w:rPrChange>
        </w:rPr>
        <w:t>(1)</w:t>
      </w:r>
      <w:r w:rsidRPr="006B7193">
        <w:rPr>
          <w:spacing w:val="1"/>
          <w:w w:val="105"/>
          <w:sz w:val="21"/>
          <w:lang w:val="el-GR"/>
          <w:rPrChange w:id="101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69" w:author="t.a.rizos" w:date="2021-04-21T09:27:00Z">
            <w:rPr/>
          </w:rPrChange>
        </w:rPr>
        <w:t>Εργάσιμης Ημέρας το Χρήστη Διανομής για την ανεπιτυχή έκβαση του αιτήματός του. Ο Διαχειριστής</w:t>
      </w:r>
      <w:r w:rsidRPr="006B7193">
        <w:rPr>
          <w:spacing w:val="1"/>
          <w:w w:val="105"/>
          <w:sz w:val="21"/>
          <w:lang w:val="el-GR"/>
          <w:rPrChange w:id="101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71" w:author="t.a.rizos" w:date="2021-04-21T09:27:00Z">
            <w:rPr/>
          </w:rPrChange>
        </w:rPr>
        <w:t>υποχρεούται</w:t>
      </w:r>
      <w:r w:rsidRPr="006B7193">
        <w:rPr>
          <w:spacing w:val="1"/>
          <w:w w:val="105"/>
          <w:sz w:val="21"/>
          <w:lang w:val="el-GR"/>
          <w:rPrChange w:id="101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73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101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75" w:author="t.a.rizos" w:date="2021-04-21T09:27:00Z">
            <w:rPr/>
          </w:rPrChange>
        </w:rPr>
        <w:t>επιχειρήσει</w:t>
      </w:r>
      <w:r w:rsidRPr="006B7193">
        <w:rPr>
          <w:spacing w:val="1"/>
          <w:w w:val="105"/>
          <w:sz w:val="21"/>
          <w:lang w:val="el-GR"/>
          <w:rPrChange w:id="101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77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sz w:val="21"/>
          <w:lang w:val="el-GR"/>
          <w:rPrChange w:id="101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79" w:author="t.a.rizos" w:date="2021-04-21T09:27:00Z">
            <w:rPr/>
          </w:rPrChange>
        </w:rPr>
        <w:t>δεύτερη</w:t>
      </w:r>
      <w:r w:rsidRPr="006B7193">
        <w:rPr>
          <w:spacing w:val="1"/>
          <w:w w:val="105"/>
          <w:sz w:val="21"/>
          <w:lang w:val="el-GR"/>
          <w:rPrChange w:id="101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81" w:author="t.a.rizos" w:date="2021-04-21T09:27:00Z">
            <w:rPr/>
          </w:rPrChange>
        </w:rPr>
        <w:t>φορά</w:t>
      </w:r>
      <w:r w:rsidRPr="006B7193">
        <w:rPr>
          <w:spacing w:val="1"/>
          <w:w w:val="105"/>
          <w:sz w:val="21"/>
          <w:lang w:val="el-GR"/>
          <w:rPrChange w:id="101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83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101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85" w:author="t.a.rizos" w:date="2021-04-21T09:27:00Z">
            <w:rPr/>
          </w:rPrChange>
        </w:rPr>
        <w:t>εκτέλεση</w:t>
      </w:r>
      <w:r w:rsidRPr="006B7193">
        <w:rPr>
          <w:spacing w:val="1"/>
          <w:w w:val="105"/>
          <w:sz w:val="21"/>
          <w:lang w:val="el-GR"/>
          <w:rPrChange w:id="101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87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101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89" w:author="t.a.rizos" w:date="2021-04-21T09:27:00Z">
            <w:rPr/>
          </w:rPrChange>
        </w:rPr>
        <w:t>εντολής</w:t>
      </w:r>
      <w:r w:rsidRPr="006B7193">
        <w:rPr>
          <w:spacing w:val="1"/>
          <w:w w:val="105"/>
          <w:sz w:val="21"/>
          <w:lang w:val="el-GR"/>
          <w:rPrChange w:id="101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91" w:author="t.a.rizos" w:date="2021-04-21T09:27:00Z">
            <w:rPr/>
          </w:rPrChange>
        </w:rPr>
        <w:t>Διακοπής</w:t>
      </w:r>
      <w:r w:rsidRPr="006B7193">
        <w:rPr>
          <w:spacing w:val="1"/>
          <w:w w:val="105"/>
          <w:sz w:val="21"/>
          <w:lang w:val="el-GR"/>
          <w:rPrChange w:id="101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93" w:author="t.a.rizos" w:date="2021-04-21T09:27:00Z">
            <w:rPr/>
          </w:rPrChange>
        </w:rPr>
        <w:t>Τροφοδοσίας</w:t>
      </w:r>
      <w:r w:rsidRPr="006B7193">
        <w:rPr>
          <w:spacing w:val="1"/>
          <w:w w:val="105"/>
          <w:sz w:val="21"/>
          <w:lang w:val="el-GR"/>
          <w:rPrChange w:id="101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95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101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97" w:author="t.a.rizos" w:date="2021-04-21T09:27:00Z">
            <w:rPr/>
          </w:rPrChange>
        </w:rPr>
        <w:t>Απενεργοποίηση Μετρητή εντός της χρονικής προθεσμίας που ορίζεται στην παράγραφο 7 του παρόντος</w:t>
      </w:r>
      <w:r w:rsidRPr="006B7193">
        <w:rPr>
          <w:spacing w:val="1"/>
          <w:w w:val="105"/>
          <w:sz w:val="21"/>
          <w:lang w:val="el-GR"/>
          <w:rPrChange w:id="101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199" w:author="t.a.rizos" w:date="2021-04-21T09:27:00Z">
            <w:rPr/>
          </w:rPrChange>
        </w:rPr>
        <w:t>άρθρου</w:t>
      </w:r>
      <w:r w:rsidRPr="006B7193">
        <w:rPr>
          <w:spacing w:val="12"/>
          <w:w w:val="105"/>
          <w:sz w:val="21"/>
          <w:lang w:val="el-GR"/>
          <w:rPrChange w:id="102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01" w:author="t.a.rizos" w:date="2021-04-21T09:27:00Z">
            <w:rPr/>
          </w:rPrChange>
        </w:rPr>
        <w:t>χωρίς</w:t>
      </w:r>
      <w:r w:rsidRPr="006B7193">
        <w:rPr>
          <w:spacing w:val="16"/>
          <w:w w:val="105"/>
          <w:sz w:val="21"/>
          <w:lang w:val="el-GR"/>
          <w:rPrChange w:id="102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03" w:author="t.a.rizos" w:date="2021-04-21T09:27:00Z">
            <w:rPr/>
          </w:rPrChange>
        </w:rPr>
        <w:t>να</w:t>
      </w:r>
      <w:r w:rsidRPr="006B7193">
        <w:rPr>
          <w:spacing w:val="-1"/>
          <w:w w:val="105"/>
          <w:sz w:val="21"/>
          <w:lang w:val="el-GR"/>
          <w:rPrChange w:id="102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05" w:author="t.a.rizos" w:date="2021-04-21T09:27:00Z">
            <w:rPr/>
          </w:rPrChange>
        </w:rPr>
        <w:t>επαναλαμβάνεται</w:t>
      </w:r>
      <w:r w:rsidRPr="006B7193">
        <w:rPr>
          <w:spacing w:val="2"/>
          <w:w w:val="105"/>
          <w:sz w:val="21"/>
          <w:lang w:val="el-GR"/>
          <w:rPrChange w:id="102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07" w:author="t.a.rizos" w:date="2021-04-21T09:27:00Z">
            <w:rPr/>
          </w:rPrChange>
        </w:rPr>
        <w:t>η</w:t>
      </w:r>
      <w:r w:rsidRPr="006B7193">
        <w:rPr>
          <w:spacing w:val="8"/>
          <w:w w:val="105"/>
          <w:sz w:val="21"/>
          <w:lang w:val="el-GR"/>
          <w:rPrChange w:id="102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09" w:author="t.a.rizos" w:date="2021-04-21T09:27:00Z">
            <w:rPr/>
          </w:rPrChange>
        </w:rPr>
        <w:t>διαδικασία</w:t>
      </w:r>
      <w:r w:rsidRPr="006B7193">
        <w:rPr>
          <w:spacing w:val="9"/>
          <w:w w:val="105"/>
          <w:sz w:val="21"/>
          <w:lang w:val="el-GR"/>
          <w:rPrChange w:id="102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11" w:author="t.a.rizos" w:date="2021-04-21T09:27:00Z">
            <w:rPr/>
          </w:rPrChange>
        </w:rPr>
        <w:t>της</w:t>
      </w:r>
      <w:r w:rsidRPr="006B7193">
        <w:rPr>
          <w:spacing w:val="11"/>
          <w:w w:val="105"/>
          <w:sz w:val="21"/>
          <w:lang w:val="el-GR"/>
          <w:rPrChange w:id="102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13" w:author="t.a.rizos" w:date="2021-04-21T09:27:00Z">
            <w:rPr/>
          </w:rPrChange>
        </w:rPr>
        <w:t>παραγράφου</w:t>
      </w:r>
      <w:r w:rsidRPr="006B7193">
        <w:rPr>
          <w:spacing w:val="24"/>
          <w:w w:val="105"/>
          <w:sz w:val="21"/>
          <w:lang w:val="el-GR"/>
          <w:rPrChange w:id="102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15" w:author="t.a.rizos" w:date="2021-04-21T09:27:00Z">
            <w:rPr/>
          </w:rPrChange>
        </w:rPr>
        <w:t>4.</w:t>
      </w:r>
      <w:del w:id="10216" w:author="t.a.rizos" w:date="2021-04-21T09:27:00Z">
        <w:r w:rsidR="00E30421" w:rsidRPr="00C678F2">
          <w:rPr>
            <w:lang w:val="el-GR"/>
            <w:rPrChange w:id="10217" w:author="t.a.rizos" w:date="2021-04-21T09:28:00Z">
              <w:rPr/>
            </w:rPrChange>
          </w:rPr>
          <w:delText xml:space="preserve"> </w:delText>
        </w:r>
      </w:del>
    </w:p>
    <w:p w14:paraId="14B7C0D1" w14:textId="769DEA85" w:rsidR="004A0F50" w:rsidRPr="006B7193" w:rsidRDefault="00E30421">
      <w:pPr>
        <w:pStyle w:val="BodyText"/>
        <w:spacing w:before="5"/>
        <w:rPr>
          <w:ins w:id="10218" w:author="t.a.rizos" w:date="2021-04-21T09:27:00Z"/>
          <w:sz w:val="17"/>
          <w:lang w:val="el-GR"/>
        </w:rPr>
      </w:pPr>
      <w:del w:id="10219" w:author="t.a.rizos" w:date="2021-04-21T09:27:00Z">
        <w:r w:rsidRPr="00C678F2">
          <w:rPr>
            <w:lang w:val="el-GR"/>
            <w:rPrChange w:id="10220" w:author="t.a.rizos" w:date="2021-04-21T09:28:00Z">
              <w:rPr/>
            </w:rPrChange>
          </w:rPr>
          <w:delText xml:space="preserve">11. </w:delText>
        </w:r>
      </w:del>
    </w:p>
    <w:p w14:paraId="686CD429" w14:textId="233AF17F" w:rsidR="004A0F50" w:rsidRPr="006B7193" w:rsidRDefault="005B07D8">
      <w:pPr>
        <w:pStyle w:val="ListParagraph"/>
        <w:numPr>
          <w:ilvl w:val="0"/>
          <w:numId w:val="48"/>
        </w:numPr>
        <w:tabs>
          <w:tab w:val="left" w:pos="1212"/>
        </w:tabs>
        <w:spacing w:line="307" w:lineRule="auto"/>
        <w:ind w:left="834" w:right="367" w:hanging="6"/>
        <w:rPr>
          <w:sz w:val="21"/>
          <w:lang w:val="el-GR"/>
          <w:rPrChange w:id="10221" w:author="t.a.rizos" w:date="2021-04-21T09:27:00Z">
            <w:rPr/>
          </w:rPrChange>
        </w:rPr>
        <w:pPrChange w:id="10222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0223" w:author="t.a.rizos" w:date="2021-04-21T09:27:00Z">
            <w:rPr/>
          </w:rPrChange>
        </w:rPr>
        <w:t>Στην περίπτωση</w:t>
      </w:r>
      <w:r w:rsidRPr="006B7193">
        <w:rPr>
          <w:spacing w:val="1"/>
          <w:w w:val="105"/>
          <w:sz w:val="21"/>
          <w:lang w:val="el-GR"/>
          <w:rPrChange w:id="102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25" w:author="t.a.rizos" w:date="2021-04-21T09:27:00Z">
            <w:rPr/>
          </w:rPrChange>
        </w:rPr>
        <w:t>κατά την οποία παρέλθει</w:t>
      </w:r>
      <w:r w:rsidRPr="006B7193">
        <w:rPr>
          <w:spacing w:val="1"/>
          <w:w w:val="105"/>
          <w:sz w:val="21"/>
          <w:lang w:val="el-GR"/>
          <w:rPrChange w:id="102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27" w:author="t.a.rizos" w:date="2021-04-21T09:27:00Z">
            <w:rPr/>
          </w:rPrChange>
        </w:rPr>
        <w:t xml:space="preserve">η χρονική </w:t>
      </w:r>
      <w:ins w:id="10228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10229" w:author="t.a.rizos" w:date="2021-04-21T09:27:00Z">
            <w:rPr/>
          </w:rPrChange>
        </w:rPr>
        <w:t>προθεσμία της παραγράφου</w:t>
      </w:r>
      <w:ins w:id="10230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10231" w:author="t.a.rizos" w:date="2021-04-21T09:27:00Z">
            <w:rPr/>
          </w:rPrChange>
        </w:rPr>
        <w:t xml:space="preserve"> 7 του παρόντος</w:t>
      </w:r>
      <w:r w:rsidRPr="006B7193">
        <w:rPr>
          <w:spacing w:val="1"/>
          <w:w w:val="105"/>
          <w:sz w:val="21"/>
          <w:lang w:val="el-GR"/>
          <w:rPrChange w:id="102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33" w:author="t.a.rizos" w:date="2021-04-21T09:27:00Z">
            <w:rPr/>
          </w:rPrChange>
        </w:rPr>
        <w:t>άρθρου</w:t>
      </w:r>
      <w:r w:rsidRPr="006B7193">
        <w:rPr>
          <w:spacing w:val="1"/>
          <w:w w:val="105"/>
          <w:sz w:val="21"/>
          <w:lang w:val="el-GR"/>
          <w:rPrChange w:id="102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35" w:author="t.a.rizos" w:date="2021-04-21T09:27:00Z">
            <w:rPr/>
          </w:rPrChange>
        </w:rPr>
        <w:t>και το αίτημα Διακοπής Τροφοδοσίας</w:t>
      </w:r>
      <w:r w:rsidRPr="006B7193">
        <w:rPr>
          <w:spacing w:val="1"/>
          <w:w w:val="105"/>
          <w:sz w:val="21"/>
          <w:lang w:val="el-GR"/>
          <w:rPrChange w:id="102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37" w:author="t.a.rizos" w:date="2021-04-21T09:27:00Z">
            <w:rPr/>
          </w:rPrChange>
        </w:rPr>
        <w:t>με Απενεργοποίηση Μετρητή έχει ανεπιτυχή έκβαση, ο</w:t>
      </w:r>
      <w:r w:rsidRPr="006B7193">
        <w:rPr>
          <w:spacing w:val="1"/>
          <w:w w:val="105"/>
          <w:sz w:val="21"/>
          <w:lang w:val="el-GR"/>
          <w:rPrChange w:id="102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39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102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41" w:author="t.a.rizos" w:date="2021-04-21T09:27:00Z">
            <w:rPr/>
          </w:rPrChange>
        </w:rPr>
        <w:t>αυτομάτως</w:t>
      </w:r>
      <w:r w:rsidRPr="006B7193">
        <w:rPr>
          <w:spacing w:val="1"/>
          <w:w w:val="105"/>
          <w:sz w:val="21"/>
          <w:lang w:val="el-GR"/>
          <w:rPrChange w:id="102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43" w:author="t.a.rizos" w:date="2021-04-21T09:27:00Z">
            <w:rPr/>
          </w:rPrChange>
        </w:rPr>
        <w:t>εκκινεί</w:t>
      </w:r>
      <w:r w:rsidRPr="006B7193">
        <w:rPr>
          <w:spacing w:val="1"/>
          <w:w w:val="105"/>
          <w:sz w:val="21"/>
          <w:lang w:val="el-GR"/>
          <w:rPrChange w:id="102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45" w:author="t.a.rizos" w:date="2021-04-21T09:27:00Z">
            <w:rPr/>
          </w:rPrChange>
        </w:rPr>
        <w:t>τη διαδικασία</w:t>
      </w:r>
      <w:r w:rsidRPr="006B7193">
        <w:rPr>
          <w:spacing w:val="1"/>
          <w:w w:val="105"/>
          <w:sz w:val="21"/>
          <w:lang w:val="el-GR"/>
          <w:rPrChange w:id="102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47" w:author="t.a.rizos" w:date="2021-04-21T09:27:00Z">
            <w:rPr/>
          </w:rPrChange>
        </w:rPr>
        <w:t>για Αποσύνδεση</w:t>
      </w:r>
      <w:r w:rsidRPr="006B7193">
        <w:rPr>
          <w:spacing w:val="1"/>
          <w:w w:val="105"/>
          <w:sz w:val="21"/>
          <w:lang w:val="el-GR"/>
          <w:rPrChange w:id="102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49" w:author="t.a.rizos" w:date="2021-04-21T09:27:00Z">
            <w:rPr/>
          </w:rPrChange>
        </w:rPr>
        <w:t>της Τροφοδοσίας</w:t>
      </w:r>
      <w:r w:rsidRPr="006B7193">
        <w:rPr>
          <w:spacing w:val="1"/>
          <w:w w:val="105"/>
          <w:sz w:val="21"/>
          <w:lang w:val="el-GR"/>
          <w:rPrChange w:id="102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51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102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53" w:author="t.a.rizos" w:date="2021-04-21T09:27:00Z">
            <w:rPr/>
          </w:rPrChange>
        </w:rPr>
        <w:t>Επέμβαση</w:t>
      </w:r>
      <w:r w:rsidRPr="006B7193">
        <w:rPr>
          <w:spacing w:val="1"/>
          <w:w w:val="105"/>
          <w:sz w:val="21"/>
          <w:lang w:val="el-GR"/>
          <w:rPrChange w:id="102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55" w:author="t.a.rizos" w:date="2021-04-21T09:27:00Z">
            <w:rPr/>
          </w:rPrChange>
        </w:rPr>
        <w:t>στην</w:t>
      </w:r>
      <w:r w:rsidRPr="006B7193">
        <w:rPr>
          <w:spacing w:val="1"/>
          <w:w w:val="105"/>
          <w:sz w:val="21"/>
          <w:lang w:val="el-GR"/>
          <w:rPrChange w:id="102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57" w:author="t.a.rizos" w:date="2021-04-21T09:27:00Z">
            <w:rPr/>
          </w:rPrChange>
        </w:rPr>
        <w:t>Εξωτερική</w:t>
      </w:r>
      <w:r w:rsidRPr="006B7193">
        <w:rPr>
          <w:spacing w:val="1"/>
          <w:w w:val="105"/>
          <w:sz w:val="21"/>
          <w:lang w:val="el-GR"/>
          <w:rPrChange w:id="102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59" w:author="t.a.rizos" w:date="2021-04-21T09:27:00Z">
            <w:rPr/>
          </w:rPrChange>
        </w:rPr>
        <w:t>Εγκατάσταση</w:t>
      </w:r>
      <w:r w:rsidRPr="006B7193">
        <w:rPr>
          <w:spacing w:val="1"/>
          <w:w w:val="105"/>
          <w:sz w:val="21"/>
          <w:lang w:val="el-GR"/>
          <w:rPrChange w:id="102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61" w:author="t.a.rizos" w:date="2021-04-21T09:27:00Z">
            <w:rPr/>
          </w:rPrChange>
        </w:rPr>
        <w:t>σύμφωνα</w:t>
      </w:r>
      <w:r w:rsidRPr="006B7193">
        <w:rPr>
          <w:spacing w:val="1"/>
          <w:w w:val="105"/>
          <w:sz w:val="21"/>
          <w:lang w:val="el-GR"/>
          <w:rPrChange w:id="102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63" w:author="t.a.rizos" w:date="2021-04-21T09:27:00Z">
            <w:rPr/>
          </w:rPrChange>
        </w:rPr>
        <w:t>με το Άρθρο 32 του</w:t>
      </w:r>
      <w:r w:rsidRPr="006B7193">
        <w:rPr>
          <w:spacing w:val="1"/>
          <w:w w:val="105"/>
          <w:sz w:val="21"/>
          <w:lang w:val="el-GR"/>
          <w:rPrChange w:id="102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65" w:author="t.a.rizos" w:date="2021-04-21T09:27:00Z">
            <w:rPr/>
          </w:rPrChange>
        </w:rPr>
        <w:t>παρόντος</w:t>
      </w:r>
      <w:r w:rsidRPr="006B7193">
        <w:rPr>
          <w:spacing w:val="1"/>
          <w:w w:val="105"/>
          <w:sz w:val="21"/>
          <w:lang w:val="el-GR"/>
          <w:rPrChange w:id="102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67" w:author="t.a.rizos" w:date="2021-04-21T09:27:00Z">
            <w:rPr/>
          </w:rPrChange>
        </w:rPr>
        <w:t>Κώδικα,</w:t>
      </w:r>
      <w:r w:rsidRPr="006B7193">
        <w:rPr>
          <w:spacing w:val="1"/>
          <w:w w:val="105"/>
          <w:sz w:val="21"/>
          <w:lang w:val="el-GR"/>
          <w:rPrChange w:id="102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69" w:author="t.a.rizos" w:date="2021-04-21T09:27:00Z">
            <w:rPr/>
          </w:rPrChange>
        </w:rPr>
        <w:t>ενημερώνοντας</w:t>
      </w:r>
      <w:r w:rsidRPr="006B7193">
        <w:rPr>
          <w:spacing w:val="1"/>
          <w:w w:val="105"/>
          <w:sz w:val="21"/>
          <w:lang w:val="el-GR"/>
          <w:rPrChange w:id="102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71" w:author="t.a.rizos" w:date="2021-04-21T09:27:00Z">
            <w:rPr/>
          </w:rPrChange>
        </w:rPr>
        <w:t>μέσω του</w:t>
      </w:r>
      <w:r w:rsidRPr="006B7193">
        <w:rPr>
          <w:spacing w:val="1"/>
          <w:w w:val="105"/>
          <w:sz w:val="21"/>
          <w:lang w:val="el-GR"/>
          <w:rPrChange w:id="102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73" w:author="t.a.rizos" w:date="2021-04-21T09:27:00Z">
            <w:rPr/>
          </w:rPrChange>
        </w:rPr>
        <w:t>Ηλεκτρονικού</w:t>
      </w:r>
      <w:r w:rsidRPr="006B7193">
        <w:rPr>
          <w:spacing w:val="1"/>
          <w:w w:val="105"/>
          <w:sz w:val="21"/>
          <w:lang w:val="el-GR"/>
          <w:rPrChange w:id="102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75" w:author="t.a.rizos" w:date="2021-04-21T09:27:00Z">
            <w:rPr/>
          </w:rPrChange>
        </w:rPr>
        <w:t>Συστήματος το Χρήστη Διανομής. Ο Χρήστης Διανομής διατηρεί το δικαίωμα μετά την</w:t>
      </w:r>
      <w:r w:rsidRPr="006B7193">
        <w:rPr>
          <w:spacing w:val="1"/>
          <w:w w:val="105"/>
          <w:sz w:val="21"/>
          <w:lang w:val="el-GR"/>
          <w:rPrChange w:id="102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77" w:author="t.a.rizos" w:date="2021-04-21T09:27:00Z">
            <w:rPr/>
          </w:rPrChange>
        </w:rPr>
        <w:t>ενημέρωσή του, να αιτηθεί την αναστολή της διαδικασίας Αποσύνδεσης με Επέμβαση στην Εξωτερική</w:t>
      </w:r>
      <w:r w:rsidRPr="006B7193">
        <w:rPr>
          <w:spacing w:val="1"/>
          <w:w w:val="105"/>
          <w:sz w:val="21"/>
          <w:lang w:val="el-GR"/>
          <w:rPrChange w:id="102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79" w:author="t.a.rizos" w:date="2021-04-21T09:27:00Z">
            <w:rPr/>
          </w:rPrChange>
        </w:rPr>
        <w:t>Εγκατάσταση,</w:t>
      </w:r>
      <w:r w:rsidRPr="006B7193">
        <w:rPr>
          <w:spacing w:val="15"/>
          <w:w w:val="105"/>
          <w:sz w:val="21"/>
          <w:lang w:val="el-GR"/>
          <w:rPrChange w:id="102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81" w:author="t.a.rizos" w:date="2021-04-21T09:27:00Z">
            <w:rPr/>
          </w:rPrChange>
        </w:rPr>
        <w:t>μέσω</w:t>
      </w:r>
      <w:r w:rsidRPr="006B7193">
        <w:rPr>
          <w:spacing w:val="-7"/>
          <w:w w:val="105"/>
          <w:sz w:val="21"/>
          <w:lang w:val="el-GR"/>
          <w:rPrChange w:id="102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83" w:author="t.a.rizos" w:date="2021-04-21T09:27:00Z">
            <w:rPr/>
          </w:rPrChange>
        </w:rPr>
        <w:t>του</w:t>
      </w:r>
      <w:r w:rsidRPr="006B7193">
        <w:rPr>
          <w:spacing w:val="19"/>
          <w:w w:val="105"/>
          <w:sz w:val="21"/>
          <w:lang w:val="el-GR"/>
          <w:rPrChange w:id="102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85" w:author="t.a.rizos" w:date="2021-04-21T09:27:00Z">
            <w:rPr/>
          </w:rPrChange>
        </w:rPr>
        <w:t>Ηλεκτρονικού</w:t>
      </w:r>
      <w:r w:rsidRPr="006B7193">
        <w:rPr>
          <w:spacing w:val="21"/>
          <w:w w:val="105"/>
          <w:sz w:val="21"/>
          <w:lang w:val="el-GR"/>
          <w:rPrChange w:id="102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87" w:author="t.a.rizos" w:date="2021-04-21T09:27:00Z">
            <w:rPr/>
          </w:rPrChange>
        </w:rPr>
        <w:t>Συστήματος.</w:t>
      </w:r>
      <w:del w:id="10288" w:author="t.a.rizos" w:date="2021-04-21T09:27:00Z">
        <w:r w:rsidR="00E30421" w:rsidRPr="00C678F2">
          <w:rPr>
            <w:lang w:val="el-GR"/>
            <w:rPrChange w:id="10289" w:author="t.a.rizos" w:date="2021-04-21T09:28:00Z">
              <w:rPr/>
            </w:rPrChange>
          </w:rPr>
          <w:delText xml:space="preserve"> </w:delText>
        </w:r>
      </w:del>
    </w:p>
    <w:p w14:paraId="3214189D" w14:textId="274F4E4F" w:rsidR="004A0F50" w:rsidRPr="006B7193" w:rsidRDefault="00E30421">
      <w:pPr>
        <w:spacing w:line="307" w:lineRule="auto"/>
        <w:jc w:val="both"/>
        <w:rPr>
          <w:ins w:id="10290" w:author="t.a.rizos" w:date="2021-04-21T09:27:00Z"/>
          <w:rFonts w:ascii="Calibri" w:eastAsia="Calibri" w:hAnsi="Calibri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  <w:del w:id="10291" w:author="t.a.rizos" w:date="2021-04-21T09:27:00Z">
        <w:r w:rsidRPr="00C678F2">
          <w:rPr>
            <w:lang w:val="el-GR"/>
            <w:rPrChange w:id="10292" w:author="t.a.rizos" w:date="2021-04-21T09:28:00Z">
              <w:rPr/>
            </w:rPrChange>
          </w:rPr>
          <w:delText xml:space="preserve">12. </w:delText>
        </w:r>
      </w:del>
    </w:p>
    <w:p w14:paraId="48011235" w14:textId="77777777" w:rsidR="004A0F50" w:rsidRPr="006B7193" w:rsidRDefault="004A0F50">
      <w:pPr>
        <w:pStyle w:val="BodyText"/>
        <w:spacing w:before="1"/>
        <w:rPr>
          <w:ins w:id="10293" w:author="t.a.rizos" w:date="2021-04-21T09:27:00Z"/>
          <w:sz w:val="20"/>
          <w:lang w:val="el-GR"/>
        </w:rPr>
      </w:pPr>
    </w:p>
    <w:p w14:paraId="6C24468E" w14:textId="287BF6E1" w:rsidR="004A0F50" w:rsidRPr="006B7193" w:rsidRDefault="005B07D8">
      <w:pPr>
        <w:pStyle w:val="ListParagraph"/>
        <w:numPr>
          <w:ilvl w:val="0"/>
          <w:numId w:val="48"/>
        </w:numPr>
        <w:tabs>
          <w:tab w:val="left" w:pos="1178"/>
        </w:tabs>
        <w:spacing w:before="92" w:line="307" w:lineRule="auto"/>
        <w:ind w:left="836" w:right="372" w:hanging="8"/>
        <w:rPr>
          <w:sz w:val="21"/>
          <w:lang w:val="el-GR"/>
          <w:rPrChange w:id="10294" w:author="t.a.rizos" w:date="2021-04-21T09:27:00Z">
            <w:rPr/>
          </w:rPrChange>
        </w:rPr>
        <w:pPrChange w:id="1029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0296" w:author="t.a.rizos" w:date="2021-04-21T09:27:00Z">
            <w:rPr/>
          </w:rPrChange>
        </w:rPr>
        <w:t>Στην περίπτωση κατά την οποία ο Χρήστης Διανομής δεν υποβάλει αίτημα ακύρωσης της διαδικασίας</w:t>
      </w:r>
      <w:r w:rsidRPr="006B7193">
        <w:rPr>
          <w:spacing w:val="1"/>
          <w:w w:val="105"/>
          <w:sz w:val="21"/>
          <w:lang w:val="el-GR"/>
          <w:rPrChange w:id="102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298" w:author="t.a.rizos" w:date="2021-04-21T09:27:00Z">
            <w:rPr/>
          </w:rPrChange>
        </w:rPr>
        <w:t>Αποσύνδεσης με Επέμβαση στην Εξωτερική Εγκατάσταση, η διαδικασία αποσύνδεσης της τροφοδοσίας με</w:t>
      </w:r>
      <w:r w:rsidRPr="006B7193">
        <w:rPr>
          <w:spacing w:val="1"/>
          <w:w w:val="105"/>
          <w:sz w:val="21"/>
          <w:lang w:val="el-GR"/>
          <w:rPrChange w:id="102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00" w:author="t.a.rizos" w:date="2021-04-21T09:27:00Z">
            <w:rPr/>
          </w:rPrChange>
        </w:rPr>
        <w:t>επέμβαση στην Εξωτερική Εγκατάσταση σύμφωνα με το άρθρο 32 του παρόντος Κώδικα, θεωρείται ότι</w:t>
      </w:r>
      <w:r w:rsidRPr="006B7193">
        <w:rPr>
          <w:spacing w:val="1"/>
          <w:w w:val="105"/>
          <w:sz w:val="21"/>
          <w:lang w:val="el-GR"/>
          <w:rPrChange w:id="103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02" w:author="t.a.rizos" w:date="2021-04-21T09:27:00Z">
            <w:rPr/>
          </w:rPrChange>
        </w:rPr>
        <w:t>γίνεται</w:t>
      </w:r>
      <w:r w:rsidRPr="006B7193">
        <w:rPr>
          <w:spacing w:val="6"/>
          <w:w w:val="105"/>
          <w:sz w:val="21"/>
          <w:lang w:val="el-GR"/>
          <w:rPrChange w:id="103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04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103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06" w:author="t.a.rizos" w:date="2021-04-21T09:27:00Z">
            <w:rPr/>
          </w:rPrChange>
        </w:rPr>
        <w:t>αίτημα</w:t>
      </w:r>
      <w:r w:rsidRPr="006B7193">
        <w:rPr>
          <w:spacing w:val="1"/>
          <w:w w:val="105"/>
          <w:sz w:val="21"/>
          <w:lang w:val="el-GR"/>
          <w:rPrChange w:id="103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08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sz w:val="21"/>
          <w:lang w:val="el-GR"/>
          <w:rPrChange w:id="103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10" w:author="t.a.rizos" w:date="2021-04-21T09:27:00Z">
            <w:rPr/>
          </w:rPrChange>
        </w:rPr>
        <w:t>Χρήστη.</w:t>
      </w:r>
      <w:del w:id="10311" w:author="t.a.rizos" w:date="2021-04-21T09:27:00Z">
        <w:r w:rsidR="00E30421" w:rsidRPr="00C678F2">
          <w:rPr>
            <w:lang w:val="el-GR"/>
            <w:rPrChange w:id="10312" w:author="t.a.rizos" w:date="2021-04-21T09:28:00Z">
              <w:rPr/>
            </w:rPrChange>
          </w:rPr>
          <w:delText xml:space="preserve"> </w:delText>
        </w:r>
      </w:del>
    </w:p>
    <w:p w14:paraId="46B3A47B" w14:textId="36BAE8D6" w:rsidR="004A0F50" w:rsidRPr="006B7193" w:rsidRDefault="00E30421">
      <w:pPr>
        <w:pStyle w:val="BodyText"/>
        <w:spacing w:before="4"/>
        <w:rPr>
          <w:ins w:id="10313" w:author="t.a.rizos" w:date="2021-04-21T09:27:00Z"/>
          <w:sz w:val="17"/>
          <w:lang w:val="el-GR"/>
        </w:rPr>
      </w:pPr>
      <w:del w:id="10314" w:author="t.a.rizos" w:date="2021-04-21T09:27:00Z">
        <w:r w:rsidRPr="00C678F2">
          <w:rPr>
            <w:lang w:val="el-GR"/>
            <w:rPrChange w:id="10315" w:author="t.a.rizos" w:date="2021-04-21T09:28:00Z">
              <w:rPr/>
            </w:rPrChange>
          </w:rPr>
          <w:delText xml:space="preserve">13. </w:delText>
        </w:r>
      </w:del>
    </w:p>
    <w:p w14:paraId="74B9D5ED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184"/>
        </w:tabs>
        <w:spacing w:before="1" w:line="304" w:lineRule="auto"/>
        <w:ind w:right="395" w:hanging="5"/>
        <w:rPr>
          <w:sz w:val="21"/>
          <w:lang w:val="el-GR"/>
          <w:rPrChange w:id="10316" w:author="t.a.rizos" w:date="2021-04-21T09:27:00Z">
            <w:rPr/>
          </w:rPrChange>
        </w:rPr>
        <w:pPrChange w:id="10317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0318" w:author="t.a.rizos" w:date="2021-04-21T09:27:00Z">
            <w:rPr/>
          </w:rPrChange>
        </w:rPr>
        <w:t>Ο Χρήστης Διανομής παραμένει υπεύθυνος για τις απολήψεις Φυσικού Αερίου και για την καταβολή</w:t>
      </w:r>
      <w:r w:rsidRPr="006B7193">
        <w:rPr>
          <w:spacing w:val="1"/>
          <w:w w:val="105"/>
          <w:sz w:val="21"/>
          <w:lang w:val="el-GR"/>
          <w:rPrChange w:id="103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20" w:author="t.a.rizos" w:date="2021-04-21T09:27:00Z">
            <w:rPr/>
          </w:rPrChange>
        </w:rPr>
        <w:t>των</w:t>
      </w:r>
      <w:r w:rsidRPr="006B7193">
        <w:rPr>
          <w:spacing w:val="-4"/>
          <w:w w:val="105"/>
          <w:sz w:val="21"/>
          <w:lang w:val="el-GR"/>
          <w:rPrChange w:id="103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22" w:author="t.a.rizos" w:date="2021-04-21T09:27:00Z">
            <w:rPr/>
          </w:rPrChange>
        </w:rPr>
        <w:t>χρεώσεων</w:t>
      </w:r>
      <w:r w:rsidRPr="006B7193">
        <w:rPr>
          <w:spacing w:val="7"/>
          <w:w w:val="105"/>
          <w:sz w:val="21"/>
          <w:lang w:val="el-GR"/>
          <w:rPrChange w:id="103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24" w:author="t.a.rizos" w:date="2021-04-21T09:27:00Z">
            <w:rPr/>
          </w:rPrChange>
        </w:rPr>
        <w:t>Διανομής</w:t>
      </w:r>
      <w:r w:rsidRPr="006B7193">
        <w:rPr>
          <w:spacing w:val="18"/>
          <w:w w:val="105"/>
          <w:sz w:val="21"/>
          <w:lang w:val="el-GR"/>
          <w:rPrChange w:id="103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26" w:author="t.a.rizos" w:date="2021-04-21T09:27:00Z">
            <w:rPr/>
          </w:rPrChange>
        </w:rPr>
        <w:t>για</w:t>
      </w:r>
      <w:r w:rsidRPr="006B7193">
        <w:rPr>
          <w:spacing w:val="-3"/>
          <w:w w:val="105"/>
          <w:sz w:val="21"/>
          <w:lang w:val="el-GR"/>
          <w:rPrChange w:id="103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28" w:author="t.a.rizos" w:date="2021-04-21T09:27:00Z">
            <w:rPr/>
          </w:rPrChange>
        </w:rPr>
        <w:t>όσο</w:t>
      </w:r>
      <w:r w:rsidRPr="006B7193">
        <w:rPr>
          <w:spacing w:val="-4"/>
          <w:w w:val="105"/>
          <w:sz w:val="21"/>
          <w:lang w:val="el-GR"/>
          <w:rPrChange w:id="103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30" w:author="t.a.rizos" w:date="2021-04-21T09:27:00Z">
            <w:rPr/>
          </w:rPrChange>
        </w:rPr>
        <w:t>διάστημα</w:t>
      </w:r>
      <w:r w:rsidRPr="006B7193">
        <w:rPr>
          <w:spacing w:val="16"/>
          <w:w w:val="105"/>
          <w:sz w:val="21"/>
          <w:lang w:val="el-GR"/>
          <w:rPrChange w:id="103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32" w:author="t.a.rizos" w:date="2021-04-21T09:27:00Z">
            <w:rPr/>
          </w:rPrChange>
        </w:rPr>
        <w:t>ισχύει</w:t>
      </w:r>
      <w:r w:rsidRPr="006B7193">
        <w:rPr>
          <w:spacing w:val="13"/>
          <w:w w:val="105"/>
          <w:sz w:val="21"/>
          <w:lang w:val="el-GR"/>
          <w:rPrChange w:id="103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34" w:author="t.a.rizos" w:date="2021-04-21T09:27:00Z">
            <w:rPr/>
          </w:rPrChange>
        </w:rPr>
        <w:t>η</w:t>
      </w:r>
      <w:r w:rsidRPr="006B7193">
        <w:rPr>
          <w:spacing w:val="5"/>
          <w:w w:val="105"/>
          <w:sz w:val="21"/>
          <w:lang w:val="el-GR"/>
          <w:rPrChange w:id="103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36" w:author="t.a.rizos" w:date="2021-04-21T09:27:00Z">
            <w:rPr/>
          </w:rPrChange>
        </w:rPr>
        <w:t>εκπροσώπηση</w:t>
      </w:r>
      <w:r w:rsidRPr="006B7193">
        <w:rPr>
          <w:spacing w:val="24"/>
          <w:w w:val="105"/>
          <w:sz w:val="21"/>
          <w:lang w:val="el-GR"/>
          <w:rPrChange w:id="103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38" w:author="t.a.rizos" w:date="2021-04-21T09:27:00Z">
            <w:rPr/>
          </w:rPrChange>
        </w:rPr>
        <w:t>του</w:t>
      </w:r>
      <w:r w:rsidRPr="006B7193">
        <w:rPr>
          <w:spacing w:val="9"/>
          <w:w w:val="105"/>
          <w:sz w:val="21"/>
          <w:lang w:val="el-GR"/>
          <w:rPrChange w:id="103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40" w:author="t.a.rizos" w:date="2021-04-21T09:27:00Z">
            <w:rPr/>
          </w:rPrChange>
        </w:rPr>
        <w:t>Σημείου</w:t>
      </w:r>
      <w:r w:rsidRPr="006B7193">
        <w:rPr>
          <w:spacing w:val="26"/>
          <w:w w:val="105"/>
          <w:sz w:val="21"/>
          <w:lang w:val="el-GR"/>
          <w:rPrChange w:id="103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42" w:author="t.a.rizos" w:date="2021-04-21T09:27:00Z">
            <w:rPr/>
          </w:rPrChange>
        </w:rPr>
        <w:t>Παράδοσης.</w:t>
      </w:r>
    </w:p>
    <w:p w14:paraId="1850DDBC" w14:textId="3B831E14" w:rsidR="004A0F50" w:rsidRPr="006B7193" w:rsidRDefault="00E30421">
      <w:pPr>
        <w:pStyle w:val="BodyText"/>
        <w:spacing w:before="7"/>
        <w:rPr>
          <w:ins w:id="10343" w:author="t.a.rizos" w:date="2021-04-21T09:27:00Z"/>
          <w:sz w:val="17"/>
          <w:lang w:val="el-GR"/>
        </w:rPr>
      </w:pPr>
      <w:del w:id="10344" w:author="t.a.rizos" w:date="2021-04-21T09:27:00Z">
        <w:r w:rsidRPr="00C678F2">
          <w:rPr>
            <w:lang w:val="el-GR"/>
            <w:rPrChange w:id="10345" w:author="t.a.rizos" w:date="2021-04-21T09:28:00Z">
              <w:rPr/>
            </w:rPrChange>
          </w:rPr>
          <w:delText xml:space="preserve">14. </w:delText>
        </w:r>
      </w:del>
    </w:p>
    <w:p w14:paraId="715739DB" w14:textId="77777777" w:rsidR="004A0F50" w:rsidRPr="006B7193" w:rsidRDefault="005B07D8">
      <w:pPr>
        <w:pStyle w:val="ListParagraph"/>
        <w:numPr>
          <w:ilvl w:val="0"/>
          <w:numId w:val="48"/>
        </w:numPr>
        <w:tabs>
          <w:tab w:val="left" w:pos="1179"/>
        </w:tabs>
        <w:spacing w:before="1" w:line="304" w:lineRule="auto"/>
        <w:ind w:left="846" w:right="392" w:hanging="18"/>
        <w:rPr>
          <w:sz w:val="21"/>
          <w:lang w:val="el-GR"/>
          <w:rPrChange w:id="10346" w:author="t.a.rizos" w:date="2021-04-21T09:27:00Z">
            <w:rPr/>
          </w:rPrChange>
        </w:rPr>
        <w:pPrChange w:id="10347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0348" w:author="t.a.rizos" w:date="2021-04-21T09:27:00Z">
            <w:rPr/>
          </w:rPrChange>
        </w:rPr>
        <w:t>Ο Διαχειριστής τηρεί αρχείο αιτημάτων του παρόντος άρθρου και της έκβασης αυτών. Ο Διαχειριστής</w:t>
      </w:r>
      <w:r w:rsidRPr="006B7193">
        <w:rPr>
          <w:spacing w:val="1"/>
          <w:w w:val="105"/>
          <w:sz w:val="21"/>
          <w:lang w:val="el-GR"/>
          <w:rPrChange w:id="10349" w:author="t.a.rizos" w:date="2021-04-21T09:27:00Z">
            <w:rPr/>
          </w:rPrChange>
        </w:rPr>
        <w:t xml:space="preserve"> </w:t>
      </w:r>
      <w:bookmarkStart w:id="10350" w:name="_Hlk511643000"/>
      <w:r w:rsidRPr="006B7193">
        <w:rPr>
          <w:w w:val="105"/>
          <w:sz w:val="21"/>
          <w:lang w:val="el-GR"/>
          <w:rPrChange w:id="10351" w:author="t.a.rizos" w:date="2021-04-21T09:27:00Z">
            <w:rPr/>
          </w:rPrChange>
        </w:rPr>
        <w:t>κοινοποιεί</w:t>
      </w:r>
      <w:r w:rsidRPr="006B7193">
        <w:rPr>
          <w:spacing w:val="4"/>
          <w:w w:val="105"/>
          <w:sz w:val="21"/>
          <w:lang w:val="el-GR"/>
          <w:rPrChange w:id="103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53" w:author="t.a.rizos" w:date="2021-04-21T09:27:00Z">
            <w:rPr/>
          </w:rPrChange>
        </w:rPr>
        <w:t>στη</w:t>
      </w:r>
      <w:r w:rsidRPr="006B7193">
        <w:rPr>
          <w:spacing w:val="10"/>
          <w:w w:val="105"/>
          <w:sz w:val="21"/>
          <w:lang w:val="el-GR"/>
          <w:rPrChange w:id="103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55" w:author="t.a.rizos" w:date="2021-04-21T09:27:00Z">
            <w:rPr/>
          </w:rPrChange>
        </w:rPr>
        <w:t>ΡΑΕ</w:t>
      </w:r>
      <w:r w:rsidRPr="006B7193">
        <w:rPr>
          <w:spacing w:val="-2"/>
          <w:w w:val="105"/>
          <w:sz w:val="21"/>
          <w:lang w:val="el-GR"/>
          <w:rPrChange w:id="103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57" w:author="t.a.rizos" w:date="2021-04-21T09:27:00Z">
            <w:rPr/>
          </w:rPrChange>
        </w:rPr>
        <w:t>τα</w:t>
      </w:r>
      <w:r w:rsidRPr="006B7193">
        <w:rPr>
          <w:spacing w:val="-8"/>
          <w:w w:val="105"/>
          <w:sz w:val="21"/>
          <w:lang w:val="el-GR"/>
          <w:rPrChange w:id="103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59" w:author="t.a.rizos" w:date="2021-04-21T09:27:00Z">
            <w:rPr/>
          </w:rPrChange>
        </w:rPr>
        <w:t>σχετικά</w:t>
      </w:r>
      <w:r w:rsidRPr="006B7193">
        <w:rPr>
          <w:spacing w:val="2"/>
          <w:w w:val="105"/>
          <w:sz w:val="21"/>
          <w:lang w:val="el-GR"/>
          <w:rPrChange w:id="103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61" w:author="t.a.rizos" w:date="2021-04-21T09:27:00Z">
            <w:rPr/>
          </w:rPrChange>
        </w:rPr>
        <w:t>στοιχεία</w:t>
      </w:r>
      <w:r w:rsidRPr="006B7193">
        <w:rPr>
          <w:spacing w:val="-1"/>
          <w:w w:val="105"/>
          <w:sz w:val="21"/>
          <w:lang w:val="el-GR"/>
          <w:rPrChange w:id="103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63" w:author="t.a.rizos" w:date="2021-04-21T09:27:00Z">
            <w:rPr/>
          </w:rPrChange>
        </w:rPr>
        <w:t>του</w:t>
      </w:r>
      <w:r w:rsidRPr="006B7193">
        <w:rPr>
          <w:spacing w:val="2"/>
          <w:w w:val="105"/>
          <w:sz w:val="21"/>
          <w:lang w:val="el-GR"/>
          <w:rPrChange w:id="103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65" w:author="t.a.rizos" w:date="2021-04-21T09:27:00Z">
            <w:rPr/>
          </w:rPrChange>
        </w:rPr>
        <w:t>προηγούμενου</w:t>
      </w:r>
      <w:r w:rsidRPr="006B7193">
        <w:rPr>
          <w:spacing w:val="14"/>
          <w:w w:val="105"/>
          <w:sz w:val="21"/>
          <w:lang w:val="el-GR"/>
          <w:rPrChange w:id="103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67" w:author="t.a.rizos" w:date="2021-04-21T09:27:00Z">
            <w:rPr/>
          </w:rPrChange>
        </w:rPr>
        <w:t>έτους</w:t>
      </w:r>
      <w:r w:rsidRPr="006B7193">
        <w:rPr>
          <w:spacing w:val="2"/>
          <w:w w:val="105"/>
          <w:sz w:val="21"/>
          <w:lang w:val="el-GR"/>
          <w:rPrChange w:id="103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69" w:author="t.a.rizos" w:date="2021-04-21T09:27:00Z">
            <w:rPr/>
          </w:rPrChange>
        </w:rPr>
        <w:t>έως</w:t>
      </w:r>
      <w:r w:rsidRPr="006B7193">
        <w:rPr>
          <w:spacing w:val="-8"/>
          <w:w w:val="105"/>
          <w:sz w:val="21"/>
          <w:lang w:val="el-GR"/>
          <w:rPrChange w:id="103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71" w:author="t.a.rizos" w:date="2021-04-21T09:27:00Z">
            <w:rPr/>
          </w:rPrChange>
        </w:rPr>
        <w:t>την</w:t>
      </w:r>
      <w:r w:rsidRPr="006B7193">
        <w:rPr>
          <w:spacing w:val="-6"/>
          <w:w w:val="105"/>
          <w:sz w:val="21"/>
          <w:lang w:val="el-GR"/>
          <w:rPrChange w:id="103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73" w:author="t.a.rizos" w:date="2021-04-21T09:27:00Z">
            <w:rPr/>
          </w:rPrChange>
        </w:rPr>
        <w:t>31η</w:t>
      </w:r>
      <w:r w:rsidRPr="006B7193">
        <w:rPr>
          <w:spacing w:val="16"/>
          <w:w w:val="105"/>
          <w:sz w:val="21"/>
          <w:lang w:val="el-GR"/>
          <w:rPrChange w:id="103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75" w:author="t.a.rizos" w:date="2021-04-21T09:27:00Z">
            <w:rPr/>
          </w:rPrChange>
        </w:rPr>
        <w:t>Μαρτίου</w:t>
      </w:r>
      <w:r w:rsidRPr="006B7193">
        <w:rPr>
          <w:spacing w:val="7"/>
          <w:w w:val="105"/>
          <w:sz w:val="21"/>
          <w:lang w:val="el-GR"/>
          <w:rPrChange w:id="103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77" w:author="t.a.rizos" w:date="2021-04-21T09:27:00Z">
            <w:rPr/>
          </w:rPrChange>
        </w:rPr>
        <w:t>εκάστοτε</w:t>
      </w:r>
      <w:r w:rsidRPr="006B7193">
        <w:rPr>
          <w:spacing w:val="7"/>
          <w:w w:val="105"/>
          <w:sz w:val="21"/>
          <w:lang w:val="el-GR"/>
          <w:rPrChange w:id="103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379" w:author="t.a.rizos" w:date="2021-04-21T09:27:00Z">
            <w:rPr/>
          </w:rPrChange>
        </w:rPr>
        <w:t>έτους</w:t>
      </w:r>
      <w:bookmarkEnd w:id="10350"/>
      <w:r w:rsidRPr="006B7193">
        <w:rPr>
          <w:w w:val="105"/>
          <w:sz w:val="21"/>
          <w:lang w:val="el-GR"/>
          <w:rPrChange w:id="10380" w:author="t.a.rizos" w:date="2021-04-21T09:27:00Z">
            <w:rPr/>
          </w:rPrChange>
        </w:rPr>
        <w:t>.</w:t>
      </w:r>
    </w:p>
    <w:p w14:paraId="3A53681E" w14:textId="77777777" w:rsidR="004A0F50" w:rsidRPr="006B7193" w:rsidRDefault="004A0F50">
      <w:pPr>
        <w:pStyle w:val="BodyText"/>
        <w:spacing w:before="3"/>
        <w:rPr>
          <w:sz w:val="32"/>
          <w:lang w:val="el-GR"/>
          <w:rPrChange w:id="10381" w:author="t.a.rizos" w:date="2021-04-21T09:27:00Z">
            <w:rPr/>
          </w:rPrChange>
        </w:rPr>
        <w:pPrChange w:id="10382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10383" w:name="_Toc511727650"/>
      <w:bookmarkStart w:id="10384" w:name="_Toc446591229"/>
      <w:bookmarkStart w:id="10385" w:name="_Toc435531030"/>
      <w:bookmarkEnd w:id="9531"/>
      <w:bookmarkEnd w:id="9532"/>
      <w:bookmarkEnd w:id="10383"/>
    </w:p>
    <w:p w14:paraId="2CCE0D8F" w14:textId="77777777" w:rsidR="004A0F50" w:rsidRPr="006B7193" w:rsidRDefault="005B07D8">
      <w:pPr>
        <w:pStyle w:val="Heading2"/>
        <w:ind w:left="630"/>
        <w:rPr>
          <w:ins w:id="10386" w:author="t.a.rizos" w:date="2021-04-21T09:27:00Z"/>
          <w:lang w:val="el-GR"/>
        </w:rPr>
      </w:pPr>
      <w:bookmarkStart w:id="10387" w:name="_bookmark21"/>
      <w:bookmarkEnd w:id="10384"/>
      <w:bookmarkEnd w:id="10385"/>
      <w:bookmarkEnd w:id="10387"/>
      <w:ins w:id="10388" w:author="t.a.rizos" w:date="2021-04-21T09:27:00Z">
        <w:r w:rsidRPr="006B7193">
          <w:rPr>
            <w:w w:val="105"/>
            <w:lang w:val="el-GR"/>
          </w:rPr>
          <w:t>Άρθρο</w:t>
        </w:r>
        <w:r w:rsidRPr="006B7193">
          <w:rPr>
            <w:spacing w:val="-10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31</w:t>
        </w:r>
      </w:ins>
    </w:p>
    <w:p w14:paraId="77EAE570" w14:textId="77777777" w:rsidR="004A0F50" w:rsidRPr="006B7193" w:rsidRDefault="005B07D8">
      <w:pPr>
        <w:spacing w:before="124"/>
        <w:ind w:left="440"/>
        <w:jc w:val="center"/>
        <w:rPr>
          <w:lang w:val="el-GR"/>
          <w:rPrChange w:id="10389" w:author="t.a.rizos" w:date="2021-04-21T09:27:00Z">
            <w:rPr/>
          </w:rPrChange>
        </w:rPr>
        <w:pPrChange w:id="10390" w:author="t.a.rizos" w:date="2021-04-21T09:27:00Z">
          <w:pPr>
            <w:pStyle w:val="Heading2"/>
          </w:pPr>
        </w:pPrChange>
      </w:pPr>
      <w:bookmarkStart w:id="10391" w:name="_Toc435531031"/>
      <w:bookmarkStart w:id="10392" w:name="_Toc446591230"/>
      <w:bookmarkStart w:id="10393" w:name="_Toc511727651"/>
      <w:r w:rsidRPr="006B7193">
        <w:rPr>
          <w:b/>
          <w:sz w:val="21"/>
          <w:lang w:val="el-GR"/>
          <w:rPrChange w:id="10394" w:author="t.a.rizos" w:date="2021-04-21T09:27:00Z">
            <w:rPr>
              <w:b w:val="0"/>
              <w:bCs/>
              <w:sz w:val="21"/>
              <w:szCs w:val="21"/>
            </w:rPr>
          </w:rPrChange>
        </w:rPr>
        <w:t>Διακοπή</w:t>
      </w:r>
      <w:r w:rsidRPr="006B7193">
        <w:rPr>
          <w:b/>
          <w:spacing w:val="28"/>
          <w:sz w:val="21"/>
          <w:lang w:val="el-GR"/>
          <w:rPrChange w:id="1039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0396" w:author="t.a.rizos" w:date="2021-04-21T09:27:00Z">
            <w:rPr>
              <w:b w:val="0"/>
              <w:bCs/>
              <w:sz w:val="21"/>
              <w:szCs w:val="21"/>
            </w:rPr>
          </w:rPrChange>
        </w:rPr>
        <w:t>της</w:t>
      </w:r>
      <w:r w:rsidRPr="006B7193">
        <w:rPr>
          <w:b/>
          <w:spacing w:val="-2"/>
          <w:sz w:val="21"/>
          <w:lang w:val="el-GR"/>
          <w:rPrChange w:id="1039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0398" w:author="t.a.rizos" w:date="2021-04-21T09:27:00Z">
            <w:rPr>
              <w:b w:val="0"/>
              <w:bCs/>
              <w:sz w:val="21"/>
              <w:szCs w:val="21"/>
            </w:rPr>
          </w:rPrChange>
        </w:rPr>
        <w:t>Τροφοδοσίας</w:t>
      </w:r>
      <w:r w:rsidRPr="006B7193">
        <w:rPr>
          <w:b/>
          <w:spacing w:val="34"/>
          <w:sz w:val="21"/>
          <w:lang w:val="el-GR"/>
          <w:rPrChange w:id="1039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0400" w:author="t.a.rizos" w:date="2021-04-21T09:27:00Z">
            <w:rPr>
              <w:b w:val="0"/>
              <w:bCs/>
              <w:sz w:val="21"/>
              <w:szCs w:val="21"/>
            </w:rPr>
          </w:rPrChange>
        </w:rPr>
        <w:t>με</w:t>
      </w:r>
      <w:r w:rsidRPr="006B7193">
        <w:rPr>
          <w:b/>
          <w:spacing w:val="12"/>
          <w:sz w:val="21"/>
          <w:lang w:val="el-GR"/>
          <w:rPrChange w:id="1040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0402" w:author="t.a.rizos" w:date="2021-04-21T09:27:00Z">
            <w:rPr>
              <w:b w:val="0"/>
              <w:bCs/>
              <w:sz w:val="21"/>
              <w:szCs w:val="21"/>
            </w:rPr>
          </w:rPrChange>
        </w:rPr>
        <w:t>Απενεργοποίηση</w:t>
      </w:r>
      <w:r w:rsidRPr="006B7193">
        <w:rPr>
          <w:b/>
          <w:spacing w:val="14"/>
          <w:sz w:val="21"/>
          <w:lang w:val="el-GR"/>
          <w:rPrChange w:id="1040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0404" w:author="t.a.rizos" w:date="2021-04-21T09:27:00Z">
            <w:rPr>
              <w:b w:val="0"/>
              <w:bCs/>
              <w:sz w:val="21"/>
              <w:szCs w:val="21"/>
            </w:rPr>
          </w:rPrChange>
        </w:rPr>
        <w:t>Μετρητή</w:t>
      </w:r>
      <w:r w:rsidRPr="006B7193">
        <w:rPr>
          <w:b/>
          <w:spacing w:val="28"/>
          <w:sz w:val="21"/>
          <w:lang w:val="el-GR"/>
          <w:rPrChange w:id="1040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0406" w:author="t.a.rizos" w:date="2021-04-21T09:27:00Z">
            <w:rPr>
              <w:b w:val="0"/>
              <w:bCs/>
              <w:sz w:val="21"/>
              <w:szCs w:val="21"/>
            </w:rPr>
          </w:rPrChange>
        </w:rPr>
        <w:t>με</w:t>
      </w:r>
      <w:r w:rsidRPr="006B7193">
        <w:rPr>
          <w:b/>
          <w:spacing w:val="14"/>
          <w:sz w:val="21"/>
          <w:lang w:val="el-GR"/>
          <w:rPrChange w:id="1040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0408" w:author="t.a.rizos" w:date="2021-04-21T09:27:00Z">
            <w:rPr>
              <w:b w:val="0"/>
              <w:bCs/>
              <w:sz w:val="21"/>
              <w:szCs w:val="21"/>
            </w:rPr>
          </w:rPrChange>
        </w:rPr>
        <w:t>πρωτοβουλία</w:t>
      </w:r>
      <w:r w:rsidRPr="006B7193">
        <w:rPr>
          <w:b/>
          <w:spacing w:val="19"/>
          <w:sz w:val="21"/>
          <w:lang w:val="el-GR"/>
          <w:rPrChange w:id="1040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0410" w:author="t.a.rizos" w:date="2021-04-21T09:27:00Z">
            <w:rPr>
              <w:b w:val="0"/>
              <w:bCs/>
              <w:sz w:val="21"/>
              <w:szCs w:val="21"/>
            </w:rPr>
          </w:rPrChange>
        </w:rPr>
        <w:t>του</w:t>
      </w:r>
      <w:r w:rsidRPr="006B7193">
        <w:rPr>
          <w:b/>
          <w:spacing w:val="3"/>
          <w:sz w:val="21"/>
          <w:lang w:val="el-GR"/>
          <w:rPrChange w:id="1041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0412" w:author="t.a.rizos" w:date="2021-04-21T09:27:00Z">
            <w:rPr>
              <w:b w:val="0"/>
              <w:bCs/>
              <w:sz w:val="21"/>
              <w:szCs w:val="21"/>
            </w:rPr>
          </w:rPrChange>
        </w:rPr>
        <w:t>Διαχειριστή</w:t>
      </w:r>
      <w:bookmarkStart w:id="10413" w:name="_Hlk505241400"/>
      <w:bookmarkEnd w:id="10391"/>
      <w:bookmarkEnd w:id="10392"/>
      <w:bookmarkEnd w:id="10393"/>
    </w:p>
    <w:p w14:paraId="0970E643" w14:textId="3025B1EB" w:rsidR="004A0F50" w:rsidRPr="006B7193" w:rsidRDefault="00E30421">
      <w:pPr>
        <w:pStyle w:val="BodyText"/>
        <w:spacing w:before="3"/>
        <w:rPr>
          <w:ins w:id="10414" w:author="t.a.rizos" w:date="2021-04-21T09:27:00Z"/>
          <w:b/>
          <w:sz w:val="23"/>
          <w:lang w:val="el-GR"/>
        </w:rPr>
      </w:pPr>
      <w:del w:id="10415" w:author="t.a.rizos" w:date="2021-04-21T09:27:00Z">
        <w:r w:rsidRPr="00C678F2">
          <w:rPr>
            <w:lang w:val="el-GR"/>
            <w:rPrChange w:id="10416" w:author="t.a.rizos" w:date="2021-04-21T09:28:00Z">
              <w:rPr/>
            </w:rPrChange>
          </w:rPr>
          <w:delText xml:space="preserve">1. </w:delText>
        </w:r>
      </w:del>
    </w:p>
    <w:p w14:paraId="4B3E5375" w14:textId="77777777" w:rsidR="004A0F50" w:rsidRPr="006B7193" w:rsidRDefault="005B07D8">
      <w:pPr>
        <w:pStyle w:val="ListParagraph"/>
        <w:numPr>
          <w:ilvl w:val="0"/>
          <w:numId w:val="47"/>
        </w:numPr>
        <w:tabs>
          <w:tab w:val="left" w:pos="1054"/>
        </w:tabs>
        <w:spacing w:before="1" w:line="304" w:lineRule="auto"/>
        <w:ind w:right="377" w:hanging="5"/>
        <w:rPr>
          <w:sz w:val="21"/>
          <w:lang w:val="el-GR"/>
          <w:rPrChange w:id="10417" w:author="t.a.rizos" w:date="2021-04-21T09:27:00Z">
            <w:rPr/>
          </w:rPrChange>
        </w:rPr>
        <w:pPrChange w:id="1041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0419" w:author="t.a.rizos" w:date="2021-04-21T09:27:00Z">
            <w:rPr/>
          </w:rPrChange>
        </w:rPr>
        <w:t>Ο Διαχειριστής δύναται να προβαίνει σε Διακοπή της Τροφοδοσίας με Απενεργοποίηση Μετρητή με δική</w:t>
      </w:r>
      <w:r w:rsidRPr="006B7193">
        <w:rPr>
          <w:spacing w:val="-53"/>
          <w:w w:val="105"/>
          <w:sz w:val="21"/>
          <w:lang w:val="el-GR"/>
          <w:rPrChange w:id="104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421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sz w:val="21"/>
          <w:lang w:val="el-GR"/>
          <w:rPrChange w:id="104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423" w:author="t.a.rizos" w:date="2021-04-21T09:27:00Z">
            <w:rPr/>
          </w:rPrChange>
        </w:rPr>
        <w:t>πρωτοβουλία:</w:t>
      </w:r>
    </w:p>
    <w:p w14:paraId="31149568" w14:textId="77777777" w:rsidR="004A0F50" w:rsidRPr="006B7193" w:rsidRDefault="004A0F50">
      <w:pPr>
        <w:pStyle w:val="BodyText"/>
        <w:spacing w:before="7"/>
        <w:rPr>
          <w:ins w:id="10424" w:author="t.a.rizos" w:date="2021-04-21T09:27:00Z"/>
          <w:sz w:val="17"/>
          <w:lang w:val="el-GR"/>
        </w:rPr>
      </w:pPr>
    </w:p>
    <w:p w14:paraId="7DB491D1" w14:textId="77777777" w:rsidR="004A0F50" w:rsidRPr="006B7193" w:rsidRDefault="005B07D8">
      <w:pPr>
        <w:pStyle w:val="BodyText"/>
        <w:spacing w:before="1"/>
        <w:ind w:left="835"/>
        <w:rPr>
          <w:lang w:val="el-GR"/>
          <w:rPrChange w:id="10425" w:author="t.a.rizos" w:date="2021-04-21T09:27:00Z">
            <w:rPr/>
          </w:rPrChange>
        </w:rPr>
        <w:pPrChange w:id="10426" w:author="t.a.rizos" w:date="2021-04-21T09:27:00Z">
          <w:pPr>
            <w:jc w:val="both"/>
          </w:pPr>
        </w:pPrChange>
      </w:pPr>
      <w:r w:rsidRPr="006B7193">
        <w:rPr>
          <w:lang w:val="el-GR"/>
          <w:rPrChange w:id="10427" w:author="t.a.rizos" w:date="2021-04-21T09:27:00Z">
            <w:rPr/>
          </w:rPrChange>
        </w:rPr>
        <w:t>α)</w:t>
      </w:r>
      <w:r w:rsidRPr="006B7193">
        <w:rPr>
          <w:spacing w:val="10"/>
          <w:lang w:val="el-GR"/>
          <w:rPrChange w:id="1042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29" w:author="t.a.rizos" w:date="2021-04-21T09:27:00Z">
            <w:rPr/>
          </w:rPrChange>
        </w:rPr>
        <w:t>Στην</w:t>
      </w:r>
      <w:r w:rsidRPr="006B7193">
        <w:rPr>
          <w:spacing w:val="13"/>
          <w:lang w:val="el-GR"/>
          <w:rPrChange w:id="1043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31" w:author="t.a.rizos" w:date="2021-04-21T09:27:00Z">
            <w:rPr/>
          </w:rPrChange>
        </w:rPr>
        <w:t>περίπτωση</w:t>
      </w:r>
      <w:r w:rsidRPr="006B7193">
        <w:rPr>
          <w:spacing w:val="30"/>
          <w:lang w:val="el-GR"/>
          <w:rPrChange w:id="1043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33" w:author="t.a.rizos" w:date="2021-04-21T09:27:00Z">
            <w:rPr/>
          </w:rPrChange>
        </w:rPr>
        <w:t>Ανωτέρας</w:t>
      </w:r>
      <w:r w:rsidRPr="006B7193">
        <w:rPr>
          <w:spacing w:val="40"/>
          <w:lang w:val="el-GR"/>
          <w:rPrChange w:id="1043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35" w:author="t.a.rizos" w:date="2021-04-21T09:27:00Z">
            <w:rPr/>
          </w:rPrChange>
        </w:rPr>
        <w:t>Βίας</w:t>
      </w:r>
      <w:r w:rsidRPr="006B7193">
        <w:rPr>
          <w:spacing w:val="22"/>
          <w:lang w:val="el-GR"/>
          <w:rPrChange w:id="1043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37" w:author="t.a.rizos" w:date="2021-04-21T09:27:00Z">
            <w:rPr/>
          </w:rPrChange>
        </w:rPr>
        <w:t>ή</w:t>
      </w:r>
      <w:r w:rsidRPr="006B7193">
        <w:rPr>
          <w:spacing w:val="14"/>
          <w:lang w:val="el-GR"/>
          <w:rPrChange w:id="1043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39" w:author="t.a.rizos" w:date="2021-04-21T09:27:00Z">
            <w:rPr/>
          </w:rPrChange>
        </w:rPr>
        <w:t>έκτακτης</w:t>
      </w:r>
      <w:r w:rsidRPr="006B7193">
        <w:rPr>
          <w:spacing w:val="18"/>
          <w:lang w:val="el-GR"/>
          <w:rPrChange w:id="1044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41" w:author="t.a.rizos" w:date="2021-04-21T09:27:00Z">
            <w:rPr/>
          </w:rPrChange>
        </w:rPr>
        <w:t>ανάγκης.</w:t>
      </w:r>
    </w:p>
    <w:p w14:paraId="134AF35E" w14:textId="77777777" w:rsidR="004A0F50" w:rsidRPr="006B7193" w:rsidRDefault="004A0F50">
      <w:pPr>
        <w:pStyle w:val="BodyText"/>
        <w:spacing w:before="3"/>
        <w:rPr>
          <w:ins w:id="10442" w:author="t.a.rizos" w:date="2021-04-21T09:27:00Z"/>
          <w:sz w:val="23"/>
          <w:lang w:val="el-GR"/>
        </w:rPr>
      </w:pPr>
    </w:p>
    <w:p w14:paraId="3D671B1D" w14:textId="77777777" w:rsidR="004A0F50" w:rsidRPr="006B7193" w:rsidRDefault="005B07D8">
      <w:pPr>
        <w:pStyle w:val="BodyText"/>
        <w:ind w:left="837"/>
        <w:rPr>
          <w:lang w:val="el-GR"/>
          <w:rPrChange w:id="10443" w:author="t.a.rizos" w:date="2021-04-21T09:27:00Z">
            <w:rPr/>
          </w:rPrChange>
        </w:rPr>
        <w:pPrChange w:id="10444" w:author="t.a.rizos" w:date="2021-04-21T09:27:00Z">
          <w:pPr>
            <w:jc w:val="both"/>
          </w:pPr>
        </w:pPrChange>
      </w:pPr>
      <w:r w:rsidRPr="006B7193">
        <w:rPr>
          <w:lang w:val="el-GR"/>
          <w:rPrChange w:id="10445" w:author="t.a.rizos" w:date="2021-04-21T09:27:00Z">
            <w:rPr/>
          </w:rPrChange>
        </w:rPr>
        <w:t>β)</w:t>
      </w:r>
      <w:r w:rsidRPr="006B7193">
        <w:rPr>
          <w:spacing w:val="16"/>
          <w:lang w:val="el-GR"/>
          <w:rPrChange w:id="1044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47" w:author="t.a.rizos" w:date="2021-04-21T09:27:00Z">
            <w:rPr/>
          </w:rPrChange>
        </w:rPr>
        <w:t>Στην</w:t>
      </w:r>
      <w:r w:rsidRPr="006B7193">
        <w:rPr>
          <w:spacing w:val="21"/>
          <w:lang w:val="el-GR"/>
          <w:rPrChange w:id="1044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49" w:author="t.a.rizos" w:date="2021-04-21T09:27:00Z">
            <w:rPr/>
          </w:rPrChange>
        </w:rPr>
        <w:t>περίπτωση</w:t>
      </w:r>
      <w:r w:rsidRPr="006B7193">
        <w:rPr>
          <w:spacing w:val="40"/>
          <w:lang w:val="el-GR"/>
          <w:rPrChange w:id="1045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51" w:author="t.a.rizos" w:date="2021-04-21T09:27:00Z">
            <w:rPr/>
          </w:rPrChange>
        </w:rPr>
        <w:t>που</w:t>
      </w:r>
      <w:r w:rsidRPr="006B7193">
        <w:rPr>
          <w:spacing w:val="20"/>
          <w:lang w:val="el-GR"/>
          <w:rPrChange w:id="1045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53" w:author="t.a.rizos" w:date="2021-04-21T09:27:00Z">
            <w:rPr/>
          </w:rPrChange>
        </w:rPr>
        <w:t>έχει</w:t>
      </w:r>
      <w:r w:rsidRPr="006B7193">
        <w:rPr>
          <w:spacing w:val="10"/>
          <w:lang w:val="el-GR"/>
          <w:rPrChange w:id="1045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55" w:author="t.a.rizos" w:date="2021-04-21T09:27:00Z">
            <w:rPr/>
          </w:rPrChange>
        </w:rPr>
        <w:t>προκληθεί</w:t>
      </w:r>
      <w:r w:rsidRPr="006B7193">
        <w:rPr>
          <w:spacing w:val="27"/>
          <w:lang w:val="el-GR"/>
          <w:rPrChange w:id="1045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57" w:author="t.a.rizos" w:date="2021-04-21T09:27:00Z">
            <w:rPr/>
          </w:rPrChange>
        </w:rPr>
        <w:t>από</w:t>
      </w:r>
      <w:r w:rsidRPr="006B7193">
        <w:rPr>
          <w:spacing w:val="32"/>
          <w:lang w:val="el-GR"/>
          <w:rPrChange w:id="1045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59" w:author="t.a.rizos" w:date="2021-04-21T09:27:00Z">
            <w:rPr/>
          </w:rPrChange>
        </w:rPr>
        <w:t>τον</w:t>
      </w:r>
      <w:r w:rsidRPr="006B7193">
        <w:rPr>
          <w:spacing w:val="1"/>
          <w:lang w:val="el-GR"/>
          <w:rPrChange w:id="1046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61" w:author="t.a.rizos" w:date="2021-04-21T09:27:00Z">
            <w:rPr/>
          </w:rPrChange>
        </w:rPr>
        <w:t>Τελικό</w:t>
      </w:r>
      <w:r w:rsidRPr="006B7193">
        <w:rPr>
          <w:spacing w:val="37"/>
          <w:lang w:val="el-GR"/>
          <w:rPrChange w:id="1046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63" w:author="t.a.rizos" w:date="2021-04-21T09:27:00Z">
            <w:rPr/>
          </w:rPrChange>
        </w:rPr>
        <w:t>Πελάτη</w:t>
      </w:r>
      <w:r w:rsidRPr="006B7193">
        <w:rPr>
          <w:spacing w:val="30"/>
          <w:lang w:val="el-GR"/>
          <w:rPrChange w:id="1046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65" w:author="t.a.rizos" w:date="2021-04-21T09:27:00Z">
            <w:rPr/>
          </w:rPrChange>
        </w:rPr>
        <w:t>βλάβη</w:t>
      </w:r>
      <w:r w:rsidRPr="006B7193">
        <w:rPr>
          <w:spacing w:val="40"/>
          <w:lang w:val="el-GR"/>
          <w:rPrChange w:id="1046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67" w:author="t.a.rizos" w:date="2021-04-21T09:27:00Z">
            <w:rPr/>
          </w:rPrChange>
        </w:rPr>
        <w:t>ή</w:t>
      </w:r>
      <w:r w:rsidRPr="006B7193">
        <w:rPr>
          <w:spacing w:val="22"/>
          <w:lang w:val="el-GR"/>
          <w:rPrChange w:id="1046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69" w:author="t.a.rizos" w:date="2021-04-21T09:27:00Z">
            <w:rPr/>
          </w:rPrChange>
        </w:rPr>
        <w:t>παραβίαση</w:t>
      </w:r>
      <w:r w:rsidRPr="006B7193">
        <w:rPr>
          <w:spacing w:val="38"/>
          <w:lang w:val="el-GR"/>
          <w:rPrChange w:id="1047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71" w:author="t.a.rizos" w:date="2021-04-21T09:27:00Z">
            <w:rPr/>
          </w:rPrChange>
        </w:rPr>
        <w:t>του</w:t>
      </w:r>
      <w:r w:rsidRPr="006B7193">
        <w:rPr>
          <w:spacing w:val="39"/>
          <w:lang w:val="el-GR"/>
          <w:rPrChange w:id="1047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73" w:author="t.a.rizos" w:date="2021-04-21T09:27:00Z">
            <w:rPr/>
          </w:rPrChange>
        </w:rPr>
        <w:t>Μετρητή.</w:t>
      </w:r>
    </w:p>
    <w:p w14:paraId="378809B1" w14:textId="77777777" w:rsidR="004A0F50" w:rsidRPr="006B7193" w:rsidRDefault="004A0F50">
      <w:pPr>
        <w:pStyle w:val="BodyText"/>
        <w:spacing w:before="3"/>
        <w:rPr>
          <w:ins w:id="10474" w:author="t.a.rizos" w:date="2021-04-21T09:27:00Z"/>
          <w:sz w:val="23"/>
          <w:lang w:val="el-GR"/>
        </w:rPr>
      </w:pPr>
    </w:p>
    <w:p w14:paraId="78E8A330" w14:textId="77777777" w:rsidR="004A0F50" w:rsidRPr="006B7193" w:rsidRDefault="005B07D8">
      <w:pPr>
        <w:pStyle w:val="BodyText"/>
        <w:spacing w:line="309" w:lineRule="auto"/>
        <w:ind w:left="850" w:right="389" w:hanging="12"/>
        <w:jc w:val="both"/>
        <w:rPr>
          <w:lang w:val="el-GR"/>
          <w:rPrChange w:id="10475" w:author="t.a.rizos" w:date="2021-04-21T09:27:00Z">
            <w:rPr/>
          </w:rPrChange>
        </w:rPr>
        <w:pPrChange w:id="10476" w:author="t.a.rizos" w:date="2021-04-21T09:27:00Z">
          <w:pPr>
            <w:jc w:val="both"/>
          </w:pPr>
        </w:pPrChange>
      </w:pPr>
      <w:r w:rsidRPr="006B7193">
        <w:rPr>
          <w:lang w:val="el-GR"/>
          <w:rPrChange w:id="10477" w:author="t.a.rizos" w:date="2021-04-21T09:27:00Z">
            <w:rPr/>
          </w:rPrChange>
        </w:rPr>
        <w:t>γ) Στην περίπτωση</w:t>
      </w:r>
      <w:r w:rsidRPr="006B7193">
        <w:rPr>
          <w:spacing w:val="1"/>
          <w:lang w:val="el-GR"/>
          <w:rPrChange w:id="1047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79" w:author="t.a.rizos" w:date="2021-04-21T09:27:00Z">
            <w:rPr/>
          </w:rPrChange>
        </w:rPr>
        <w:t>κλοπής Φυσικού Αερίου από</w:t>
      </w:r>
      <w:r w:rsidRPr="006B7193">
        <w:rPr>
          <w:spacing w:val="1"/>
          <w:lang w:val="el-GR"/>
          <w:rPrChange w:id="1048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481" w:author="t.a.rizos" w:date="2021-04-21T09:27:00Z">
            <w:rPr/>
          </w:rPrChange>
        </w:rPr>
        <w:t>το Δίκτυο Διανομής σύμφωνα με το άρθρο 74 του παρόντος</w:t>
      </w:r>
      <w:r w:rsidRPr="006B7193">
        <w:rPr>
          <w:spacing w:val="1"/>
          <w:lang w:val="el-GR"/>
          <w:rPrChange w:id="104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483" w:author="t.a.rizos" w:date="2021-04-21T09:27:00Z">
            <w:rPr/>
          </w:rPrChange>
        </w:rPr>
        <w:t>Κώδικα.</w:t>
      </w:r>
    </w:p>
    <w:p w14:paraId="0FC96B1E" w14:textId="77777777" w:rsidR="004A0F50" w:rsidRPr="006B7193" w:rsidRDefault="005B07D8">
      <w:pPr>
        <w:pStyle w:val="BodyText"/>
        <w:spacing w:before="194" w:line="309" w:lineRule="auto"/>
        <w:ind w:left="836" w:right="378"/>
        <w:jc w:val="both"/>
        <w:rPr>
          <w:lang w:val="el-GR"/>
          <w:rPrChange w:id="10484" w:author="t.a.rizos" w:date="2021-04-21T09:27:00Z">
            <w:rPr/>
          </w:rPrChange>
        </w:rPr>
        <w:pPrChange w:id="1048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0486" w:author="t.a.rizos" w:date="2021-04-21T09:27:00Z">
            <w:rPr/>
          </w:rPrChange>
        </w:rPr>
        <w:t>δ) Στην περίπτωση κατά την οποία ο Τελικός Πελάτης μεταβιβάζει, χωρίς να κατέχει σχετικό δικαίωμα,</w:t>
      </w:r>
      <w:r w:rsidRPr="006B7193">
        <w:rPr>
          <w:spacing w:val="1"/>
          <w:w w:val="105"/>
          <w:lang w:val="el-GR"/>
          <w:rPrChange w:id="104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488" w:author="t.a.rizos" w:date="2021-04-21T09:27:00Z">
            <w:rPr/>
          </w:rPrChange>
        </w:rPr>
        <w:t>Φυσικό</w:t>
      </w:r>
      <w:r w:rsidRPr="006B7193">
        <w:rPr>
          <w:spacing w:val="6"/>
          <w:w w:val="105"/>
          <w:lang w:val="el-GR"/>
          <w:rPrChange w:id="104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490" w:author="t.a.rizos" w:date="2021-04-21T09:27:00Z">
            <w:rPr/>
          </w:rPrChange>
        </w:rPr>
        <w:t>Αέριο</w:t>
      </w:r>
      <w:r w:rsidRPr="006B7193">
        <w:rPr>
          <w:spacing w:val="4"/>
          <w:w w:val="105"/>
          <w:lang w:val="el-GR"/>
          <w:rPrChange w:id="104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492" w:author="t.a.rizos" w:date="2021-04-21T09:27:00Z">
            <w:rPr/>
          </w:rPrChange>
        </w:rPr>
        <w:t>σε τρίτους.</w:t>
      </w:r>
    </w:p>
    <w:p w14:paraId="3D1F08FC" w14:textId="77777777" w:rsidR="004A0F50" w:rsidRPr="006B7193" w:rsidRDefault="004A0F50">
      <w:pPr>
        <w:pStyle w:val="BodyText"/>
        <w:spacing w:before="3"/>
        <w:rPr>
          <w:ins w:id="10493" w:author="t.a.rizos" w:date="2021-04-21T09:27:00Z"/>
          <w:sz w:val="17"/>
          <w:lang w:val="el-GR"/>
        </w:rPr>
      </w:pPr>
    </w:p>
    <w:p w14:paraId="6AA87007" w14:textId="77777777" w:rsidR="004A0F50" w:rsidRPr="006B7193" w:rsidRDefault="005B07D8">
      <w:pPr>
        <w:pStyle w:val="BodyText"/>
        <w:spacing w:before="1" w:line="304" w:lineRule="auto"/>
        <w:ind w:left="836" w:right="380"/>
        <w:jc w:val="both"/>
        <w:rPr>
          <w:lang w:val="el-GR"/>
          <w:rPrChange w:id="10494" w:author="t.a.rizos" w:date="2021-04-21T09:27:00Z">
            <w:rPr/>
          </w:rPrChange>
        </w:rPr>
        <w:pPrChange w:id="1049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0496" w:author="t.a.rizos" w:date="2021-04-21T09:27:00Z">
            <w:rPr/>
          </w:rPrChange>
        </w:rPr>
        <w:t>ε) Στην περίπτωση κατά την οποία καταναλώνεται Φυσικό Αέριο για χρήση διαφορετική από αυτήν που</w:t>
      </w:r>
      <w:r w:rsidRPr="006B7193">
        <w:rPr>
          <w:spacing w:val="1"/>
          <w:w w:val="105"/>
          <w:lang w:val="el-GR"/>
          <w:rPrChange w:id="104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498" w:author="t.a.rizos" w:date="2021-04-21T09:27:00Z">
            <w:rPr/>
          </w:rPrChange>
        </w:rPr>
        <w:t>δηλώθηκε</w:t>
      </w:r>
      <w:r w:rsidRPr="006B7193">
        <w:rPr>
          <w:spacing w:val="24"/>
          <w:w w:val="105"/>
          <w:lang w:val="el-GR"/>
          <w:rPrChange w:id="104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00" w:author="t.a.rizos" w:date="2021-04-21T09:27:00Z">
            <w:rPr/>
          </w:rPrChange>
        </w:rPr>
        <w:t>κατά</w:t>
      </w:r>
      <w:r w:rsidRPr="006B7193">
        <w:rPr>
          <w:spacing w:val="-2"/>
          <w:w w:val="105"/>
          <w:lang w:val="el-GR"/>
          <w:rPrChange w:id="105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02" w:author="t.a.rizos" w:date="2021-04-21T09:27:00Z">
            <w:rPr/>
          </w:rPrChange>
        </w:rPr>
        <w:t>τη</w:t>
      </w:r>
      <w:r w:rsidRPr="006B7193">
        <w:rPr>
          <w:spacing w:val="5"/>
          <w:w w:val="105"/>
          <w:lang w:val="el-GR"/>
          <w:rPrChange w:id="105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04" w:author="t.a.rizos" w:date="2021-04-21T09:27:00Z">
            <w:rPr/>
          </w:rPrChange>
        </w:rPr>
        <w:t>σύναψη</w:t>
      </w:r>
      <w:r w:rsidRPr="006B7193">
        <w:rPr>
          <w:spacing w:val="13"/>
          <w:w w:val="105"/>
          <w:lang w:val="el-GR"/>
          <w:rPrChange w:id="105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06" w:author="t.a.rizos" w:date="2021-04-21T09:27:00Z">
            <w:rPr/>
          </w:rPrChange>
        </w:rPr>
        <w:t>της</w:t>
      </w:r>
      <w:r w:rsidRPr="006B7193">
        <w:rPr>
          <w:spacing w:val="7"/>
          <w:w w:val="105"/>
          <w:lang w:val="el-GR"/>
          <w:rPrChange w:id="105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08" w:author="t.a.rizos" w:date="2021-04-21T09:27:00Z">
            <w:rPr/>
          </w:rPrChange>
        </w:rPr>
        <w:t>Σύμβασης</w:t>
      </w:r>
      <w:r w:rsidRPr="006B7193">
        <w:rPr>
          <w:spacing w:val="16"/>
          <w:w w:val="105"/>
          <w:lang w:val="el-GR"/>
          <w:rPrChange w:id="105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10" w:author="t.a.rizos" w:date="2021-04-21T09:27:00Z">
            <w:rPr/>
          </w:rPrChange>
        </w:rPr>
        <w:t>Σύνδεσης.</w:t>
      </w:r>
    </w:p>
    <w:p w14:paraId="5ADEBD7E" w14:textId="77777777" w:rsidR="004A0F50" w:rsidRPr="006B7193" w:rsidRDefault="004A0F50">
      <w:pPr>
        <w:pStyle w:val="BodyText"/>
        <w:spacing w:before="7"/>
        <w:rPr>
          <w:ins w:id="10511" w:author="t.a.rizos" w:date="2021-04-21T09:27:00Z"/>
          <w:sz w:val="17"/>
          <w:lang w:val="el-GR"/>
        </w:rPr>
      </w:pPr>
    </w:p>
    <w:p w14:paraId="2E187BC4" w14:textId="3127573E" w:rsidR="004A0F50" w:rsidRPr="006B7193" w:rsidRDefault="005B07D8">
      <w:pPr>
        <w:pStyle w:val="BodyText"/>
        <w:spacing w:before="1" w:line="307" w:lineRule="auto"/>
        <w:ind w:left="833" w:right="372" w:firstLine="3"/>
        <w:jc w:val="both"/>
        <w:rPr>
          <w:ins w:id="10512" w:author="t.a.rizos" w:date="2021-04-21T09:27:00Z"/>
          <w:lang w:val="el-GR"/>
        </w:rPr>
      </w:pPr>
      <w:r w:rsidRPr="006B7193">
        <w:rPr>
          <w:w w:val="105"/>
          <w:lang w:val="el-GR"/>
          <w:rPrChange w:id="10513" w:author="t.a.rizos" w:date="2021-04-21T09:27:00Z">
            <w:rPr/>
          </w:rPrChange>
        </w:rPr>
        <w:t>στ) Στην περίπτωση κατά την οποία παρακωλύεται η ελεύθερη είσοδος των υπαλλήλων του Διαχειριστή, ή</w:t>
      </w:r>
      <w:r w:rsidRPr="006B7193">
        <w:rPr>
          <w:spacing w:val="1"/>
          <w:w w:val="105"/>
          <w:lang w:val="el-GR"/>
          <w:rPrChange w:id="105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15" w:author="t.a.rizos" w:date="2021-04-21T09:27:00Z">
            <w:rPr/>
          </w:rPrChange>
        </w:rPr>
        <w:t>εξουσιοδοτημένων εκπροσώπων αυτού, στους σχετικούς χώρους, είτε για την καταγραφή της κατανάλωσης</w:t>
      </w:r>
      <w:r w:rsidRPr="006B7193">
        <w:rPr>
          <w:spacing w:val="1"/>
          <w:w w:val="105"/>
          <w:lang w:val="el-GR"/>
          <w:rPrChange w:id="105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17" w:author="t.a.rizos" w:date="2021-04-21T09:27:00Z">
            <w:rPr/>
          </w:rPrChange>
        </w:rPr>
        <w:t>Φυσικού Αερίου, είτε για την επιθεώρηση της Εσωτερικής ή/και Εξωτερικής Εγκατάστασης, καθώς και για</w:t>
      </w:r>
      <w:r w:rsidRPr="006B7193">
        <w:rPr>
          <w:spacing w:val="1"/>
          <w:w w:val="105"/>
          <w:lang w:val="el-GR"/>
          <w:rPrChange w:id="105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19" w:author="t.a.rizos" w:date="2021-04-21T09:27:00Z">
            <w:rPr/>
          </w:rPrChange>
        </w:rPr>
        <w:t>την</w:t>
      </w:r>
      <w:r w:rsidRPr="006B7193">
        <w:rPr>
          <w:spacing w:val="-4"/>
          <w:w w:val="105"/>
          <w:lang w:val="el-GR"/>
          <w:rPrChange w:id="105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21" w:author="t.a.rizos" w:date="2021-04-21T09:27:00Z">
            <w:rPr/>
          </w:rPrChange>
        </w:rPr>
        <w:t>εκτέλεση</w:t>
      </w:r>
      <w:r w:rsidRPr="006B7193">
        <w:rPr>
          <w:spacing w:val="15"/>
          <w:w w:val="105"/>
          <w:lang w:val="el-GR"/>
          <w:rPrChange w:id="105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23" w:author="t.a.rizos" w:date="2021-04-21T09:27:00Z">
            <w:rPr/>
          </w:rPrChange>
        </w:rPr>
        <w:t>εργασιών</w:t>
      </w:r>
      <w:r w:rsidRPr="006B7193">
        <w:rPr>
          <w:spacing w:val="7"/>
          <w:w w:val="105"/>
          <w:lang w:val="el-GR"/>
          <w:rPrChange w:id="105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25" w:author="t.a.rizos" w:date="2021-04-21T09:27:00Z">
            <w:rPr/>
          </w:rPrChange>
        </w:rPr>
        <w:t>τροποποίησης</w:t>
      </w:r>
      <w:r w:rsidRPr="006B7193">
        <w:rPr>
          <w:spacing w:val="31"/>
          <w:w w:val="105"/>
          <w:lang w:val="el-GR"/>
          <w:rPrChange w:id="105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27" w:author="t.a.rizos" w:date="2021-04-21T09:27:00Z">
            <w:rPr/>
          </w:rPrChange>
        </w:rPr>
        <w:t>ή/και συντήρησης</w:t>
      </w:r>
      <w:r w:rsidRPr="006B7193">
        <w:rPr>
          <w:spacing w:val="12"/>
          <w:w w:val="105"/>
          <w:lang w:val="el-GR"/>
          <w:rPrChange w:id="105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29" w:author="t.a.rizos" w:date="2021-04-21T09:27:00Z">
            <w:rPr/>
          </w:rPrChange>
        </w:rPr>
        <w:t>στο Σημείο</w:t>
      </w:r>
      <w:r w:rsidRPr="006B7193">
        <w:rPr>
          <w:spacing w:val="13"/>
          <w:w w:val="105"/>
          <w:lang w:val="el-GR"/>
          <w:rPrChange w:id="105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31" w:author="t.a.rizos" w:date="2021-04-21T09:27:00Z">
            <w:rPr/>
          </w:rPrChange>
        </w:rPr>
        <w:t>Παράδοσης.</w:t>
      </w:r>
      <w:del w:id="10532" w:author="t.a.rizos" w:date="2021-04-21T09:27:00Z">
        <w:r w:rsidR="00E30421" w:rsidRPr="00C678F2">
          <w:rPr>
            <w:lang w:val="el-GR"/>
            <w:rPrChange w:id="10533" w:author="t.a.rizos" w:date="2021-04-21T09:28:00Z">
              <w:rPr/>
            </w:rPrChange>
          </w:rPr>
          <w:delText xml:space="preserve"> </w:delText>
        </w:r>
      </w:del>
    </w:p>
    <w:p w14:paraId="7C50E4BE" w14:textId="77777777" w:rsidR="004A0F50" w:rsidRPr="006B7193" w:rsidRDefault="004A0F50">
      <w:pPr>
        <w:pStyle w:val="BodyText"/>
        <w:spacing w:before="4"/>
        <w:rPr>
          <w:sz w:val="17"/>
          <w:lang w:val="el-GR"/>
          <w:rPrChange w:id="10534" w:author="t.a.rizos" w:date="2021-04-21T09:27:00Z">
            <w:rPr/>
          </w:rPrChange>
        </w:rPr>
        <w:pPrChange w:id="10535" w:author="t.a.rizos" w:date="2021-04-21T09:27:00Z">
          <w:pPr>
            <w:jc w:val="both"/>
          </w:pPr>
        </w:pPrChange>
      </w:pPr>
    </w:p>
    <w:p w14:paraId="4664455C" w14:textId="77777777" w:rsidR="004A0F50" w:rsidRPr="006B7193" w:rsidRDefault="005B07D8">
      <w:pPr>
        <w:pStyle w:val="BodyText"/>
        <w:spacing w:before="1" w:line="307" w:lineRule="auto"/>
        <w:ind w:left="835" w:right="373" w:firstLine="1"/>
        <w:jc w:val="both"/>
        <w:rPr>
          <w:lang w:val="el-GR"/>
          <w:rPrChange w:id="10536" w:author="t.a.rizos" w:date="2021-04-21T09:27:00Z">
            <w:rPr/>
          </w:rPrChange>
        </w:rPr>
        <w:pPrChange w:id="1053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0538" w:author="t.a.rizos" w:date="2021-04-21T09:27:00Z">
            <w:rPr/>
          </w:rPrChange>
        </w:rPr>
        <w:t>ζ) Στην περίπτωση κατά την οποία δεν υφίσταται σε ισχύ Σύμβαση Χρήσης Δικτύου Διανομής η οποία</w:t>
      </w:r>
      <w:r w:rsidRPr="006B7193">
        <w:rPr>
          <w:spacing w:val="1"/>
          <w:w w:val="105"/>
          <w:lang w:val="el-GR"/>
          <w:rPrChange w:id="105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40" w:author="t.a.rizos" w:date="2021-04-21T09:27:00Z">
            <w:rPr/>
          </w:rPrChange>
        </w:rPr>
        <w:t>περιλαμβάνει το συγκεκριμένο Σημείο Παράδοσης. Στην περίπτωση αυτή, εφαρμόζονται οι διατάξεις του</w:t>
      </w:r>
      <w:r w:rsidRPr="006B7193">
        <w:rPr>
          <w:spacing w:val="1"/>
          <w:w w:val="105"/>
          <w:lang w:val="el-GR"/>
          <w:rPrChange w:id="105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42" w:author="t.a.rizos" w:date="2021-04-21T09:27:00Z">
            <w:rPr/>
          </w:rPrChange>
        </w:rPr>
        <w:t>άρθρου</w:t>
      </w:r>
      <w:r w:rsidRPr="006B7193">
        <w:rPr>
          <w:spacing w:val="9"/>
          <w:w w:val="105"/>
          <w:lang w:val="el-GR"/>
          <w:rPrChange w:id="105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44" w:author="t.a.rizos" w:date="2021-04-21T09:27:00Z">
            <w:rPr/>
          </w:rPrChange>
        </w:rPr>
        <w:t>74</w:t>
      </w:r>
      <w:r w:rsidRPr="006B7193">
        <w:rPr>
          <w:spacing w:val="-14"/>
          <w:w w:val="105"/>
          <w:lang w:val="el-GR"/>
          <w:rPrChange w:id="105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46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lang w:val="el-GR"/>
          <w:rPrChange w:id="105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48" w:author="t.a.rizos" w:date="2021-04-21T09:27:00Z">
            <w:rPr/>
          </w:rPrChange>
        </w:rPr>
        <w:t>παρόντος</w:t>
      </w:r>
      <w:r w:rsidRPr="006B7193">
        <w:rPr>
          <w:spacing w:val="33"/>
          <w:w w:val="105"/>
          <w:lang w:val="el-GR"/>
          <w:rPrChange w:id="105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550" w:author="t.a.rizos" w:date="2021-04-21T09:27:00Z">
            <w:rPr/>
          </w:rPrChange>
        </w:rPr>
        <w:t>Κώδικα.</w:t>
      </w:r>
    </w:p>
    <w:p w14:paraId="0FC5A979" w14:textId="77777777" w:rsidR="004A0F50" w:rsidRPr="006B7193" w:rsidRDefault="004A0F50">
      <w:pPr>
        <w:pStyle w:val="BodyText"/>
        <w:spacing w:before="6"/>
        <w:rPr>
          <w:ins w:id="10551" w:author="t.a.rizos" w:date="2021-04-21T09:27:00Z"/>
          <w:sz w:val="17"/>
          <w:lang w:val="el-GR"/>
        </w:rPr>
      </w:pPr>
    </w:p>
    <w:p w14:paraId="2D0352A3" w14:textId="77777777" w:rsidR="004A0F50" w:rsidRPr="006B7193" w:rsidRDefault="005B07D8">
      <w:pPr>
        <w:pStyle w:val="BodyText"/>
        <w:spacing w:line="304" w:lineRule="auto"/>
        <w:ind w:left="837" w:right="377" w:firstLine="9"/>
        <w:jc w:val="both"/>
        <w:rPr>
          <w:lang w:val="el-GR"/>
          <w:rPrChange w:id="10552" w:author="t.a.rizos" w:date="2021-04-21T09:27:00Z">
            <w:rPr/>
          </w:rPrChange>
        </w:rPr>
        <w:pPrChange w:id="10553" w:author="t.a.rizos" w:date="2021-04-21T09:27:00Z">
          <w:pPr>
            <w:jc w:val="both"/>
          </w:pPr>
        </w:pPrChange>
      </w:pPr>
      <w:r w:rsidRPr="006B7193">
        <w:rPr>
          <w:lang w:val="el-GR"/>
          <w:rPrChange w:id="10554" w:author="t.a.rizos" w:date="2021-04-21T09:27:00Z">
            <w:rPr/>
          </w:rPrChange>
        </w:rPr>
        <w:t>η)</w:t>
      </w:r>
      <w:r w:rsidRPr="006B7193">
        <w:rPr>
          <w:spacing w:val="1"/>
          <w:lang w:val="el-GR"/>
          <w:rPrChange w:id="105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56" w:author="t.a.rizos" w:date="2021-04-21T09:27:00Z">
            <w:rPr/>
          </w:rPrChange>
        </w:rPr>
        <w:t>Στην</w:t>
      </w:r>
      <w:r w:rsidRPr="006B7193">
        <w:rPr>
          <w:spacing w:val="1"/>
          <w:lang w:val="el-GR"/>
          <w:rPrChange w:id="1055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58" w:author="t.a.rizos" w:date="2021-04-21T09:27:00Z">
            <w:rPr/>
          </w:rPrChange>
        </w:rPr>
        <w:t>περίπτωση</w:t>
      </w:r>
      <w:r w:rsidRPr="006B7193">
        <w:rPr>
          <w:spacing w:val="1"/>
          <w:lang w:val="el-GR"/>
          <w:rPrChange w:id="1055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60" w:author="t.a.rizos" w:date="2021-04-21T09:27:00Z">
            <w:rPr/>
          </w:rPrChange>
        </w:rPr>
        <w:t>κατά</w:t>
      </w:r>
      <w:r w:rsidRPr="006B7193">
        <w:rPr>
          <w:spacing w:val="1"/>
          <w:lang w:val="el-GR"/>
          <w:rPrChange w:id="105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62" w:author="t.a.rizos" w:date="2021-04-21T09:27:00Z">
            <w:rPr/>
          </w:rPrChange>
        </w:rPr>
        <w:t>την</w:t>
      </w:r>
      <w:r w:rsidRPr="006B7193">
        <w:rPr>
          <w:spacing w:val="1"/>
          <w:lang w:val="el-GR"/>
          <w:rPrChange w:id="105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64" w:author="t.a.rizos" w:date="2021-04-21T09:27:00Z">
            <w:rPr/>
          </w:rPrChange>
        </w:rPr>
        <w:t>οποία</w:t>
      </w:r>
      <w:r w:rsidRPr="006B7193">
        <w:rPr>
          <w:spacing w:val="52"/>
          <w:lang w:val="el-GR"/>
          <w:rPrChange w:id="105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66" w:author="t.a.rizos" w:date="2021-04-21T09:27:00Z">
            <w:rPr/>
          </w:rPrChange>
        </w:rPr>
        <w:t>η</w:t>
      </w:r>
      <w:r w:rsidRPr="006B7193">
        <w:rPr>
          <w:spacing w:val="53"/>
          <w:lang w:val="el-GR"/>
          <w:rPrChange w:id="1056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68" w:author="t.a.rizos" w:date="2021-04-21T09:27:00Z">
            <w:rPr/>
          </w:rPrChange>
        </w:rPr>
        <w:t>συνέχιση</w:t>
      </w:r>
      <w:r w:rsidRPr="006B7193">
        <w:rPr>
          <w:spacing w:val="52"/>
          <w:lang w:val="el-GR"/>
          <w:rPrChange w:id="1056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70" w:author="t.a.rizos" w:date="2021-04-21T09:27:00Z">
            <w:rPr/>
          </w:rPrChange>
        </w:rPr>
        <w:t>της</w:t>
      </w:r>
      <w:r w:rsidRPr="006B7193">
        <w:rPr>
          <w:spacing w:val="53"/>
          <w:lang w:val="el-GR"/>
          <w:rPrChange w:id="1057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72" w:author="t.a.rizos" w:date="2021-04-21T09:27:00Z">
            <w:rPr/>
          </w:rPrChange>
        </w:rPr>
        <w:t>τροφοδοσίας</w:t>
      </w:r>
      <w:r w:rsidRPr="006B7193">
        <w:rPr>
          <w:spacing w:val="53"/>
          <w:lang w:val="el-GR"/>
          <w:rPrChange w:id="105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74" w:author="t.a.rizos" w:date="2021-04-21T09:27:00Z">
            <w:rPr/>
          </w:rPrChange>
        </w:rPr>
        <w:t>Φυσικού</w:t>
      </w:r>
      <w:r w:rsidRPr="006B7193">
        <w:rPr>
          <w:spacing w:val="52"/>
          <w:lang w:val="el-GR"/>
          <w:rPrChange w:id="1057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76" w:author="t.a.rizos" w:date="2021-04-21T09:27:00Z">
            <w:rPr/>
          </w:rPrChange>
        </w:rPr>
        <w:t>Αερίου</w:t>
      </w:r>
      <w:r w:rsidRPr="006B7193">
        <w:rPr>
          <w:spacing w:val="53"/>
          <w:lang w:val="el-GR"/>
          <w:rPrChange w:id="105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78" w:author="t.a.rizos" w:date="2021-04-21T09:27:00Z">
            <w:rPr/>
          </w:rPrChange>
        </w:rPr>
        <w:t>ενέχει</w:t>
      </w:r>
      <w:r w:rsidRPr="006B7193">
        <w:rPr>
          <w:spacing w:val="53"/>
          <w:lang w:val="el-GR"/>
          <w:rPrChange w:id="1057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80" w:author="t.a.rizos" w:date="2021-04-21T09:27:00Z">
            <w:rPr/>
          </w:rPrChange>
        </w:rPr>
        <w:t>κινδύνους</w:t>
      </w:r>
      <w:r w:rsidRPr="006B7193">
        <w:rPr>
          <w:spacing w:val="1"/>
          <w:lang w:val="el-GR"/>
          <w:rPrChange w:id="1058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82" w:author="t.a.rizos" w:date="2021-04-21T09:27:00Z">
            <w:rPr/>
          </w:rPrChange>
        </w:rPr>
        <w:t>πρόκλησης</w:t>
      </w:r>
      <w:r w:rsidRPr="006B7193">
        <w:rPr>
          <w:spacing w:val="1"/>
          <w:lang w:val="el-GR"/>
          <w:rPrChange w:id="1058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84" w:author="t.a.rizos" w:date="2021-04-21T09:27:00Z">
            <w:rPr/>
          </w:rPrChange>
        </w:rPr>
        <w:t>σωματικών</w:t>
      </w:r>
      <w:r w:rsidRPr="006B7193">
        <w:rPr>
          <w:spacing w:val="1"/>
          <w:lang w:val="el-GR"/>
          <w:rPrChange w:id="1058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86" w:author="t.a.rizos" w:date="2021-04-21T09:27:00Z">
            <w:rPr/>
          </w:rPrChange>
        </w:rPr>
        <w:t>ή</w:t>
      </w:r>
      <w:r w:rsidRPr="006B7193">
        <w:rPr>
          <w:spacing w:val="1"/>
          <w:lang w:val="el-GR"/>
          <w:rPrChange w:id="1058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88" w:author="t.a.rizos" w:date="2021-04-21T09:27:00Z">
            <w:rPr/>
          </w:rPrChange>
        </w:rPr>
        <w:t>υλικών ζημιών,</w:t>
      </w:r>
      <w:r w:rsidRPr="006B7193">
        <w:rPr>
          <w:spacing w:val="1"/>
          <w:lang w:val="el-GR"/>
          <w:rPrChange w:id="1058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90" w:author="t.a.rizos" w:date="2021-04-21T09:27:00Z">
            <w:rPr/>
          </w:rPrChange>
        </w:rPr>
        <w:t>ή στην περίπτωση</w:t>
      </w:r>
      <w:r w:rsidRPr="006B7193">
        <w:rPr>
          <w:spacing w:val="1"/>
          <w:lang w:val="el-GR"/>
          <w:rPrChange w:id="1059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92" w:author="t.a.rizos" w:date="2021-04-21T09:27:00Z">
            <w:rPr/>
          </w:rPrChange>
        </w:rPr>
        <w:t>κατά την οποία διαπιστώνεται</w:t>
      </w:r>
      <w:r w:rsidRPr="006B7193">
        <w:rPr>
          <w:spacing w:val="1"/>
          <w:lang w:val="el-GR"/>
          <w:rPrChange w:id="1059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94" w:author="t.a.rizos" w:date="2021-04-21T09:27:00Z">
            <w:rPr/>
          </w:rPrChange>
        </w:rPr>
        <w:t>μεταβολή</w:t>
      </w:r>
      <w:r w:rsidRPr="006B7193">
        <w:rPr>
          <w:spacing w:val="1"/>
          <w:lang w:val="el-GR"/>
          <w:rPrChange w:id="1059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96" w:author="t.a.rizos" w:date="2021-04-21T09:27:00Z">
            <w:rPr/>
          </w:rPrChange>
        </w:rPr>
        <w:t>της</w:t>
      </w:r>
      <w:r w:rsidRPr="006B7193">
        <w:rPr>
          <w:spacing w:val="1"/>
          <w:lang w:val="el-GR"/>
          <w:rPrChange w:id="1059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598" w:author="t.a.rizos" w:date="2021-04-21T09:27:00Z">
            <w:rPr/>
          </w:rPrChange>
        </w:rPr>
        <w:t>κατάστασης</w:t>
      </w:r>
      <w:r w:rsidRPr="006B7193">
        <w:rPr>
          <w:spacing w:val="19"/>
          <w:lang w:val="el-GR"/>
          <w:rPrChange w:id="1059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600" w:author="t.a.rizos" w:date="2021-04-21T09:27:00Z">
            <w:rPr/>
          </w:rPrChange>
        </w:rPr>
        <w:t>της</w:t>
      </w:r>
      <w:r w:rsidRPr="006B7193">
        <w:rPr>
          <w:spacing w:val="21"/>
          <w:lang w:val="el-GR"/>
          <w:rPrChange w:id="1060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602" w:author="t.a.rizos" w:date="2021-04-21T09:27:00Z">
            <w:rPr/>
          </w:rPrChange>
        </w:rPr>
        <w:t>Εξωτερικής</w:t>
      </w:r>
      <w:r w:rsidRPr="006B7193">
        <w:rPr>
          <w:spacing w:val="39"/>
          <w:lang w:val="el-GR"/>
          <w:rPrChange w:id="1060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604" w:author="t.a.rizos" w:date="2021-04-21T09:27:00Z">
            <w:rPr/>
          </w:rPrChange>
        </w:rPr>
        <w:t>Εγκατάστασης</w:t>
      </w:r>
      <w:r w:rsidRPr="006B7193">
        <w:rPr>
          <w:spacing w:val="35"/>
          <w:lang w:val="el-GR"/>
          <w:rPrChange w:id="1060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606" w:author="t.a.rizos" w:date="2021-04-21T09:27:00Z">
            <w:rPr/>
          </w:rPrChange>
        </w:rPr>
        <w:t>ή/και</w:t>
      </w:r>
      <w:r w:rsidRPr="006B7193">
        <w:rPr>
          <w:spacing w:val="6"/>
          <w:lang w:val="el-GR"/>
          <w:rPrChange w:id="1060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608" w:author="t.a.rizos" w:date="2021-04-21T09:27:00Z">
            <w:rPr/>
          </w:rPrChange>
        </w:rPr>
        <w:t>του</w:t>
      </w:r>
      <w:r w:rsidRPr="006B7193">
        <w:rPr>
          <w:spacing w:val="14"/>
          <w:lang w:val="el-GR"/>
          <w:rPrChange w:id="1060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610" w:author="t.a.rizos" w:date="2021-04-21T09:27:00Z">
            <w:rPr/>
          </w:rPrChange>
        </w:rPr>
        <w:t>Σημείου</w:t>
      </w:r>
      <w:r w:rsidRPr="006B7193">
        <w:rPr>
          <w:spacing w:val="36"/>
          <w:lang w:val="el-GR"/>
          <w:rPrChange w:id="1061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612" w:author="t.a.rizos" w:date="2021-04-21T09:27:00Z">
            <w:rPr/>
          </w:rPrChange>
        </w:rPr>
        <w:t>Παράδοσης.</w:t>
      </w:r>
    </w:p>
    <w:p w14:paraId="7385FC39" w14:textId="77777777" w:rsidR="004A0F50" w:rsidRPr="006B7193" w:rsidRDefault="004A0F50">
      <w:pPr>
        <w:pStyle w:val="BodyText"/>
        <w:spacing w:before="9"/>
        <w:rPr>
          <w:ins w:id="10613" w:author="t.a.rizos" w:date="2021-04-21T09:27:00Z"/>
          <w:sz w:val="17"/>
          <w:lang w:val="el-GR"/>
        </w:rPr>
      </w:pPr>
    </w:p>
    <w:p w14:paraId="7629FBB5" w14:textId="77777777" w:rsidR="004A0F50" w:rsidRPr="006B7193" w:rsidRDefault="005B07D8">
      <w:pPr>
        <w:pStyle w:val="BodyText"/>
        <w:spacing w:line="309" w:lineRule="auto"/>
        <w:ind w:left="835" w:right="381"/>
        <w:jc w:val="both"/>
        <w:rPr>
          <w:lang w:val="el-GR"/>
          <w:rPrChange w:id="10614" w:author="t.a.rizos" w:date="2021-04-21T09:27:00Z">
            <w:rPr/>
          </w:rPrChange>
        </w:rPr>
        <w:pPrChange w:id="10615" w:author="t.a.rizos" w:date="2021-04-21T09:27:00Z">
          <w:pPr>
            <w:jc w:val="both"/>
          </w:pPr>
        </w:pPrChange>
      </w:pPr>
      <w:r w:rsidRPr="006B7193">
        <w:rPr>
          <w:lang w:val="el-GR"/>
          <w:rPrChange w:id="10616" w:author="t.a.rizos" w:date="2021-04-21T09:27:00Z">
            <w:rPr/>
          </w:rPrChange>
        </w:rPr>
        <w:t>θ) Στην περίπτωση</w:t>
      </w:r>
      <w:r w:rsidRPr="006B7193">
        <w:rPr>
          <w:spacing w:val="1"/>
          <w:lang w:val="el-GR"/>
          <w:rPrChange w:id="1061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618" w:author="t.a.rizos" w:date="2021-04-21T09:27:00Z">
            <w:rPr/>
          </w:rPrChange>
        </w:rPr>
        <w:t>κατά την οποία ο Τελικός Πελάτης παραβιάζει τους κανονισμούς ασφαλείας και εξαιτίας</w:t>
      </w:r>
      <w:r w:rsidRPr="006B7193">
        <w:rPr>
          <w:spacing w:val="1"/>
          <w:lang w:val="el-GR"/>
          <w:rPrChange w:id="1061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0620" w:author="t.a.rizos" w:date="2021-04-21T09:27:00Z">
            <w:rPr/>
          </w:rPrChange>
        </w:rPr>
        <w:t>αυτής</w:t>
      </w:r>
      <w:r w:rsidRPr="006B7193">
        <w:rPr>
          <w:spacing w:val="-7"/>
          <w:w w:val="105"/>
          <w:lang w:val="el-GR"/>
          <w:rPrChange w:id="1062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0622" w:author="t.a.rizos" w:date="2021-04-21T09:27:00Z">
            <w:rPr/>
          </w:rPrChange>
        </w:rPr>
        <w:t>της</w:t>
      </w:r>
      <w:r w:rsidRPr="006B7193">
        <w:rPr>
          <w:spacing w:val="-6"/>
          <w:w w:val="105"/>
          <w:lang w:val="el-GR"/>
          <w:rPrChange w:id="1062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0624" w:author="t.a.rizos" w:date="2021-04-21T09:27:00Z">
            <w:rPr/>
          </w:rPrChange>
        </w:rPr>
        <w:t>παραβίασης</w:t>
      </w:r>
      <w:r w:rsidRPr="006B7193">
        <w:rPr>
          <w:spacing w:val="12"/>
          <w:w w:val="105"/>
          <w:lang w:val="el-GR"/>
          <w:rPrChange w:id="1062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0626" w:author="t.a.rizos" w:date="2021-04-21T09:27:00Z">
            <w:rPr/>
          </w:rPrChange>
        </w:rPr>
        <w:t>ο</w:t>
      </w:r>
      <w:r w:rsidRPr="006B7193">
        <w:rPr>
          <w:spacing w:val="-14"/>
          <w:w w:val="105"/>
          <w:lang w:val="el-GR"/>
          <w:rPrChange w:id="1062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0628" w:author="t.a.rizos" w:date="2021-04-21T09:27:00Z">
            <w:rPr/>
          </w:rPrChange>
        </w:rPr>
        <w:t>Διαχειριστής</w:t>
      </w:r>
      <w:r w:rsidRPr="006B7193">
        <w:rPr>
          <w:spacing w:val="4"/>
          <w:w w:val="105"/>
          <w:lang w:val="el-GR"/>
          <w:rPrChange w:id="106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30" w:author="t.a.rizos" w:date="2021-04-21T09:27:00Z">
            <w:rPr/>
          </w:rPrChange>
        </w:rPr>
        <w:t>δεν</w:t>
      </w:r>
      <w:r w:rsidRPr="006B7193">
        <w:rPr>
          <w:spacing w:val="9"/>
          <w:w w:val="105"/>
          <w:lang w:val="el-GR"/>
          <w:rPrChange w:id="106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32" w:author="t.a.rizos" w:date="2021-04-21T09:27:00Z">
            <w:rPr/>
          </w:rPrChange>
        </w:rPr>
        <w:t>μπορεί</w:t>
      </w:r>
      <w:r w:rsidRPr="006B7193">
        <w:rPr>
          <w:spacing w:val="5"/>
          <w:w w:val="105"/>
          <w:lang w:val="el-GR"/>
          <w:rPrChange w:id="106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34" w:author="t.a.rizos" w:date="2021-04-21T09:27:00Z">
            <w:rPr/>
          </w:rPrChange>
        </w:rPr>
        <w:t>να</w:t>
      </w:r>
      <w:r w:rsidRPr="006B7193">
        <w:rPr>
          <w:spacing w:val="-8"/>
          <w:w w:val="105"/>
          <w:lang w:val="el-GR"/>
          <w:rPrChange w:id="106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36" w:author="t.a.rizos" w:date="2021-04-21T09:27:00Z">
            <w:rPr/>
          </w:rPrChange>
        </w:rPr>
        <w:t>διασφαλίσει</w:t>
      </w:r>
      <w:r w:rsidRPr="006B7193">
        <w:rPr>
          <w:spacing w:val="5"/>
          <w:w w:val="105"/>
          <w:lang w:val="el-GR"/>
          <w:rPrChange w:id="106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38" w:author="t.a.rizos" w:date="2021-04-21T09:27:00Z">
            <w:rPr/>
          </w:rPrChange>
        </w:rPr>
        <w:t>την</w:t>
      </w:r>
      <w:r w:rsidRPr="006B7193">
        <w:rPr>
          <w:spacing w:val="-13"/>
          <w:w w:val="105"/>
          <w:lang w:val="el-GR"/>
          <w:rPrChange w:id="106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40" w:author="t.a.rizos" w:date="2021-04-21T09:27:00Z">
            <w:rPr/>
          </w:rPrChange>
        </w:rPr>
        <w:t>απρόσκοπτη</w:t>
      </w:r>
      <w:r w:rsidRPr="006B7193">
        <w:rPr>
          <w:spacing w:val="8"/>
          <w:w w:val="105"/>
          <w:lang w:val="el-GR"/>
          <w:rPrChange w:id="106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42" w:author="t.a.rizos" w:date="2021-04-21T09:27:00Z">
            <w:rPr/>
          </w:rPrChange>
        </w:rPr>
        <w:t>ροή</w:t>
      </w:r>
      <w:r w:rsidRPr="006B7193">
        <w:rPr>
          <w:spacing w:val="-10"/>
          <w:w w:val="105"/>
          <w:lang w:val="el-GR"/>
          <w:rPrChange w:id="106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44" w:author="t.a.rizos" w:date="2021-04-21T09:27:00Z">
            <w:rPr/>
          </w:rPrChange>
        </w:rPr>
        <w:t>του</w:t>
      </w:r>
      <w:r w:rsidRPr="006B7193">
        <w:rPr>
          <w:spacing w:val="-3"/>
          <w:w w:val="105"/>
          <w:lang w:val="el-GR"/>
          <w:rPrChange w:id="106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46" w:author="t.a.rizos" w:date="2021-04-21T09:27:00Z">
            <w:rPr/>
          </w:rPrChange>
        </w:rPr>
        <w:t>Φυσικού</w:t>
      </w:r>
      <w:r w:rsidRPr="006B7193">
        <w:rPr>
          <w:spacing w:val="8"/>
          <w:w w:val="105"/>
          <w:lang w:val="el-GR"/>
          <w:rPrChange w:id="106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48" w:author="t.a.rizos" w:date="2021-04-21T09:27:00Z">
            <w:rPr/>
          </w:rPrChange>
        </w:rPr>
        <w:t>Αερίου.</w:t>
      </w:r>
    </w:p>
    <w:p w14:paraId="43AA4943" w14:textId="77777777" w:rsidR="004A0F50" w:rsidRPr="006B7193" w:rsidRDefault="004A0F50">
      <w:pPr>
        <w:pStyle w:val="BodyText"/>
        <w:spacing w:before="3"/>
        <w:rPr>
          <w:ins w:id="10649" w:author="t.a.rizos" w:date="2021-04-21T09:27:00Z"/>
          <w:sz w:val="17"/>
          <w:lang w:val="el-GR"/>
        </w:rPr>
      </w:pPr>
    </w:p>
    <w:p w14:paraId="76C96894" w14:textId="4D4ABB51" w:rsidR="004A0F50" w:rsidRPr="006B7193" w:rsidRDefault="005B07D8">
      <w:pPr>
        <w:pStyle w:val="BodyText"/>
        <w:spacing w:line="307" w:lineRule="auto"/>
        <w:ind w:left="836" w:right="371" w:firstLine="8"/>
        <w:jc w:val="both"/>
        <w:rPr>
          <w:lang w:val="el-GR"/>
          <w:rPrChange w:id="10650" w:author="t.a.rizos" w:date="2021-04-21T09:27:00Z">
            <w:rPr/>
          </w:rPrChange>
        </w:rPr>
        <w:pPrChange w:id="10651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0652" w:author="t.a.rizos" w:date="2021-04-21T09:27:00Z">
            <w:rPr/>
          </w:rPrChange>
        </w:rPr>
        <w:t>ι)</w:t>
      </w:r>
      <w:del w:id="10653" w:author="t.a.rizos" w:date="2021-04-21T09:27:00Z">
        <w:r w:rsidR="00E30421" w:rsidRPr="00C678F2">
          <w:rPr>
            <w:lang w:val="el-GR"/>
            <w:rPrChange w:id="10654" w:author="t.a.rizos" w:date="2021-04-21T09:28:00Z">
              <w:rPr/>
            </w:rPrChange>
          </w:rPr>
          <w:delText xml:space="preserve"> </w:delText>
        </w:r>
      </w:del>
      <w:r w:rsidRPr="006B7193">
        <w:rPr>
          <w:spacing w:val="1"/>
          <w:w w:val="105"/>
          <w:lang w:val="el-GR"/>
          <w:rPrChange w:id="106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56" w:author="t.a.rizos" w:date="2021-04-21T09:27:00Z">
            <w:rPr/>
          </w:rPrChange>
        </w:rPr>
        <w:t>Με την επιφύλαξη των διατάξεων περί Προμηθευτή Τελευταίου Καταφυγίου, στην περίπτωση κατά την</w:t>
      </w:r>
      <w:r w:rsidRPr="006B7193">
        <w:rPr>
          <w:spacing w:val="1"/>
          <w:w w:val="105"/>
          <w:lang w:val="el-GR"/>
          <w:rPrChange w:id="106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58" w:author="t.a.rizos" w:date="2021-04-21T09:27:00Z">
            <w:rPr/>
          </w:rPrChange>
        </w:rPr>
        <w:t>οποία έχει καταγγελθεί η Σύμβαση Χρήσης του Χρήστη Διανομής ο οποίος εκπροσωπεί το συγκεκριμένο</w:t>
      </w:r>
      <w:r w:rsidRPr="006B7193">
        <w:rPr>
          <w:spacing w:val="1"/>
          <w:w w:val="105"/>
          <w:lang w:val="el-GR"/>
          <w:rPrChange w:id="106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60" w:author="t.a.rizos" w:date="2021-04-21T09:27:00Z">
            <w:rPr/>
          </w:rPrChange>
        </w:rPr>
        <w:t>Σημείο Παράδοσης λόγω υπερημερίας ως προς τις οφειλές του προς το Διαχειριστή ή λόγω παραβίασης</w:t>
      </w:r>
      <w:r w:rsidRPr="006B7193">
        <w:rPr>
          <w:spacing w:val="1"/>
          <w:w w:val="105"/>
          <w:lang w:val="el-GR"/>
          <w:rPrChange w:id="106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62" w:author="t.a.rizos" w:date="2021-04-21T09:27:00Z">
            <w:rPr/>
          </w:rPrChange>
        </w:rPr>
        <w:t>οποιουδήποτε</w:t>
      </w:r>
      <w:r w:rsidRPr="006B7193">
        <w:rPr>
          <w:spacing w:val="18"/>
          <w:w w:val="105"/>
          <w:lang w:val="el-GR"/>
          <w:rPrChange w:id="106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64" w:author="t.a.rizos" w:date="2021-04-21T09:27:00Z">
            <w:rPr/>
          </w:rPrChange>
        </w:rPr>
        <w:t>άλλου</w:t>
      </w:r>
      <w:r w:rsidRPr="006B7193">
        <w:rPr>
          <w:spacing w:val="14"/>
          <w:w w:val="105"/>
          <w:lang w:val="el-GR"/>
          <w:rPrChange w:id="106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66" w:author="t.a.rizos" w:date="2021-04-21T09:27:00Z">
            <w:rPr/>
          </w:rPrChange>
        </w:rPr>
        <w:t>όρου</w:t>
      </w:r>
      <w:r w:rsidRPr="006B7193">
        <w:rPr>
          <w:spacing w:val="7"/>
          <w:w w:val="105"/>
          <w:lang w:val="el-GR"/>
          <w:rPrChange w:id="106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68" w:author="t.a.rizos" w:date="2021-04-21T09:27:00Z">
            <w:rPr/>
          </w:rPrChange>
        </w:rPr>
        <w:t>της</w:t>
      </w:r>
      <w:r w:rsidRPr="006B7193">
        <w:rPr>
          <w:spacing w:val="14"/>
          <w:w w:val="105"/>
          <w:lang w:val="el-GR"/>
          <w:rPrChange w:id="1066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70" w:author="t.a.rizos" w:date="2021-04-21T09:27:00Z">
            <w:rPr/>
          </w:rPrChange>
        </w:rPr>
        <w:t>Σύμβασης</w:t>
      </w:r>
      <w:r w:rsidRPr="006B7193">
        <w:rPr>
          <w:spacing w:val="18"/>
          <w:w w:val="105"/>
          <w:lang w:val="el-GR"/>
          <w:rPrChange w:id="106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72" w:author="t.a.rizos" w:date="2021-04-21T09:27:00Z">
            <w:rPr/>
          </w:rPrChange>
        </w:rPr>
        <w:t>Χρήσης,</w:t>
      </w:r>
      <w:r w:rsidRPr="006B7193">
        <w:rPr>
          <w:spacing w:val="15"/>
          <w:w w:val="105"/>
          <w:lang w:val="el-GR"/>
          <w:rPrChange w:id="1067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74" w:author="t.a.rizos" w:date="2021-04-21T09:27:00Z">
            <w:rPr/>
          </w:rPrChange>
        </w:rPr>
        <w:t>ο</w:t>
      </w:r>
      <w:r w:rsidRPr="006B7193">
        <w:rPr>
          <w:spacing w:val="-1"/>
          <w:w w:val="105"/>
          <w:lang w:val="el-GR"/>
          <w:rPrChange w:id="1067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76" w:author="t.a.rizos" w:date="2021-04-21T09:27:00Z">
            <w:rPr/>
          </w:rPrChange>
        </w:rPr>
        <w:t>οποίος</w:t>
      </w:r>
      <w:r w:rsidRPr="006B7193">
        <w:rPr>
          <w:spacing w:val="8"/>
          <w:w w:val="105"/>
          <w:lang w:val="el-GR"/>
          <w:rPrChange w:id="106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78" w:author="t.a.rizos" w:date="2021-04-21T09:27:00Z">
            <w:rPr/>
          </w:rPrChange>
        </w:rPr>
        <w:t>έχει</w:t>
      </w:r>
      <w:r w:rsidRPr="006B7193">
        <w:rPr>
          <w:spacing w:val="8"/>
          <w:w w:val="105"/>
          <w:lang w:val="el-GR"/>
          <w:rPrChange w:id="106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80" w:author="t.a.rizos" w:date="2021-04-21T09:27:00Z">
            <w:rPr/>
          </w:rPrChange>
        </w:rPr>
        <w:t>συμφωνηθεί</w:t>
      </w:r>
      <w:r w:rsidRPr="006B7193">
        <w:rPr>
          <w:spacing w:val="19"/>
          <w:w w:val="105"/>
          <w:lang w:val="el-GR"/>
          <w:rPrChange w:id="106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82" w:author="t.a.rizos" w:date="2021-04-21T09:27:00Z">
            <w:rPr/>
          </w:rPrChange>
        </w:rPr>
        <w:t>ως</w:t>
      </w:r>
      <w:r w:rsidRPr="006B7193">
        <w:rPr>
          <w:spacing w:val="1"/>
          <w:w w:val="105"/>
          <w:lang w:val="el-GR"/>
          <w:rPrChange w:id="106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84" w:author="t.a.rizos" w:date="2021-04-21T09:27:00Z">
            <w:rPr/>
          </w:rPrChange>
        </w:rPr>
        <w:t>ουσιώδης.</w:t>
      </w:r>
    </w:p>
    <w:p w14:paraId="27BDDC6B" w14:textId="77777777" w:rsidR="004A0F50" w:rsidRPr="006B7193" w:rsidRDefault="004A0F50">
      <w:pPr>
        <w:spacing w:line="307" w:lineRule="auto"/>
        <w:jc w:val="both"/>
        <w:rPr>
          <w:ins w:id="10685" w:author="t.a.rizos" w:date="2021-04-21T09:27:00Z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39BDC904" w14:textId="77777777" w:rsidR="004A0F50" w:rsidRPr="006B7193" w:rsidRDefault="004A0F50">
      <w:pPr>
        <w:pStyle w:val="BodyText"/>
        <w:spacing w:before="1"/>
        <w:rPr>
          <w:ins w:id="10686" w:author="t.a.rizos" w:date="2021-04-21T09:27:00Z"/>
          <w:sz w:val="20"/>
          <w:lang w:val="el-GR"/>
        </w:rPr>
      </w:pPr>
    </w:p>
    <w:p w14:paraId="40D5779E" w14:textId="09551FCD" w:rsidR="004A0F50" w:rsidRPr="006B7193" w:rsidRDefault="005B07D8">
      <w:pPr>
        <w:pStyle w:val="BodyText"/>
        <w:spacing w:before="92" w:line="307" w:lineRule="auto"/>
        <w:ind w:left="835" w:right="371" w:firstLine="9"/>
        <w:jc w:val="both"/>
        <w:rPr>
          <w:ins w:id="10687" w:author="t.a.rizos" w:date="2021-04-21T09:27:00Z"/>
          <w:lang w:val="el-GR"/>
        </w:rPr>
      </w:pPr>
      <w:r w:rsidRPr="006B7193">
        <w:rPr>
          <w:w w:val="105"/>
          <w:lang w:val="el-GR"/>
          <w:rPrChange w:id="10688" w:author="t.a.rizos" w:date="2021-04-21T09:27:00Z">
            <w:rPr/>
          </w:rPrChange>
        </w:rPr>
        <w:t>ια) Με την επιφύλαξη των διατάξεων περί Προμηθευτή Τελευταίου Καταφυγίου, σε περίπτωση κατά την</w:t>
      </w:r>
      <w:r w:rsidRPr="006B7193">
        <w:rPr>
          <w:spacing w:val="1"/>
          <w:w w:val="105"/>
          <w:lang w:val="el-GR"/>
          <w:rPrChange w:id="106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90" w:author="t.a.rizos" w:date="2021-04-21T09:27:00Z">
            <w:rPr/>
          </w:rPrChange>
        </w:rPr>
        <w:t>οποία</w:t>
      </w:r>
      <w:r w:rsidRPr="006B7193">
        <w:rPr>
          <w:spacing w:val="1"/>
          <w:w w:val="105"/>
          <w:lang w:val="el-GR"/>
          <w:rPrChange w:id="106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92" w:author="t.a.rizos" w:date="2021-04-21T09:27:00Z">
            <w:rPr/>
          </w:rPrChange>
        </w:rPr>
        <w:t>ο</w:t>
      </w:r>
      <w:r w:rsidRPr="006B7193">
        <w:rPr>
          <w:spacing w:val="1"/>
          <w:w w:val="105"/>
          <w:lang w:val="el-GR"/>
          <w:rPrChange w:id="106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94" w:author="t.a.rizos" w:date="2021-04-21T09:27:00Z">
            <w:rPr/>
          </w:rPrChange>
        </w:rPr>
        <w:t>Χρήστης</w:t>
      </w:r>
      <w:r w:rsidRPr="006B7193">
        <w:rPr>
          <w:spacing w:val="1"/>
          <w:w w:val="105"/>
          <w:lang w:val="el-GR"/>
          <w:rPrChange w:id="106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96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lang w:val="el-GR"/>
          <w:rPrChange w:id="106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698" w:author="t.a.rizos" w:date="2021-04-21T09:27:00Z">
            <w:rPr/>
          </w:rPrChange>
        </w:rPr>
        <w:t>ο οποίος</w:t>
      </w:r>
      <w:r w:rsidRPr="006B7193">
        <w:rPr>
          <w:spacing w:val="1"/>
          <w:w w:val="105"/>
          <w:lang w:val="el-GR"/>
          <w:rPrChange w:id="106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00" w:author="t.a.rizos" w:date="2021-04-21T09:27:00Z">
            <w:rPr/>
          </w:rPrChange>
        </w:rPr>
        <w:t>εκπροσωπεί</w:t>
      </w:r>
      <w:r w:rsidRPr="006B7193">
        <w:rPr>
          <w:spacing w:val="1"/>
          <w:w w:val="105"/>
          <w:lang w:val="el-GR"/>
          <w:rPrChange w:id="107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02" w:author="t.a.rizos" w:date="2021-04-21T09:27:00Z">
            <w:rPr/>
          </w:rPrChange>
        </w:rPr>
        <w:t>το</w:t>
      </w:r>
      <w:r w:rsidRPr="006B7193">
        <w:rPr>
          <w:spacing w:val="1"/>
          <w:w w:val="105"/>
          <w:lang w:val="el-GR"/>
          <w:rPrChange w:id="107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04" w:author="t.a.rizos" w:date="2021-04-21T09:27:00Z">
            <w:rPr/>
          </w:rPrChange>
        </w:rPr>
        <w:t>συγκεκριμένο</w:t>
      </w:r>
      <w:r w:rsidRPr="006B7193">
        <w:rPr>
          <w:spacing w:val="1"/>
          <w:w w:val="105"/>
          <w:lang w:val="el-GR"/>
          <w:rPrChange w:id="107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06" w:author="t.a.rizos" w:date="2021-04-21T09:27:00Z">
            <w:rPr/>
          </w:rPrChange>
        </w:rPr>
        <w:t>Σημείο</w:t>
      </w:r>
      <w:r w:rsidRPr="006B7193">
        <w:rPr>
          <w:spacing w:val="1"/>
          <w:w w:val="105"/>
          <w:lang w:val="el-GR"/>
          <w:rPrChange w:id="107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08" w:author="t.a.rizos" w:date="2021-04-21T09:27:00Z">
            <w:rPr/>
          </w:rPrChange>
        </w:rPr>
        <w:t>Παράδοσης</w:t>
      </w:r>
      <w:r w:rsidRPr="006B7193">
        <w:rPr>
          <w:spacing w:val="1"/>
          <w:w w:val="105"/>
          <w:lang w:val="el-GR"/>
          <w:rPrChange w:id="107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10" w:author="t.a.rizos" w:date="2021-04-21T09:27:00Z">
            <w:rPr/>
          </w:rPrChange>
        </w:rPr>
        <w:t>περιέλθει</w:t>
      </w:r>
      <w:r w:rsidRPr="006B7193">
        <w:rPr>
          <w:spacing w:val="1"/>
          <w:w w:val="105"/>
          <w:lang w:val="el-GR"/>
          <w:rPrChange w:id="107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12" w:author="t.a.rizos" w:date="2021-04-21T09:27:00Z">
            <w:rPr/>
          </w:rPrChange>
        </w:rPr>
        <w:t>σε</w:t>
      </w:r>
      <w:r w:rsidRPr="006B7193">
        <w:rPr>
          <w:spacing w:val="1"/>
          <w:w w:val="105"/>
          <w:lang w:val="el-GR"/>
          <w:rPrChange w:id="107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14" w:author="t.a.rizos" w:date="2021-04-21T09:27:00Z">
            <w:rPr/>
          </w:rPrChange>
        </w:rPr>
        <w:t xml:space="preserve">κατάσταση πτώχευσης. Ο Διαχειριστής διακόπτει </w:t>
      </w:r>
      <w:del w:id="10715" w:author="t.a.rizos" w:date="2021-04-21T09:27:00Z">
        <w:r w:rsidR="00E30421" w:rsidRPr="00C678F2">
          <w:rPr>
            <w:lang w:val="el-GR"/>
            <w:rPrChange w:id="10716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lang w:val="el-GR"/>
          <w:rPrChange w:id="10717" w:author="t.a.rizos" w:date="2021-04-21T09:27:00Z">
            <w:rPr/>
          </w:rPrChange>
        </w:rPr>
        <w:t>την τροφοδοσία Φυσικού Αερίου στο Σημείο Παράδοσης</w:t>
      </w:r>
      <w:r w:rsidRPr="006B7193">
        <w:rPr>
          <w:spacing w:val="1"/>
          <w:w w:val="105"/>
          <w:lang w:val="el-GR"/>
          <w:rPrChange w:id="107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19" w:author="t.a.rizos" w:date="2021-04-21T09:27:00Z">
            <w:rPr/>
          </w:rPrChange>
        </w:rPr>
        <w:t>από</w:t>
      </w:r>
      <w:r w:rsidRPr="006B7193">
        <w:rPr>
          <w:spacing w:val="24"/>
          <w:w w:val="105"/>
          <w:lang w:val="el-GR"/>
          <w:rPrChange w:id="107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21" w:author="t.a.rizos" w:date="2021-04-21T09:27:00Z">
            <w:rPr/>
          </w:rPrChange>
        </w:rPr>
        <w:t>την</w:t>
      </w:r>
      <w:r w:rsidRPr="006B7193">
        <w:rPr>
          <w:spacing w:val="12"/>
          <w:w w:val="105"/>
          <w:lang w:val="el-GR"/>
          <w:rPrChange w:id="107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23" w:author="t.a.rizos" w:date="2021-04-21T09:27:00Z">
            <w:rPr/>
          </w:rPrChange>
        </w:rPr>
        <w:t>ημερομηνία</w:t>
      </w:r>
      <w:r w:rsidRPr="006B7193">
        <w:rPr>
          <w:spacing w:val="18"/>
          <w:w w:val="105"/>
          <w:lang w:val="el-GR"/>
          <w:rPrChange w:id="107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25" w:author="t.a.rizos" w:date="2021-04-21T09:27:00Z">
            <w:rPr/>
          </w:rPrChange>
        </w:rPr>
        <w:t>δημοσίευσης</w:t>
      </w:r>
      <w:r w:rsidRPr="006B7193">
        <w:rPr>
          <w:spacing w:val="14"/>
          <w:w w:val="105"/>
          <w:lang w:val="el-GR"/>
          <w:rPrChange w:id="107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27" w:author="t.a.rizos" w:date="2021-04-21T09:27:00Z">
            <w:rPr/>
          </w:rPrChange>
        </w:rPr>
        <w:t>της</w:t>
      </w:r>
      <w:r w:rsidRPr="006B7193">
        <w:rPr>
          <w:spacing w:val="2"/>
          <w:w w:val="105"/>
          <w:lang w:val="el-GR"/>
          <w:rPrChange w:id="107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29" w:author="t.a.rizos" w:date="2021-04-21T09:27:00Z">
            <w:rPr/>
          </w:rPrChange>
        </w:rPr>
        <w:t>σχετικής</w:t>
      </w:r>
      <w:r w:rsidRPr="006B7193">
        <w:rPr>
          <w:spacing w:val="10"/>
          <w:w w:val="105"/>
          <w:lang w:val="el-GR"/>
          <w:rPrChange w:id="107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31" w:author="t.a.rizos" w:date="2021-04-21T09:27:00Z">
            <w:rPr/>
          </w:rPrChange>
        </w:rPr>
        <w:t>απόφασης.</w:t>
      </w:r>
      <w:del w:id="10732" w:author="t.a.rizos" w:date="2021-04-21T09:27:00Z">
        <w:r w:rsidR="00E30421" w:rsidRPr="00C678F2">
          <w:rPr>
            <w:lang w:val="el-GR"/>
            <w:rPrChange w:id="10733" w:author="t.a.rizos" w:date="2021-04-21T09:28:00Z">
              <w:rPr/>
            </w:rPrChange>
          </w:rPr>
          <w:delText xml:space="preserve"> </w:delText>
        </w:r>
      </w:del>
    </w:p>
    <w:p w14:paraId="585AC815" w14:textId="77777777" w:rsidR="004A0F50" w:rsidRPr="006B7193" w:rsidRDefault="004A0F50">
      <w:pPr>
        <w:pStyle w:val="BodyText"/>
        <w:spacing w:before="4"/>
        <w:rPr>
          <w:sz w:val="17"/>
          <w:lang w:val="el-GR"/>
          <w:rPrChange w:id="10734" w:author="t.a.rizos" w:date="2021-04-21T09:27:00Z">
            <w:rPr/>
          </w:rPrChange>
        </w:rPr>
        <w:pPrChange w:id="10735" w:author="t.a.rizos" w:date="2021-04-21T09:27:00Z">
          <w:pPr>
            <w:jc w:val="both"/>
          </w:pPr>
        </w:pPrChange>
      </w:pPr>
    </w:p>
    <w:p w14:paraId="2DBAA5BF" w14:textId="77777777" w:rsidR="004A0F50" w:rsidRPr="006B7193" w:rsidRDefault="005B07D8">
      <w:pPr>
        <w:pStyle w:val="BodyText"/>
        <w:spacing w:before="1" w:line="304" w:lineRule="auto"/>
        <w:ind w:left="836" w:right="383" w:firstLine="8"/>
        <w:jc w:val="both"/>
        <w:rPr>
          <w:lang w:val="el-GR"/>
          <w:rPrChange w:id="10736" w:author="t.a.rizos" w:date="2021-04-21T09:27:00Z">
            <w:rPr/>
          </w:rPrChange>
        </w:rPr>
        <w:pPrChange w:id="1073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0738" w:author="t.a.rizos" w:date="2021-04-21T09:27:00Z">
            <w:rPr/>
          </w:rPrChange>
        </w:rPr>
        <w:t>ιβ) Στην περίπτωση κατά την οποία ο Τελικός Πελάτης δεν έχει κάνει χρήση της εγκατάστασης για χρονικό</w:t>
      </w:r>
      <w:r w:rsidRPr="006B7193">
        <w:rPr>
          <w:spacing w:val="1"/>
          <w:w w:val="105"/>
          <w:lang w:val="el-GR"/>
          <w:rPrChange w:id="107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40" w:author="t.a.rizos" w:date="2021-04-21T09:27:00Z">
            <w:rPr/>
          </w:rPrChange>
        </w:rPr>
        <w:t>διάστημα</w:t>
      </w:r>
      <w:r w:rsidRPr="006B7193">
        <w:rPr>
          <w:spacing w:val="7"/>
          <w:w w:val="105"/>
          <w:lang w:val="el-GR"/>
          <w:rPrChange w:id="107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42" w:author="t.a.rizos" w:date="2021-04-21T09:27:00Z">
            <w:rPr/>
          </w:rPrChange>
        </w:rPr>
        <w:t>τουλάχιστον</w:t>
      </w:r>
      <w:r w:rsidRPr="006B7193">
        <w:rPr>
          <w:spacing w:val="21"/>
          <w:w w:val="105"/>
          <w:lang w:val="el-GR"/>
          <w:rPrChange w:id="107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44" w:author="t.a.rizos" w:date="2021-04-21T09:27:00Z">
            <w:rPr/>
          </w:rPrChange>
        </w:rPr>
        <w:t>δώδεκα</w:t>
      </w:r>
      <w:r w:rsidRPr="006B7193">
        <w:rPr>
          <w:spacing w:val="15"/>
          <w:w w:val="105"/>
          <w:lang w:val="el-GR"/>
          <w:rPrChange w:id="107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46" w:author="t.a.rizos" w:date="2021-04-21T09:27:00Z">
            <w:rPr/>
          </w:rPrChange>
        </w:rPr>
        <w:t>(12)</w:t>
      </w:r>
      <w:r w:rsidRPr="006B7193">
        <w:rPr>
          <w:spacing w:val="2"/>
          <w:w w:val="105"/>
          <w:lang w:val="el-GR"/>
          <w:rPrChange w:id="107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48" w:author="t.a.rizos" w:date="2021-04-21T09:27:00Z">
            <w:rPr/>
          </w:rPrChange>
        </w:rPr>
        <w:t>συνεχόμενων</w:t>
      </w:r>
      <w:r w:rsidRPr="006B7193">
        <w:rPr>
          <w:spacing w:val="17"/>
          <w:w w:val="105"/>
          <w:lang w:val="el-GR"/>
          <w:rPrChange w:id="107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750" w:author="t.a.rizos" w:date="2021-04-21T09:27:00Z">
            <w:rPr/>
          </w:rPrChange>
        </w:rPr>
        <w:t>μηνών.</w:t>
      </w:r>
    </w:p>
    <w:p w14:paraId="6C755B3D" w14:textId="77777777" w:rsidR="004A0F50" w:rsidRPr="006B7193" w:rsidRDefault="004A0F50">
      <w:pPr>
        <w:pStyle w:val="BodyText"/>
        <w:spacing w:before="7"/>
        <w:rPr>
          <w:ins w:id="10751" w:author="t.a.rizos" w:date="2021-04-21T09:27:00Z"/>
          <w:sz w:val="17"/>
          <w:lang w:val="el-GR"/>
        </w:rPr>
      </w:pPr>
    </w:p>
    <w:p w14:paraId="6D3A1E9B" w14:textId="048BBFFE" w:rsidR="004A0F50" w:rsidRPr="006B7193" w:rsidRDefault="005B07D8">
      <w:pPr>
        <w:pStyle w:val="BodyText"/>
        <w:spacing w:before="1" w:line="307" w:lineRule="auto"/>
        <w:ind w:left="833" w:right="377" w:firstLine="11"/>
        <w:jc w:val="both"/>
        <w:rPr>
          <w:lang w:val="el-GR"/>
          <w:rPrChange w:id="10752" w:author="t.a.rizos" w:date="2021-04-21T09:27:00Z">
            <w:rPr/>
          </w:rPrChange>
        </w:rPr>
        <w:pPrChange w:id="10753" w:author="t.a.rizos" w:date="2021-04-21T09:27:00Z">
          <w:pPr>
            <w:jc w:val="both"/>
          </w:pPr>
        </w:pPrChange>
      </w:pPr>
      <w:r w:rsidRPr="006B7193">
        <w:rPr>
          <w:lang w:val="el-GR"/>
          <w:rPrChange w:id="10754" w:author="t.a.rizos" w:date="2021-04-21T09:27:00Z">
            <w:rPr/>
          </w:rPrChange>
        </w:rPr>
        <w:t>ιγ)</w:t>
      </w:r>
      <w:r w:rsidRPr="006B7193">
        <w:rPr>
          <w:spacing w:val="1"/>
          <w:lang w:val="el-GR"/>
          <w:rPrChange w:id="107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56" w:author="t.a.rizos" w:date="2021-04-21T09:27:00Z">
            <w:rPr/>
          </w:rPrChange>
        </w:rPr>
        <w:t>Στην</w:t>
      </w:r>
      <w:r w:rsidRPr="006B7193">
        <w:rPr>
          <w:spacing w:val="1"/>
          <w:lang w:val="el-GR"/>
          <w:rPrChange w:id="1075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58" w:author="t.a.rizos" w:date="2021-04-21T09:27:00Z">
            <w:rPr/>
          </w:rPrChange>
        </w:rPr>
        <w:t>περίπτωση</w:t>
      </w:r>
      <w:r w:rsidRPr="006B7193">
        <w:rPr>
          <w:spacing w:val="1"/>
          <w:lang w:val="el-GR"/>
          <w:rPrChange w:id="1075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60" w:author="t.a.rizos" w:date="2021-04-21T09:27:00Z">
            <w:rPr/>
          </w:rPrChange>
        </w:rPr>
        <w:t>κατά</w:t>
      </w:r>
      <w:r w:rsidRPr="006B7193">
        <w:rPr>
          <w:spacing w:val="1"/>
          <w:lang w:val="el-GR"/>
          <w:rPrChange w:id="107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62" w:author="t.a.rizos" w:date="2021-04-21T09:27:00Z">
            <w:rPr/>
          </w:rPrChange>
        </w:rPr>
        <w:t>την</w:t>
      </w:r>
      <w:r w:rsidRPr="006B7193">
        <w:rPr>
          <w:spacing w:val="1"/>
          <w:lang w:val="el-GR"/>
          <w:rPrChange w:id="107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64" w:author="t.a.rizos" w:date="2021-04-21T09:27:00Z">
            <w:rPr/>
          </w:rPrChange>
        </w:rPr>
        <w:t>οποία</w:t>
      </w:r>
      <w:r w:rsidRPr="006B7193">
        <w:rPr>
          <w:spacing w:val="1"/>
          <w:lang w:val="el-GR"/>
          <w:rPrChange w:id="107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66" w:author="t.a.rizos" w:date="2021-04-21T09:27:00Z">
            <w:rPr/>
          </w:rPrChange>
        </w:rPr>
        <w:t>δεν</w:t>
      </w:r>
      <w:r w:rsidRPr="006B7193">
        <w:rPr>
          <w:spacing w:val="1"/>
          <w:lang w:val="el-GR"/>
          <w:rPrChange w:id="1076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68" w:author="t.a.rizos" w:date="2021-04-21T09:27:00Z">
            <w:rPr/>
          </w:rPrChange>
        </w:rPr>
        <w:t>κατατεθούν</w:t>
      </w:r>
      <w:r w:rsidRPr="006B7193">
        <w:rPr>
          <w:spacing w:val="1"/>
          <w:lang w:val="el-GR"/>
          <w:rPrChange w:id="1076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70" w:author="t.a.rizos" w:date="2021-04-21T09:27:00Z">
            <w:rPr/>
          </w:rPrChange>
        </w:rPr>
        <w:t>σε</w:t>
      </w:r>
      <w:r w:rsidRPr="006B7193">
        <w:rPr>
          <w:spacing w:val="52"/>
          <w:lang w:val="el-GR"/>
          <w:rPrChange w:id="1077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72" w:author="t.a.rizos" w:date="2021-04-21T09:27:00Z">
            <w:rPr/>
          </w:rPrChange>
        </w:rPr>
        <w:t>εύλογο</w:t>
      </w:r>
      <w:r w:rsidRPr="006B7193">
        <w:rPr>
          <w:spacing w:val="53"/>
          <w:lang w:val="el-GR"/>
          <w:rPrChange w:id="107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74" w:author="t.a.rizos" w:date="2021-04-21T09:27:00Z">
            <w:rPr/>
          </w:rPrChange>
        </w:rPr>
        <w:t>χρόνο</w:t>
      </w:r>
      <w:r w:rsidRPr="006B7193">
        <w:rPr>
          <w:spacing w:val="52"/>
          <w:lang w:val="el-GR"/>
          <w:rPrChange w:id="1077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76" w:author="t.a.rizos" w:date="2021-04-21T09:27:00Z">
            <w:rPr/>
          </w:rPrChange>
        </w:rPr>
        <w:t>τα</w:t>
      </w:r>
      <w:r w:rsidRPr="006B7193">
        <w:rPr>
          <w:spacing w:val="53"/>
          <w:lang w:val="el-GR"/>
          <w:rPrChange w:id="107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78" w:author="t.a.rizos" w:date="2021-04-21T09:27:00Z">
            <w:rPr/>
          </w:rPrChange>
        </w:rPr>
        <w:t>συμπληρωματικά έγγραφα</w:t>
      </w:r>
      <w:r w:rsidRPr="006B7193">
        <w:rPr>
          <w:spacing w:val="52"/>
          <w:lang w:val="el-GR"/>
          <w:rPrChange w:id="1077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80" w:author="t.a.rizos" w:date="2021-04-21T09:27:00Z">
            <w:rPr/>
          </w:rPrChange>
        </w:rPr>
        <w:t>της</w:t>
      </w:r>
      <w:r w:rsidRPr="006B7193">
        <w:rPr>
          <w:spacing w:val="1"/>
          <w:lang w:val="el-GR"/>
          <w:rPrChange w:id="1078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82" w:author="t.a.rizos" w:date="2021-04-21T09:27:00Z">
            <w:rPr/>
          </w:rPrChange>
        </w:rPr>
        <w:t>τεχνικής</w:t>
      </w:r>
      <w:r w:rsidRPr="006B7193">
        <w:rPr>
          <w:spacing w:val="1"/>
          <w:lang w:val="el-GR"/>
          <w:rPrChange w:id="1078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84" w:author="t.a.rizos" w:date="2021-04-21T09:27:00Z">
            <w:rPr/>
          </w:rPrChange>
        </w:rPr>
        <w:t>έκθεσης</w:t>
      </w:r>
      <w:r w:rsidRPr="006B7193">
        <w:rPr>
          <w:spacing w:val="1"/>
          <w:lang w:val="el-GR"/>
          <w:rPrChange w:id="1078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86" w:author="t.a.rizos" w:date="2021-04-21T09:27:00Z">
            <w:rPr/>
          </w:rPrChange>
        </w:rPr>
        <w:t>εγκατάστασης</w:t>
      </w:r>
      <w:r w:rsidRPr="006B7193">
        <w:rPr>
          <w:spacing w:val="1"/>
          <w:lang w:val="el-GR"/>
          <w:rPrChange w:id="1078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88" w:author="t.a.rizos" w:date="2021-04-21T09:27:00Z">
            <w:rPr/>
          </w:rPrChange>
        </w:rPr>
        <w:t>που</w:t>
      </w:r>
      <w:r w:rsidRPr="006B7193">
        <w:rPr>
          <w:spacing w:val="1"/>
          <w:lang w:val="el-GR"/>
          <w:rPrChange w:id="1078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90" w:author="t.a.rizos" w:date="2021-04-21T09:27:00Z">
            <w:rPr/>
          </w:rPrChange>
        </w:rPr>
        <w:t>καθορίζονται</w:t>
      </w:r>
      <w:r w:rsidRPr="006B7193">
        <w:rPr>
          <w:spacing w:val="1"/>
          <w:lang w:val="el-GR"/>
          <w:rPrChange w:id="1079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92" w:author="t.a.rizos" w:date="2021-04-21T09:27:00Z">
            <w:rPr/>
          </w:rPrChange>
        </w:rPr>
        <w:t>από</w:t>
      </w:r>
      <w:r w:rsidRPr="006B7193">
        <w:rPr>
          <w:spacing w:val="53"/>
          <w:lang w:val="el-GR"/>
          <w:rPrChange w:id="1079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94" w:author="t.a.rizos" w:date="2021-04-21T09:27:00Z">
            <w:rPr/>
          </w:rPrChange>
        </w:rPr>
        <w:t>τους</w:t>
      </w:r>
      <w:r w:rsidRPr="006B7193">
        <w:rPr>
          <w:spacing w:val="53"/>
          <w:lang w:val="el-GR"/>
          <w:rPrChange w:id="1079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96" w:author="t.a.rizos" w:date="2021-04-21T09:27:00Z">
            <w:rPr/>
          </w:rPrChange>
        </w:rPr>
        <w:t>τεχνικούς</w:t>
      </w:r>
      <w:r w:rsidRPr="006B7193">
        <w:rPr>
          <w:spacing w:val="53"/>
          <w:lang w:val="el-GR"/>
          <w:rPrChange w:id="1079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798" w:author="t.a.rizos" w:date="2021-04-21T09:27:00Z">
            <w:rPr/>
          </w:rPrChange>
        </w:rPr>
        <w:t>κανονισμούς</w:t>
      </w:r>
      <w:r w:rsidRPr="006B7193">
        <w:rPr>
          <w:spacing w:val="53"/>
          <w:lang w:val="el-GR"/>
          <w:rPrChange w:id="1079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800" w:author="t.a.rizos" w:date="2021-04-21T09:27:00Z">
            <w:rPr/>
          </w:rPrChange>
        </w:rPr>
        <w:t>εσωτερικών</w:t>
      </w:r>
      <w:r w:rsidRPr="006B7193">
        <w:rPr>
          <w:spacing w:val="1"/>
          <w:lang w:val="el-GR"/>
          <w:rPrChange w:id="1080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802" w:author="t.a.rizos" w:date="2021-04-21T09:27:00Z">
            <w:rPr/>
          </w:rPrChange>
        </w:rPr>
        <w:t xml:space="preserve">εγκαταστάσεων (ΦΕΚ </w:t>
      </w:r>
      <w:del w:id="10803" w:author="t.a.rizos" w:date="2021-04-21T09:27:00Z">
        <w:r w:rsidR="00E30421" w:rsidRPr="00C678F2">
          <w:rPr>
            <w:lang w:val="el-GR"/>
            <w:rPrChange w:id="10804" w:author="t.a.rizos" w:date="2021-04-21T09:28:00Z">
              <w:rPr/>
            </w:rPrChange>
          </w:rPr>
          <w:delText>Β’</w:delText>
        </w:r>
      </w:del>
      <w:ins w:id="10805" w:author="t.a.rizos" w:date="2021-04-21T09:27:00Z">
        <w:r w:rsidRPr="006B7193">
          <w:rPr>
            <w:lang w:val="el-GR"/>
          </w:rPr>
          <w:t>Β'</w:t>
        </w:r>
      </w:ins>
      <w:r w:rsidRPr="006B7193">
        <w:rPr>
          <w:lang w:val="el-GR"/>
          <w:rPrChange w:id="10806" w:author="t.a.rizos" w:date="2021-04-21T09:27:00Z">
            <w:rPr/>
          </w:rPrChange>
        </w:rPr>
        <w:t xml:space="preserve"> 236/28.03.97, ΦΕΚ </w:t>
      </w:r>
      <w:del w:id="10807" w:author="t.a.rizos" w:date="2021-04-21T09:27:00Z">
        <w:r w:rsidR="00E30421" w:rsidRPr="00C678F2">
          <w:rPr>
            <w:lang w:val="el-GR"/>
            <w:rPrChange w:id="10808" w:author="t.a.rizos" w:date="2021-04-21T09:28:00Z">
              <w:rPr/>
            </w:rPrChange>
          </w:rPr>
          <w:delText>Β’</w:delText>
        </w:r>
      </w:del>
      <w:ins w:id="10809" w:author="t.a.rizos" w:date="2021-04-21T09:27:00Z">
        <w:r w:rsidRPr="006B7193">
          <w:rPr>
            <w:lang w:val="el-GR"/>
          </w:rPr>
          <w:t>Β'</w:t>
        </w:r>
      </w:ins>
      <w:r w:rsidRPr="006B7193">
        <w:rPr>
          <w:lang w:val="el-GR"/>
          <w:rPrChange w:id="10810" w:author="t.a.rizos" w:date="2021-04-21T09:27:00Z">
            <w:rPr/>
          </w:rPrChange>
        </w:rPr>
        <w:t xml:space="preserve"> 963 </w:t>
      </w:r>
      <w:del w:id="10811" w:author="t.a.rizos" w:date="2021-04-21T09:27:00Z">
        <w:r w:rsidR="00E30421" w:rsidRPr="00C678F2">
          <w:rPr>
            <w:lang w:val="el-GR"/>
            <w:rPrChange w:id="10812" w:author="t.a.rizos" w:date="2021-04-21T09:28:00Z">
              <w:rPr/>
            </w:rPrChange>
          </w:rPr>
          <w:delText>Β’</w:delText>
        </w:r>
      </w:del>
      <w:ins w:id="10813" w:author="t.a.rizos" w:date="2021-04-21T09:27:00Z">
        <w:r w:rsidRPr="006B7193">
          <w:rPr>
            <w:lang w:val="el-GR"/>
          </w:rPr>
          <w:t>Β'</w:t>
        </w:r>
      </w:ins>
      <w:r w:rsidRPr="006B7193">
        <w:rPr>
          <w:lang w:val="el-GR"/>
          <w:rPrChange w:id="10814" w:author="t.a.rizos" w:date="2021-04-21T09:27:00Z">
            <w:rPr/>
          </w:rPrChange>
        </w:rPr>
        <w:t xml:space="preserve">/15.07.03 </w:t>
      </w:r>
      <w:r w:rsidRPr="006B7193">
        <w:rPr>
          <w:rFonts w:ascii="Arial" w:hAnsi="Arial"/>
          <w:sz w:val="19"/>
          <w:lang w:val="el-GR"/>
          <w:rPrChange w:id="10815" w:author="t.a.rizos" w:date="2021-04-21T09:27:00Z">
            <w:rPr/>
          </w:rPrChange>
        </w:rPr>
        <w:t xml:space="preserve">&amp; </w:t>
      </w:r>
      <w:r w:rsidRPr="006B7193">
        <w:rPr>
          <w:lang w:val="el-GR"/>
          <w:rPrChange w:id="10816" w:author="t.a.rizos" w:date="2021-04-21T09:27:00Z">
            <w:rPr/>
          </w:rPrChange>
        </w:rPr>
        <w:t xml:space="preserve">ΦΕΚ </w:t>
      </w:r>
      <w:del w:id="10817" w:author="t.a.rizos" w:date="2021-04-21T09:27:00Z">
        <w:r w:rsidR="00E30421" w:rsidRPr="00C678F2">
          <w:rPr>
            <w:lang w:val="el-GR"/>
            <w:rPrChange w:id="10818" w:author="t.a.rizos" w:date="2021-04-21T09:28:00Z">
              <w:rPr/>
            </w:rPrChange>
          </w:rPr>
          <w:delText>Β’</w:delText>
        </w:r>
      </w:del>
      <w:ins w:id="10819" w:author="t.a.rizos" w:date="2021-04-21T09:27:00Z">
        <w:r w:rsidRPr="006B7193">
          <w:rPr>
            <w:lang w:val="el-GR"/>
          </w:rPr>
          <w:t>Β'</w:t>
        </w:r>
      </w:ins>
      <w:r w:rsidRPr="006B7193">
        <w:rPr>
          <w:lang w:val="el-GR"/>
          <w:rPrChange w:id="10820" w:author="t.a.rizos" w:date="2021-04-21T09:27:00Z">
            <w:rPr/>
          </w:rPrChange>
        </w:rPr>
        <w:t xml:space="preserve"> 976/28.03.12), όπως αυτοί εκάστοτε</w:t>
      </w:r>
      <w:r w:rsidRPr="006B7193">
        <w:rPr>
          <w:spacing w:val="1"/>
          <w:lang w:val="el-GR"/>
          <w:rPrChange w:id="1082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822" w:author="t.a.rizos" w:date="2021-04-21T09:27:00Z">
            <w:rPr/>
          </w:rPrChange>
        </w:rPr>
        <w:t>ισχύουν</w:t>
      </w:r>
      <w:r w:rsidRPr="006B7193">
        <w:rPr>
          <w:spacing w:val="29"/>
          <w:lang w:val="el-GR"/>
          <w:rPrChange w:id="1082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824" w:author="t.a.rizos" w:date="2021-04-21T09:27:00Z">
            <w:rPr/>
          </w:rPrChange>
        </w:rPr>
        <w:t>και</w:t>
      </w:r>
      <w:r w:rsidRPr="006B7193">
        <w:rPr>
          <w:spacing w:val="4"/>
          <w:lang w:val="el-GR"/>
          <w:rPrChange w:id="1082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826" w:author="t.a.rizos" w:date="2021-04-21T09:27:00Z">
            <w:rPr/>
          </w:rPrChange>
        </w:rPr>
        <w:t>την</w:t>
      </w:r>
      <w:r w:rsidRPr="006B7193">
        <w:rPr>
          <w:spacing w:val="17"/>
          <w:lang w:val="el-GR"/>
          <w:rPrChange w:id="1082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828" w:author="t.a.rizos" w:date="2021-04-21T09:27:00Z">
            <w:rPr/>
          </w:rPrChange>
        </w:rPr>
        <w:t>κείμενη</w:t>
      </w:r>
      <w:r w:rsidRPr="006B7193">
        <w:rPr>
          <w:spacing w:val="30"/>
          <w:lang w:val="el-GR"/>
          <w:rPrChange w:id="1082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830" w:author="t.a.rizos" w:date="2021-04-21T09:27:00Z">
            <w:rPr/>
          </w:rPrChange>
        </w:rPr>
        <w:t>νομοθεσία,</w:t>
      </w:r>
      <w:r w:rsidRPr="006B7193">
        <w:rPr>
          <w:spacing w:val="25"/>
          <w:lang w:val="el-GR"/>
          <w:rPrChange w:id="1083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832" w:author="t.a.rizos" w:date="2021-04-21T09:27:00Z">
            <w:rPr/>
          </w:rPrChange>
        </w:rPr>
        <w:t>ώστε</w:t>
      </w:r>
      <w:r w:rsidRPr="006B7193">
        <w:rPr>
          <w:spacing w:val="23"/>
          <w:lang w:val="el-GR"/>
          <w:rPrChange w:id="1083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834" w:author="t.a.rizos" w:date="2021-04-21T09:27:00Z">
            <w:rPr/>
          </w:rPrChange>
        </w:rPr>
        <w:t>να</w:t>
      </w:r>
      <w:r w:rsidRPr="006B7193">
        <w:rPr>
          <w:spacing w:val="7"/>
          <w:lang w:val="el-GR"/>
          <w:rPrChange w:id="1083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836" w:author="t.a.rizos" w:date="2021-04-21T09:27:00Z">
            <w:rPr/>
          </w:rPrChange>
        </w:rPr>
        <w:t>εκδοθεί</w:t>
      </w:r>
      <w:r w:rsidRPr="006B7193">
        <w:rPr>
          <w:spacing w:val="28"/>
          <w:lang w:val="el-GR"/>
          <w:rPrChange w:id="1083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838" w:author="t.a.rizos" w:date="2021-04-21T09:27:00Z">
            <w:rPr/>
          </w:rPrChange>
        </w:rPr>
        <w:t>η</w:t>
      </w:r>
      <w:r w:rsidRPr="006B7193">
        <w:rPr>
          <w:spacing w:val="9"/>
          <w:lang w:val="el-GR"/>
          <w:rPrChange w:id="1083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840" w:author="t.a.rizos" w:date="2021-04-21T09:27:00Z">
            <w:rPr/>
          </w:rPrChange>
        </w:rPr>
        <w:t>Άδεια</w:t>
      </w:r>
      <w:r w:rsidRPr="006B7193">
        <w:rPr>
          <w:spacing w:val="17"/>
          <w:lang w:val="el-GR"/>
          <w:rPrChange w:id="1084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842" w:author="t.a.rizos" w:date="2021-04-21T09:27:00Z">
            <w:rPr/>
          </w:rPrChange>
        </w:rPr>
        <w:t>Χρήσης</w:t>
      </w:r>
      <w:r w:rsidRPr="006B7193">
        <w:rPr>
          <w:spacing w:val="32"/>
          <w:lang w:val="el-GR"/>
          <w:rPrChange w:id="1084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844" w:author="t.a.rizos" w:date="2021-04-21T09:27:00Z">
            <w:rPr/>
          </w:rPrChange>
        </w:rPr>
        <w:t>Εσωτερικής</w:t>
      </w:r>
      <w:r w:rsidRPr="006B7193">
        <w:rPr>
          <w:spacing w:val="36"/>
          <w:lang w:val="el-GR"/>
          <w:rPrChange w:id="1084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846" w:author="t.a.rizos" w:date="2021-04-21T09:27:00Z">
            <w:rPr/>
          </w:rPrChange>
        </w:rPr>
        <w:t>Εγκατάστασης.</w:t>
      </w:r>
    </w:p>
    <w:p w14:paraId="69B50C6E" w14:textId="00511931" w:rsidR="004A0F50" w:rsidRPr="006B7193" w:rsidRDefault="00E30421">
      <w:pPr>
        <w:pStyle w:val="BodyText"/>
        <w:spacing w:before="4"/>
        <w:rPr>
          <w:ins w:id="10847" w:author="t.a.rizos" w:date="2021-04-21T09:27:00Z"/>
          <w:sz w:val="17"/>
          <w:lang w:val="el-GR"/>
        </w:rPr>
      </w:pPr>
      <w:del w:id="10848" w:author="t.a.rizos" w:date="2021-04-21T09:27:00Z">
        <w:r w:rsidRPr="00C678F2">
          <w:rPr>
            <w:lang w:val="el-GR"/>
            <w:rPrChange w:id="10849" w:author="t.a.rizos" w:date="2021-04-21T09:28:00Z">
              <w:rPr/>
            </w:rPrChange>
          </w:rPr>
          <w:delText xml:space="preserve">2. </w:delText>
        </w:r>
      </w:del>
    </w:p>
    <w:p w14:paraId="61AAB5FF" w14:textId="77777777" w:rsidR="004A0F50" w:rsidRPr="006B7193" w:rsidRDefault="005B07D8">
      <w:pPr>
        <w:pStyle w:val="ListParagraph"/>
        <w:numPr>
          <w:ilvl w:val="0"/>
          <w:numId w:val="47"/>
        </w:numPr>
        <w:tabs>
          <w:tab w:val="left" w:pos="1097"/>
        </w:tabs>
        <w:spacing w:before="1" w:line="304" w:lineRule="auto"/>
        <w:ind w:left="837" w:right="368" w:firstLine="6"/>
        <w:rPr>
          <w:sz w:val="21"/>
          <w:lang w:val="el-GR"/>
          <w:rPrChange w:id="10850" w:author="t.a.rizos" w:date="2021-04-21T09:27:00Z">
            <w:rPr/>
          </w:rPrChange>
        </w:rPr>
        <w:pPrChange w:id="1085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0852" w:author="t.a.rizos" w:date="2021-04-21T09:27:00Z">
            <w:rPr/>
          </w:rPrChange>
        </w:rPr>
        <w:t>Ο Διαχειριστής</w:t>
      </w:r>
      <w:r w:rsidRPr="006B7193">
        <w:rPr>
          <w:spacing w:val="1"/>
          <w:w w:val="105"/>
          <w:sz w:val="21"/>
          <w:lang w:val="el-GR"/>
          <w:rPrChange w:id="108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854" w:author="t.a.rizos" w:date="2021-04-21T09:27:00Z">
            <w:rPr/>
          </w:rPrChange>
        </w:rPr>
        <w:t>καταχωρεί στο Ηλεκτρονικό Σύστημα τις επικείμενες Απενεργοποιήσεις Μετρητή με</w:t>
      </w:r>
      <w:r w:rsidRPr="006B7193">
        <w:rPr>
          <w:spacing w:val="1"/>
          <w:w w:val="105"/>
          <w:sz w:val="21"/>
          <w:lang w:val="el-GR"/>
          <w:rPrChange w:id="108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856" w:author="t.a.rizos" w:date="2021-04-21T09:27:00Z">
            <w:rPr/>
          </w:rPrChange>
        </w:rPr>
        <w:t>πρωτοβουλία</w:t>
      </w:r>
      <w:r w:rsidRPr="006B7193">
        <w:rPr>
          <w:spacing w:val="17"/>
          <w:w w:val="105"/>
          <w:sz w:val="21"/>
          <w:lang w:val="el-GR"/>
          <w:rPrChange w:id="108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858" w:author="t.a.rizos" w:date="2021-04-21T09:27:00Z">
            <w:rPr/>
          </w:rPrChange>
        </w:rPr>
        <w:t>του.</w:t>
      </w:r>
    </w:p>
    <w:p w14:paraId="6D14CFE6" w14:textId="42401CD4" w:rsidR="004A0F50" w:rsidRPr="006B7193" w:rsidRDefault="00E30421">
      <w:pPr>
        <w:pStyle w:val="BodyText"/>
        <w:spacing w:before="7"/>
        <w:rPr>
          <w:ins w:id="10859" w:author="t.a.rizos" w:date="2021-04-21T09:27:00Z"/>
          <w:sz w:val="17"/>
          <w:lang w:val="el-GR"/>
        </w:rPr>
      </w:pPr>
      <w:del w:id="10860" w:author="t.a.rizos" w:date="2021-04-21T09:27:00Z">
        <w:r w:rsidRPr="00C678F2">
          <w:rPr>
            <w:lang w:val="el-GR"/>
            <w:rPrChange w:id="10861" w:author="t.a.rizos" w:date="2021-04-21T09:28:00Z">
              <w:rPr/>
            </w:rPrChange>
          </w:rPr>
          <w:delText xml:space="preserve">3. </w:delText>
        </w:r>
      </w:del>
    </w:p>
    <w:p w14:paraId="5278A9B5" w14:textId="309EDB6B" w:rsidR="004A0F50" w:rsidRPr="006B7193" w:rsidRDefault="005B07D8">
      <w:pPr>
        <w:pStyle w:val="ListParagraph"/>
        <w:numPr>
          <w:ilvl w:val="0"/>
          <w:numId w:val="47"/>
        </w:numPr>
        <w:tabs>
          <w:tab w:val="left" w:pos="1063"/>
        </w:tabs>
        <w:spacing w:before="1" w:line="307" w:lineRule="auto"/>
        <w:ind w:left="837" w:right="370" w:hanging="3"/>
        <w:rPr>
          <w:sz w:val="21"/>
          <w:lang w:val="el-GR"/>
          <w:rPrChange w:id="10862" w:author="t.a.rizos" w:date="2021-04-21T09:27:00Z">
            <w:rPr/>
          </w:rPrChange>
        </w:rPr>
        <w:pPrChange w:id="10863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0864" w:author="t.a.rizos" w:date="2021-04-21T09:27:00Z">
            <w:rPr/>
          </w:rPrChange>
        </w:rPr>
        <w:t>Στις περιπτώσεις ι, ια, ιβ και ιγ</w:t>
      </w:r>
      <w:del w:id="10865" w:author="t.a.rizos" w:date="2021-04-21T09:27:00Z">
        <w:r w:rsidR="00E30421" w:rsidRPr="00C678F2">
          <w:rPr>
            <w:lang w:val="el-GR"/>
            <w:rPrChange w:id="10866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10867" w:author="t.a.rizos" w:date="2021-04-21T09:27:00Z">
            <w:rPr/>
          </w:rPrChange>
        </w:rPr>
        <w:t xml:space="preserve"> της παραγράφου 1 του παρόντος άρθρου, ο Διαχειριστής ενημερώνει το</w:t>
      </w:r>
      <w:r w:rsidRPr="006B7193">
        <w:rPr>
          <w:spacing w:val="1"/>
          <w:w w:val="105"/>
          <w:sz w:val="21"/>
          <w:lang w:val="el-GR"/>
          <w:rPrChange w:id="1086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0869" w:author="t.a.rizos" w:date="2021-04-21T09:27:00Z">
            <w:rPr/>
          </w:rPrChange>
        </w:rPr>
        <w:t>Χρήστη Διανομής, μέσω του Ηλεκτρονικού Συστήματος, και τον Τελικό Πελάτη, μέσω των Επίσημων Μέσων</w:t>
      </w:r>
      <w:r w:rsidRPr="006B7193">
        <w:rPr>
          <w:spacing w:val="1"/>
          <w:sz w:val="21"/>
          <w:lang w:val="el-GR"/>
          <w:rPrChange w:id="108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871" w:author="t.a.rizos" w:date="2021-04-21T09:27:00Z">
            <w:rPr/>
          </w:rPrChange>
        </w:rPr>
        <w:t>Επικοινωνίας,</w:t>
      </w:r>
      <w:r w:rsidRPr="006B7193">
        <w:rPr>
          <w:spacing w:val="12"/>
          <w:w w:val="105"/>
          <w:sz w:val="21"/>
          <w:lang w:val="el-GR"/>
          <w:rPrChange w:id="108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873" w:author="t.a.rizos" w:date="2021-04-21T09:27:00Z">
            <w:rPr/>
          </w:rPrChange>
        </w:rPr>
        <w:t>τουλάχιστον</w:t>
      </w:r>
      <w:r w:rsidRPr="006B7193">
        <w:rPr>
          <w:spacing w:val="14"/>
          <w:w w:val="105"/>
          <w:sz w:val="21"/>
          <w:lang w:val="el-GR"/>
          <w:rPrChange w:id="108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875" w:author="t.a.rizos" w:date="2021-04-21T09:27:00Z">
            <w:rPr/>
          </w:rPrChange>
        </w:rPr>
        <w:t>πέντε</w:t>
      </w:r>
      <w:r w:rsidRPr="006B7193">
        <w:rPr>
          <w:spacing w:val="9"/>
          <w:w w:val="105"/>
          <w:sz w:val="21"/>
          <w:lang w:val="el-GR"/>
          <w:rPrChange w:id="108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877" w:author="t.a.rizos" w:date="2021-04-21T09:27:00Z">
            <w:rPr/>
          </w:rPrChange>
        </w:rPr>
        <w:t>(5)</w:t>
      </w:r>
      <w:r w:rsidRPr="006B7193">
        <w:rPr>
          <w:spacing w:val="14"/>
          <w:w w:val="105"/>
          <w:sz w:val="21"/>
          <w:lang w:val="el-GR"/>
          <w:rPrChange w:id="108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879" w:author="t.a.rizos" w:date="2021-04-21T09:27:00Z">
            <w:rPr/>
          </w:rPrChange>
        </w:rPr>
        <w:t>ημέρες</w:t>
      </w:r>
      <w:r w:rsidRPr="006B7193">
        <w:rPr>
          <w:spacing w:val="8"/>
          <w:w w:val="105"/>
          <w:sz w:val="21"/>
          <w:lang w:val="el-GR"/>
          <w:rPrChange w:id="108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881" w:author="t.a.rizos" w:date="2021-04-21T09:27:00Z">
            <w:rPr/>
          </w:rPrChange>
        </w:rPr>
        <w:t>πριν</w:t>
      </w:r>
      <w:r w:rsidRPr="006B7193">
        <w:rPr>
          <w:spacing w:val="-4"/>
          <w:w w:val="105"/>
          <w:sz w:val="21"/>
          <w:lang w:val="el-GR"/>
          <w:rPrChange w:id="108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883" w:author="t.a.rizos" w:date="2021-04-21T09:27:00Z">
            <w:rPr/>
          </w:rPrChange>
        </w:rPr>
        <w:t>τη</w:t>
      </w:r>
      <w:r w:rsidRPr="006B7193">
        <w:rPr>
          <w:spacing w:val="5"/>
          <w:w w:val="105"/>
          <w:sz w:val="21"/>
          <w:lang w:val="el-GR"/>
          <w:rPrChange w:id="108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885" w:author="t.a.rizos" w:date="2021-04-21T09:27:00Z">
            <w:rPr/>
          </w:rPrChange>
        </w:rPr>
        <w:t>σκοπούμενη</w:t>
      </w:r>
      <w:r w:rsidRPr="006B7193">
        <w:rPr>
          <w:spacing w:val="21"/>
          <w:w w:val="105"/>
          <w:sz w:val="21"/>
          <w:lang w:val="el-GR"/>
          <w:rPrChange w:id="108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887" w:author="t.a.rizos" w:date="2021-04-21T09:27:00Z">
            <w:rPr/>
          </w:rPrChange>
        </w:rPr>
        <w:t>διακοπή,</w:t>
      </w:r>
      <w:r w:rsidRPr="006B7193">
        <w:rPr>
          <w:spacing w:val="15"/>
          <w:w w:val="105"/>
          <w:sz w:val="21"/>
          <w:lang w:val="el-GR"/>
          <w:rPrChange w:id="108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889" w:author="t.a.rizos" w:date="2021-04-21T09:27:00Z">
            <w:rPr/>
          </w:rPrChange>
        </w:rPr>
        <w:t>για</w:t>
      </w:r>
      <w:r w:rsidRPr="006B7193">
        <w:rPr>
          <w:spacing w:val="-2"/>
          <w:w w:val="105"/>
          <w:sz w:val="21"/>
          <w:lang w:val="el-GR"/>
          <w:rPrChange w:id="108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891" w:author="t.a.rizos" w:date="2021-04-21T09:27:00Z">
            <w:rPr/>
          </w:rPrChange>
        </w:rPr>
        <w:t>τα</w:t>
      </w:r>
      <w:r w:rsidRPr="006B7193">
        <w:rPr>
          <w:spacing w:val="-2"/>
          <w:w w:val="105"/>
          <w:sz w:val="21"/>
          <w:lang w:val="el-GR"/>
          <w:rPrChange w:id="108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0893" w:author="t.a.rizos" w:date="2021-04-21T09:27:00Z">
            <w:rPr/>
          </w:rPrChange>
        </w:rPr>
        <w:t>ακόλουθα:</w:t>
      </w:r>
    </w:p>
    <w:p w14:paraId="7A136808" w14:textId="77777777" w:rsidR="004A0F50" w:rsidRPr="006B7193" w:rsidRDefault="004A0F50">
      <w:pPr>
        <w:pStyle w:val="BodyText"/>
        <w:spacing w:before="6"/>
        <w:rPr>
          <w:ins w:id="10894" w:author="t.a.rizos" w:date="2021-04-21T09:27:00Z"/>
          <w:sz w:val="17"/>
          <w:lang w:val="el-GR"/>
        </w:rPr>
      </w:pPr>
    </w:p>
    <w:p w14:paraId="558AEE98" w14:textId="77777777" w:rsidR="004A0F50" w:rsidRPr="006B7193" w:rsidRDefault="005B07D8">
      <w:pPr>
        <w:pStyle w:val="BodyText"/>
        <w:ind w:left="835"/>
        <w:jc w:val="both"/>
        <w:rPr>
          <w:lang w:val="el-GR"/>
          <w:rPrChange w:id="10895" w:author="t.a.rizos" w:date="2021-04-21T09:27:00Z">
            <w:rPr/>
          </w:rPrChange>
        </w:rPr>
        <w:pPrChange w:id="1089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0897" w:author="t.a.rizos" w:date="2021-04-21T09:27:00Z">
            <w:rPr/>
          </w:rPrChange>
        </w:rPr>
        <w:t>α)</w:t>
      </w:r>
      <w:r w:rsidRPr="006B7193">
        <w:rPr>
          <w:spacing w:val="-3"/>
          <w:w w:val="105"/>
          <w:lang w:val="el-GR"/>
          <w:rPrChange w:id="108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899" w:author="t.a.rizos" w:date="2021-04-21T09:27:00Z">
            <w:rPr/>
          </w:rPrChange>
        </w:rPr>
        <w:t>Αιτία διακοπής</w:t>
      </w:r>
      <w:r w:rsidRPr="006B7193">
        <w:rPr>
          <w:spacing w:val="6"/>
          <w:w w:val="105"/>
          <w:lang w:val="el-GR"/>
          <w:rPrChange w:id="109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01" w:author="t.a.rizos" w:date="2021-04-21T09:27:00Z">
            <w:rPr/>
          </w:rPrChange>
        </w:rPr>
        <w:t>τροφοδοσίας</w:t>
      </w:r>
      <w:r w:rsidRPr="006B7193">
        <w:rPr>
          <w:spacing w:val="17"/>
          <w:w w:val="105"/>
          <w:lang w:val="el-GR"/>
          <w:rPrChange w:id="109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03" w:author="t.a.rizos" w:date="2021-04-21T09:27:00Z">
            <w:rPr/>
          </w:rPrChange>
        </w:rPr>
        <w:t>με</w:t>
      </w:r>
      <w:r w:rsidRPr="006B7193">
        <w:rPr>
          <w:spacing w:val="-2"/>
          <w:w w:val="105"/>
          <w:lang w:val="el-GR"/>
          <w:rPrChange w:id="109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05" w:author="t.a.rizos" w:date="2021-04-21T09:27:00Z">
            <w:rPr/>
          </w:rPrChange>
        </w:rPr>
        <w:t>Απενεργοποίηση</w:t>
      </w:r>
      <w:r w:rsidRPr="006B7193">
        <w:rPr>
          <w:spacing w:val="12"/>
          <w:w w:val="105"/>
          <w:lang w:val="el-GR"/>
          <w:rPrChange w:id="109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07" w:author="t.a.rizos" w:date="2021-04-21T09:27:00Z">
            <w:rPr/>
          </w:rPrChange>
        </w:rPr>
        <w:t>Μετρητή.</w:t>
      </w:r>
    </w:p>
    <w:p w14:paraId="4DF02871" w14:textId="77777777" w:rsidR="004A0F50" w:rsidRPr="006B7193" w:rsidRDefault="004A0F50">
      <w:pPr>
        <w:pStyle w:val="BodyText"/>
        <w:spacing w:before="3"/>
        <w:rPr>
          <w:ins w:id="10908" w:author="t.a.rizos" w:date="2021-04-21T09:27:00Z"/>
          <w:sz w:val="23"/>
          <w:lang w:val="el-GR"/>
        </w:rPr>
      </w:pPr>
    </w:p>
    <w:p w14:paraId="114C4E1F" w14:textId="77777777" w:rsidR="004A0F50" w:rsidRPr="006B7193" w:rsidRDefault="005B07D8">
      <w:pPr>
        <w:pStyle w:val="BodyText"/>
        <w:spacing w:before="1"/>
        <w:ind w:left="837"/>
        <w:jc w:val="both"/>
        <w:rPr>
          <w:lang w:val="el-GR"/>
          <w:rPrChange w:id="10909" w:author="t.a.rizos" w:date="2021-04-21T09:27:00Z">
            <w:rPr/>
          </w:rPrChange>
        </w:rPr>
        <w:pPrChange w:id="10910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0911" w:author="t.a.rizos" w:date="2021-04-21T09:27:00Z">
            <w:rPr/>
          </w:rPrChange>
        </w:rPr>
        <w:t>β)</w:t>
      </w:r>
      <w:r w:rsidRPr="006B7193">
        <w:rPr>
          <w:spacing w:val="-13"/>
          <w:w w:val="105"/>
          <w:lang w:val="el-GR"/>
          <w:rPrChange w:id="109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13" w:author="t.a.rizos" w:date="2021-04-21T09:27:00Z">
            <w:rPr/>
          </w:rPrChange>
        </w:rPr>
        <w:t>Υποχρέωση</w:t>
      </w:r>
      <w:r w:rsidRPr="006B7193">
        <w:rPr>
          <w:spacing w:val="6"/>
          <w:w w:val="105"/>
          <w:lang w:val="el-GR"/>
          <w:rPrChange w:id="109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15" w:author="t.a.rizos" w:date="2021-04-21T09:27:00Z">
            <w:rPr/>
          </w:rPrChange>
        </w:rPr>
        <w:t>παροχής</w:t>
      </w:r>
      <w:r w:rsidRPr="006B7193">
        <w:rPr>
          <w:spacing w:val="5"/>
          <w:w w:val="105"/>
          <w:lang w:val="el-GR"/>
          <w:rPrChange w:id="109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17" w:author="t.a.rizos" w:date="2021-04-21T09:27:00Z">
            <w:rPr/>
          </w:rPrChange>
        </w:rPr>
        <w:t>πρόσβασης</w:t>
      </w:r>
      <w:r w:rsidRPr="006B7193">
        <w:rPr>
          <w:spacing w:val="6"/>
          <w:w w:val="105"/>
          <w:lang w:val="el-GR"/>
          <w:rPrChange w:id="109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19" w:author="t.a.rizos" w:date="2021-04-21T09:27:00Z">
            <w:rPr/>
          </w:rPrChange>
        </w:rPr>
        <w:t>στο</w:t>
      </w:r>
      <w:r w:rsidRPr="006B7193">
        <w:rPr>
          <w:spacing w:val="7"/>
          <w:w w:val="105"/>
          <w:lang w:val="el-GR"/>
          <w:rPrChange w:id="109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21" w:author="t.a.rizos" w:date="2021-04-21T09:27:00Z">
            <w:rPr/>
          </w:rPrChange>
        </w:rPr>
        <w:t>Μετρητή</w:t>
      </w:r>
      <w:r w:rsidRPr="006B7193">
        <w:rPr>
          <w:spacing w:val="10"/>
          <w:w w:val="105"/>
          <w:lang w:val="el-GR"/>
          <w:rPrChange w:id="109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23" w:author="t.a.rizos" w:date="2021-04-21T09:27:00Z">
            <w:rPr/>
          </w:rPrChange>
        </w:rPr>
        <w:t>για</w:t>
      </w:r>
      <w:r w:rsidRPr="006B7193">
        <w:rPr>
          <w:spacing w:val="-5"/>
          <w:w w:val="105"/>
          <w:lang w:val="el-GR"/>
          <w:rPrChange w:id="109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25" w:author="t.a.rizos" w:date="2021-04-21T09:27:00Z">
            <w:rPr/>
          </w:rPrChange>
        </w:rPr>
        <w:t>εκτέλεση της</w:t>
      </w:r>
      <w:r w:rsidRPr="006B7193">
        <w:rPr>
          <w:spacing w:val="-5"/>
          <w:w w:val="105"/>
          <w:lang w:val="el-GR"/>
          <w:rPrChange w:id="109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27" w:author="t.a.rizos" w:date="2021-04-21T09:27:00Z">
            <w:rPr/>
          </w:rPrChange>
        </w:rPr>
        <w:t>εργασίας</w:t>
      </w:r>
      <w:r w:rsidRPr="006B7193">
        <w:rPr>
          <w:spacing w:val="2"/>
          <w:w w:val="105"/>
          <w:lang w:val="el-GR"/>
          <w:rPrChange w:id="109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29" w:author="t.a.rizos" w:date="2021-04-21T09:27:00Z">
            <w:rPr/>
          </w:rPrChange>
        </w:rPr>
        <w:t>Διακοπής</w:t>
      </w:r>
      <w:r w:rsidRPr="006B7193">
        <w:rPr>
          <w:spacing w:val="1"/>
          <w:w w:val="105"/>
          <w:lang w:val="el-GR"/>
          <w:rPrChange w:id="109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31" w:author="t.a.rizos" w:date="2021-04-21T09:27:00Z">
            <w:rPr/>
          </w:rPrChange>
        </w:rPr>
        <w:t>Τροφοδοσίας.</w:t>
      </w:r>
    </w:p>
    <w:p w14:paraId="375DB149" w14:textId="77777777" w:rsidR="004A0F50" w:rsidRPr="006B7193" w:rsidRDefault="004A0F50">
      <w:pPr>
        <w:pStyle w:val="BodyText"/>
        <w:spacing w:before="3"/>
        <w:rPr>
          <w:ins w:id="10932" w:author="t.a.rizos" w:date="2021-04-21T09:27:00Z"/>
          <w:sz w:val="23"/>
          <w:lang w:val="el-GR"/>
        </w:rPr>
      </w:pPr>
    </w:p>
    <w:p w14:paraId="206715F0" w14:textId="77777777" w:rsidR="004A0F50" w:rsidRPr="006B7193" w:rsidRDefault="005B07D8">
      <w:pPr>
        <w:pStyle w:val="BodyText"/>
        <w:spacing w:line="309" w:lineRule="auto"/>
        <w:ind w:left="837" w:right="372" w:firstLine="1"/>
        <w:jc w:val="both"/>
        <w:rPr>
          <w:lang w:val="el-GR"/>
          <w:rPrChange w:id="10933" w:author="t.a.rizos" w:date="2021-04-21T09:27:00Z">
            <w:rPr/>
          </w:rPrChange>
        </w:rPr>
        <w:pPrChange w:id="1093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0935" w:author="t.a.rizos" w:date="2021-04-21T09:27:00Z">
            <w:rPr/>
          </w:rPrChange>
        </w:rPr>
        <w:t>γ) Ημερομηνία</w:t>
      </w:r>
      <w:r w:rsidRPr="006B7193">
        <w:rPr>
          <w:spacing w:val="1"/>
          <w:w w:val="105"/>
          <w:lang w:val="el-GR"/>
          <w:rPrChange w:id="109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37" w:author="t.a.rizos" w:date="2021-04-21T09:27:00Z">
            <w:rPr/>
          </w:rPrChange>
        </w:rPr>
        <w:t>και τρίωρο χρονικό διάστημα κατά το οποίο θα εκτελεστεί</w:t>
      </w:r>
      <w:r w:rsidRPr="006B7193">
        <w:rPr>
          <w:spacing w:val="1"/>
          <w:w w:val="105"/>
          <w:lang w:val="el-GR"/>
          <w:rPrChange w:id="109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39" w:author="t.a.rizos" w:date="2021-04-21T09:27:00Z">
            <w:rPr/>
          </w:rPrChange>
        </w:rPr>
        <w:t>η Διακοπή Τροφοδοσίας</w:t>
      </w:r>
      <w:r w:rsidRPr="006B7193">
        <w:rPr>
          <w:spacing w:val="1"/>
          <w:w w:val="105"/>
          <w:lang w:val="el-GR"/>
          <w:rPrChange w:id="109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41" w:author="t.a.rizos" w:date="2021-04-21T09:27:00Z">
            <w:rPr/>
          </w:rPrChange>
        </w:rPr>
        <w:t>με</w:t>
      </w:r>
      <w:r w:rsidRPr="006B7193">
        <w:rPr>
          <w:spacing w:val="1"/>
          <w:w w:val="105"/>
          <w:lang w:val="el-GR"/>
          <w:rPrChange w:id="109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43" w:author="t.a.rizos" w:date="2021-04-21T09:27:00Z">
            <w:rPr/>
          </w:rPrChange>
        </w:rPr>
        <w:t>Απενεργοποίηση</w:t>
      </w:r>
      <w:r w:rsidRPr="006B7193">
        <w:rPr>
          <w:spacing w:val="14"/>
          <w:w w:val="105"/>
          <w:lang w:val="el-GR"/>
          <w:rPrChange w:id="109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0945" w:author="t.a.rizos" w:date="2021-04-21T09:27:00Z">
            <w:rPr/>
          </w:rPrChange>
        </w:rPr>
        <w:t>Μετρητή.</w:t>
      </w:r>
    </w:p>
    <w:p w14:paraId="2DC1588D" w14:textId="77777777" w:rsidR="004A0F50" w:rsidRPr="006B7193" w:rsidRDefault="005B07D8">
      <w:pPr>
        <w:pStyle w:val="BodyText"/>
        <w:spacing w:before="194" w:line="309" w:lineRule="auto"/>
        <w:ind w:left="849" w:right="389" w:hanging="13"/>
        <w:jc w:val="both"/>
        <w:rPr>
          <w:lang w:val="el-GR"/>
          <w:rPrChange w:id="10946" w:author="t.a.rizos" w:date="2021-04-21T09:27:00Z">
            <w:rPr/>
          </w:rPrChange>
        </w:rPr>
        <w:pPrChange w:id="10947" w:author="t.a.rizos" w:date="2021-04-21T09:27:00Z">
          <w:pPr>
            <w:jc w:val="both"/>
          </w:pPr>
        </w:pPrChange>
      </w:pPr>
      <w:r w:rsidRPr="006B7193">
        <w:rPr>
          <w:lang w:val="el-GR"/>
          <w:rPrChange w:id="10948" w:author="t.a.rizos" w:date="2021-04-21T09:27:00Z">
            <w:rPr/>
          </w:rPrChange>
        </w:rPr>
        <w:t>δ)</w:t>
      </w:r>
      <w:r w:rsidRPr="006B7193">
        <w:rPr>
          <w:spacing w:val="1"/>
          <w:lang w:val="el-GR"/>
          <w:rPrChange w:id="1094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50" w:author="t.a.rizos" w:date="2021-04-21T09:27:00Z">
            <w:rPr/>
          </w:rPrChange>
        </w:rPr>
        <w:t>Ενημέρωση</w:t>
      </w:r>
      <w:r w:rsidRPr="006B7193">
        <w:rPr>
          <w:spacing w:val="1"/>
          <w:lang w:val="el-GR"/>
          <w:rPrChange w:id="109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52" w:author="t.a.rizos" w:date="2021-04-21T09:27:00Z">
            <w:rPr/>
          </w:rPrChange>
        </w:rPr>
        <w:t>για</w:t>
      </w:r>
      <w:r w:rsidRPr="006B7193">
        <w:rPr>
          <w:spacing w:val="1"/>
          <w:lang w:val="el-GR"/>
          <w:rPrChange w:id="109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54" w:author="t.a.rizos" w:date="2021-04-21T09:27:00Z">
            <w:rPr/>
          </w:rPrChange>
        </w:rPr>
        <w:t>το</w:t>
      </w:r>
      <w:r w:rsidRPr="006B7193">
        <w:rPr>
          <w:spacing w:val="53"/>
          <w:lang w:val="el-GR"/>
          <w:rPrChange w:id="109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56" w:author="t.a.rizos" w:date="2021-04-21T09:27:00Z">
            <w:rPr/>
          </w:rPrChange>
        </w:rPr>
        <w:t>ενδεχόμενο</w:t>
      </w:r>
      <w:r w:rsidRPr="006B7193">
        <w:rPr>
          <w:spacing w:val="53"/>
          <w:lang w:val="el-GR"/>
          <w:rPrChange w:id="1095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58" w:author="t.a.rizos" w:date="2021-04-21T09:27:00Z">
            <w:rPr/>
          </w:rPrChange>
        </w:rPr>
        <w:t>αποσύνδεσης</w:t>
      </w:r>
      <w:r w:rsidRPr="006B7193">
        <w:rPr>
          <w:spacing w:val="53"/>
          <w:lang w:val="el-GR"/>
          <w:rPrChange w:id="1095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60" w:author="t.a.rizos" w:date="2021-04-21T09:27:00Z">
            <w:rPr/>
          </w:rPrChange>
        </w:rPr>
        <w:t>της</w:t>
      </w:r>
      <w:r w:rsidRPr="006B7193">
        <w:rPr>
          <w:spacing w:val="53"/>
          <w:lang w:val="el-GR"/>
          <w:rPrChange w:id="109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62" w:author="t.a.rizos" w:date="2021-04-21T09:27:00Z">
            <w:rPr/>
          </w:rPrChange>
        </w:rPr>
        <w:t>τροφοδοσίας</w:t>
      </w:r>
      <w:r w:rsidRPr="006B7193">
        <w:rPr>
          <w:spacing w:val="53"/>
          <w:lang w:val="el-GR"/>
          <w:rPrChange w:id="109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64" w:author="t.a.rizos" w:date="2021-04-21T09:27:00Z">
            <w:rPr/>
          </w:rPrChange>
        </w:rPr>
        <w:t>με</w:t>
      </w:r>
      <w:r w:rsidRPr="006B7193">
        <w:rPr>
          <w:spacing w:val="53"/>
          <w:lang w:val="el-GR"/>
          <w:rPrChange w:id="109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66" w:author="t.a.rizos" w:date="2021-04-21T09:27:00Z">
            <w:rPr/>
          </w:rPrChange>
        </w:rPr>
        <w:t>επέμβαση</w:t>
      </w:r>
      <w:r w:rsidRPr="006B7193">
        <w:rPr>
          <w:spacing w:val="53"/>
          <w:lang w:val="el-GR"/>
          <w:rPrChange w:id="1096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68" w:author="t.a.rizos" w:date="2021-04-21T09:27:00Z">
            <w:rPr/>
          </w:rPrChange>
        </w:rPr>
        <w:t>στην</w:t>
      </w:r>
      <w:r w:rsidRPr="006B7193">
        <w:rPr>
          <w:spacing w:val="53"/>
          <w:lang w:val="el-GR"/>
          <w:rPrChange w:id="1096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70" w:author="t.a.rizos" w:date="2021-04-21T09:27:00Z">
            <w:rPr/>
          </w:rPrChange>
        </w:rPr>
        <w:t>Εξωτερική</w:t>
      </w:r>
      <w:r w:rsidRPr="006B7193">
        <w:rPr>
          <w:spacing w:val="1"/>
          <w:lang w:val="el-GR"/>
          <w:rPrChange w:id="1097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72" w:author="t.a.rizos" w:date="2021-04-21T09:27:00Z">
            <w:rPr/>
          </w:rPrChange>
        </w:rPr>
        <w:t>Εγκατάσταση,</w:t>
      </w:r>
      <w:r w:rsidRPr="006B7193">
        <w:rPr>
          <w:spacing w:val="30"/>
          <w:lang w:val="el-GR"/>
          <w:rPrChange w:id="109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74" w:author="t.a.rizos" w:date="2021-04-21T09:27:00Z">
            <w:rPr/>
          </w:rPrChange>
        </w:rPr>
        <w:t>κατά</w:t>
      </w:r>
      <w:r w:rsidRPr="006B7193">
        <w:rPr>
          <w:spacing w:val="5"/>
          <w:lang w:val="el-GR"/>
          <w:rPrChange w:id="1097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76" w:author="t.a.rizos" w:date="2021-04-21T09:27:00Z">
            <w:rPr/>
          </w:rPrChange>
        </w:rPr>
        <w:t>το</w:t>
      </w:r>
      <w:r w:rsidRPr="006B7193">
        <w:rPr>
          <w:spacing w:val="4"/>
          <w:lang w:val="el-GR"/>
          <w:rPrChange w:id="109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78" w:author="t.a.rizos" w:date="2021-04-21T09:27:00Z">
            <w:rPr/>
          </w:rPrChange>
        </w:rPr>
        <w:t>Άρθρο</w:t>
      </w:r>
      <w:r w:rsidRPr="006B7193">
        <w:rPr>
          <w:spacing w:val="12"/>
          <w:lang w:val="el-GR"/>
          <w:rPrChange w:id="1097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80" w:author="t.a.rizos" w:date="2021-04-21T09:27:00Z">
            <w:rPr/>
          </w:rPrChange>
        </w:rPr>
        <w:t>32</w:t>
      </w:r>
      <w:r w:rsidRPr="006B7193">
        <w:rPr>
          <w:spacing w:val="-1"/>
          <w:lang w:val="el-GR"/>
          <w:rPrChange w:id="1098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82" w:author="t.a.rizos" w:date="2021-04-21T09:27:00Z">
            <w:rPr/>
          </w:rPrChange>
        </w:rPr>
        <w:t>του</w:t>
      </w:r>
      <w:r w:rsidRPr="006B7193">
        <w:rPr>
          <w:spacing w:val="24"/>
          <w:lang w:val="el-GR"/>
          <w:rPrChange w:id="1098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0984" w:author="t.a.rizos" w:date="2021-04-21T09:27:00Z">
            <w:rPr/>
          </w:rPrChange>
        </w:rPr>
        <w:t>Κώδικα.</w:t>
      </w:r>
    </w:p>
    <w:p w14:paraId="6D6EF42F" w14:textId="77777777" w:rsidR="004A0F50" w:rsidRPr="006B7193" w:rsidRDefault="004A0F50">
      <w:pPr>
        <w:pStyle w:val="BodyText"/>
        <w:spacing w:before="3"/>
        <w:rPr>
          <w:ins w:id="10985" w:author="t.a.rizos" w:date="2021-04-21T09:27:00Z"/>
          <w:sz w:val="17"/>
          <w:lang w:val="el-GR"/>
        </w:rPr>
      </w:pPr>
    </w:p>
    <w:p w14:paraId="549A9C8B" w14:textId="59545709" w:rsidR="004A0F50" w:rsidRPr="006B7193" w:rsidRDefault="005B07D8">
      <w:pPr>
        <w:pStyle w:val="BodyText"/>
        <w:spacing w:line="304" w:lineRule="auto"/>
        <w:ind w:left="837" w:right="386" w:hanging="1"/>
        <w:jc w:val="both"/>
        <w:rPr>
          <w:lang w:val="el-GR"/>
          <w:rPrChange w:id="10986" w:author="t.a.rizos" w:date="2021-04-21T09:27:00Z">
            <w:rPr/>
          </w:rPrChange>
        </w:rPr>
        <w:pPrChange w:id="1098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0988" w:author="t.a.rizos" w:date="2021-04-21T09:27:00Z">
            <w:rPr/>
          </w:rPrChange>
        </w:rPr>
        <w:t>ε) Ενημέρωση σχετικά με τις ενδεχόμενες χρεώσεις Επικουρικών Υπηρεσιών για τη Διακοπή Τροφοδοσίας</w:t>
      </w:r>
      <w:r w:rsidRPr="006B7193">
        <w:rPr>
          <w:spacing w:val="1"/>
          <w:w w:val="105"/>
          <w:lang w:val="el-GR"/>
          <w:rPrChange w:id="1098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0990" w:author="t.a.rizos" w:date="2021-04-21T09:27:00Z">
            <w:rPr/>
          </w:rPrChange>
        </w:rPr>
        <w:t>με</w:t>
      </w:r>
      <w:r w:rsidRPr="006B7193">
        <w:rPr>
          <w:spacing w:val="-13"/>
          <w:w w:val="105"/>
          <w:lang w:val="el-GR"/>
          <w:rPrChange w:id="1099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0992" w:author="t.a.rizos" w:date="2021-04-21T09:27:00Z">
            <w:rPr/>
          </w:rPrChange>
        </w:rPr>
        <w:t>Απενεργοποίηση Μετρητή</w:t>
      </w:r>
      <w:r w:rsidRPr="006B7193">
        <w:rPr>
          <w:spacing w:val="10"/>
          <w:w w:val="105"/>
          <w:lang w:val="el-GR"/>
          <w:rPrChange w:id="1099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0994" w:author="t.a.rizos" w:date="2021-04-21T09:27:00Z">
            <w:rPr/>
          </w:rPrChange>
        </w:rPr>
        <w:t>ή/και</w:t>
      </w:r>
      <w:r w:rsidRPr="006B7193">
        <w:rPr>
          <w:spacing w:val="-7"/>
          <w:w w:val="105"/>
          <w:lang w:val="el-GR"/>
          <w:rPrChange w:id="1099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0996" w:author="t.a.rizos" w:date="2021-04-21T09:27:00Z">
            <w:rPr/>
          </w:rPrChange>
        </w:rPr>
        <w:t>Αποσύνδεση</w:t>
      </w:r>
      <w:r w:rsidRPr="006B7193">
        <w:rPr>
          <w:spacing w:val="2"/>
          <w:w w:val="105"/>
          <w:lang w:val="el-GR"/>
          <w:rPrChange w:id="1099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0998" w:author="t.a.rizos" w:date="2021-04-21T09:27:00Z">
            <w:rPr/>
          </w:rPrChange>
        </w:rPr>
        <w:t>Τροφοδοσίας</w:t>
      </w:r>
      <w:r w:rsidRPr="006B7193">
        <w:rPr>
          <w:spacing w:val="2"/>
          <w:w w:val="105"/>
          <w:lang w:val="el-GR"/>
          <w:rPrChange w:id="1099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1000" w:author="t.a.rizos" w:date="2021-04-21T09:27:00Z">
            <w:rPr/>
          </w:rPrChange>
        </w:rPr>
        <w:t>με</w:t>
      </w:r>
      <w:r w:rsidRPr="006B7193">
        <w:rPr>
          <w:spacing w:val="-3"/>
          <w:w w:val="105"/>
          <w:lang w:val="el-GR"/>
          <w:rPrChange w:id="1100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1002" w:author="t.a.rizos" w:date="2021-04-21T09:27:00Z">
            <w:rPr/>
          </w:rPrChange>
        </w:rPr>
        <w:t>Επέμβαση</w:t>
      </w:r>
      <w:r w:rsidRPr="006B7193">
        <w:rPr>
          <w:spacing w:val="3"/>
          <w:w w:val="105"/>
          <w:lang w:val="el-GR"/>
          <w:rPrChange w:id="1100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1004" w:author="t.a.rizos" w:date="2021-04-21T09:27:00Z">
            <w:rPr/>
          </w:rPrChange>
        </w:rPr>
        <w:t>στην</w:t>
      </w:r>
      <w:r w:rsidRPr="006B7193">
        <w:rPr>
          <w:w w:val="105"/>
          <w:lang w:val="el-GR"/>
          <w:rPrChange w:id="1100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1006" w:author="t.a.rizos" w:date="2021-04-21T09:27:00Z">
            <w:rPr/>
          </w:rPrChange>
        </w:rPr>
        <w:t>Εξωτερική</w:t>
      </w:r>
      <w:r w:rsidRPr="006B7193">
        <w:rPr>
          <w:spacing w:val="14"/>
          <w:w w:val="105"/>
          <w:lang w:val="el-GR"/>
          <w:rPrChange w:id="110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008" w:author="t.a.rizos" w:date="2021-04-21T09:27:00Z">
            <w:rPr/>
          </w:rPrChange>
        </w:rPr>
        <w:t>Εγκατάσταση.</w:t>
      </w:r>
      <w:del w:id="11009" w:author="t.a.rizos" w:date="2021-04-21T09:27:00Z">
        <w:r w:rsidR="00E30421" w:rsidRPr="00C678F2">
          <w:rPr>
            <w:lang w:val="el-GR"/>
            <w:rPrChange w:id="11010" w:author="t.a.rizos" w:date="2021-04-21T09:28:00Z">
              <w:rPr/>
            </w:rPrChange>
          </w:rPr>
          <w:delText xml:space="preserve"> </w:delText>
        </w:r>
      </w:del>
    </w:p>
    <w:p w14:paraId="4A7468DF" w14:textId="139BD2D5" w:rsidR="004A0F50" w:rsidRPr="006B7193" w:rsidRDefault="00E30421">
      <w:pPr>
        <w:pStyle w:val="BodyText"/>
        <w:spacing w:before="8"/>
        <w:rPr>
          <w:ins w:id="11011" w:author="t.a.rizos" w:date="2021-04-21T09:27:00Z"/>
          <w:sz w:val="17"/>
          <w:lang w:val="el-GR"/>
        </w:rPr>
      </w:pPr>
      <w:del w:id="11012" w:author="t.a.rizos" w:date="2021-04-21T09:27:00Z">
        <w:r w:rsidRPr="00C678F2">
          <w:rPr>
            <w:lang w:val="el-GR"/>
            <w:rPrChange w:id="11013" w:author="t.a.rizos" w:date="2021-04-21T09:28:00Z">
              <w:rPr/>
            </w:rPrChange>
          </w:rPr>
          <w:delText xml:space="preserve">4. </w:delText>
        </w:r>
      </w:del>
    </w:p>
    <w:p w14:paraId="6EE80DD3" w14:textId="5BF3F1B2" w:rsidR="004A0F50" w:rsidRPr="006B7193" w:rsidRDefault="005B07D8">
      <w:pPr>
        <w:pStyle w:val="ListParagraph"/>
        <w:numPr>
          <w:ilvl w:val="0"/>
          <w:numId w:val="47"/>
        </w:numPr>
        <w:tabs>
          <w:tab w:val="left" w:pos="1082"/>
        </w:tabs>
        <w:spacing w:line="307" w:lineRule="auto"/>
        <w:ind w:left="836" w:right="381" w:hanging="1"/>
        <w:rPr>
          <w:sz w:val="21"/>
          <w:lang w:val="el-GR"/>
          <w:rPrChange w:id="11014" w:author="t.a.rizos" w:date="2021-04-21T09:27:00Z">
            <w:rPr/>
          </w:rPrChange>
        </w:rPr>
        <w:pPrChange w:id="1101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1016" w:author="t.a.rizos" w:date="2021-04-21T09:27:00Z">
            <w:rPr/>
          </w:rPrChange>
        </w:rPr>
        <w:t>Στις περιπτώσεις α, β, γ, δ, ε, στ, ζ, η και θ της παραγράφου 1 του παρόντος άρθρου, ο Διαχειριστής</w:t>
      </w:r>
      <w:r w:rsidRPr="006B7193">
        <w:rPr>
          <w:spacing w:val="1"/>
          <w:w w:val="105"/>
          <w:sz w:val="21"/>
          <w:lang w:val="el-GR"/>
          <w:rPrChange w:id="110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18" w:author="t.a.rizos" w:date="2021-04-21T09:27:00Z">
            <w:rPr/>
          </w:rPrChange>
        </w:rPr>
        <w:t xml:space="preserve">διακόπτει την τροφοδοσία με Απενεργοποίηση Μετρητή, χωρίς πρότερη ενημέρωση του Τελικού </w:t>
      </w:r>
      <w:ins w:id="11019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11020" w:author="t.a.rizos" w:date="2021-04-21T09:27:00Z">
            <w:rPr/>
          </w:rPrChange>
        </w:rPr>
        <w:t>Πελάτη</w:t>
      </w:r>
      <w:r w:rsidRPr="006B7193">
        <w:rPr>
          <w:spacing w:val="1"/>
          <w:w w:val="105"/>
          <w:sz w:val="21"/>
          <w:lang w:val="el-GR"/>
          <w:rPrChange w:id="110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22" w:author="t.a.rizos" w:date="2021-04-21T09:27:00Z">
            <w:rPr/>
          </w:rPrChange>
        </w:rPr>
        <w:t>και</w:t>
      </w:r>
      <w:r w:rsidRPr="006B7193">
        <w:rPr>
          <w:spacing w:val="-3"/>
          <w:w w:val="105"/>
          <w:sz w:val="21"/>
          <w:lang w:val="el-GR"/>
          <w:rPrChange w:id="110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24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sz w:val="21"/>
          <w:lang w:val="el-GR"/>
          <w:rPrChange w:id="110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26" w:author="t.a.rizos" w:date="2021-04-21T09:27:00Z">
            <w:rPr/>
          </w:rPrChange>
        </w:rPr>
        <w:t>Χρήστη</w:t>
      </w:r>
      <w:r w:rsidRPr="006B7193">
        <w:rPr>
          <w:spacing w:val="15"/>
          <w:w w:val="105"/>
          <w:sz w:val="21"/>
          <w:lang w:val="el-GR"/>
          <w:rPrChange w:id="110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28" w:author="t.a.rizos" w:date="2021-04-21T09:27:00Z">
            <w:rPr/>
          </w:rPrChange>
        </w:rPr>
        <w:t>Διανομής.</w:t>
      </w:r>
      <w:del w:id="11029" w:author="t.a.rizos" w:date="2021-04-21T09:27:00Z">
        <w:r w:rsidR="00E30421" w:rsidRPr="00C678F2">
          <w:rPr>
            <w:lang w:val="el-GR"/>
            <w:rPrChange w:id="11030" w:author="t.a.rizos" w:date="2021-04-21T09:28:00Z">
              <w:rPr/>
            </w:rPrChange>
          </w:rPr>
          <w:delText xml:space="preserve"> </w:delText>
        </w:r>
      </w:del>
    </w:p>
    <w:p w14:paraId="5767372F" w14:textId="388C1BF9" w:rsidR="004A0F50" w:rsidRPr="006B7193" w:rsidRDefault="00E30421">
      <w:pPr>
        <w:pStyle w:val="BodyText"/>
        <w:spacing w:before="6"/>
        <w:rPr>
          <w:ins w:id="11031" w:author="t.a.rizos" w:date="2021-04-21T09:27:00Z"/>
          <w:sz w:val="17"/>
          <w:lang w:val="el-GR"/>
        </w:rPr>
      </w:pPr>
      <w:del w:id="11032" w:author="t.a.rizos" w:date="2021-04-21T09:27:00Z">
        <w:r w:rsidRPr="00C678F2">
          <w:rPr>
            <w:lang w:val="el-GR"/>
            <w:rPrChange w:id="11033" w:author="t.a.rizos" w:date="2021-04-21T09:28:00Z">
              <w:rPr/>
            </w:rPrChange>
          </w:rPr>
          <w:delText xml:space="preserve">5. </w:delText>
        </w:r>
      </w:del>
    </w:p>
    <w:p w14:paraId="2DBCF6B1" w14:textId="7219DEEB" w:rsidR="004A0F50" w:rsidRPr="006B7193" w:rsidRDefault="005B07D8">
      <w:pPr>
        <w:pStyle w:val="ListParagraph"/>
        <w:numPr>
          <w:ilvl w:val="0"/>
          <w:numId w:val="47"/>
        </w:numPr>
        <w:tabs>
          <w:tab w:val="left" w:pos="1140"/>
        </w:tabs>
        <w:spacing w:before="1" w:line="304" w:lineRule="auto"/>
        <w:ind w:left="828" w:right="371" w:firstLine="5"/>
        <w:rPr>
          <w:sz w:val="21"/>
          <w:lang w:val="el-GR"/>
          <w:rPrChange w:id="11034" w:author="t.a.rizos" w:date="2021-04-21T09:27:00Z">
            <w:rPr/>
          </w:rPrChange>
        </w:rPr>
        <w:pPrChange w:id="1103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1036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110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38" w:author="t.a.rizos" w:date="2021-04-21T09:27:00Z">
            <w:rPr/>
          </w:rPrChange>
        </w:rPr>
        <w:t>Τελικός</w:t>
      </w:r>
      <w:r w:rsidRPr="006B7193">
        <w:rPr>
          <w:spacing w:val="1"/>
          <w:w w:val="105"/>
          <w:sz w:val="21"/>
          <w:lang w:val="el-GR"/>
          <w:rPrChange w:id="110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40" w:author="t.a.rizos" w:date="2021-04-21T09:27:00Z">
            <w:rPr/>
          </w:rPrChange>
        </w:rPr>
        <w:t>Πελάτης</w:t>
      </w:r>
      <w:r w:rsidRPr="006B7193">
        <w:rPr>
          <w:spacing w:val="1"/>
          <w:w w:val="105"/>
          <w:sz w:val="21"/>
          <w:lang w:val="el-GR"/>
          <w:rPrChange w:id="110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42" w:author="t.a.rizos" w:date="2021-04-21T09:27:00Z">
            <w:rPr/>
          </w:rPrChange>
        </w:rPr>
        <w:t>υποχρεούται</w:t>
      </w:r>
      <w:r w:rsidRPr="006B7193">
        <w:rPr>
          <w:spacing w:val="1"/>
          <w:w w:val="105"/>
          <w:sz w:val="21"/>
          <w:lang w:val="el-GR"/>
          <w:rPrChange w:id="110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44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110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46" w:author="t.a.rizos" w:date="2021-04-21T09:27:00Z">
            <w:rPr/>
          </w:rPrChange>
        </w:rPr>
        <w:t>επιτρέπει</w:t>
      </w:r>
      <w:r w:rsidRPr="006B7193">
        <w:rPr>
          <w:spacing w:val="1"/>
          <w:w w:val="105"/>
          <w:sz w:val="21"/>
          <w:lang w:val="el-GR"/>
          <w:rPrChange w:id="110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48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110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50" w:author="t.a.rizos" w:date="2021-04-21T09:27:00Z">
            <w:rPr/>
          </w:rPrChange>
        </w:rPr>
        <w:t>είσοδο</w:t>
      </w:r>
      <w:r w:rsidRPr="006B7193">
        <w:rPr>
          <w:spacing w:val="1"/>
          <w:w w:val="105"/>
          <w:sz w:val="21"/>
          <w:lang w:val="el-GR"/>
          <w:rPrChange w:id="110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52" w:author="t.a.rizos" w:date="2021-04-21T09:27:00Z">
            <w:rPr/>
          </w:rPrChange>
        </w:rPr>
        <w:t>εξουσιοδοτημένων</w:t>
      </w:r>
      <w:r w:rsidRPr="006B7193">
        <w:rPr>
          <w:spacing w:val="1"/>
          <w:w w:val="105"/>
          <w:sz w:val="21"/>
          <w:lang w:val="el-GR"/>
          <w:rPrChange w:id="110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54" w:author="t.a.rizos" w:date="2021-04-21T09:27:00Z">
            <w:rPr/>
          </w:rPrChange>
        </w:rPr>
        <w:t>εκπροσώπων</w:t>
      </w:r>
      <w:r w:rsidRPr="006B7193">
        <w:rPr>
          <w:spacing w:val="1"/>
          <w:w w:val="105"/>
          <w:sz w:val="21"/>
          <w:lang w:val="el-GR"/>
          <w:rPrChange w:id="110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56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110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58" w:author="t.a.rizos" w:date="2021-04-21T09:27:00Z">
            <w:rPr/>
          </w:rPrChange>
        </w:rPr>
        <w:t>Διαχειριστή για τις αναγκαίες εργασίες της καταγραφής της κατανάλωσης, καθώς και για τη Διακοπή της</w:t>
      </w:r>
      <w:r w:rsidRPr="006B7193">
        <w:rPr>
          <w:spacing w:val="1"/>
          <w:w w:val="105"/>
          <w:sz w:val="21"/>
          <w:lang w:val="el-GR"/>
          <w:rPrChange w:id="110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60" w:author="t.a.rizos" w:date="2021-04-21T09:27:00Z">
            <w:rPr/>
          </w:rPrChange>
        </w:rPr>
        <w:t>Τροφοδοσίας</w:t>
      </w:r>
      <w:r w:rsidRPr="006B7193">
        <w:rPr>
          <w:spacing w:val="22"/>
          <w:w w:val="105"/>
          <w:sz w:val="21"/>
          <w:lang w:val="el-GR"/>
          <w:rPrChange w:id="110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62" w:author="t.a.rizos" w:date="2021-04-21T09:27:00Z">
            <w:rPr/>
          </w:rPrChange>
        </w:rPr>
        <w:t>με</w:t>
      </w:r>
      <w:r w:rsidRPr="006B7193">
        <w:rPr>
          <w:spacing w:val="4"/>
          <w:w w:val="105"/>
          <w:sz w:val="21"/>
          <w:lang w:val="el-GR"/>
          <w:rPrChange w:id="110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64" w:author="t.a.rizos" w:date="2021-04-21T09:27:00Z">
            <w:rPr/>
          </w:rPrChange>
        </w:rPr>
        <w:t>Απενεργοποίηση</w:t>
      </w:r>
      <w:r w:rsidRPr="006B7193">
        <w:rPr>
          <w:spacing w:val="-3"/>
          <w:w w:val="105"/>
          <w:sz w:val="21"/>
          <w:lang w:val="el-GR"/>
          <w:rPrChange w:id="110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66" w:author="t.a.rizos" w:date="2021-04-21T09:27:00Z">
            <w:rPr/>
          </w:rPrChange>
        </w:rPr>
        <w:t>του</w:t>
      </w:r>
      <w:r w:rsidRPr="006B7193">
        <w:rPr>
          <w:spacing w:val="21"/>
          <w:w w:val="105"/>
          <w:sz w:val="21"/>
          <w:lang w:val="el-GR"/>
          <w:rPrChange w:id="110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68" w:author="t.a.rizos" w:date="2021-04-21T09:27:00Z">
            <w:rPr/>
          </w:rPrChange>
        </w:rPr>
        <w:t>Μετρητή.</w:t>
      </w:r>
      <w:del w:id="11069" w:author="t.a.rizos" w:date="2021-04-21T09:27:00Z">
        <w:r w:rsidR="00E30421" w:rsidRPr="00C678F2">
          <w:rPr>
            <w:lang w:val="el-GR"/>
            <w:rPrChange w:id="11070" w:author="t.a.rizos" w:date="2021-04-21T09:28:00Z">
              <w:rPr/>
            </w:rPrChange>
          </w:rPr>
          <w:delText xml:space="preserve"> </w:delText>
        </w:r>
      </w:del>
    </w:p>
    <w:p w14:paraId="4550BE5D" w14:textId="6589D7CD" w:rsidR="004A0F50" w:rsidRPr="006B7193" w:rsidRDefault="00E30421">
      <w:pPr>
        <w:pStyle w:val="BodyText"/>
        <w:spacing w:before="8"/>
        <w:rPr>
          <w:ins w:id="11071" w:author="t.a.rizos" w:date="2021-04-21T09:27:00Z"/>
          <w:sz w:val="17"/>
          <w:lang w:val="el-GR"/>
        </w:rPr>
      </w:pPr>
      <w:del w:id="11072" w:author="t.a.rizos" w:date="2021-04-21T09:27:00Z">
        <w:r w:rsidRPr="00C678F2">
          <w:rPr>
            <w:lang w:val="el-GR"/>
            <w:rPrChange w:id="11073" w:author="t.a.rizos" w:date="2021-04-21T09:28:00Z">
              <w:rPr/>
            </w:rPrChange>
          </w:rPr>
          <w:delText xml:space="preserve">6. </w:delText>
        </w:r>
      </w:del>
    </w:p>
    <w:p w14:paraId="45A3DC5D" w14:textId="77777777" w:rsidR="004A0F50" w:rsidRPr="006B7193" w:rsidRDefault="005B07D8">
      <w:pPr>
        <w:pStyle w:val="ListParagraph"/>
        <w:numPr>
          <w:ilvl w:val="0"/>
          <w:numId w:val="47"/>
        </w:numPr>
        <w:tabs>
          <w:tab w:val="left" w:pos="1092"/>
        </w:tabs>
        <w:spacing w:before="1" w:line="307" w:lineRule="auto"/>
        <w:ind w:left="828" w:right="372" w:firstLine="6"/>
        <w:rPr>
          <w:sz w:val="21"/>
          <w:lang w:val="el-GR"/>
          <w:rPrChange w:id="11074" w:author="t.a.rizos" w:date="2021-04-21T09:27:00Z">
            <w:rPr/>
          </w:rPrChange>
        </w:rPr>
        <w:pPrChange w:id="1107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1076" w:author="t.a.rizos" w:date="2021-04-21T09:27:00Z">
            <w:rPr/>
          </w:rPrChange>
        </w:rPr>
        <w:t>Ο Διαχειριστής καταχωρεί στο Ηλεκτρονικό Σύστημα την επιτυχή ή ανεπιτυχή έκβαση της Διακοπής</w:t>
      </w:r>
      <w:r w:rsidRPr="006B7193">
        <w:rPr>
          <w:spacing w:val="1"/>
          <w:w w:val="105"/>
          <w:sz w:val="21"/>
          <w:lang w:val="el-GR"/>
          <w:rPrChange w:id="110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78" w:author="t.a.rizos" w:date="2021-04-21T09:27:00Z">
            <w:rPr/>
          </w:rPrChange>
        </w:rPr>
        <w:t>Τροφοδοσίας με Απενεργοποίηση Μετρητή εντός δύο (2) Εργασίμων Ημερών και ενημερώνει σχετικώς τον</w:t>
      </w:r>
      <w:r w:rsidRPr="006B7193">
        <w:rPr>
          <w:spacing w:val="1"/>
          <w:w w:val="105"/>
          <w:sz w:val="21"/>
          <w:lang w:val="el-GR"/>
          <w:rPrChange w:id="110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80" w:author="t.a.rizos" w:date="2021-04-21T09:27:00Z">
            <w:rPr/>
          </w:rPrChange>
        </w:rPr>
        <w:t>Τελικό</w:t>
      </w:r>
      <w:r w:rsidRPr="006B7193">
        <w:rPr>
          <w:spacing w:val="1"/>
          <w:w w:val="105"/>
          <w:sz w:val="21"/>
          <w:lang w:val="el-GR"/>
          <w:rPrChange w:id="110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82" w:author="t.a.rizos" w:date="2021-04-21T09:27:00Z">
            <w:rPr/>
          </w:rPrChange>
        </w:rPr>
        <w:t>Πελάτη,</w:t>
      </w:r>
      <w:r w:rsidRPr="006B7193">
        <w:rPr>
          <w:spacing w:val="1"/>
          <w:w w:val="105"/>
          <w:sz w:val="21"/>
          <w:lang w:val="el-GR"/>
          <w:rPrChange w:id="110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84" w:author="t.a.rizos" w:date="2021-04-21T09:27:00Z">
            <w:rPr/>
          </w:rPrChange>
        </w:rPr>
        <w:t>μέσω</w:t>
      </w:r>
      <w:r w:rsidRPr="006B7193">
        <w:rPr>
          <w:spacing w:val="1"/>
          <w:w w:val="105"/>
          <w:sz w:val="21"/>
          <w:lang w:val="el-GR"/>
          <w:rPrChange w:id="110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86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sz w:val="21"/>
          <w:lang w:val="el-GR"/>
          <w:rPrChange w:id="110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88" w:author="t.a.rizos" w:date="2021-04-21T09:27:00Z">
            <w:rPr/>
          </w:rPrChange>
        </w:rPr>
        <w:t>Επίσημων</w:t>
      </w:r>
      <w:r w:rsidRPr="006B7193">
        <w:rPr>
          <w:spacing w:val="1"/>
          <w:w w:val="105"/>
          <w:sz w:val="21"/>
          <w:lang w:val="el-GR"/>
          <w:rPrChange w:id="110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90" w:author="t.a.rizos" w:date="2021-04-21T09:27:00Z">
            <w:rPr/>
          </w:rPrChange>
        </w:rPr>
        <w:t>Μέσων</w:t>
      </w:r>
      <w:r w:rsidRPr="006B7193">
        <w:rPr>
          <w:spacing w:val="1"/>
          <w:w w:val="105"/>
          <w:sz w:val="21"/>
          <w:lang w:val="el-GR"/>
          <w:rPrChange w:id="110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92" w:author="t.a.rizos" w:date="2021-04-21T09:27:00Z">
            <w:rPr/>
          </w:rPrChange>
        </w:rPr>
        <w:t>Επικοινωνίας,</w:t>
      </w:r>
      <w:r w:rsidRPr="006B7193">
        <w:rPr>
          <w:spacing w:val="1"/>
          <w:w w:val="105"/>
          <w:sz w:val="21"/>
          <w:lang w:val="el-GR"/>
          <w:rPrChange w:id="110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94" w:author="t.a.rizos" w:date="2021-04-21T09:27:00Z">
            <w:rPr/>
          </w:rPrChange>
        </w:rPr>
        <w:t>εντός</w:t>
      </w:r>
      <w:r w:rsidRPr="006B7193">
        <w:rPr>
          <w:spacing w:val="1"/>
          <w:w w:val="105"/>
          <w:sz w:val="21"/>
          <w:lang w:val="el-GR"/>
          <w:rPrChange w:id="110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96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110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098" w:author="t.a.rizos" w:date="2021-04-21T09:27:00Z">
            <w:rPr/>
          </w:rPrChange>
        </w:rPr>
        <w:t>ίδιας</w:t>
      </w:r>
      <w:r w:rsidRPr="006B7193">
        <w:rPr>
          <w:spacing w:val="1"/>
          <w:w w:val="105"/>
          <w:sz w:val="21"/>
          <w:lang w:val="el-GR"/>
          <w:rPrChange w:id="110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00" w:author="t.a.rizos" w:date="2021-04-21T09:27:00Z">
            <w:rPr/>
          </w:rPrChange>
        </w:rPr>
        <w:t>προθεσμίας.</w:t>
      </w:r>
      <w:r w:rsidRPr="006B7193">
        <w:rPr>
          <w:spacing w:val="1"/>
          <w:w w:val="105"/>
          <w:sz w:val="21"/>
          <w:lang w:val="el-GR"/>
          <w:rPrChange w:id="111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02" w:author="t.a.rizos" w:date="2021-04-21T09:27:00Z">
            <w:rPr/>
          </w:rPrChange>
        </w:rPr>
        <w:t>Κατά</w:t>
      </w:r>
      <w:r w:rsidRPr="006B7193">
        <w:rPr>
          <w:spacing w:val="1"/>
          <w:w w:val="105"/>
          <w:sz w:val="21"/>
          <w:lang w:val="el-GR"/>
          <w:rPrChange w:id="111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04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111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06" w:author="t.a.rizos" w:date="2021-04-21T09:27:00Z">
            <w:rPr/>
          </w:rPrChange>
        </w:rPr>
        <w:t>ενημέρωση,</w:t>
      </w:r>
      <w:r w:rsidRPr="006B7193">
        <w:rPr>
          <w:spacing w:val="1"/>
          <w:w w:val="105"/>
          <w:sz w:val="21"/>
          <w:lang w:val="el-GR"/>
          <w:rPrChange w:id="111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08" w:author="t.a.rizos" w:date="2021-04-21T09:27:00Z">
            <w:rPr/>
          </w:rPrChange>
        </w:rPr>
        <w:t>αναφέρονται</w:t>
      </w:r>
      <w:r w:rsidRPr="006B7193">
        <w:rPr>
          <w:spacing w:val="1"/>
          <w:w w:val="105"/>
          <w:sz w:val="21"/>
          <w:lang w:val="el-GR"/>
          <w:rPrChange w:id="111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10" w:author="t.a.rizos" w:date="2021-04-21T09:27:00Z">
            <w:rPr/>
          </w:rPrChange>
        </w:rPr>
        <w:t>οι</w:t>
      </w:r>
      <w:r w:rsidRPr="006B7193">
        <w:rPr>
          <w:spacing w:val="1"/>
          <w:w w:val="105"/>
          <w:sz w:val="21"/>
          <w:lang w:val="el-GR"/>
          <w:rPrChange w:id="111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12" w:author="t.a.rizos" w:date="2021-04-21T09:27:00Z">
            <w:rPr/>
          </w:rPrChange>
        </w:rPr>
        <w:t>λόγοι</w:t>
      </w:r>
      <w:r w:rsidRPr="006B7193">
        <w:rPr>
          <w:spacing w:val="1"/>
          <w:w w:val="105"/>
          <w:sz w:val="21"/>
          <w:lang w:val="el-GR"/>
          <w:rPrChange w:id="111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14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111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16" w:author="t.a.rizos" w:date="2021-04-21T09:27:00Z">
            <w:rPr/>
          </w:rPrChange>
        </w:rPr>
        <w:t>Διακοπής</w:t>
      </w:r>
      <w:r w:rsidRPr="006B7193">
        <w:rPr>
          <w:spacing w:val="1"/>
          <w:w w:val="105"/>
          <w:sz w:val="21"/>
          <w:lang w:val="el-GR"/>
          <w:rPrChange w:id="111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18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111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20" w:author="t.a.rizos" w:date="2021-04-21T09:27:00Z">
            <w:rPr/>
          </w:rPrChange>
        </w:rPr>
        <w:t>Τροφοδοσίας</w:t>
      </w:r>
      <w:r w:rsidRPr="006B7193">
        <w:rPr>
          <w:spacing w:val="1"/>
          <w:w w:val="105"/>
          <w:sz w:val="21"/>
          <w:lang w:val="el-GR"/>
          <w:rPrChange w:id="111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22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111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24" w:author="t.a.rizos" w:date="2021-04-21T09:27:00Z">
            <w:rPr/>
          </w:rPrChange>
        </w:rPr>
        <w:t>Απενεργοποίηση</w:t>
      </w:r>
      <w:r w:rsidRPr="006B7193">
        <w:rPr>
          <w:spacing w:val="1"/>
          <w:w w:val="105"/>
          <w:sz w:val="21"/>
          <w:lang w:val="el-GR"/>
          <w:rPrChange w:id="111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26" w:author="t.a.rizos" w:date="2021-04-21T09:27:00Z">
            <w:rPr/>
          </w:rPrChange>
        </w:rPr>
        <w:t>Μετρητή</w:t>
      </w:r>
      <w:r w:rsidRPr="006B7193">
        <w:rPr>
          <w:spacing w:val="1"/>
          <w:w w:val="105"/>
          <w:sz w:val="21"/>
          <w:lang w:val="el-GR"/>
          <w:rPrChange w:id="111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28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111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30" w:author="t.a.rizos" w:date="2021-04-21T09:27:00Z">
            <w:rPr/>
          </w:rPrChange>
        </w:rPr>
        <w:t>πρωτοβουλία</w:t>
      </w:r>
      <w:r w:rsidRPr="006B7193">
        <w:rPr>
          <w:spacing w:val="17"/>
          <w:w w:val="105"/>
          <w:sz w:val="21"/>
          <w:lang w:val="el-GR"/>
          <w:rPrChange w:id="111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32" w:author="t.a.rizos" w:date="2021-04-21T09:27:00Z">
            <w:rPr/>
          </w:rPrChange>
        </w:rPr>
        <w:t>του</w:t>
      </w:r>
      <w:r w:rsidRPr="006B7193">
        <w:rPr>
          <w:spacing w:val="4"/>
          <w:w w:val="105"/>
          <w:sz w:val="21"/>
          <w:lang w:val="el-GR"/>
          <w:rPrChange w:id="111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34" w:author="t.a.rizos" w:date="2021-04-21T09:27:00Z">
            <w:rPr/>
          </w:rPrChange>
        </w:rPr>
        <w:t>Διαχειριστή.</w:t>
      </w:r>
    </w:p>
    <w:p w14:paraId="3A49A8D0" w14:textId="7428CC2E" w:rsidR="004A0F50" w:rsidRPr="006B7193" w:rsidRDefault="00E30421">
      <w:pPr>
        <w:pStyle w:val="BodyText"/>
        <w:spacing w:before="8"/>
        <w:rPr>
          <w:ins w:id="11135" w:author="t.a.rizos" w:date="2021-04-21T09:27:00Z"/>
          <w:sz w:val="17"/>
          <w:lang w:val="el-GR"/>
        </w:rPr>
      </w:pPr>
      <w:del w:id="11136" w:author="t.a.rizos" w:date="2021-04-21T09:27:00Z">
        <w:r w:rsidRPr="00C678F2">
          <w:rPr>
            <w:lang w:val="el-GR"/>
            <w:rPrChange w:id="11137" w:author="t.a.rizos" w:date="2021-04-21T09:28:00Z">
              <w:rPr/>
            </w:rPrChange>
          </w:rPr>
          <w:delText xml:space="preserve">7. </w:delText>
        </w:r>
      </w:del>
    </w:p>
    <w:p w14:paraId="36DE02EA" w14:textId="5C2DF273" w:rsidR="004A0F50" w:rsidRPr="006B7193" w:rsidRDefault="005B07D8">
      <w:pPr>
        <w:pStyle w:val="ListParagraph"/>
        <w:numPr>
          <w:ilvl w:val="0"/>
          <w:numId w:val="47"/>
        </w:numPr>
        <w:tabs>
          <w:tab w:val="left" w:pos="1082"/>
        </w:tabs>
        <w:spacing w:line="304" w:lineRule="auto"/>
        <w:ind w:left="834" w:right="367" w:firstLine="2"/>
        <w:rPr>
          <w:ins w:id="11138" w:author="t.a.rizos" w:date="2021-04-21T09:27:00Z"/>
          <w:sz w:val="21"/>
          <w:lang w:val="el-GR"/>
        </w:rPr>
      </w:pPr>
      <w:r w:rsidRPr="006B7193">
        <w:rPr>
          <w:w w:val="105"/>
          <w:sz w:val="21"/>
          <w:lang w:val="el-GR"/>
          <w:rPrChange w:id="11139" w:author="t.a.rizos" w:date="2021-04-21T09:27:00Z">
            <w:rPr/>
          </w:rPrChange>
        </w:rPr>
        <w:t>Στην περίπτωση που η Διακοπή Τροφοδοσίας με Απενεργοποίηση Μετρητή έχει ανεπιτυχή έκβαση, ο</w:t>
      </w:r>
      <w:r w:rsidRPr="006B7193">
        <w:rPr>
          <w:spacing w:val="1"/>
          <w:w w:val="105"/>
          <w:sz w:val="21"/>
          <w:lang w:val="el-GR"/>
          <w:rPrChange w:id="111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41" w:author="t.a.rizos" w:date="2021-04-21T09:27:00Z">
            <w:rPr/>
          </w:rPrChange>
        </w:rPr>
        <w:t>Διαχειριστής</w:t>
      </w:r>
      <w:r w:rsidRPr="006B7193">
        <w:rPr>
          <w:spacing w:val="7"/>
          <w:w w:val="105"/>
          <w:sz w:val="21"/>
          <w:lang w:val="el-GR"/>
          <w:rPrChange w:id="111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43" w:author="t.a.rizos" w:date="2021-04-21T09:27:00Z">
            <w:rPr/>
          </w:rPrChange>
        </w:rPr>
        <w:t>αυτομάτως</w:t>
      </w:r>
      <w:r w:rsidRPr="006B7193">
        <w:rPr>
          <w:spacing w:val="2"/>
          <w:w w:val="105"/>
          <w:sz w:val="21"/>
          <w:lang w:val="el-GR"/>
          <w:rPrChange w:id="111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45" w:author="t.a.rizos" w:date="2021-04-21T09:27:00Z">
            <w:rPr/>
          </w:rPrChange>
        </w:rPr>
        <w:t>εκκινεί</w:t>
      </w:r>
      <w:r w:rsidRPr="006B7193">
        <w:rPr>
          <w:spacing w:val="52"/>
          <w:w w:val="105"/>
          <w:sz w:val="21"/>
          <w:lang w:val="el-GR"/>
          <w:rPrChange w:id="111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47" w:author="t.a.rizos" w:date="2021-04-21T09:27:00Z">
            <w:rPr/>
          </w:rPrChange>
        </w:rPr>
        <w:t>τη</w:t>
      </w:r>
      <w:r w:rsidRPr="006B7193">
        <w:rPr>
          <w:spacing w:val="51"/>
          <w:w w:val="105"/>
          <w:sz w:val="21"/>
          <w:lang w:val="el-GR"/>
          <w:rPrChange w:id="111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49" w:author="t.a.rizos" w:date="2021-04-21T09:27:00Z">
            <w:rPr/>
          </w:rPrChange>
        </w:rPr>
        <w:t>διαδικασία</w:t>
      </w:r>
      <w:r w:rsidRPr="006B7193">
        <w:rPr>
          <w:spacing w:val="53"/>
          <w:w w:val="105"/>
          <w:sz w:val="21"/>
          <w:lang w:val="el-GR"/>
          <w:rPrChange w:id="111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51" w:author="t.a.rizos" w:date="2021-04-21T09:27:00Z">
            <w:rPr/>
          </w:rPrChange>
        </w:rPr>
        <w:t>για</w:t>
      </w:r>
      <w:r w:rsidRPr="006B7193">
        <w:rPr>
          <w:spacing w:val="50"/>
          <w:w w:val="105"/>
          <w:sz w:val="21"/>
          <w:lang w:val="el-GR"/>
          <w:rPrChange w:id="111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53" w:author="t.a.rizos" w:date="2021-04-21T09:27:00Z">
            <w:rPr/>
          </w:rPrChange>
        </w:rPr>
        <w:t>Αποσύνδεση</w:t>
      </w:r>
      <w:r w:rsidRPr="006B7193">
        <w:rPr>
          <w:spacing w:val="8"/>
          <w:w w:val="105"/>
          <w:sz w:val="21"/>
          <w:lang w:val="el-GR"/>
          <w:rPrChange w:id="111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55" w:author="t.a.rizos" w:date="2021-04-21T09:27:00Z">
            <w:rPr/>
          </w:rPrChange>
        </w:rPr>
        <w:t>της</w:t>
      </w:r>
      <w:r w:rsidRPr="006B7193">
        <w:rPr>
          <w:spacing w:val="40"/>
          <w:w w:val="105"/>
          <w:sz w:val="21"/>
          <w:lang w:val="el-GR"/>
          <w:rPrChange w:id="111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57" w:author="t.a.rizos" w:date="2021-04-21T09:27:00Z">
            <w:rPr/>
          </w:rPrChange>
        </w:rPr>
        <w:t>Τροφοδοσίας</w:t>
      </w:r>
      <w:r w:rsidRPr="006B7193">
        <w:rPr>
          <w:spacing w:val="13"/>
          <w:w w:val="105"/>
          <w:sz w:val="21"/>
          <w:lang w:val="el-GR"/>
          <w:rPrChange w:id="111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59" w:author="t.a.rizos" w:date="2021-04-21T09:27:00Z">
            <w:rPr/>
          </w:rPrChange>
        </w:rPr>
        <w:t>με</w:t>
      </w:r>
      <w:r w:rsidRPr="006B7193">
        <w:rPr>
          <w:spacing w:val="2"/>
          <w:w w:val="105"/>
          <w:sz w:val="21"/>
          <w:lang w:val="el-GR"/>
          <w:rPrChange w:id="111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61" w:author="t.a.rizos" w:date="2021-04-21T09:27:00Z">
            <w:rPr/>
          </w:rPrChange>
        </w:rPr>
        <w:t>Επέμβαση</w:t>
      </w:r>
      <w:r w:rsidRPr="006B7193">
        <w:rPr>
          <w:spacing w:val="13"/>
          <w:w w:val="105"/>
          <w:sz w:val="21"/>
          <w:lang w:val="el-GR"/>
          <w:rPrChange w:id="111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163" w:author="t.a.rizos" w:date="2021-04-21T09:27:00Z">
            <w:rPr/>
          </w:rPrChange>
        </w:rPr>
        <w:t>στην</w:t>
      </w:r>
      <w:del w:id="11164" w:author="t.a.rizos" w:date="2021-04-21T09:27:00Z">
        <w:r w:rsidR="00E30421" w:rsidRPr="00C678F2">
          <w:rPr>
            <w:lang w:val="el-GR"/>
            <w:rPrChange w:id="11165" w:author="t.a.rizos" w:date="2021-04-21T09:28:00Z">
              <w:rPr/>
            </w:rPrChange>
          </w:rPr>
          <w:delText xml:space="preserve"> </w:delText>
        </w:r>
      </w:del>
    </w:p>
    <w:p w14:paraId="7E228C31" w14:textId="77777777" w:rsidR="004A0F50" w:rsidRPr="006B7193" w:rsidRDefault="004A0F50">
      <w:pPr>
        <w:spacing w:line="304" w:lineRule="auto"/>
        <w:jc w:val="both"/>
        <w:rPr>
          <w:ins w:id="11166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0E69350E" w14:textId="77777777" w:rsidR="004A0F50" w:rsidRPr="006B7193" w:rsidRDefault="004A0F50">
      <w:pPr>
        <w:pStyle w:val="BodyText"/>
        <w:spacing w:before="1"/>
        <w:rPr>
          <w:ins w:id="11167" w:author="t.a.rizos" w:date="2021-04-21T09:27:00Z"/>
          <w:sz w:val="20"/>
          <w:lang w:val="el-GR"/>
        </w:rPr>
      </w:pPr>
    </w:p>
    <w:p w14:paraId="75251A4C" w14:textId="69BB1BCA" w:rsidR="004A0F50" w:rsidRPr="006B7193" w:rsidRDefault="005B07D8">
      <w:pPr>
        <w:pStyle w:val="BodyText"/>
        <w:spacing w:before="92" w:line="304" w:lineRule="auto"/>
        <w:ind w:left="850" w:right="376" w:hanging="1"/>
        <w:jc w:val="both"/>
        <w:rPr>
          <w:lang w:val="el-GR"/>
          <w:rPrChange w:id="11168" w:author="t.a.rizos" w:date="2021-04-21T09:27:00Z">
            <w:rPr/>
          </w:rPrChange>
        </w:rPr>
        <w:pPrChange w:id="11169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1170" w:author="t.a.rizos" w:date="2021-04-21T09:27:00Z">
            <w:rPr/>
          </w:rPrChange>
        </w:rPr>
        <w:t>Εξωτερική</w:t>
      </w:r>
      <w:r w:rsidRPr="006B7193">
        <w:rPr>
          <w:spacing w:val="1"/>
          <w:w w:val="105"/>
          <w:lang w:val="el-GR"/>
          <w:rPrChange w:id="111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172" w:author="t.a.rizos" w:date="2021-04-21T09:27:00Z">
            <w:rPr/>
          </w:rPrChange>
        </w:rPr>
        <w:t>Εγκατάσταση</w:t>
      </w:r>
      <w:r w:rsidRPr="006B7193">
        <w:rPr>
          <w:spacing w:val="1"/>
          <w:w w:val="105"/>
          <w:lang w:val="el-GR"/>
          <w:rPrChange w:id="1117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174" w:author="t.a.rizos" w:date="2021-04-21T09:27:00Z">
            <w:rPr/>
          </w:rPrChange>
        </w:rPr>
        <w:t>σύμφωνα</w:t>
      </w:r>
      <w:r w:rsidRPr="006B7193">
        <w:rPr>
          <w:spacing w:val="1"/>
          <w:w w:val="105"/>
          <w:lang w:val="el-GR"/>
          <w:rPrChange w:id="1117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176" w:author="t.a.rizos" w:date="2021-04-21T09:27:00Z">
            <w:rPr/>
          </w:rPrChange>
        </w:rPr>
        <w:t>με το Άρθρο 32 του</w:t>
      </w:r>
      <w:r w:rsidRPr="006B7193">
        <w:rPr>
          <w:spacing w:val="1"/>
          <w:w w:val="105"/>
          <w:lang w:val="el-GR"/>
          <w:rPrChange w:id="111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178" w:author="t.a.rizos" w:date="2021-04-21T09:27:00Z">
            <w:rPr/>
          </w:rPrChange>
        </w:rPr>
        <w:t>παρόντος</w:t>
      </w:r>
      <w:r w:rsidRPr="006B7193">
        <w:rPr>
          <w:spacing w:val="1"/>
          <w:w w:val="105"/>
          <w:lang w:val="el-GR"/>
          <w:rPrChange w:id="111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180" w:author="t.a.rizos" w:date="2021-04-21T09:27:00Z">
            <w:rPr/>
          </w:rPrChange>
        </w:rPr>
        <w:t>Κώδικα,</w:t>
      </w:r>
      <w:r w:rsidRPr="006B7193">
        <w:rPr>
          <w:spacing w:val="1"/>
          <w:w w:val="105"/>
          <w:lang w:val="el-GR"/>
          <w:rPrChange w:id="111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182" w:author="t.a.rizos" w:date="2021-04-21T09:27:00Z">
            <w:rPr/>
          </w:rPrChange>
        </w:rPr>
        <w:t>ενημερώνοντας</w:t>
      </w:r>
      <w:r w:rsidRPr="006B7193">
        <w:rPr>
          <w:spacing w:val="1"/>
          <w:w w:val="105"/>
          <w:lang w:val="el-GR"/>
          <w:rPrChange w:id="111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184" w:author="t.a.rizos" w:date="2021-04-21T09:27:00Z">
            <w:rPr/>
          </w:rPrChange>
        </w:rPr>
        <w:t>μέσω του</w:t>
      </w:r>
      <w:r w:rsidRPr="006B7193">
        <w:rPr>
          <w:spacing w:val="1"/>
          <w:w w:val="105"/>
          <w:lang w:val="el-GR"/>
          <w:rPrChange w:id="111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186" w:author="t.a.rizos" w:date="2021-04-21T09:27:00Z">
            <w:rPr/>
          </w:rPrChange>
        </w:rPr>
        <w:t>Ηλεκτρονικού</w:t>
      </w:r>
      <w:r w:rsidRPr="006B7193">
        <w:rPr>
          <w:spacing w:val="21"/>
          <w:w w:val="105"/>
          <w:lang w:val="el-GR"/>
          <w:rPrChange w:id="111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188" w:author="t.a.rizos" w:date="2021-04-21T09:27:00Z">
            <w:rPr/>
          </w:rPrChange>
        </w:rPr>
        <w:t>Συστήματος</w:t>
      </w:r>
      <w:r w:rsidRPr="006B7193">
        <w:rPr>
          <w:spacing w:val="14"/>
          <w:w w:val="105"/>
          <w:lang w:val="el-GR"/>
          <w:rPrChange w:id="111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190" w:author="t.a.rizos" w:date="2021-04-21T09:27:00Z">
            <w:rPr/>
          </w:rPrChange>
        </w:rPr>
        <w:t>το</w:t>
      </w:r>
      <w:r w:rsidRPr="006B7193">
        <w:rPr>
          <w:spacing w:val="-1"/>
          <w:w w:val="105"/>
          <w:lang w:val="el-GR"/>
          <w:rPrChange w:id="111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192" w:author="t.a.rizos" w:date="2021-04-21T09:27:00Z">
            <w:rPr/>
          </w:rPrChange>
        </w:rPr>
        <w:t>Χρήστη</w:t>
      </w:r>
      <w:r w:rsidRPr="006B7193">
        <w:rPr>
          <w:spacing w:val="14"/>
          <w:w w:val="105"/>
          <w:lang w:val="el-GR"/>
          <w:rPrChange w:id="111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194" w:author="t.a.rizos" w:date="2021-04-21T09:27:00Z">
            <w:rPr/>
          </w:rPrChange>
        </w:rPr>
        <w:t>Διανομής.</w:t>
      </w:r>
      <w:del w:id="11195" w:author="t.a.rizos" w:date="2021-04-21T09:27:00Z">
        <w:r w:rsidR="00E30421" w:rsidRPr="00C678F2">
          <w:rPr>
            <w:lang w:val="el-GR"/>
            <w:rPrChange w:id="11196" w:author="t.a.rizos" w:date="2021-04-21T09:28:00Z">
              <w:rPr/>
            </w:rPrChange>
          </w:rPr>
          <w:delText xml:space="preserve"> </w:delText>
        </w:r>
      </w:del>
    </w:p>
    <w:p w14:paraId="2B6EC900" w14:textId="4A25F172" w:rsidR="004A0F50" w:rsidRPr="006B7193" w:rsidRDefault="00E30421">
      <w:pPr>
        <w:pStyle w:val="BodyText"/>
        <w:spacing w:before="8"/>
        <w:rPr>
          <w:ins w:id="11197" w:author="t.a.rizos" w:date="2021-04-21T09:27:00Z"/>
          <w:sz w:val="17"/>
          <w:lang w:val="el-GR"/>
        </w:rPr>
      </w:pPr>
      <w:del w:id="11198" w:author="t.a.rizos" w:date="2021-04-21T09:27:00Z">
        <w:r w:rsidRPr="00C678F2">
          <w:rPr>
            <w:lang w:val="el-GR"/>
            <w:rPrChange w:id="11199" w:author="t.a.rizos" w:date="2021-04-21T09:28:00Z">
              <w:rPr/>
            </w:rPrChange>
          </w:rPr>
          <w:delText xml:space="preserve">8. </w:delText>
        </w:r>
      </w:del>
    </w:p>
    <w:p w14:paraId="5421D459" w14:textId="2CAC6CD2" w:rsidR="004A0F50" w:rsidRPr="006B7193" w:rsidRDefault="005B07D8">
      <w:pPr>
        <w:pStyle w:val="ListParagraph"/>
        <w:numPr>
          <w:ilvl w:val="0"/>
          <w:numId w:val="47"/>
        </w:numPr>
        <w:tabs>
          <w:tab w:val="left" w:pos="1054"/>
        </w:tabs>
        <w:spacing w:line="304" w:lineRule="auto"/>
        <w:ind w:left="832" w:right="372" w:hanging="1"/>
        <w:rPr>
          <w:sz w:val="21"/>
          <w:lang w:val="el-GR"/>
          <w:rPrChange w:id="11200" w:author="t.a.rizos" w:date="2021-04-21T09:27:00Z">
            <w:rPr/>
          </w:rPrChange>
        </w:rPr>
        <w:pPrChange w:id="1120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1202" w:author="t.a.rizos" w:date="2021-04-21T09:27:00Z">
            <w:rPr/>
          </w:rPrChange>
        </w:rPr>
        <w:t>Ο Χρήστης Διανομής παραμένει υπεύθυνος για τις απολήψεις Φυσικού Αερίου και για την καταβολή των</w:t>
      </w:r>
      <w:r w:rsidRPr="006B7193">
        <w:rPr>
          <w:spacing w:val="1"/>
          <w:w w:val="105"/>
          <w:sz w:val="21"/>
          <w:lang w:val="el-GR"/>
          <w:rPrChange w:id="112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04" w:author="t.a.rizos" w:date="2021-04-21T09:27:00Z">
            <w:rPr/>
          </w:rPrChange>
        </w:rPr>
        <w:t>χρεώσεων</w:t>
      </w:r>
      <w:r w:rsidRPr="006B7193">
        <w:rPr>
          <w:spacing w:val="6"/>
          <w:w w:val="105"/>
          <w:sz w:val="21"/>
          <w:lang w:val="el-GR"/>
          <w:rPrChange w:id="112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06" w:author="t.a.rizos" w:date="2021-04-21T09:27:00Z">
            <w:rPr/>
          </w:rPrChange>
        </w:rPr>
        <w:t>Διανομής</w:t>
      </w:r>
      <w:r w:rsidRPr="006B7193">
        <w:rPr>
          <w:spacing w:val="11"/>
          <w:w w:val="105"/>
          <w:sz w:val="21"/>
          <w:lang w:val="el-GR"/>
          <w:rPrChange w:id="112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08" w:author="t.a.rizos" w:date="2021-04-21T09:27:00Z">
            <w:rPr/>
          </w:rPrChange>
        </w:rPr>
        <w:t>για</w:t>
      </w:r>
      <w:r w:rsidRPr="006B7193">
        <w:rPr>
          <w:spacing w:val="2"/>
          <w:w w:val="105"/>
          <w:sz w:val="21"/>
          <w:lang w:val="el-GR"/>
          <w:rPrChange w:id="112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10" w:author="t.a.rizos" w:date="2021-04-21T09:27:00Z">
            <w:rPr/>
          </w:rPrChange>
        </w:rPr>
        <w:t>όσο</w:t>
      </w:r>
      <w:r w:rsidRPr="006B7193">
        <w:rPr>
          <w:spacing w:val="1"/>
          <w:w w:val="105"/>
          <w:sz w:val="21"/>
          <w:lang w:val="el-GR"/>
          <w:rPrChange w:id="112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12" w:author="t.a.rizos" w:date="2021-04-21T09:27:00Z">
            <w:rPr/>
          </w:rPrChange>
        </w:rPr>
        <w:t>διάστημα</w:t>
      </w:r>
      <w:r w:rsidRPr="006B7193">
        <w:rPr>
          <w:spacing w:val="13"/>
          <w:w w:val="105"/>
          <w:sz w:val="21"/>
          <w:lang w:val="el-GR"/>
          <w:rPrChange w:id="112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14" w:author="t.a.rizos" w:date="2021-04-21T09:27:00Z">
            <w:rPr/>
          </w:rPrChange>
        </w:rPr>
        <w:t>ισχύει</w:t>
      </w:r>
      <w:r w:rsidRPr="006B7193">
        <w:rPr>
          <w:spacing w:val="13"/>
          <w:w w:val="105"/>
          <w:sz w:val="21"/>
          <w:lang w:val="el-GR"/>
          <w:rPrChange w:id="112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16" w:author="t.a.rizos" w:date="2021-04-21T09:27:00Z">
            <w:rPr/>
          </w:rPrChange>
        </w:rPr>
        <w:t>η</w:t>
      </w:r>
      <w:r w:rsidRPr="006B7193">
        <w:rPr>
          <w:spacing w:val="9"/>
          <w:w w:val="105"/>
          <w:sz w:val="21"/>
          <w:lang w:val="el-GR"/>
          <w:rPrChange w:id="112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18" w:author="t.a.rizos" w:date="2021-04-21T09:27:00Z">
            <w:rPr/>
          </w:rPrChange>
        </w:rPr>
        <w:t>εκπροσώπηση</w:t>
      </w:r>
      <w:r w:rsidRPr="006B7193">
        <w:rPr>
          <w:spacing w:val="25"/>
          <w:w w:val="105"/>
          <w:sz w:val="21"/>
          <w:lang w:val="el-GR"/>
          <w:rPrChange w:id="112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20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sz w:val="21"/>
          <w:lang w:val="el-GR"/>
          <w:rPrChange w:id="112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22" w:author="t.a.rizos" w:date="2021-04-21T09:27:00Z">
            <w:rPr/>
          </w:rPrChange>
        </w:rPr>
        <w:t>Σημείου</w:t>
      </w:r>
      <w:r w:rsidRPr="006B7193">
        <w:rPr>
          <w:spacing w:val="29"/>
          <w:w w:val="105"/>
          <w:sz w:val="21"/>
          <w:lang w:val="el-GR"/>
          <w:rPrChange w:id="112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24" w:author="t.a.rizos" w:date="2021-04-21T09:27:00Z">
            <w:rPr/>
          </w:rPrChange>
        </w:rPr>
        <w:t>Παράδοσης.</w:t>
      </w:r>
      <w:del w:id="11225" w:author="t.a.rizos" w:date="2021-04-21T09:27:00Z">
        <w:r w:rsidR="00E30421" w:rsidRPr="00C678F2">
          <w:rPr>
            <w:lang w:val="el-GR"/>
            <w:rPrChange w:id="11226" w:author="t.a.rizos" w:date="2021-04-21T09:28:00Z">
              <w:rPr/>
            </w:rPrChange>
          </w:rPr>
          <w:delText xml:space="preserve"> </w:delText>
        </w:r>
      </w:del>
    </w:p>
    <w:p w14:paraId="30DC41E2" w14:textId="6DD775EC" w:rsidR="004A0F50" w:rsidRPr="006B7193" w:rsidRDefault="00E30421">
      <w:pPr>
        <w:pStyle w:val="BodyText"/>
        <w:spacing w:before="8"/>
        <w:rPr>
          <w:ins w:id="11227" w:author="t.a.rizos" w:date="2021-04-21T09:27:00Z"/>
          <w:sz w:val="17"/>
          <w:lang w:val="el-GR"/>
        </w:rPr>
      </w:pPr>
      <w:del w:id="11228" w:author="t.a.rizos" w:date="2021-04-21T09:27:00Z">
        <w:r w:rsidRPr="00C678F2">
          <w:rPr>
            <w:lang w:val="el-GR"/>
            <w:rPrChange w:id="11229" w:author="t.a.rizos" w:date="2021-04-21T09:28:00Z">
              <w:rPr/>
            </w:rPrChange>
          </w:rPr>
          <w:delText xml:space="preserve">9. </w:delText>
        </w:r>
      </w:del>
    </w:p>
    <w:p w14:paraId="0CD855FE" w14:textId="77777777" w:rsidR="004A0F50" w:rsidRPr="006B7193" w:rsidRDefault="005B07D8">
      <w:pPr>
        <w:pStyle w:val="ListParagraph"/>
        <w:numPr>
          <w:ilvl w:val="0"/>
          <w:numId w:val="47"/>
        </w:numPr>
        <w:tabs>
          <w:tab w:val="left" w:pos="1049"/>
        </w:tabs>
        <w:spacing w:line="309" w:lineRule="auto"/>
        <w:ind w:left="846" w:right="392" w:hanging="12"/>
        <w:rPr>
          <w:sz w:val="21"/>
          <w:lang w:val="el-GR"/>
          <w:rPrChange w:id="11230" w:author="t.a.rizos" w:date="2021-04-21T09:27:00Z">
            <w:rPr/>
          </w:rPrChange>
        </w:rPr>
        <w:pPrChange w:id="1123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1232" w:author="t.a.rizos" w:date="2021-04-21T09:27:00Z">
            <w:rPr/>
          </w:rPrChange>
        </w:rPr>
        <w:t>Ο Διαχειριστής τηρεί αρχείο των ενεργειών του παρόντος άρθρου και της έκβασης αυτών. Ο Διαχειριστής</w:t>
      </w:r>
      <w:r w:rsidRPr="006B7193">
        <w:rPr>
          <w:spacing w:val="-53"/>
          <w:w w:val="105"/>
          <w:sz w:val="21"/>
          <w:lang w:val="el-GR"/>
          <w:rPrChange w:id="112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34" w:author="t.a.rizos" w:date="2021-04-21T09:27:00Z">
            <w:rPr/>
          </w:rPrChange>
        </w:rPr>
        <w:t>κοινοποιεί</w:t>
      </w:r>
      <w:r w:rsidRPr="006B7193">
        <w:rPr>
          <w:spacing w:val="4"/>
          <w:w w:val="105"/>
          <w:sz w:val="21"/>
          <w:lang w:val="el-GR"/>
          <w:rPrChange w:id="112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36" w:author="t.a.rizos" w:date="2021-04-21T09:27:00Z">
            <w:rPr/>
          </w:rPrChange>
        </w:rPr>
        <w:t>στη</w:t>
      </w:r>
      <w:r w:rsidRPr="006B7193">
        <w:rPr>
          <w:spacing w:val="10"/>
          <w:w w:val="105"/>
          <w:sz w:val="21"/>
          <w:lang w:val="el-GR"/>
          <w:rPrChange w:id="112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38" w:author="t.a.rizos" w:date="2021-04-21T09:27:00Z">
            <w:rPr/>
          </w:rPrChange>
        </w:rPr>
        <w:t>ΡΑΕ</w:t>
      </w:r>
      <w:r w:rsidRPr="006B7193">
        <w:rPr>
          <w:spacing w:val="-2"/>
          <w:w w:val="105"/>
          <w:sz w:val="21"/>
          <w:lang w:val="el-GR"/>
          <w:rPrChange w:id="112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40" w:author="t.a.rizos" w:date="2021-04-21T09:27:00Z">
            <w:rPr/>
          </w:rPrChange>
        </w:rPr>
        <w:t>τα</w:t>
      </w:r>
      <w:r w:rsidRPr="006B7193">
        <w:rPr>
          <w:spacing w:val="-8"/>
          <w:w w:val="105"/>
          <w:sz w:val="21"/>
          <w:lang w:val="el-GR"/>
          <w:rPrChange w:id="112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42" w:author="t.a.rizos" w:date="2021-04-21T09:27:00Z">
            <w:rPr/>
          </w:rPrChange>
        </w:rPr>
        <w:t>σχετικά</w:t>
      </w:r>
      <w:r w:rsidRPr="006B7193">
        <w:rPr>
          <w:spacing w:val="2"/>
          <w:w w:val="105"/>
          <w:sz w:val="21"/>
          <w:lang w:val="el-GR"/>
          <w:rPrChange w:id="112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44" w:author="t.a.rizos" w:date="2021-04-21T09:27:00Z">
            <w:rPr/>
          </w:rPrChange>
        </w:rPr>
        <w:t>στοιχεία</w:t>
      </w:r>
      <w:r w:rsidRPr="006B7193">
        <w:rPr>
          <w:spacing w:val="-1"/>
          <w:w w:val="105"/>
          <w:sz w:val="21"/>
          <w:lang w:val="el-GR"/>
          <w:rPrChange w:id="112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46" w:author="t.a.rizos" w:date="2021-04-21T09:27:00Z">
            <w:rPr/>
          </w:rPrChange>
        </w:rPr>
        <w:t>του</w:t>
      </w:r>
      <w:r w:rsidRPr="006B7193">
        <w:rPr>
          <w:spacing w:val="2"/>
          <w:w w:val="105"/>
          <w:sz w:val="21"/>
          <w:lang w:val="el-GR"/>
          <w:rPrChange w:id="112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48" w:author="t.a.rizos" w:date="2021-04-21T09:27:00Z">
            <w:rPr/>
          </w:rPrChange>
        </w:rPr>
        <w:t>προηγούμενου</w:t>
      </w:r>
      <w:r w:rsidRPr="006B7193">
        <w:rPr>
          <w:spacing w:val="14"/>
          <w:w w:val="105"/>
          <w:sz w:val="21"/>
          <w:lang w:val="el-GR"/>
          <w:rPrChange w:id="112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50" w:author="t.a.rizos" w:date="2021-04-21T09:27:00Z">
            <w:rPr/>
          </w:rPrChange>
        </w:rPr>
        <w:t>έτους</w:t>
      </w:r>
      <w:r w:rsidRPr="006B7193">
        <w:rPr>
          <w:spacing w:val="2"/>
          <w:w w:val="105"/>
          <w:sz w:val="21"/>
          <w:lang w:val="el-GR"/>
          <w:rPrChange w:id="112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52" w:author="t.a.rizos" w:date="2021-04-21T09:27:00Z">
            <w:rPr/>
          </w:rPrChange>
        </w:rPr>
        <w:t>έως</w:t>
      </w:r>
      <w:r w:rsidRPr="006B7193">
        <w:rPr>
          <w:spacing w:val="-8"/>
          <w:w w:val="105"/>
          <w:sz w:val="21"/>
          <w:lang w:val="el-GR"/>
          <w:rPrChange w:id="112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54" w:author="t.a.rizos" w:date="2021-04-21T09:27:00Z">
            <w:rPr/>
          </w:rPrChange>
        </w:rPr>
        <w:t>την</w:t>
      </w:r>
      <w:r w:rsidRPr="006B7193">
        <w:rPr>
          <w:spacing w:val="-6"/>
          <w:w w:val="105"/>
          <w:sz w:val="21"/>
          <w:lang w:val="el-GR"/>
          <w:rPrChange w:id="112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56" w:author="t.a.rizos" w:date="2021-04-21T09:27:00Z">
            <w:rPr/>
          </w:rPrChange>
        </w:rPr>
        <w:t>31η</w:t>
      </w:r>
      <w:r w:rsidRPr="006B7193">
        <w:rPr>
          <w:spacing w:val="16"/>
          <w:w w:val="105"/>
          <w:sz w:val="21"/>
          <w:lang w:val="el-GR"/>
          <w:rPrChange w:id="112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58" w:author="t.a.rizos" w:date="2021-04-21T09:27:00Z">
            <w:rPr/>
          </w:rPrChange>
        </w:rPr>
        <w:t>Μαρτίου</w:t>
      </w:r>
      <w:r w:rsidRPr="006B7193">
        <w:rPr>
          <w:spacing w:val="7"/>
          <w:w w:val="105"/>
          <w:sz w:val="21"/>
          <w:lang w:val="el-GR"/>
          <w:rPrChange w:id="112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60" w:author="t.a.rizos" w:date="2021-04-21T09:27:00Z">
            <w:rPr/>
          </w:rPrChange>
        </w:rPr>
        <w:t>εκάστοτε</w:t>
      </w:r>
      <w:r w:rsidRPr="006B7193">
        <w:rPr>
          <w:spacing w:val="7"/>
          <w:w w:val="105"/>
          <w:sz w:val="21"/>
          <w:lang w:val="el-GR"/>
          <w:rPrChange w:id="112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262" w:author="t.a.rizos" w:date="2021-04-21T09:27:00Z">
            <w:rPr/>
          </w:rPrChange>
        </w:rPr>
        <w:t>έτους.</w:t>
      </w:r>
    </w:p>
    <w:p w14:paraId="6267B169" w14:textId="77777777" w:rsidR="004A0F50" w:rsidRPr="006B7193" w:rsidRDefault="004A0F50">
      <w:pPr>
        <w:pStyle w:val="BodyText"/>
        <w:spacing w:before="2"/>
        <w:rPr>
          <w:sz w:val="32"/>
          <w:lang w:val="el-GR"/>
          <w:rPrChange w:id="11263" w:author="t.a.rizos" w:date="2021-04-21T09:27:00Z">
            <w:rPr/>
          </w:rPrChange>
        </w:rPr>
        <w:pPrChange w:id="11264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11265" w:name="_Toc511727652"/>
      <w:bookmarkStart w:id="11266" w:name="_Toc446591231"/>
      <w:bookmarkStart w:id="11267" w:name="_Toc435531032"/>
      <w:bookmarkEnd w:id="10413"/>
      <w:bookmarkEnd w:id="11265"/>
    </w:p>
    <w:p w14:paraId="3F0DF591" w14:textId="77777777" w:rsidR="004A0F50" w:rsidRPr="006B7193" w:rsidRDefault="005B07D8">
      <w:pPr>
        <w:ind w:left="626"/>
        <w:jc w:val="center"/>
        <w:rPr>
          <w:ins w:id="11268" w:author="t.a.rizos" w:date="2021-04-21T09:27:00Z"/>
          <w:rFonts w:ascii="Arial" w:hAnsi="Arial"/>
          <w:b/>
          <w:sz w:val="20"/>
          <w:lang w:val="el-GR"/>
        </w:rPr>
      </w:pPr>
      <w:bookmarkStart w:id="11269" w:name="_bookmark22"/>
      <w:bookmarkEnd w:id="11266"/>
      <w:bookmarkEnd w:id="11267"/>
      <w:bookmarkEnd w:id="11269"/>
      <w:ins w:id="11270" w:author="t.a.rizos" w:date="2021-04-21T09:27:00Z">
        <w:r w:rsidRPr="006B7193">
          <w:rPr>
            <w:rFonts w:ascii="Arial" w:hAnsi="Arial"/>
            <w:b/>
            <w:w w:val="95"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17"/>
            <w:w w:val="95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w w:val="95"/>
            <w:sz w:val="20"/>
            <w:lang w:val="el-GR"/>
          </w:rPr>
          <w:t>32</w:t>
        </w:r>
      </w:ins>
    </w:p>
    <w:p w14:paraId="15928F26" w14:textId="77777777" w:rsidR="004A0F50" w:rsidRPr="006B7193" w:rsidRDefault="005B07D8">
      <w:pPr>
        <w:spacing w:before="140"/>
        <w:ind w:left="2233"/>
        <w:rPr>
          <w:rFonts w:ascii="Arial" w:hAnsi="Arial"/>
          <w:sz w:val="20"/>
          <w:lang w:val="el-GR"/>
          <w:rPrChange w:id="11271" w:author="t.a.rizos" w:date="2021-04-21T09:27:00Z">
            <w:rPr/>
          </w:rPrChange>
        </w:rPr>
        <w:pPrChange w:id="11272" w:author="t.a.rizos" w:date="2021-04-21T09:27:00Z">
          <w:pPr>
            <w:pStyle w:val="Heading2"/>
          </w:pPr>
        </w:pPrChange>
      </w:pPr>
      <w:bookmarkStart w:id="11273" w:name="_Toc435531033"/>
      <w:bookmarkStart w:id="11274" w:name="_Toc446591232"/>
      <w:bookmarkStart w:id="11275" w:name="_Hlk505242820"/>
      <w:bookmarkStart w:id="11276" w:name="_Toc511727653"/>
      <w:r w:rsidRPr="006B7193">
        <w:rPr>
          <w:rFonts w:ascii="Arial" w:hAnsi="Arial"/>
          <w:b/>
          <w:w w:val="90"/>
          <w:sz w:val="20"/>
          <w:lang w:val="el-GR"/>
          <w:rPrChange w:id="11277" w:author="t.a.rizos" w:date="2021-04-21T09:27:00Z">
            <w:rPr>
              <w:b w:val="0"/>
              <w:bCs/>
              <w:sz w:val="21"/>
              <w:szCs w:val="21"/>
            </w:rPr>
          </w:rPrChange>
        </w:rPr>
        <w:t>Αποσύνδεση</w:t>
      </w:r>
      <w:r w:rsidRPr="006B7193">
        <w:rPr>
          <w:rFonts w:ascii="Arial" w:hAnsi="Arial"/>
          <w:b/>
          <w:spacing w:val="32"/>
          <w:w w:val="90"/>
          <w:sz w:val="20"/>
          <w:lang w:val="el-GR"/>
          <w:rPrChange w:id="1127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1279" w:author="t.a.rizos" w:date="2021-04-21T09:27:00Z">
            <w:rPr>
              <w:b w:val="0"/>
              <w:bCs/>
              <w:sz w:val="21"/>
              <w:szCs w:val="21"/>
            </w:rPr>
          </w:rPrChange>
        </w:rPr>
        <w:t>της</w:t>
      </w:r>
      <w:r w:rsidRPr="006B7193">
        <w:rPr>
          <w:rFonts w:ascii="Arial" w:hAnsi="Arial"/>
          <w:b/>
          <w:spacing w:val="13"/>
          <w:w w:val="90"/>
          <w:sz w:val="20"/>
          <w:lang w:val="el-GR"/>
          <w:rPrChange w:id="1128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1281" w:author="t.a.rizos" w:date="2021-04-21T09:27:00Z">
            <w:rPr>
              <w:b w:val="0"/>
              <w:bCs/>
              <w:sz w:val="21"/>
              <w:szCs w:val="21"/>
            </w:rPr>
          </w:rPrChange>
        </w:rPr>
        <w:t>Τροφοδοσίας</w:t>
      </w:r>
      <w:r w:rsidRPr="006B7193">
        <w:rPr>
          <w:rFonts w:ascii="Arial" w:hAnsi="Arial"/>
          <w:b/>
          <w:spacing w:val="42"/>
          <w:w w:val="90"/>
          <w:sz w:val="20"/>
          <w:lang w:val="el-GR"/>
          <w:rPrChange w:id="1128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1283" w:author="t.a.rizos" w:date="2021-04-21T09:27:00Z">
            <w:rPr>
              <w:b w:val="0"/>
              <w:bCs/>
              <w:sz w:val="21"/>
              <w:szCs w:val="21"/>
            </w:rPr>
          </w:rPrChange>
        </w:rPr>
        <w:t>με</w:t>
      </w:r>
      <w:r w:rsidRPr="006B7193">
        <w:rPr>
          <w:rFonts w:ascii="Arial" w:hAnsi="Arial"/>
          <w:b/>
          <w:spacing w:val="24"/>
          <w:w w:val="90"/>
          <w:sz w:val="20"/>
          <w:lang w:val="el-GR"/>
          <w:rPrChange w:id="1128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1285" w:author="t.a.rizos" w:date="2021-04-21T09:27:00Z">
            <w:rPr>
              <w:b w:val="0"/>
              <w:bCs/>
              <w:sz w:val="21"/>
              <w:szCs w:val="21"/>
            </w:rPr>
          </w:rPrChange>
        </w:rPr>
        <w:t>Επέμβαση</w:t>
      </w:r>
      <w:r w:rsidRPr="006B7193">
        <w:rPr>
          <w:rFonts w:ascii="Arial" w:hAnsi="Arial"/>
          <w:b/>
          <w:spacing w:val="44"/>
          <w:w w:val="90"/>
          <w:sz w:val="20"/>
          <w:lang w:val="el-GR"/>
          <w:rPrChange w:id="1128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1287" w:author="t.a.rizos" w:date="2021-04-21T09:27:00Z">
            <w:rPr>
              <w:b w:val="0"/>
              <w:bCs/>
              <w:sz w:val="21"/>
              <w:szCs w:val="21"/>
            </w:rPr>
          </w:rPrChange>
        </w:rPr>
        <w:t>στην</w:t>
      </w:r>
      <w:r w:rsidRPr="006B7193">
        <w:rPr>
          <w:rFonts w:ascii="Arial" w:hAnsi="Arial"/>
          <w:b/>
          <w:spacing w:val="31"/>
          <w:w w:val="90"/>
          <w:sz w:val="20"/>
          <w:lang w:val="el-GR"/>
          <w:rPrChange w:id="1128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1289" w:author="t.a.rizos" w:date="2021-04-21T09:27:00Z">
            <w:rPr>
              <w:b w:val="0"/>
              <w:bCs/>
              <w:sz w:val="21"/>
              <w:szCs w:val="21"/>
            </w:rPr>
          </w:rPrChange>
        </w:rPr>
        <w:t>Εξωτερική</w:t>
      </w:r>
      <w:r w:rsidRPr="006B7193">
        <w:rPr>
          <w:rFonts w:ascii="Arial" w:hAnsi="Arial"/>
          <w:b/>
          <w:spacing w:val="33"/>
          <w:w w:val="90"/>
          <w:sz w:val="20"/>
          <w:lang w:val="el-GR"/>
          <w:rPrChange w:id="1129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1291" w:author="t.a.rizos" w:date="2021-04-21T09:27:00Z">
            <w:rPr>
              <w:b w:val="0"/>
              <w:bCs/>
              <w:sz w:val="21"/>
              <w:szCs w:val="21"/>
            </w:rPr>
          </w:rPrChange>
        </w:rPr>
        <w:t>Εγκατάσταση</w:t>
      </w:r>
      <w:bookmarkEnd w:id="11273"/>
      <w:bookmarkEnd w:id="11274"/>
      <w:bookmarkEnd w:id="11275"/>
      <w:bookmarkEnd w:id="11276"/>
    </w:p>
    <w:p w14:paraId="328A659E" w14:textId="7DD3E36E" w:rsidR="004A0F50" w:rsidRPr="006B7193" w:rsidRDefault="00E30421">
      <w:pPr>
        <w:pStyle w:val="BodyText"/>
        <w:spacing w:before="2"/>
        <w:rPr>
          <w:ins w:id="11292" w:author="t.a.rizos" w:date="2021-04-21T09:27:00Z"/>
          <w:rFonts w:ascii="Arial"/>
          <w:b/>
          <w:sz w:val="23"/>
          <w:lang w:val="el-GR"/>
        </w:rPr>
      </w:pPr>
      <w:del w:id="11293" w:author="t.a.rizos" w:date="2021-04-21T09:27:00Z">
        <w:r w:rsidRPr="00C678F2">
          <w:rPr>
            <w:lang w:val="el-GR"/>
            <w:rPrChange w:id="11294" w:author="t.a.rizos" w:date="2021-04-21T09:28:00Z">
              <w:rPr/>
            </w:rPrChange>
          </w:rPr>
          <w:delText xml:space="preserve">1. </w:delText>
        </w:r>
      </w:del>
    </w:p>
    <w:p w14:paraId="02693CD0" w14:textId="77777777" w:rsidR="004A0F50" w:rsidRPr="006B7193" w:rsidRDefault="005B07D8">
      <w:pPr>
        <w:pStyle w:val="ListParagraph"/>
        <w:numPr>
          <w:ilvl w:val="0"/>
          <w:numId w:val="46"/>
        </w:numPr>
        <w:tabs>
          <w:tab w:val="left" w:pos="1093"/>
        </w:tabs>
        <w:spacing w:line="307" w:lineRule="auto"/>
        <w:ind w:right="370" w:hanging="8"/>
        <w:rPr>
          <w:sz w:val="21"/>
          <w:lang w:val="el-GR"/>
          <w:rPrChange w:id="11295" w:author="t.a.rizos" w:date="2021-04-21T09:27:00Z">
            <w:rPr/>
          </w:rPrChange>
        </w:rPr>
        <w:pPrChange w:id="11296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1297" w:author="t.a.rizos" w:date="2021-04-21T09:27:00Z">
            <w:rPr/>
          </w:rPrChange>
        </w:rPr>
        <w:t>Ως</w:t>
      </w:r>
      <w:r w:rsidRPr="006B7193">
        <w:rPr>
          <w:spacing w:val="1"/>
          <w:sz w:val="21"/>
          <w:lang w:val="el-GR"/>
          <w:rPrChange w:id="1129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299" w:author="t.a.rizos" w:date="2021-04-21T09:27:00Z">
            <w:rPr/>
          </w:rPrChange>
        </w:rPr>
        <w:t>Αποσύνδεση</w:t>
      </w:r>
      <w:r w:rsidRPr="006B7193">
        <w:rPr>
          <w:spacing w:val="1"/>
          <w:sz w:val="21"/>
          <w:lang w:val="el-GR"/>
          <w:rPrChange w:id="1130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01" w:author="t.a.rizos" w:date="2021-04-21T09:27:00Z">
            <w:rPr/>
          </w:rPrChange>
        </w:rPr>
        <w:t>της Τροφοδοσίας</w:t>
      </w:r>
      <w:r w:rsidRPr="006B7193">
        <w:rPr>
          <w:spacing w:val="1"/>
          <w:sz w:val="21"/>
          <w:lang w:val="el-GR"/>
          <w:rPrChange w:id="1130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03" w:author="t.a.rizos" w:date="2021-04-21T09:27:00Z">
            <w:rPr/>
          </w:rPrChange>
        </w:rPr>
        <w:t>με</w:t>
      </w:r>
      <w:r w:rsidRPr="006B7193">
        <w:rPr>
          <w:spacing w:val="1"/>
          <w:sz w:val="21"/>
          <w:lang w:val="el-GR"/>
          <w:rPrChange w:id="1130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05" w:author="t.a.rizos" w:date="2021-04-21T09:27:00Z">
            <w:rPr/>
          </w:rPrChange>
        </w:rPr>
        <w:t>Επέμβαση</w:t>
      </w:r>
      <w:r w:rsidRPr="006B7193">
        <w:rPr>
          <w:spacing w:val="1"/>
          <w:sz w:val="21"/>
          <w:lang w:val="el-GR"/>
          <w:rPrChange w:id="1130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07" w:author="t.a.rizos" w:date="2021-04-21T09:27:00Z">
            <w:rPr/>
          </w:rPrChange>
        </w:rPr>
        <w:t>στην</w:t>
      </w:r>
      <w:r w:rsidRPr="006B7193">
        <w:rPr>
          <w:spacing w:val="1"/>
          <w:sz w:val="21"/>
          <w:lang w:val="el-GR"/>
          <w:rPrChange w:id="1130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09" w:author="t.a.rizos" w:date="2021-04-21T09:27:00Z">
            <w:rPr/>
          </w:rPrChange>
        </w:rPr>
        <w:t>Εξωτερική</w:t>
      </w:r>
      <w:r w:rsidRPr="006B7193">
        <w:rPr>
          <w:spacing w:val="1"/>
          <w:sz w:val="21"/>
          <w:lang w:val="el-GR"/>
          <w:rPrChange w:id="1131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11" w:author="t.a.rizos" w:date="2021-04-21T09:27:00Z">
            <w:rPr/>
          </w:rPrChange>
        </w:rPr>
        <w:t>Εγκατάσταση</w:t>
      </w:r>
      <w:r w:rsidRPr="006B7193">
        <w:rPr>
          <w:spacing w:val="1"/>
          <w:sz w:val="21"/>
          <w:lang w:val="el-GR"/>
          <w:rPrChange w:id="1131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13" w:author="t.a.rizos" w:date="2021-04-21T09:27:00Z">
            <w:rPr/>
          </w:rPrChange>
        </w:rPr>
        <w:t>νοείται</w:t>
      </w:r>
      <w:r w:rsidRPr="006B7193">
        <w:rPr>
          <w:spacing w:val="1"/>
          <w:sz w:val="21"/>
          <w:lang w:val="el-GR"/>
          <w:rPrChange w:id="1131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15" w:author="t.a.rizos" w:date="2021-04-21T09:27:00Z">
            <w:rPr/>
          </w:rPrChange>
        </w:rPr>
        <w:t>η</w:t>
      </w:r>
      <w:r w:rsidRPr="006B7193">
        <w:rPr>
          <w:spacing w:val="1"/>
          <w:sz w:val="21"/>
          <w:lang w:val="el-GR"/>
          <w:rPrChange w:id="1131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17" w:author="t.a.rizos" w:date="2021-04-21T09:27:00Z">
            <w:rPr/>
          </w:rPrChange>
        </w:rPr>
        <w:t>διακοπή</w:t>
      </w:r>
      <w:r w:rsidRPr="006B7193">
        <w:rPr>
          <w:spacing w:val="52"/>
          <w:sz w:val="21"/>
          <w:lang w:val="el-GR"/>
          <w:rPrChange w:id="1131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19" w:author="t.a.rizos" w:date="2021-04-21T09:27:00Z">
            <w:rPr/>
          </w:rPrChange>
        </w:rPr>
        <w:t>με</w:t>
      </w:r>
      <w:r w:rsidRPr="006B7193">
        <w:rPr>
          <w:spacing w:val="1"/>
          <w:sz w:val="21"/>
          <w:lang w:val="el-GR"/>
          <w:rPrChange w:id="1132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21" w:author="t.a.rizos" w:date="2021-04-21T09:27:00Z">
            <w:rPr/>
          </w:rPrChange>
        </w:rPr>
        <w:t>επέμβαση</w:t>
      </w:r>
      <w:r w:rsidRPr="006B7193">
        <w:rPr>
          <w:spacing w:val="1"/>
          <w:sz w:val="21"/>
          <w:lang w:val="el-GR"/>
          <w:rPrChange w:id="1132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23" w:author="t.a.rizos" w:date="2021-04-21T09:27:00Z">
            <w:rPr/>
          </w:rPrChange>
        </w:rPr>
        <w:t>ή</w:t>
      </w:r>
      <w:r w:rsidRPr="006B7193">
        <w:rPr>
          <w:spacing w:val="1"/>
          <w:sz w:val="21"/>
          <w:lang w:val="el-GR"/>
          <w:rPrChange w:id="1132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25" w:author="t.a.rizos" w:date="2021-04-21T09:27:00Z">
            <w:rPr/>
          </w:rPrChange>
        </w:rPr>
        <w:t>με</w:t>
      </w:r>
      <w:r w:rsidRPr="006B7193">
        <w:rPr>
          <w:spacing w:val="1"/>
          <w:sz w:val="21"/>
          <w:lang w:val="el-GR"/>
          <w:rPrChange w:id="1132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27" w:author="t.a.rizos" w:date="2021-04-21T09:27:00Z">
            <w:rPr/>
          </w:rPrChange>
        </w:rPr>
        <w:t>αφαίρεση</w:t>
      </w:r>
      <w:r w:rsidRPr="006B7193">
        <w:rPr>
          <w:spacing w:val="1"/>
          <w:sz w:val="21"/>
          <w:lang w:val="el-GR"/>
          <w:rPrChange w:id="1132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29" w:author="t.a.rizos" w:date="2021-04-21T09:27:00Z">
            <w:rPr/>
          </w:rPrChange>
        </w:rPr>
        <w:t>μέρους</w:t>
      </w:r>
      <w:r w:rsidRPr="006B7193">
        <w:rPr>
          <w:spacing w:val="1"/>
          <w:sz w:val="21"/>
          <w:lang w:val="el-GR"/>
          <w:rPrChange w:id="1133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31" w:author="t.a.rizos" w:date="2021-04-21T09:27:00Z">
            <w:rPr/>
          </w:rPrChange>
        </w:rPr>
        <w:t>της</w:t>
      </w:r>
      <w:r w:rsidRPr="006B7193">
        <w:rPr>
          <w:spacing w:val="52"/>
          <w:sz w:val="21"/>
          <w:lang w:val="el-GR"/>
          <w:rPrChange w:id="1133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33" w:author="t.a.rizos" w:date="2021-04-21T09:27:00Z">
            <w:rPr/>
          </w:rPrChange>
        </w:rPr>
        <w:t>Εξωτερικής</w:t>
      </w:r>
      <w:r w:rsidRPr="006B7193">
        <w:rPr>
          <w:spacing w:val="53"/>
          <w:sz w:val="21"/>
          <w:lang w:val="el-GR"/>
          <w:rPrChange w:id="1133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35" w:author="t.a.rizos" w:date="2021-04-21T09:27:00Z">
            <w:rPr/>
          </w:rPrChange>
        </w:rPr>
        <w:t>Εγκατάστασης</w:t>
      </w:r>
      <w:r w:rsidRPr="006B7193">
        <w:rPr>
          <w:spacing w:val="53"/>
          <w:sz w:val="21"/>
          <w:lang w:val="el-GR"/>
          <w:rPrChange w:id="1133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37" w:author="t.a.rizos" w:date="2021-04-21T09:27:00Z">
            <w:rPr/>
          </w:rPrChange>
        </w:rPr>
        <w:t>κυριότητας</w:t>
      </w:r>
      <w:r w:rsidRPr="006B7193">
        <w:rPr>
          <w:spacing w:val="53"/>
          <w:sz w:val="21"/>
          <w:lang w:val="el-GR"/>
          <w:rPrChange w:id="1133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39" w:author="t.a.rizos" w:date="2021-04-21T09:27:00Z">
            <w:rPr/>
          </w:rPrChange>
        </w:rPr>
        <w:t>του</w:t>
      </w:r>
      <w:r w:rsidRPr="006B7193">
        <w:rPr>
          <w:spacing w:val="52"/>
          <w:sz w:val="21"/>
          <w:lang w:val="el-GR"/>
          <w:rPrChange w:id="1134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41" w:author="t.a.rizos" w:date="2021-04-21T09:27:00Z">
            <w:rPr/>
          </w:rPrChange>
        </w:rPr>
        <w:t>Διαχειριστή,</w:t>
      </w:r>
      <w:r w:rsidRPr="006B7193">
        <w:rPr>
          <w:spacing w:val="53"/>
          <w:sz w:val="21"/>
          <w:lang w:val="el-GR"/>
          <w:rPrChange w:id="1134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43" w:author="t.a.rizos" w:date="2021-04-21T09:27:00Z">
            <w:rPr/>
          </w:rPrChange>
        </w:rPr>
        <w:t>πριν</w:t>
      </w:r>
      <w:r w:rsidRPr="006B7193">
        <w:rPr>
          <w:spacing w:val="52"/>
          <w:sz w:val="21"/>
          <w:lang w:val="el-GR"/>
          <w:rPrChange w:id="1134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45" w:author="t.a.rizos" w:date="2021-04-21T09:27:00Z">
            <w:rPr/>
          </w:rPrChange>
        </w:rPr>
        <w:t>το</w:t>
      </w:r>
      <w:r w:rsidRPr="006B7193">
        <w:rPr>
          <w:spacing w:val="1"/>
          <w:sz w:val="21"/>
          <w:lang w:val="el-GR"/>
          <w:rPrChange w:id="1134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47" w:author="t.a.rizos" w:date="2021-04-21T09:27:00Z">
            <w:rPr/>
          </w:rPrChange>
        </w:rPr>
        <w:t>διακόπτη</w:t>
      </w:r>
      <w:r w:rsidRPr="006B7193">
        <w:rPr>
          <w:spacing w:val="21"/>
          <w:sz w:val="21"/>
          <w:lang w:val="el-GR"/>
          <w:rPrChange w:id="1134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49" w:author="t.a.rizos" w:date="2021-04-21T09:27:00Z">
            <w:rPr/>
          </w:rPrChange>
        </w:rPr>
        <w:t>ροής</w:t>
      </w:r>
      <w:r w:rsidRPr="006B7193">
        <w:rPr>
          <w:spacing w:val="12"/>
          <w:sz w:val="21"/>
          <w:lang w:val="el-GR"/>
          <w:rPrChange w:id="1135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51" w:author="t.a.rizos" w:date="2021-04-21T09:27:00Z">
            <w:rPr/>
          </w:rPrChange>
        </w:rPr>
        <w:t>(βάνα)</w:t>
      </w:r>
      <w:r w:rsidRPr="006B7193">
        <w:rPr>
          <w:spacing w:val="10"/>
          <w:sz w:val="21"/>
          <w:lang w:val="el-GR"/>
          <w:rPrChange w:id="1135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53" w:author="t.a.rizos" w:date="2021-04-21T09:27:00Z">
            <w:rPr/>
          </w:rPrChange>
        </w:rPr>
        <w:t>εισόδου</w:t>
      </w:r>
      <w:r w:rsidRPr="006B7193">
        <w:rPr>
          <w:spacing w:val="14"/>
          <w:sz w:val="21"/>
          <w:lang w:val="el-GR"/>
          <w:rPrChange w:id="1135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55" w:author="t.a.rizos" w:date="2021-04-21T09:27:00Z">
            <w:rPr/>
          </w:rPrChange>
        </w:rPr>
        <w:t>του</w:t>
      </w:r>
      <w:r w:rsidRPr="006B7193">
        <w:rPr>
          <w:spacing w:val="31"/>
          <w:sz w:val="21"/>
          <w:lang w:val="el-GR"/>
          <w:rPrChange w:id="1135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357" w:author="t.a.rizos" w:date="2021-04-21T09:27:00Z">
            <w:rPr/>
          </w:rPrChange>
        </w:rPr>
        <w:t>Μετρητή.</w:t>
      </w:r>
    </w:p>
    <w:p w14:paraId="1A4EA5F2" w14:textId="44C8E72D" w:rsidR="004A0F50" w:rsidRPr="006B7193" w:rsidRDefault="00E30421">
      <w:pPr>
        <w:pStyle w:val="BodyText"/>
        <w:spacing w:before="6"/>
        <w:rPr>
          <w:ins w:id="11358" w:author="t.a.rizos" w:date="2021-04-21T09:27:00Z"/>
          <w:sz w:val="17"/>
          <w:lang w:val="el-GR"/>
        </w:rPr>
      </w:pPr>
      <w:del w:id="11359" w:author="t.a.rizos" w:date="2021-04-21T09:27:00Z">
        <w:r w:rsidRPr="00C678F2">
          <w:rPr>
            <w:lang w:val="el-GR"/>
            <w:rPrChange w:id="11360" w:author="t.a.rizos" w:date="2021-04-21T09:28:00Z">
              <w:rPr/>
            </w:rPrChange>
          </w:rPr>
          <w:delText xml:space="preserve">2.  </w:delText>
        </w:r>
      </w:del>
    </w:p>
    <w:p w14:paraId="5640F91A" w14:textId="77777777" w:rsidR="004A0F50" w:rsidRPr="006B7193" w:rsidRDefault="005B07D8">
      <w:pPr>
        <w:pStyle w:val="ListParagraph"/>
        <w:numPr>
          <w:ilvl w:val="0"/>
          <w:numId w:val="46"/>
        </w:numPr>
        <w:tabs>
          <w:tab w:val="left" w:pos="1111"/>
        </w:tabs>
        <w:spacing w:before="1" w:line="304" w:lineRule="auto"/>
        <w:ind w:right="398" w:firstLine="7"/>
        <w:rPr>
          <w:sz w:val="21"/>
          <w:lang w:val="el-GR"/>
          <w:rPrChange w:id="11361" w:author="t.a.rizos" w:date="2021-04-21T09:27:00Z">
            <w:rPr/>
          </w:rPrChange>
        </w:rPr>
        <w:pPrChange w:id="11362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11363" w:author="t.a.rizos" w:date="2021-04-21T09:27:00Z">
            <w:rPr/>
          </w:rPrChange>
        </w:rPr>
        <w:t xml:space="preserve">Ο Διαχειριστής προβαίνει σε Αποσύνδεση της Τροφοδοσίας με Επέμβαση στην Εξωτερική </w:t>
      </w:r>
      <w:r w:rsidRPr="006B7193">
        <w:rPr>
          <w:w w:val="105"/>
          <w:sz w:val="21"/>
          <w:lang w:val="el-GR"/>
          <w:rPrChange w:id="11364" w:author="t.a.rizos" w:date="2021-04-21T09:27:00Z">
            <w:rPr/>
          </w:rPrChange>
        </w:rPr>
        <w:t>Εγκατάσταση</w:t>
      </w:r>
      <w:r w:rsidRPr="006B7193">
        <w:rPr>
          <w:spacing w:val="1"/>
          <w:w w:val="105"/>
          <w:sz w:val="21"/>
          <w:lang w:val="el-GR"/>
          <w:rPrChange w:id="113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366" w:author="t.a.rizos" w:date="2021-04-21T09:27:00Z">
            <w:rPr/>
          </w:rPrChange>
        </w:rPr>
        <w:t>όταν δεν είναι</w:t>
      </w:r>
      <w:r w:rsidRPr="006B7193">
        <w:rPr>
          <w:spacing w:val="1"/>
          <w:w w:val="105"/>
          <w:sz w:val="21"/>
          <w:lang w:val="el-GR"/>
          <w:rPrChange w:id="113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368" w:author="t.a.rizos" w:date="2021-04-21T09:27:00Z">
            <w:rPr/>
          </w:rPrChange>
        </w:rPr>
        <w:t>εφικτή</w:t>
      </w:r>
      <w:r w:rsidRPr="006B7193">
        <w:rPr>
          <w:spacing w:val="26"/>
          <w:w w:val="105"/>
          <w:sz w:val="21"/>
          <w:lang w:val="el-GR"/>
          <w:rPrChange w:id="113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370" w:author="t.a.rizos" w:date="2021-04-21T09:27:00Z">
            <w:rPr/>
          </w:rPrChange>
        </w:rPr>
        <w:t>η</w:t>
      </w:r>
      <w:r w:rsidRPr="006B7193">
        <w:rPr>
          <w:spacing w:val="2"/>
          <w:w w:val="105"/>
          <w:sz w:val="21"/>
          <w:lang w:val="el-GR"/>
          <w:rPrChange w:id="113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372" w:author="t.a.rizos" w:date="2021-04-21T09:27:00Z">
            <w:rPr/>
          </w:rPrChange>
        </w:rPr>
        <w:t>πρόσβαση</w:t>
      </w:r>
      <w:r w:rsidRPr="006B7193">
        <w:rPr>
          <w:spacing w:val="17"/>
          <w:w w:val="105"/>
          <w:sz w:val="21"/>
          <w:lang w:val="el-GR"/>
          <w:rPrChange w:id="113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374" w:author="t.a.rizos" w:date="2021-04-21T09:27:00Z">
            <w:rPr/>
          </w:rPrChange>
        </w:rPr>
        <w:t>στο</w:t>
      </w:r>
      <w:r w:rsidRPr="006B7193">
        <w:rPr>
          <w:spacing w:val="15"/>
          <w:w w:val="105"/>
          <w:sz w:val="21"/>
          <w:lang w:val="el-GR"/>
          <w:rPrChange w:id="113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376" w:author="t.a.rizos" w:date="2021-04-21T09:27:00Z">
            <w:rPr/>
          </w:rPrChange>
        </w:rPr>
        <w:t>Μετρητή:</w:t>
      </w:r>
    </w:p>
    <w:p w14:paraId="15A1302B" w14:textId="77777777" w:rsidR="004A0F50" w:rsidRPr="006B7193" w:rsidRDefault="004A0F50">
      <w:pPr>
        <w:pStyle w:val="BodyText"/>
        <w:spacing w:before="7"/>
        <w:rPr>
          <w:ins w:id="11377" w:author="t.a.rizos" w:date="2021-04-21T09:27:00Z"/>
          <w:sz w:val="17"/>
          <w:lang w:val="el-GR"/>
        </w:rPr>
      </w:pPr>
    </w:p>
    <w:p w14:paraId="63C18D4D" w14:textId="6A5978B2" w:rsidR="004A0F50" w:rsidRPr="006B7193" w:rsidRDefault="005B07D8">
      <w:pPr>
        <w:pStyle w:val="BodyText"/>
        <w:spacing w:before="1" w:line="307" w:lineRule="auto"/>
        <w:ind w:left="837" w:right="372" w:hanging="3"/>
        <w:jc w:val="both"/>
        <w:rPr>
          <w:ins w:id="11378" w:author="t.a.rizos" w:date="2021-04-21T09:27:00Z"/>
          <w:lang w:val="el-GR"/>
        </w:rPr>
      </w:pPr>
      <w:r w:rsidRPr="006B7193">
        <w:rPr>
          <w:w w:val="105"/>
          <w:lang w:val="el-GR"/>
          <w:rPrChange w:id="11379" w:author="t.a.rizos" w:date="2021-04-21T09:27:00Z">
            <w:rPr/>
          </w:rPrChange>
        </w:rPr>
        <w:t>α) Με αίτημα Χρήστη Διανομής,</w:t>
      </w:r>
      <w:r w:rsidRPr="006B7193">
        <w:rPr>
          <w:spacing w:val="1"/>
          <w:w w:val="105"/>
          <w:lang w:val="el-GR"/>
          <w:rPrChange w:id="113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381" w:author="t.a.rizos" w:date="2021-04-21T09:27:00Z">
            <w:rPr/>
          </w:rPrChange>
        </w:rPr>
        <w:t>κατά τις διατάξεις της παραγράφου 12 του άρθρου 30, δηλαδή στην</w:t>
      </w:r>
      <w:r w:rsidRPr="006B7193">
        <w:rPr>
          <w:spacing w:val="1"/>
          <w:w w:val="105"/>
          <w:lang w:val="el-GR"/>
          <w:rPrChange w:id="113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383" w:author="t.a.rizos" w:date="2021-04-21T09:27:00Z">
            <w:rPr/>
          </w:rPrChange>
        </w:rPr>
        <w:t>περίπτωση</w:t>
      </w:r>
      <w:r w:rsidRPr="006B7193">
        <w:rPr>
          <w:spacing w:val="1"/>
          <w:w w:val="105"/>
          <w:lang w:val="el-GR"/>
          <w:rPrChange w:id="113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385" w:author="t.a.rizos" w:date="2021-04-21T09:27:00Z">
            <w:rPr/>
          </w:rPrChange>
        </w:rPr>
        <w:t>που ο Χρήστης Διανομής δεν υποβάλει αίτημα ακύρωσης της διαδικασίας Αποσύνδεσης με</w:t>
      </w:r>
      <w:r w:rsidRPr="006B7193">
        <w:rPr>
          <w:spacing w:val="1"/>
          <w:w w:val="105"/>
          <w:lang w:val="el-GR"/>
          <w:rPrChange w:id="113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387" w:author="t.a.rizos" w:date="2021-04-21T09:27:00Z">
            <w:rPr/>
          </w:rPrChange>
        </w:rPr>
        <w:t>Επέμβαση</w:t>
      </w:r>
      <w:r w:rsidRPr="006B7193">
        <w:rPr>
          <w:spacing w:val="17"/>
          <w:w w:val="105"/>
          <w:lang w:val="el-GR"/>
          <w:rPrChange w:id="113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389" w:author="t.a.rizos" w:date="2021-04-21T09:27:00Z">
            <w:rPr/>
          </w:rPrChange>
        </w:rPr>
        <w:t>στην</w:t>
      </w:r>
      <w:r w:rsidRPr="006B7193">
        <w:rPr>
          <w:spacing w:val="14"/>
          <w:w w:val="105"/>
          <w:lang w:val="el-GR"/>
          <w:rPrChange w:id="113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391" w:author="t.a.rizos" w:date="2021-04-21T09:27:00Z">
            <w:rPr/>
          </w:rPrChange>
        </w:rPr>
        <w:t>Εξωτερική</w:t>
      </w:r>
      <w:r w:rsidRPr="006B7193">
        <w:rPr>
          <w:spacing w:val="30"/>
          <w:w w:val="105"/>
          <w:lang w:val="el-GR"/>
          <w:rPrChange w:id="113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393" w:author="t.a.rizos" w:date="2021-04-21T09:27:00Z">
            <w:rPr/>
          </w:rPrChange>
        </w:rPr>
        <w:t>Εγκατάσταση.</w:t>
      </w:r>
      <w:del w:id="11394" w:author="t.a.rizos" w:date="2021-04-21T09:27:00Z">
        <w:r w:rsidR="00E30421" w:rsidRPr="00C678F2">
          <w:rPr>
            <w:lang w:val="el-GR"/>
            <w:rPrChange w:id="11395" w:author="t.a.rizos" w:date="2021-04-21T09:28:00Z">
              <w:rPr/>
            </w:rPrChange>
          </w:rPr>
          <w:delText xml:space="preserve"> </w:delText>
        </w:r>
      </w:del>
    </w:p>
    <w:p w14:paraId="1356BF35" w14:textId="77777777" w:rsidR="004A0F50" w:rsidRPr="006B7193" w:rsidRDefault="004A0F50">
      <w:pPr>
        <w:pStyle w:val="BodyText"/>
        <w:spacing w:before="6"/>
        <w:rPr>
          <w:sz w:val="17"/>
          <w:lang w:val="el-GR"/>
          <w:rPrChange w:id="11396" w:author="t.a.rizos" w:date="2021-04-21T09:27:00Z">
            <w:rPr/>
          </w:rPrChange>
        </w:rPr>
        <w:pPrChange w:id="11397" w:author="t.a.rizos" w:date="2021-04-21T09:27:00Z">
          <w:pPr>
            <w:jc w:val="both"/>
          </w:pPr>
        </w:pPrChange>
      </w:pPr>
    </w:p>
    <w:p w14:paraId="01F20DE1" w14:textId="05782C38" w:rsidR="004A0F50" w:rsidRPr="006B7193" w:rsidRDefault="005B07D8">
      <w:pPr>
        <w:pStyle w:val="BodyText"/>
        <w:spacing w:line="307" w:lineRule="auto"/>
        <w:ind w:left="828" w:right="376" w:firstLine="9"/>
        <w:jc w:val="both"/>
        <w:rPr>
          <w:lang w:val="el-GR"/>
          <w:rPrChange w:id="11398" w:author="t.a.rizos" w:date="2021-04-21T09:27:00Z">
            <w:rPr/>
          </w:rPrChange>
        </w:rPr>
        <w:pPrChange w:id="11399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1400" w:author="t.a.rizos" w:date="2021-04-21T09:27:00Z">
            <w:rPr/>
          </w:rPrChange>
        </w:rPr>
        <w:t>β) Με πρωτοβουλία του Διαχειριστή κατά τις διατάξεις της παραγράφου 6 του άρθρου 31, στην περίπτωση</w:t>
      </w:r>
      <w:r w:rsidRPr="006B7193">
        <w:rPr>
          <w:spacing w:val="1"/>
          <w:w w:val="105"/>
          <w:lang w:val="el-GR"/>
          <w:rPrChange w:id="1140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1402" w:author="t.a.rizos" w:date="2021-04-21T09:27:00Z">
            <w:rPr/>
          </w:rPrChange>
        </w:rPr>
        <w:t xml:space="preserve">κατά την οποία η Διακοπή Τροφοδοσίας με Απενεργοποίηση Μετρητή </w:t>
      </w:r>
      <w:r w:rsidRPr="006B7193">
        <w:rPr>
          <w:w w:val="105"/>
          <w:lang w:val="el-GR"/>
          <w:rPrChange w:id="11403" w:author="t.a.rizos" w:date="2021-04-21T09:27:00Z">
            <w:rPr/>
          </w:rPrChange>
        </w:rPr>
        <w:t>με πρωτοβουλία του Διαχειριστή έχει</w:t>
      </w:r>
      <w:r w:rsidRPr="006B7193">
        <w:rPr>
          <w:spacing w:val="1"/>
          <w:w w:val="105"/>
          <w:lang w:val="el-GR"/>
          <w:rPrChange w:id="1140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405" w:author="t.a.rizos" w:date="2021-04-21T09:27:00Z">
            <w:rPr/>
          </w:rPrChange>
        </w:rPr>
        <w:t>ανεπιτυχή έκβαση. Νοείται ότι η Αποσύνδεση της Τροφοδοσίας με επέμβαση στην Εξωτερική</w:t>
      </w:r>
      <w:r w:rsidRPr="006B7193">
        <w:rPr>
          <w:spacing w:val="1"/>
          <w:lang w:val="el-GR"/>
          <w:rPrChange w:id="1140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407" w:author="t.a.rizos" w:date="2021-04-21T09:27:00Z">
            <w:rPr/>
          </w:rPrChange>
        </w:rPr>
        <w:t>Εγκατάσταση</w:t>
      </w:r>
      <w:r w:rsidRPr="006B7193">
        <w:rPr>
          <w:spacing w:val="1"/>
          <w:lang w:val="el-GR"/>
          <w:rPrChange w:id="114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409" w:author="t.a.rizos" w:date="2021-04-21T09:27:00Z">
            <w:rPr/>
          </w:rPrChange>
        </w:rPr>
        <w:t>εκτελείται για την ίδια αιτία από το Διαχειριστή και αποτελεί συνέπεια ανεπιτυχούς έκβασης της Διακοπής</w:t>
      </w:r>
      <w:r w:rsidRPr="006B7193">
        <w:rPr>
          <w:spacing w:val="1"/>
          <w:w w:val="105"/>
          <w:lang w:val="el-GR"/>
          <w:rPrChange w:id="114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411" w:author="t.a.rizos" w:date="2021-04-21T09:27:00Z">
            <w:rPr/>
          </w:rPrChange>
        </w:rPr>
        <w:t>Τροφοδοσίας</w:t>
      </w:r>
      <w:r w:rsidRPr="006B7193">
        <w:rPr>
          <w:spacing w:val="22"/>
          <w:w w:val="105"/>
          <w:lang w:val="el-GR"/>
          <w:rPrChange w:id="114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413" w:author="t.a.rizos" w:date="2021-04-21T09:27:00Z">
            <w:rPr/>
          </w:rPrChange>
        </w:rPr>
        <w:t>με Απενεργοποίηση</w:t>
      </w:r>
      <w:r w:rsidRPr="006B7193">
        <w:rPr>
          <w:spacing w:val="15"/>
          <w:w w:val="105"/>
          <w:lang w:val="el-GR"/>
          <w:rPrChange w:id="114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415" w:author="t.a.rizos" w:date="2021-04-21T09:27:00Z">
            <w:rPr/>
          </w:rPrChange>
        </w:rPr>
        <w:t>Μετρητή.</w:t>
      </w:r>
      <w:del w:id="11416" w:author="t.a.rizos" w:date="2021-04-21T09:27:00Z">
        <w:r w:rsidR="00E30421" w:rsidRPr="00C678F2">
          <w:rPr>
            <w:lang w:val="el-GR"/>
            <w:rPrChange w:id="11417" w:author="t.a.rizos" w:date="2021-04-21T09:28:00Z">
              <w:rPr/>
            </w:rPrChange>
          </w:rPr>
          <w:delText xml:space="preserve"> </w:delText>
        </w:r>
      </w:del>
    </w:p>
    <w:p w14:paraId="3E0B1800" w14:textId="6E4514DE" w:rsidR="004A0F50" w:rsidRPr="006B7193" w:rsidRDefault="00E30421">
      <w:pPr>
        <w:pStyle w:val="BodyText"/>
        <w:spacing w:before="3"/>
        <w:rPr>
          <w:ins w:id="11418" w:author="t.a.rizos" w:date="2021-04-21T09:27:00Z"/>
          <w:sz w:val="17"/>
          <w:lang w:val="el-GR"/>
        </w:rPr>
      </w:pPr>
      <w:del w:id="11419" w:author="t.a.rizos" w:date="2021-04-21T09:27:00Z">
        <w:r w:rsidRPr="00C678F2">
          <w:rPr>
            <w:lang w:val="el-GR"/>
            <w:rPrChange w:id="11420" w:author="t.a.rizos" w:date="2021-04-21T09:28:00Z">
              <w:rPr/>
            </w:rPrChange>
          </w:rPr>
          <w:delText xml:space="preserve">3. </w:delText>
        </w:r>
      </w:del>
    </w:p>
    <w:p w14:paraId="4AA498BC" w14:textId="77777777" w:rsidR="004A0F50" w:rsidRPr="006B7193" w:rsidRDefault="005B07D8">
      <w:pPr>
        <w:pStyle w:val="ListParagraph"/>
        <w:numPr>
          <w:ilvl w:val="0"/>
          <w:numId w:val="46"/>
        </w:numPr>
        <w:tabs>
          <w:tab w:val="left" w:pos="1083"/>
        </w:tabs>
        <w:spacing w:line="307" w:lineRule="auto"/>
        <w:ind w:right="369" w:hanging="2"/>
        <w:rPr>
          <w:sz w:val="21"/>
          <w:lang w:val="el-GR"/>
          <w:rPrChange w:id="11421" w:author="t.a.rizos" w:date="2021-04-21T09:27:00Z">
            <w:rPr/>
          </w:rPrChange>
        </w:rPr>
        <w:pPrChange w:id="11422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1423" w:author="t.a.rizos" w:date="2021-04-21T09:27:00Z">
            <w:rPr/>
          </w:rPrChange>
        </w:rPr>
        <w:t>Ο Διαχειριστής ενημερώνει το Χρήστη Διανομής, μέσω του Ηλεκτρονικού Συστήματος, και τον Τελικό</w:t>
      </w:r>
      <w:r w:rsidRPr="006B7193">
        <w:rPr>
          <w:spacing w:val="1"/>
          <w:w w:val="105"/>
          <w:sz w:val="21"/>
          <w:lang w:val="el-GR"/>
          <w:rPrChange w:id="114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25" w:author="t.a.rizos" w:date="2021-04-21T09:27:00Z">
            <w:rPr/>
          </w:rPrChange>
        </w:rPr>
        <w:t>Πελάτη,</w:t>
      </w:r>
      <w:r w:rsidRPr="006B7193">
        <w:rPr>
          <w:spacing w:val="1"/>
          <w:w w:val="105"/>
          <w:sz w:val="21"/>
          <w:lang w:val="el-GR"/>
          <w:rPrChange w:id="114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27" w:author="t.a.rizos" w:date="2021-04-21T09:27:00Z">
            <w:rPr/>
          </w:rPrChange>
        </w:rPr>
        <w:t>καθώς</w:t>
      </w:r>
      <w:r w:rsidRPr="006B7193">
        <w:rPr>
          <w:spacing w:val="1"/>
          <w:w w:val="105"/>
          <w:sz w:val="21"/>
          <w:lang w:val="el-GR"/>
          <w:rPrChange w:id="114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29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114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31" w:author="t.a.rizos" w:date="2021-04-21T09:27:00Z">
            <w:rPr/>
          </w:rPrChange>
        </w:rPr>
        <w:t>τον</w:t>
      </w:r>
      <w:r w:rsidRPr="006B7193">
        <w:rPr>
          <w:spacing w:val="1"/>
          <w:w w:val="105"/>
          <w:sz w:val="21"/>
          <w:lang w:val="el-GR"/>
          <w:rPrChange w:id="114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33" w:author="t.a.rizos" w:date="2021-04-21T09:27:00Z">
            <w:rPr/>
          </w:rPrChange>
        </w:rPr>
        <w:t>Αντισυμβαλλόμενο</w:t>
      </w:r>
      <w:r w:rsidRPr="006B7193">
        <w:rPr>
          <w:spacing w:val="1"/>
          <w:w w:val="105"/>
          <w:sz w:val="21"/>
          <w:lang w:val="el-GR"/>
          <w:rPrChange w:id="114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35" w:author="t.a.rizos" w:date="2021-04-21T09:27:00Z">
            <w:rPr/>
          </w:rPrChange>
        </w:rPr>
        <w:t>στη</w:t>
      </w:r>
      <w:r w:rsidRPr="006B7193">
        <w:rPr>
          <w:spacing w:val="1"/>
          <w:w w:val="105"/>
          <w:sz w:val="21"/>
          <w:lang w:val="el-GR"/>
          <w:rPrChange w:id="114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37" w:author="t.a.rizos" w:date="2021-04-21T09:27:00Z">
            <w:rPr/>
          </w:rPrChange>
        </w:rPr>
        <w:t>Σύμβαση</w:t>
      </w:r>
      <w:r w:rsidRPr="006B7193">
        <w:rPr>
          <w:spacing w:val="1"/>
          <w:w w:val="105"/>
          <w:sz w:val="21"/>
          <w:lang w:val="el-GR"/>
          <w:rPrChange w:id="114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39" w:author="t.a.rizos" w:date="2021-04-21T09:27:00Z">
            <w:rPr/>
          </w:rPrChange>
        </w:rPr>
        <w:t>Σύνδεσης,</w:t>
      </w:r>
      <w:r w:rsidRPr="006B7193">
        <w:rPr>
          <w:spacing w:val="1"/>
          <w:w w:val="105"/>
          <w:sz w:val="21"/>
          <w:lang w:val="el-GR"/>
          <w:rPrChange w:id="114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41" w:author="t.a.rizos" w:date="2021-04-21T09:27:00Z">
            <w:rPr/>
          </w:rPrChange>
        </w:rPr>
        <w:t>μέσω</w:t>
      </w:r>
      <w:r w:rsidRPr="006B7193">
        <w:rPr>
          <w:spacing w:val="1"/>
          <w:w w:val="105"/>
          <w:sz w:val="21"/>
          <w:lang w:val="el-GR"/>
          <w:rPrChange w:id="114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43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sz w:val="21"/>
          <w:lang w:val="el-GR"/>
          <w:rPrChange w:id="114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45" w:author="t.a.rizos" w:date="2021-04-21T09:27:00Z">
            <w:rPr/>
          </w:rPrChange>
        </w:rPr>
        <w:t>Επίσημων</w:t>
      </w:r>
      <w:r w:rsidRPr="006B7193">
        <w:rPr>
          <w:spacing w:val="1"/>
          <w:w w:val="105"/>
          <w:sz w:val="21"/>
          <w:lang w:val="el-GR"/>
          <w:rPrChange w:id="114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47" w:author="t.a.rizos" w:date="2021-04-21T09:27:00Z">
            <w:rPr/>
          </w:rPrChange>
        </w:rPr>
        <w:t>Μέσων</w:t>
      </w:r>
      <w:r w:rsidRPr="006B7193">
        <w:rPr>
          <w:spacing w:val="1"/>
          <w:w w:val="105"/>
          <w:sz w:val="21"/>
          <w:lang w:val="el-GR"/>
          <w:rPrChange w:id="114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49" w:author="t.a.rizos" w:date="2021-04-21T09:27:00Z">
            <w:rPr/>
          </w:rPrChange>
        </w:rPr>
        <w:t>Επικοινωνίας,</w:t>
      </w:r>
      <w:r w:rsidRPr="006B7193">
        <w:rPr>
          <w:spacing w:val="1"/>
          <w:w w:val="105"/>
          <w:sz w:val="21"/>
          <w:lang w:val="el-GR"/>
          <w:rPrChange w:id="114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51" w:author="t.a.rizos" w:date="2021-04-21T09:27:00Z">
            <w:rPr/>
          </w:rPrChange>
        </w:rPr>
        <w:t>εντός</w:t>
      </w:r>
      <w:r w:rsidRPr="006B7193">
        <w:rPr>
          <w:spacing w:val="1"/>
          <w:w w:val="105"/>
          <w:sz w:val="21"/>
          <w:lang w:val="el-GR"/>
          <w:rPrChange w:id="114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53" w:author="t.a.rizos" w:date="2021-04-21T09:27:00Z">
            <w:rPr/>
          </w:rPrChange>
        </w:rPr>
        <w:t>δύο</w:t>
      </w:r>
      <w:r w:rsidRPr="006B7193">
        <w:rPr>
          <w:spacing w:val="1"/>
          <w:w w:val="105"/>
          <w:sz w:val="21"/>
          <w:lang w:val="el-GR"/>
          <w:rPrChange w:id="114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55" w:author="t.a.rizos" w:date="2021-04-21T09:27:00Z">
            <w:rPr/>
          </w:rPrChange>
        </w:rPr>
        <w:t>(2)</w:t>
      </w:r>
      <w:r w:rsidRPr="006B7193">
        <w:rPr>
          <w:spacing w:val="1"/>
          <w:w w:val="105"/>
          <w:sz w:val="21"/>
          <w:lang w:val="el-GR"/>
          <w:rPrChange w:id="114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57" w:author="t.a.rizos" w:date="2021-04-21T09:27:00Z">
            <w:rPr/>
          </w:rPrChange>
        </w:rPr>
        <w:t>Εργάσιμων</w:t>
      </w:r>
      <w:r w:rsidRPr="006B7193">
        <w:rPr>
          <w:spacing w:val="1"/>
          <w:w w:val="105"/>
          <w:sz w:val="21"/>
          <w:lang w:val="el-GR"/>
          <w:rPrChange w:id="114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59" w:author="t.a.rizos" w:date="2021-04-21T09:27:00Z">
            <w:rPr/>
          </w:rPrChange>
        </w:rPr>
        <w:t>Ημερών</w:t>
      </w:r>
      <w:r w:rsidRPr="006B7193">
        <w:rPr>
          <w:spacing w:val="1"/>
          <w:w w:val="105"/>
          <w:sz w:val="21"/>
          <w:lang w:val="el-GR"/>
          <w:rPrChange w:id="114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61" w:author="t.a.rizos" w:date="2021-04-21T09:27:00Z">
            <w:rPr/>
          </w:rPrChange>
        </w:rPr>
        <w:t>από</w:t>
      </w:r>
      <w:r w:rsidRPr="006B7193">
        <w:rPr>
          <w:spacing w:val="1"/>
          <w:w w:val="105"/>
          <w:sz w:val="21"/>
          <w:lang w:val="el-GR"/>
          <w:rPrChange w:id="114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63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114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65" w:author="t.a.rizos" w:date="2021-04-21T09:27:00Z">
            <w:rPr/>
          </w:rPrChange>
        </w:rPr>
        <w:t>ημερομηνία</w:t>
      </w:r>
      <w:r w:rsidRPr="006B7193">
        <w:rPr>
          <w:spacing w:val="1"/>
          <w:w w:val="105"/>
          <w:sz w:val="21"/>
          <w:lang w:val="el-GR"/>
          <w:rPrChange w:id="114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67" w:author="t.a.rizos" w:date="2021-04-21T09:27:00Z">
            <w:rPr/>
          </w:rPrChange>
        </w:rPr>
        <w:t>εκκίνησης</w:t>
      </w:r>
      <w:r w:rsidRPr="006B7193">
        <w:rPr>
          <w:spacing w:val="1"/>
          <w:w w:val="105"/>
          <w:sz w:val="21"/>
          <w:lang w:val="el-GR"/>
          <w:rPrChange w:id="114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69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114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71" w:author="t.a.rizos" w:date="2021-04-21T09:27:00Z">
            <w:rPr/>
          </w:rPrChange>
        </w:rPr>
        <w:t>διαδικασίας</w:t>
      </w:r>
      <w:r w:rsidRPr="006B7193">
        <w:rPr>
          <w:spacing w:val="1"/>
          <w:w w:val="105"/>
          <w:sz w:val="21"/>
          <w:lang w:val="el-GR"/>
          <w:rPrChange w:id="11472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1473" w:author="t.a.rizos" w:date="2021-04-21T09:27:00Z">
            <w:rPr/>
          </w:rPrChange>
        </w:rPr>
        <w:t xml:space="preserve">Αποσύνδεσης της Τροφοδοσίας με Επέμβαση στην Εξωτερική Εγκατάσταση </w:t>
      </w:r>
      <w:r w:rsidRPr="006B7193">
        <w:rPr>
          <w:w w:val="105"/>
          <w:sz w:val="21"/>
          <w:lang w:val="el-GR"/>
          <w:rPrChange w:id="11474" w:author="t.a.rizos" w:date="2021-04-21T09:27:00Z">
            <w:rPr/>
          </w:rPrChange>
        </w:rPr>
        <w:t>είτε της παρ. 11 του άρθρου 30</w:t>
      </w:r>
      <w:r w:rsidRPr="006B7193">
        <w:rPr>
          <w:spacing w:val="1"/>
          <w:w w:val="105"/>
          <w:sz w:val="21"/>
          <w:lang w:val="el-GR"/>
          <w:rPrChange w:id="114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76" w:author="t.a.rizos" w:date="2021-04-21T09:27:00Z">
            <w:rPr/>
          </w:rPrChange>
        </w:rPr>
        <w:t>είτε</w:t>
      </w:r>
      <w:r w:rsidRPr="006B7193">
        <w:rPr>
          <w:spacing w:val="4"/>
          <w:w w:val="105"/>
          <w:sz w:val="21"/>
          <w:lang w:val="el-GR"/>
          <w:rPrChange w:id="114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78" w:author="t.a.rizos" w:date="2021-04-21T09:27:00Z">
            <w:rPr/>
          </w:rPrChange>
        </w:rPr>
        <w:t>της</w:t>
      </w:r>
      <w:r w:rsidRPr="006B7193">
        <w:rPr>
          <w:spacing w:val="5"/>
          <w:w w:val="105"/>
          <w:sz w:val="21"/>
          <w:lang w:val="el-GR"/>
          <w:rPrChange w:id="114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80" w:author="t.a.rizos" w:date="2021-04-21T09:27:00Z">
            <w:rPr/>
          </w:rPrChange>
        </w:rPr>
        <w:t>παρ.</w:t>
      </w:r>
      <w:r w:rsidRPr="006B7193">
        <w:rPr>
          <w:spacing w:val="-2"/>
          <w:w w:val="105"/>
          <w:sz w:val="21"/>
          <w:lang w:val="el-GR"/>
          <w:rPrChange w:id="114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82" w:author="t.a.rizos" w:date="2021-04-21T09:27:00Z">
            <w:rPr/>
          </w:rPrChange>
        </w:rPr>
        <w:t>7</w:t>
      </w:r>
      <w:r w:rsidRPr="006B7193">
        <w:rPr>
          <w:spacing w:val="-12"/>
          <w:w w:val="105"/>
          <w:sz w:val="21"/>
          <w:lang w:val="el-GR"/>
          <w:rPrChange w:id="114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84" w:author="t.a.rizos" w:date="2021-04-21T09:27:00Z">
            <w:rPr/>
          </w:rPrChange>
        </w:rPr>
        <w:t>του</w:t>
      </w:r>
      <w:r w:rsidRPr="006B7193">
        <w:rPr>
          <w:spacing w:val="6"/>
          <w:w w:val="105"/>
          <w:sz w:val="21"/>
          <w:lang w:val="el-GR"/>
          <w:rPrChange w:id="114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86" w:author="t.a.rizos" w:date="2021-04-21T09:27:00Z">
            <w:rPr/>
          </w:rPrChange>
        </w:rPr>
        <w:t>άρθρου</w:t>
      </w:r>
      <w:r w:rsidRPr="006B7193">
        <w:rPr>
          <w:spacing w:val="13"/>
          <w:w w:val="105"/>
          <w:sz w:val="21"/>
          <w:lang w:val="el-GR"/>
          <w:rPrChange w:id="114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88" w:author="t.a.rizos" w:date="2021-04-21T09:27:00Z">
            <w:rPr/>
          </w:rPrChange>
        </w:rPr>
        <w:t>31</w:t>
      </w:r>
      <w:r w:rsidRPr="006B7193">
        <w:rPr>
          <w:spacing w:val="-17"/>
          <w:w w:val="105"/>
          <w:sz w:val="21"/>
          <w:lang w:val="el-GR"/>
          <w:rPrChange w:id="114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90" w:author="t.a.rizos" w:date="2021-04-21T09:27:00Z">
            <w:rPr/>
          </w:rPrChange>
        </w:rPr>
        <w:t>του</w:t>
      </w:r>
      <w:r w:rsidRPr="006B7193">
        <w:rPr>
          <w:spacing w:val="9"/>
          <w:w w:val="105"/>
          <w:sz w:val="21"/>
          <w:lang w:val="el-GR"/>
          <w:rPrChange w:id="114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92" w:author="t.a.rizos" w:date="2021-04-21T09:27:00Z">
            <w:rPr/>
          </w:rPrChange>
        </w:rPr>
        <w:t>παρόντος</w:t>
      </w:r>
      <w:r w:rsidRPr="006B7193">
        <w:rPr>
          <w:spacing w:val="26"/>
          <w:w w:val="105"/>
          <w:sz w:val="21"/>
          <w:lang w:val="el-GR"/>
          <w:rPrChange w:id="114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94" w:author="t.a.rizos" w:date="2021-04-21T09:27:00Z">
            <w:rPr/>
          </w:rPrChange>
        </w:rPr>
        <w:t>Κώδικα</w:t>
      </w:r>
      <w:r w:rsidRPr="006B7193">
        <w:rPr>
          <w:spacing w:val="8"/>
          <w:w w:val="105"/>
          <w:sz w:val="21"/>
          <w:lang w:val="el-GR"/>
          <w:rPrChange w:id="114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496" w:author="t.a.rizos" w:date="2021-04-21T09:27:00Z">
            <w:rPr/>
          </w:rPrChange>
        </w:rPr>
        <w:t>για τα ακόλουθα:</w:t>
      </w:r>
    </w:p>
    <w:p w14:paraId="278441E2" w14:textId="77777777" w:rsidR="004A0F50" w:rsidRPr="006B7193" w:rsidRDefault="004A0F50">
      <w:pPr>
        <w:pStyle w:val="BodyText"/>
        <w:spacing w:before="4"/>
        <w:rPr>
          <w:ins w:id="11497" w:author="t.a.rizos" w:date="2021-04-21T09:27:00Z"/>
          <w:sz w:val="17"/>
          <w:lang w:val="el-GR"/>
        </w:rPr>
      </w:pPr>
    </w:p>
    <w:p w14:paraId="17E04FEC" w14:textId="77777777" w:rsidR="004A0F50" w:rsidRPr="006B7193" w:rsidRDefault="005B07D8">
      <w:pPr>
        <w:pStyle w:val="BodyText"/>
        <w:ind w:left="835"/>
        <w:jc w:val="both"/>
        <w:rPr>
          <w:lang w:val="el-GR"/>
          <w:rPrChange w:id="11498" w:author="t.a.rizos" w:date="2021-04-21T09:27:00Z">
            <w:rPr/>
          </w:rPrChange>
        </w:rPr>
        <w:pPrChange w:id="11499" w:author="t.a.rizos" w:date="2021-04-21T09:27:00Z">
          <w:pPr>
            <w:jc w:val="both"/>
          </w:pPr>
        </w:pPrChange>
      </w:pPr>
      <w:r w:rsidRPr="006B7193">
        <w:rPr>
          <w:lang w:val="el-GR"/>
          <w:rPrChange w:id="11500" w:author="t.a.rizos" w:date="2021-04-21T09:27:00Z">
            <w:rPr/>
          </w:rPrChange>
        </w:rPr>
        <w:t>α)</w:t>
      </w:r>
      <w:r w:rsidRPr="006B7193">
        <w:rPr>
          <w:spacing w:val="8"/>
          <w:lang w:val="el-GR"/>
          <w:rPrChange w:id="1150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02" w:author="t.a.rizos" w:date="2021-04-21T09:27:00Z">
            <w:rPr/>
          </w:rPrChange>
        </w:rPr>
        <w:t>Αιτία</w:t>
      </w:r>
      <w:r w:rsidRPr="006B7193">
        <w:rPr>
          <w:spacing w:val="13"/>
          <w:lang w:val="el-GR"/>
          <w:rPrChange w:id="1150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04" w:author="t.a.rizos" w:date="2021-04-21T09:27:00Z">
            <w:rPr/>
          </w:rPrChange>
        </w:rPr>
        <w:t>Αποσύνδεσης</w:t>
      </w:r>
      <w:r w:rsidRPr="006B7193">
        <w:rPr>
          <w:spacing w:val="22"/>
          <w:lang w:val="el-GR"/>
          <w:rPrChange w:id="1150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06" w:author="t.a.rizos" w:date="2021-04-21T09:27:00Z">
            <w:rPr/>
          </w:rPrChange>
        </w:rPr>
        <w:t>Τροφοδοσίας</w:t>
      </w:r>
      <w:r w:rsidRPr="006B7193">
        <w:rPr>
          <w:spacing w:val="35"/>
          <w:lang w:val="el-GR"/>
          <w:rPrChange w:id="1150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08" w:author="t.a.rizos" w:date="2021-04-21T09:27:00Z">
            <w:rPr/>
          </w:rPrChange>
        </w:rPr>
        <w:t>με</w:t>
      </w:r>
      <w:r w:rsidRPr="006B7193">
        <w:rPr>
          <w:spacing w:val="22"/>
          <w:lang w:val="el-GR"/>
          <w:rPrChange w:id="1150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10" w:author="t.a.rizos" w:date="2021-04-21T09:27:00Z">
            <w:rPr/>
          </w:rPrChange>
        </w:rPr>
        <w:t>Επέμβαση</w:t>
      </w:r>
      <w:r w:rsidRPr="006B7193">
        <w:rPr>
          <w:spacing w:val="31"/>
          <w:lang w:val="el-GR"/>
          <w:rPrChange w:id="1151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12" w:author="t.a.rizos" w:date="2021-04-21T09:27:00Z">
            <w:rPr/>
          </w:rPrChange>
        </w:rPr>
        <w:t>στην</w:t>
      </w:r>
      <w:r w:rsidRPr="006B7193">
        <w:rPr>
          <w:spacing w:val="28"/>
          <w:lang w:val="el-GR"/>
          <w:rPrChange w:id="1151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14" w:author="t.a.rizos" w:date="2021-04-21T09:27:00Z">
            <w:rPr/>
          </w:rPrChange>
        </w:rPr>
        <w:t>Εξωτερική</w:t>
      </w:r>
      <w:r w:rsidRPr="006B7193">
        <w:rPr>
          <w:spacing w:val="46"/>
          <w:lang w:val="el-GR"/>
          <w:rPrChange w:id="1151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16" w:author="t.a.rizos" w:date="2021-04-21T09:27:00Z">
            <w:rPr/>
          </w:rPrChange>
        </w:rPr>
        <w:t>Εγκατάσταση.</w:t>
      </w:r>
    </w:p>
    <w:p w14:paraId="1366DBE4" w14:textId="77777777" w:rsidR="004A0F50" w:rsidRPr="006B7193" w:rsidRDefault="004A0F50">
      <w:pPr>
        <w:pStyle w:val="BodyText"/>
        <w:spacing w:before="3"/>
        <w:rPr>
          <w:ins w:id="11517" w:author="t.a.rizos" w:date="2021-04-21T09:27:00Z"/>
          <w:sz w:val="23"/>
          <w:lang w:val="el-GR"/>
        </w:rPr>
      </w:pPr>
    </w:p>
    <w:p w14:paraId="6C0E746B" w14:textId="6B3E6F26" w:rsidR="004A0F50" w:rsidRPr="006B7193" w:rsidRDefault="005B07D8">
      <w:pPr>
        <w:pStyle w:val="BodyText"/>
        <w:spacing w:line="309" w:lineRule="auto"/>
        <w:ind w:left="849" w:right="394" w:hanging="12"/>
        <w:jc w:val="both"/>
        <w:rPr>
          <w:ins w:id="11518" w:author="t.a.rizos" w:date="2021-04-21T09:27:00Z"/>
          <w:lang w:val="el-GR"/>
        </w:rPr>
      </w:pPr>
      <w:r w:rsidRPr="006B7193">
        <w:rPr>
          <w:lang w:val="el-GR"/>
          <w:rPrChange w:id="11519" w:author="t.a.rizos" w:date="2021-04-21T09:27:00Z">
            <w:rPr/>
          </w:rPrChange>
        </w:rPr>
        <w:t>β) Ημερομηνία</w:t>
      </w:r>
      <w:r w:rsidRPr="006B7193">
        <w:rPr>
          <w:spacing w:val="1"/>
          <w:lang w:val="el-GR"/>
          <w:rPrChange w:id="1152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21" w:author="t.a.rizos" w:date="2021-04-21T09:27:00Z">
            <w:rPr/>
          </w:rPrChange>
        </w:rPr>
        <w:t>κατά την οποία θα εκτελεστεί</w:t>
      </w:r>
      <w:r w:rsidRPr="006B7193">
        <w:rPr>
          <w:spacing w:val="1"/>
          <w:lang w:val="el-GR"/>
          <w:rPrChange w:id="1152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23" w:author="t.a.rizos" w:date="2021-04-21T09:27:00Z">
            <w:rPr/>
          </w:rPrChange>
        </w:rPr>
        <w:t>η Αποσύνδεση</w:t>
      </w:r>
      <w:r w:rsidRPr="006B7193">
        <w:rPr>
          <w:spacing w:val="1"/>
          <w:lang w:val="el-GR"/>
          <w:rPrChange w:id="1152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25" w:author="t.a.rizos" w:date="2021-04-21T09:27:00Z">
            <w:rPr/>
          </w:rPrChange>
        </w:rPr>
        <w:t>Τροφοδοσίας</w:t>
      </w:r>
      <w:r w:rsidRPr="006B7193">
        <w:rPr>
          <w:spacing w:val="1"/>
          <w:lang w:val="el-GR"/>
          <w:rPrChange w:id="1152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27" w:author="t.a.rizos" w:date="2021-04-21T09:27:00Z">
            <w:rPr/>
          </w:rPrChange>
        </w:rPr>
        <w:t>με Επέμβαση</w:t>
      </w:r>
      <w:r w:rsidRPr="006B7193">
        <w:rPr>
          <w:spacing w:val="1"/>
          <w:lang w:val="el-GR"/>
          <w:rPrChange w:id="1152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29" w:author="t.a.rizos" w:date="2021-04-21T09:27:00Z">
            <w:rPr/>
          </w:rPrChange>
        </w:rPr>
        <w:t>στην</w:t>
      </w:r>
      <w:r w:rsidRPr="006B7193">
        <w:rPr>
          <w:spacing w:val="1"/>
          <w:lang w:val="el-GR"/>
          <w:rPrChange w:id="1153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31" w:author="t.a.rizos" w:date="2021-04-21T09:27:00Z">
            <w:rPr/>
          </w:rPrChange>
        </w:rPr>
        <w:t>Εξωτερική</w:t>
      </w:r>
      <w:r w:rsidRPr="006B7193">
        <w:rPr>
          <w:spacing w:val="1"/>
          <w:lang w:val="el-GR"/>
          <w:rPrChange w:id="1153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33" w:author="t.a.rizos" w:date="2021-04-21T09:27:00Z">
            <w:rPr/>
          </w:rPrChange>
        </w:rPr>
        <w:t>Εγκατάσταση.</w:t>
      </w:r>
      <w:del w:id="11534" w:author="t.a.rizos" w:date="2021-04-21T09:27:00Z">
        <w:r w:rsidR="00E30421" w:rsidRPr="00C678F2">
          <w:rPr>
            <w:lang w:val="el-GR"/>
            <w:rPrChange w:id="11535" w:author="t.a.rizos" w:date="2021-04-21T09:28:00Z">
              <w:rPr/>
            </w:rPrChange>
          </w:rPr>
          <w:delText xml:space="preserve"> </w:delText>
        </w:r>
      </w:del>
    </w:p>
    <w:p w14:paraId="01952EBA" w14:textId="77777777" w:rsidR="004A0F50" w:rsidRPr="006B7193" w:rsidRDefault="004A0F50">
      <w:pPr>
        <w:pStyle w:val="BodyText"/>
        <w:spacing w:before="3"/>
        <w:rPr>
          <w:sz w:val="17"/>
          <w:lang w:val="el-GR"/>
          <w:rPrChange w:id="11536" w:author="t.a.rizos" w:date="2021-04-21T09:27:00Z">
            <w:rPr/>
          </w:rPrChange>
        </w:rPr>
        <w:pPrChange w:id="11537" w:author="t.a.rizos" w:date="2021-04-21T09:27:00Z">
          <w:pPr>
            <w:jc w:val="both"/>
          </w:pPr>
        </w:pPrChange>
      </w:pPr>
    </w:p>
    <w:p w14:paraId="532E40CE" w14:textId="77777777" w:rsidR="004A0F50" w:rsidRPr="006B7193" w:rsidRDefault="005B07D8">
      <w:pPr>
        <w:pStyle w:val="BodyText"/>
        <w:spacing w:before="1" w:line="304" w:lineRule="auto"/>
        <w:ind w:left="837" w:right="397" w:firstLine="2"/>
        <w:jc w:val="both"/>
        <w:rPr>
          <w:lang w:val="el-GR"/>
          <w:rPrChange w:id="11538" w:author="t.a.rizos" w:date="2021-04-21T09:27:00Z">
            <w:rPr/>
          </w:rPrChange>
        </w:rPr>
        <w:pPrChange w:id="11539" w:author="t.a.rizos" w:date="2021-04-21T09:27:00Z">
          <w:pPr>
            <w:jc w:val="both"/>
          </w:pPr>
        </w:pPrChange>
      </w:pPr>
      <w:r w:rsidRPr="006B7193">
        <w:rPr>
          <w:lang w:val="el-GR"/>
          <w:rPrChange w:id="11540" w:author="t.a.rizos" w:date="2021-04-21T09:27:00Z">
            <w:rPr/>
          </w:rPrChange>
        </w:rPr>
        <w:t>γ) Ενημέρωση</w:t>
      </w:r>
      <w:r w:rsidRPr="006B7193">
        <w:rPr>
          <w:spacing w:val="52"/>
          <w:lang w:val="el-GR"/>
          <w:rPrChange w:id="1154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42" w:author="t.a.rizos" w:date="2021-04-21T09:27:00Z">
            <w:rPr/>
          </w:rPrChange>
        </w:rPr>
        <w:t>σχετικά με την ενδεχόμενη χρέωση</w:t>
      </w:r>
      <w:r w:rsidRPr="006B7193">
        <w:rPr>
          <w:spacing w:val="53"/>
          <w:lang w:val="el-GR"/>
          <w:rPrChange w:id="1154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44" w:author="t.a.rizos" w:date="2021-04-21T09:27:00Z">
            <w:rPr/>
          </w:rPrChange>
        </w:rPr>
        <w:t>Επικουρικής Υπηρεσίας</w:t>
      </w:r>
      <w:r w:rsidRPr="006B7193">
        <w:rPr>
          <w:spacing w:val="52"/>
          <w:lang w:val="el-GR"/>
          <w:rPrChange w:id="1154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46" w:author="t.a.rizos" w:date="2021-04-21T09:27:00Z">
            <w:rPr/>
          </w:rPrChange>
        </w:rPr>
        <w:t>για την Αποσύνδεση Τροφοδοσίας</w:t>
      </w:r>
      <w:r w:rsidRPr="006B7193">
        <w:rPr>
          <w:spacing w:val="1"/>
          <w:lang w:val="el-GR"/>
          <w:rPrChange w:id="1154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48" w:author="t.a.rizos" w:date="2021-04-21T09:27:00Z">
            <w:rPr/>
          </w:rPrChange>
        </w:rPr>
        <w:t>με</w:t>
      </w:r>
      <w:r w:rsidRPr="006B7193">
        <w:rPr>
          <w:spacing w:val="13"/>
          <w:lang w:val="el-GR"/>
          <w:rPrChange w:id="1154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50" w:author="t.a.rizos" w:date="2021-04-21T09:27:00Z">
            <w:rPr/>
          </w:rPrChange>
        </w:rPr>
        <w:t>Επέμβαση</w:t>
      </w:r>
      <w:r w:rsidRPr="006B7193">
        <w:rPr>
          <w:spacing w:val="27"/>
          <w:lang w:val="el-GR"/>
          <w:rPrChange w:id="115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52" w:author="t.a.rizos" w:date="2021-04-21T09:27:00Z">
            <w:rPr/>
          </w:rPrChange>
        </w:rPr>
        <w:t>στην</w:t>
      </w:r>
      <w:r w:rsidRPr="006B7193">
        <w:rPr>
          <w:spacing w:val="20"/>
          <w:lang w:val="el-GR"/>
          <w:rPrChange w:id="115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54" w:author="t.a.rizos" w:date="2021-04-21T09:27:00Z">
            <w:rPr/>
          </w:rPrChange>
        </w:rPr>
        <w:t>Εξωτερική</w:t>
      </w:r>
      <w:r w:rsidRPr="006B7193">
        <w:rPr>
          <w:spacing w:val="30"/>
          <w:lang w:val="el-GR"/>
          <w:rPrChange w:id="115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1556" w:author="t.a.rizos" w:date="2021-04-21T09:27:00Z">
            <w:rPr/>
          </w:rPrChange>
        </w:rPr>
        <w:t>Εγκατάσταση.</w:t>
      </w:r>
    </w:p>
    <w:p w14:paraId="3078F142" w14:textId="77777777" w:rsidR="004A0F50" w:rsidRPr="006B7193" w:rsidRDefault="004A0F50">
      <w:pPr>
        <w:pStyle w:val="BodyText"/>
        <w:spacing w:before="7"/>
        <w:rPr>
          <w:ins w:id="11557" w:author="t.a.rizos" w:date="2021-04-21T09:27:00Z"/>
          <w:sz w:val="17"/>
          <w:lang w:val="el-GR"/>
        </w:rPr>
      </w:pPr>
    </w:p>
    <w:p w14:paraId="2ACC4ECA" w14:textId="553AF13A" w:rsidR="004A0F50" w:rsidRPr="006B7193" w:rsidRDefault="005B07D8">
      <w:pPr>
        <w:pStyle w:val="BodyText"/>
        <w:spacing w:before="1" w:line="304" w:lineRule="auto"/>
        <w:ind w:left="837" w:right="389" w:hanging="2"/>
        <w:jc w:val="both"/>
        <w:rPr>
          <w:lang w:val="el-GR"/>
          <w:rPrChange w:id="11558" w:author="t.a.rizos" w:date="2021-04-21T09:27:00Z">
            <w:rPr/>
          </w:rPrChange>
        </w:rPr>
        <w:pPrChange w:id="11559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1560" w:author="t.a.rizos" w:date="2021-04-21T09:27:00Z">
            <w:rPr/>
          </w:rPrChange>
        </w:rPr>
        <w:t>δ) Ενδεχόμενα μέτρα (δικαστικώς ή εξωδίκως) που δύναται να λάβει ο Διαχειριστής για την εξασφάλιση</w:t>
      </w:r>
      <w:r w:rsidRPr="006B7193">
        <w:rPr>
          <w:spacing w:val="1"/>
          <w:w w:val="105"/>
          <w:lang w:val="el-GR"/>
          <w:rPrChange w:id="115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562" w:author="t.a.rizos" w:date="2021-04-21T09:27:00Z">
            <w:rPr/>
          </w:rPrChange>
        </w:rPr>
        <w:t>πρόσβασης</w:t>
      </w:r>
      <w:r w:rsidRPr="006B7193">
        <w:rPr>
          <w:spacing w:val="19"/>
          <w:w w:val="105"/>
          <w:lang w:val="el-GR"/>
          <w:rPrChange w:id="115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564" w:author="t.a.rizos" w:date="2021-04-21T09:27:00Z">
            <w:rPr/>
          </w:rPrChange>
        </w:rPr>
        <w:t>στο</w:t>
      </w:r>
      <w:r w:rsidRPr="006B7193">
        <w:rPr>
          <w:spacing w:val="1"/>
          <w:w w:val="105"/>
          <w:lang w:val="el-GR"/>
          <w:rPrChange w:id="115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566" w:author="t.a.rizos" w:date="2021-04-21T09:27:00Z">
            <w:rPr/>
          </w:rPrChange>
        </w:rPr>
        <w:t>Σημείο</w:t>
      </w:r>
      <w:r w:rsidRPr="006B7193">
        <w:rPr>
          <w:spacing w:val="14"/>
          <w:w w:val="105"/>
          <w:lang w:val="el-GR"/>
          <w:rPrChange w:id="115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568" w:author="t.a.rizos" w:date="2021-04-21T09:27:00Z">
            <w:rPr/>
          </w:rPrChange>
        </w:rPr>
        <w:t>Παράδοσης.</w:t>
      </w:r>
      <w:del w:id="11569" w:author="t.a.rizos" w:date="2021-04-21T09:27:00Z">
        <w:r w:rsidR="00E30421" w:rsidRPr="00C678F2">
          <w:rPr>
            <w:lang w:val="el-GR"/>
            <w:rPrChange w:id="11570" w:author="t.a.rizos" w:date="2021-04-21T09:28:00Z">
              <w:rPr/>
            </w:rPrChange>
          </w:rPr>
          <w:delText xml:space="preserve"> </w:delText>
        </w:r>
      </w:del>
    </w:p>
    <w:p w14:paraId="7AF75EBD" w14:textId="5145119D" w:rsidR="004A0F50" w:rsidRPr="006B7193" w:rsidRDefault="00E30421">
      <w:pPr>
        <w:pStyle w:val="BodyText"/>
        <w:spacing w:before="7"/>
        <w:rPr>
          <w:ins w:id="11571" w:author="t.a.rizos" w:date="2021-04-21T09:27:00Z"/>
          <w:sz w:val="17"/>
          <w:lang w:val="el-GR"/>
        </w:rPr>
      </w:pPr>
      <w:del w:id="11572" w:author="t.a.rizos" w:date="2021-04-21T09:27:00Z">
        <w:r w:rsidRPr="00C678F2">
          <w:rPr>
            <w:lang w:val="el-GR"/>
            <w:rPrChange w:id="11573" w:author="t.a.rizos" w:date="2021-04-21T09:28:00Z">
              <w:rPr/>
            </w:rPrChange>
          </w:rPr>
          <w:delText xml:space="preserve">4. </w:delText>
        </w:r>
      </w:del>
    </w:p>
    <w:p w14:paraId="7EFA842C" w14:textId="61C1A22E" w:rsidR="004A0F50" w:rsidRPr="006B7193" w:rsidRDefault="005B07D8">
      <w:pPr>
        <w:pStyle w:val="ListParagraph"/>
        <w:numPr>
          <w:ilvl w:val="0"/>
          <w:numId w:val="46"/>
        </w:numPr>
        <w:tabs>
          <w:tab w:val="left" w:pos="1107"/>
        </w:tabs>
        <w:spacing w:before="1" w:line="309" w:lineRule="auto"/>
        <w:ind w:left="849" w:right="390" w:hanging="14"/>
        <w:rPr>
          <w:sz w:val="21"/>
          <w:lang w:val="el-GR"/>
          <w:rPrChange w:id="11574" w:author="t.a.rizos" w:date="2021-04-21T09:27:00Z">
            <w:rPr/>
          </w:rPrChange>
        </w:rPr>
        <w:pPrChange w:id="1157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1576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115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578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115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580" w:author="t.a.rizos" w:date="2021-04-21T09:27:00Z">
            <w:rPr/>
          </w:rPrChange>
        </w:rPr>
        <w:t>αποσυνδέει</w:t>
      </w:r>
      <w:r w:rsidRPr="006B7193">
        <w:rPr>
          <w:spacing w:val="1"/>
          <w:w w:val="105"/>
          <w:sz w:val="21"/>
          <w:lang w:val="el-GR"/>
          <w:rPrChange w:id="115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582" w:author="t.a.rizos" w:date="2021-04-21T09:27:00Z">
            <w:rPr/>
          </w:rPrChange>
        </w:rPr>
        <w:t>την τροφοδοσία</w:t>
      </w:r>
      <w:r w:rsidRPr="006B7193">
        <w:rPr>
          <w:spacing w:val="1"/>
          <w:w w:val="105"/>
          <w:sz w:val="21"/>
          <w:lang w:val="el-GR"/>
          <w:rPrChange w:id="115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584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115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586" w:author="t.a.rizos" w:date="2021-04-21T09:27:00Z">
            <w:rPr/>
          </w:rPrChange>
        </w:rPr>
        <w:t>επέμβαση</w:t>
      </w:r>
      <w:r w:rsidRPr="006B7193">
        <w:rPr>
          <w:spacing w:val="1"/>
          <w:w w:val="105"/>
          <w:sz w:val="21"/>
          <w:lang w:val="el-GR"/>
          <w:rPrChange w:id="115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588" w:author="t.a.rizos" w:date="2021-04-21T09:27:00Z">
            <w:rPr/>
          </w:rPrChange>
        </w:rPr>
        <w:t>ή</w:t>
      </w:r>
      <w:r w:rsidRPr="006B7193">
        <w:rPr>
          <w:spacing w:val="1"/>
          <w:w w:val="105"/>
          <w:sz w:val="21"/>
          <w:lang w:val="el-GR"/>
          <w:rPrChange w:id="115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590" w:author="t.a.rizos" w:date="2021-04-21T09:27:00Z">
            <w:rPr/>
          </w:rPrChange>
        </w:rPr>
        <w:t>με αφαίρεση</w:t>
      </w:r>
      <w:r w:rsidRPr="006B7193">
        <w:rPr>
          <w:spacing w:val="1"/>
          <w:w w:val="105"/>
          <w:sz w:val="21"/>
          <w:lang w:val="el-GR"/>
          <w:rPrChange w:id="115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592" w:author="t.a.rizos" w:date="2021-04-21T09:27:00Z">
            <w:rPr/>
          </w:rPrChange>
        </w:rPr>
        <w:t>μέρους</w:t>
      </w:r>
      <w:r w:rsidRPr="006B7193">
        <w:rPr>
          <w:spacing w:val="1"/>
          <w:w w:val="105"/>
          <w:sz w:val="21"/>
          <w:lang w:val="el-GR"/>
          <w:rPrChange w:id="115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594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115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596" w:author="t.a.rizos" w:date="2021-04-21T09:27:00Z">
            <w:rPr/>
          </w:rPrChange>
        </w:rPr>
        <w:t>Εξωτερικής</w:t>
      </w:r>
      <w:r w:rsidRPr="006B7193">
        <w:rPr>
          <w:spacing w:val="1"/>
          <w:w w:val="105"/>
          <w:sz w:val="21"/>
          <w:lang w:val="el-GR"/>
          <w:rPrChange w:id="115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598" w:author="t.a.rizos" w:date="2021-04-21T09:27:00Z">
            <w:rPr/>
          </w:rPrChange>
        </w:rPr>
        <w:t>Εγκατάστασης</w:t>
      </w:r>
      <w:r w:rsidRPr="006B7193">
        <w:rPr>
          <w:spacing w:val="22"/>
          <w:w w:val="105"/>
          <w:sz w:val="21"/>
          <w:lang w:val="el-GR"/>
          <w:rPrChange w:id="115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00" w:author="t.a.rizos" w:date="2021-04-21T09:27:00Z">
            <w:rPr/>
          </w:rPrChange>
        </w:rPr>
        <w:t>κυριότητας</w:t>
      </w:r>
      <w:r w:rsidRPr="006B7193">
        <w:rPr>
          <w:spacing w:val="12"/>
          <w:w w:val="105"/>
          <w:sz w:val="21"/>
          <w:lang w:val="el-GR"/>
          <w:rPrChange w:id="116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02" w:author="t.a.rizos" w:date="2021-04-21T09:27:00Z">
            <w:rPr/>
          </w:rPrChange>
        </w:rPr>
        <w:t>του</w:t>
      </w:r>
      <w:r w:rsidRPr="006B7193">
        <w:rPr>
          <w:spacing w:val="-1"/>
          <w:w w:val="105"/>
          <w:sz w:val="21"/>
          <w:lang w:val="el-GR"/>
          <w:rPrChange w:id="116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04" w:author="t.a.rizos" w:date="2021-04-21T09:27:00Z">
            <w:rPr/>
          </w:rPrChange>
        </w:rPr>
        <w:t>Διαχειριστή,</w:t>
      </w:r>
      <w:r w:rsidRPr="006B7193">
        <w:rPr>
          <w:spacing w:val="12"/>
          <w:w w:val="105"/>
          <w:sz w:val="21"/>
          <w:lang w:val="el-GR"/>
          <w:rPrChange w:id="116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06" w:author="t.a.rizos" w:date="2021-04-21T09:27:00Z">
            <w:rPr/>
          </w:rPrChange>
        </w:rPr>
        <w:t>πριν</w:t>
      </w:r>
      <w:r w:rsidRPr="006B7193">
        <w:rPr>
          <w:spacing w:val="-6"/>
          <w:w w:val="105"/>
          <w:sz w:val="21"/>
          <w:lang w:val="el-GR"/>
          <w:rPrChange w:id="116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08" w:author="t.a.rizos" w:date="2021-04-21T09:27:00Z">
            <w:rPr/>
          </w:rPrChange>
        </w:rPr>
        <w:t>το</w:t>
      </w:r>
      <w:r w:rsidRPr="006B7193">
        <w:rPr>
          <w:spacing w:val="-9"/>
          <w:w w:val="105"/>
          <w:sz w:val="21"/>
          <w:lang w:val="el-GR"/>
          <w:rPrChange w:id="116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10" w:author="t.a.rizos" w:date="2021-04-21T09:27:00Z">
            <w:rPr/>
          </w:rPrChange>
        </w:rPr>
        <w:t>διακόπτη</w:t>
      </w:r>
      <w:r w:rsidRPr="006B7193">
        <w:rPr>
          <w:spacing w:val="11"/>
          <w:w w:val="105"/>
          <w:sz w:val="21"/>
          <w:lang w:val="el-GR"/>
          <w:rPrChange w:id="116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12" w:author="t.a.rizos" w:date="2021-04-21T09:27:00Z">
            <w:rPr/>
          </w:rPrChange>
        </w:rPr>
        <w:t>ροής</w:t>
      </w:r>
      <w:r w:rsidRPr="006B7193">
        <w:rPr>
          <w:spacing w:val="3"/>
          <w:w w:val="105"/>
          <w:sz w:val="21"/>
          <w:lang w:val="el-GR"/>
          <w:rPrChange w:id="116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14" w:author="t.a.rizos" w:date="2021-04-21T09:27:00Z">
            <w:rPr/>
          </w:rPrChange>
        </w:rPr>
        <w:t>(βάνα) εισόδου</w:t>
      </w:r>
      <w:r w:rsidRPr="006B7193">
        <w:rPr>
          <w:spacing w:val="9"/>
          <w:w w:val="105"/>
          <w:sz w:val="21"/>
          <w:lang w:val="el-GR"/>
          <w:rPrChange w:id="116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16" w:author="t.a.rizos" w:date="2021-04-21T09:27:00Z">
            <w:rPr/>
          </w:rPrChange>
        </w:rPr>
        <w:t>του</w:t>
      </w:r>
      <w:r w:rsidRPr="006B7193">
        <w:rPr>
          <w:spacing w:val="20"/>
          <w:w w:val="105"/>
          <w:sz w:val="21"/>
          <w:lang w:val="el-GR"/>
          <w:rPrChange w:id="116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18" w:author="t.a.rizos" w:date="2021-04-21T09:27:00Z">
            <w:rPr/>
          </w:rPrChange>
        </w:rPr>
        <w:t>Μετρητή.</w:t>
      </w:r>
      <w:del w:id="11619" w:author="t.a.rizos" w:date="2021-04-21T09:27:00Z">
        <w:r w:rsidR="00E30421" w:rsidRPr="00C678F2">
          <w:rPr>
            <w:lang w:val="el-GR"/>
            <w:rPrChange w:id="11620" w:author="t.a.rizos" w:date="2021-04-21T09:28:00Z">
              <w:rPr/>
            </w:rPrChange>
          </w:rPr>
          <w:delText xml:space="preserve"> </w:delText>
        </w:r>
      </w:del>
    </w:p>
    <w:p w14:paraId="6BAD9494" w14:textId="5C779900" w:rsidR="004A0F50" w:rsidRPr="006B7193" w:rsidRDefault="00E30421">
      <w:pPr>
        <w:spacing w:line="309" w:lineRule="auto"/>
        <w:jc w:val="both"/>
        <w:rPr>
          <w:ins w:id="11621" w:author="t.a.rizos" w:date="2021-04-21T09:27:00Z"/>
          <w:rFonts w:ascii="Calibri" w:eastAsia="Calibri" w:hAnsi="Calibri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  <w:del w:id="11622" w:author="t.a.rizos" w:date="2021-04-21T09:27:00Z">
        <w:r w:rsidRPr="00C678F2">
          <w:rPr>
            <w:lang w:val="el-GR"/>
            <w:rPrChange w:id="11623" w:author="t.a.rizos" w:date="2021-04-21T09:28:00Z">
              <w:rPr/>
            </w:rPrChange>
          </w:rPr>
          <w:delText xml:space="preserve">5. </w:delText>
        </w:r>
      </w:del>
    </w:p>
    <w:p w14:paraId="7D29D0B2" w14:textId="77777777" w:rsidR="004A0F50" w:rsidRPr="006B7193" w:rsidRDefault="004A0F50">
      <w:pPr>
        <w:pStyle w:val="BodyText"/>
        <w:spacing w:before="1"/>
        <w:rPr>
          <w:ins w:id="11624" w:author="t.a.rizos" w:date="2021-04-21T09:27:00Z"/>
          <w:sz w:val="20"/>
          <w:lang w:val="el-GR"/>
        </w:rPr>
      </w:pPr>
    </w:p>
    <w:p w14:paraId="48384243" w14:textId="73356A1E" w:rsidR="004A0F50" w:rsidRPr="006B7193" w:rsidRDefault="005B07D8">
      <w:pPr>
        <w:pStyle w:val="ListParagraph"/>
        <w:numPr>
          <w:ilvl w:val="0"/>
          <w:numId w:val="46"/>
        </w:numPr>
        <w:tabs>
          <w:tab w:val="left" w:pos="1063"/>
        </w:tabs>
        <w:spacing w:before="92" w:line="307" w:lineRule="auto"/>
        <w:ind w:right="373" w:hanging="3"/>
        <w:rPr>
          <w:sz w:val="21"/>
          <w:lang w:val="el-GR"/>
          <w:rPrChange w:id="11625" w:author="t.a.rizos" w:date="2021-04-21T09:27:00Z">
            <w:rPr/>
          </w:rPrChange>
        </w:rPr>
        <w:pPrChange w:id="1162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1627" w:author="t.a.rizos" w:date="2021-04-21T09:27:00Z">
            <w:rPr/>
          </w:rPrChange>
        </w:rPr>
        <w:t>Στην περίπτωση κατά την οποία, κατά τη διαδικασία Αποσύνδεσης της Τροφοδοσίας με Επέμβαση στην</w:t>
      </w:r>
      <w:r w:rsidRPr="006B7193">
        <w:rPr>
          <w:spacing w:val="1"/>
          <w:w w:val="105"/>
          <w:sz w:val="21"/>
          <w:lang w:val="el-GR"/>
          <w:rPrChange w:id="11628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1629" w:author="t.a.rizos" w:date="2021-04-21T09:27:00Z">
            <w:rPr/>
          </w:rPrChange>
        </w:rPr>
        <w:t xml:space="preserve">Εξωτερική Εγκατάσταση </w:t>
      </w:r>
      <w:r w:rsidRPr="006B7193">
        <w:rPr>
          <w:w w:val="105"/>
          <w:sz w:val="21"/>
          <w:lang w:val="el-GR"/>
          <w:rPrChange w:id="11630" w:author="t.a.rizos" w:date="2021-04-21T09:27:00Z">
            <w:rPr/>
          </w:rPrChange>
        </w:rPr>
        <w:t>δεν είναι εφικτή η καταγραφή της ένδειξης του Μετρητή του Σημείου Παράδοσης,</w:t>
      </w:r>
      <w:r w:rsidRPr="006B7193">
        <w:rPr>
          <w:spacing w:val="1"/>
          <w:w w:val="105"/>
          <w:sz w:val="21"/>
          <w:lang w:val="el-GR"/>
          <w:rPrChange w:id="116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32" w:author="t.a.rizos" w:date="2021-04-21T09:27:00Z">
            <w:rPr/>
          </w:rPrChange>
        </w:rPr>
        <w:t>ο Διαχειριστής</w:t>
      </w:r>
      <w:r w:rsidRPr="006B7193">
        <w:rPr>
          <w:spacing w:val="1"/>
          <w:w w:val="105"/>
          <w:sz w:val="21"/>
          <w:lang w:val="el-GR"/>
          <w:rPrChange w:id="116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34" w:author="t.a.rizos" w:date="2021-04-21T09:27:00Z">
            <w:rPr/>
          </w:rPrChange>
        </w:rPr>
        <w:t>προβαίνει σε εκτίμηση</w:t>
      </w:r>
      <w:r w:rsidRPr="006B7193">
        <w:rPr>
          <w:spacing w:val="1"/>
          <w:w w:val="105"/>
          <w:sz w:val="21"/>
          <w:lang w:val="el-GR"/>
          <w:rPrChange w:id="116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36" w:author="t.a.rizos" w:date="2021-04-21T09:27:00Z">
            <w:rPr/>
          </w:rPrChange>
        </w:rPr>
        <w:t>της διανεμηθείσας</w:t>
      </w:r>
      <w:r w:rsidRPr="006B7193">
        <w:rPr>
          <w:spacing w:val="1"/>
          <w:w w:val="105"/>
          <w:sz w:val="21"/>
          <w:lang w:val="el-GR"/>
          <w:rPrChange w:id="116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38" w:author="t.a.rizos" w:date="2021-04-21T09:27:00Z">
            <w:rPr/>
          </w:rPrChange>
        </w:rPr>
        <w:t>ποσότητας</w:t>
      </w:r>
      <w:r w:rsidRPr="006B7193">
        <w:rPr>
          <w:spacing w:val="1"/>
          <w:w w:val="105"/>
          <w:sz w:val="21"/>
          <w:lang w:val="el-GR"/>
          <w:rPrChange w:id="116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40" w:author="t.a.rizos" w:date="2021-04-21T09:27:00Z">
            <w:rPr/>
          </w:rPrChange>
        </w:rPr>
        <w:t>Φυσικού</w:t>
      </w:r>
      <w:r w:rsidRPr="006B7193">
        <w:rPr>
          <w:spacing w:val="1"/>
          <w:w w:val="105"/>
          <w:sz w:val="21"/>
          <w:lang w:val="el-GR"/>
          <w:rPrChange w:id="116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42" w:author="t.a.rizos" w:date="2021-04-21T09:27:00Z">
            <w:rPr/>
          </w:rPrChange>
        </w:rPr>
        <w:t>Αερίου σύμφωνα με τη</w:t>
      </w:r>
      <w:r w:rsidRPr="006B7193">
        <w:rPr>
          <w:spacing w:val="1"/>
          <w:w w:val="105"/>
          <w:sz w:val="21"/>
          <w:lang w:val="el-GR"/>
          <w:rPrChange w:id="116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44" w:author="t.a.rizos" w:date="2021-04-21T09:27:00Z">
            <w:rPr/>
          </w:rPrChange>
        </w:rPr>
        <w:t>μεθοδολογία</w:t>
      </w:r>
      <w:r w:rsidRPr="006B7193">
        <w:rPr>
          <w:spacing w:val="15"/>
          <w:w w:val="105"/>
          <w:sz w:val="21"/>
          <w:lang w:val="el-GR"/>
          <w:rPrChange w:id="116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46" w:author="t.a.rizos" w:date="2021-04-21T09:27:00Z">
            <w:rPr/>
          </w:rPrChange>
        </w:rPr>
        <w:t>που</w:t>
      </w:r>
      <w:r w:rsidRPr="006B7193">
        <w:rPr>
          <w:spacing w:val="14"/>
          <w:w w:val="105"/>
          <w:sz w:val="21"/>
          <w:lang w:val="el-GR"/>
          <w:rPrChange w:id="116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48" w:author="t.a.rizos" w:date="2021-04-21T09:27:00Z">
            <w:rPr/>
          </w:rPrChange>
        </w:rPr>
        <w:t>καθορίζεται</w:t>
      </w:r>
      <w:r w:rsidRPr="006B7193">
        <w:rPr>
          <w:spacing w:val="14"/>
          <w:w w:val="105"/>
          <w:sz w:val="21"/>
          <w:lang w:val="el-GR"/>
          <w:rPrChange w:id="116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50" w:author="t.a.rizos" w:date="2021-04-21T09:27:00Z">
            <w:rPr/>
          </w:rPrChange>
        </w:rPr>
        <w:t>στον</w:t>
      </w:r>
      <w:r w:rsidRPr="006B7193">
        <w:rPr>
          <w:spacing w:val="17"/>
          <w:w w:val="105"/>
          <w:sz w:val="21"/>
          <w:lang w:val="el-GR"/>
          <w:rPrChange w:id="116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52" w:author="t.a.rizos" w:date="2021-04-21T09:27:00Z">
            <w:rPr/>
          </w:rPrChange>
        </w:rPr>
        <w:t>Κανονισμό</w:t>
      </w:r>
      <w:r w:rsidRPr="006B7193">
        <w:rPr>
          <w:spacing w:val="26"/>
          <w:w w:val="105"/>
          <w:sz w:val="21"/>
          <w:lang w:val="el-GR"/>
          <w:rPrChange w:id="116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654" w:author="t.a.rizos" w:date="2021-04-21T09:27:00Z">
            <w:rPr/>
          </w:rPrChange>
        </w:rPr>
        <w:t>Μετρήσεων.</w:t>
      </w:r>
      <w:del w:id="11655" w:author="t.a.rizos" w:date="2021-04-21T09:27:00Z">
        <w:r w:rsidR="00E30421" w:rsidRPr="00C678F2">
          <w:rPr>
            <w:lang w:val="el-GR"/>
            <w:rPrChange w:id="11656" w:author="t.a.rizos" w:date="2021-04-21T09:28:00Z">
              <w:rPr/>
            </w:rPrChange>
          </w:rPr>
          <w:delText xml:space="preserve"> </w:delText>
        </w:r>
      </w:del>
    </w:p>
    <w:p w14:paraId="3152D916" w14:textId="6334E7EC" w:rsidR="004A0F50" w:rsidRPr="006B7193" w:rsidRDefault="00E30421">
      <w:pPr>
        <w:pStyle w:val="BodyText"/>
        <w:spacing w:before="4"/>
        <w:rPr>
          <w:ins w:id="11657" w:author="t.a.rizos" w:date="2021-04-21T09:27:00Z"/>
          <w:sz w:val="17"/>
          <w:lang w:val="el-GR"/>
        </w:rPr>
      </w:pPr>
      <w:del w:id="11658" w:author="t.a.rizos" w:date="2021-04-21T09:27:00Z">
        <w:r w:rsidRPr="00C678F2">
          <w:rPr>
            <w:lang w:val="el-GR"/>
            <w:rPrChange w:id="11659" w:author="t.a.rizos" w:date="2021-04-21T09:28:00Z">
              <w:rPr/>
            </w:rPrChange>
          </w:rPr>
          <w:delText xml:space="preserve">6. </w:delText>
        </w:r>
      </w:del>
    </w:p>
    <w:p w14:paraId="525EE52D" w14:textId="77777777" w:rsidR="004A0F50" w:rsidRPr="006B7193" w:rsidRDefault="005B07D8">
      <w:pPr>
        <w:pStyle w:val="ListParagraph"/>
        <w:numPr>
          <w:ilvl w:val="0"/>
          <w:numId w:val="46"/>
        </w:numPr>
        <w:tabs>
          <w:tab w:val="left" w:pos="1067"/>
        </w:tabs>
        <w:spacing w:before="1" w:line="304" w:lineRule="auto"/>
        <w:ind w:left="834" w:right="384" w:firstLine="0"/>
        <w:rPr>
          <w:sz w:val="21"/>
          <w:lang w:val="el-GR"/>
          <w:rPrChange w:id="11660" w:author="t.a.rizos" w:date="2021-04-21T09:27:00Z">
            <w:rPr/>
          </w:rPrChange>
        </w:rPr>
        <w:pPrChange w:id="11661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1662" w:author="t.a.rizos" w:date="2021-04-21T09:27:00Z">
            <w:rPr/>
          </w:rPrChange>
        </w:rPr>
        <w:t>Η Αποσύνδεση της Τροφοδοσίας με Επέμβαση στην Εξωτερική Εγκατάσταση, ύστερα από αίτημα Χρήστη</w:t>
      </w:r>
      <w:r w:rsidRPr="006B7193">
        <w:rPr>
          <w:spacing w:val="1"/>
          <w:sz w:val="21"/>
          <w:lang w:val="el-GR"/>
          <w:rPrChange w:id="1166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664" w:author="t.a.rizos" w:date="2021-04-21T09:27:00Z">
            <w:rPr/>
          </w:rPrChange>
        </w:rPr>
        <w:t>Διανομής</w:t>
      </w:r>
      <w:r w:rsidRPr="006B7193">
        <w:rPr>
          <w:spacing w:val="8"/>
          <w:sz w:val="21"/>
          <w:lang w:val="el-GR"/>
          <w:rPrChange w:id="1166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666" w:author="t.a.rizos" w:date="2021-04-21T09:27:00Z">
            <w:rPr/>
          </w:rPrChange>
        </w:rPr>
        <w:t>κατά</w:t>
      </w:r>
      <w:r w:rsidRPr="006B7193">
        <w:rPr>
          <w:spacing w:val="25"/>
          <w:sz w:val="21"/>
          <w:lang w:val="el-GR"/>
          <w:rPrChange w:id="1166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668" w:author="t.a.rizos" w:date="2021-04-21T09:27:00Z">
            <w:rPr/>
          </w:rPrChange>
        </w:rPr>
        <w:t>την</w:t>
      </w:r>
      <w:r w:rsidRPr="006B7193">
        <w:rPr>
          <w:spacing w:val="25"/>
          <w:sz w:val="21"/>
          <w:lang w:val="el-GR"/>
          <w:rPrChange w:id="1166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670" w:author="t.a.rizos" w:date="2021-04-21T09:27:00Z">
            <w:rPr/>
          </w:rPrChange>
        </w:rPr>
        <w:t>παράγραφο</w:t>
      </w:r>
      <w:r w:rsidRPr="006B7193">
        <w:rPr>
          <w:spacing w:val="51"/>
          <w:sz w:val="21"/>
          <w:lang w:val="el-GR"/>
          <w:rPrChange w:id="1167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672" w:author="t.a.rizos" w:date="2021-04-21T09:27:00Z">
            <w:rPr/>
          </w:rPrChange>
        </w:rPr>
        <w:t>2α</w:t>
      </w:r>
      <w:r w:rsidRPr="006B7193">
        <w:rPr>
          <w:spacing w:val="12"/>
          <w:sz w:val="21"/>
          <w:lang w:val="el-GR"/>
          <w:rPrChange w:id="1167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674" w:author="t.a.rizos" w:date="2021-04-21T09:27:00Z">
            <w:rPr/>
          </w:rPrChange>
        </w:rPr>
        <w:t>του</w:t>
      </w:r>
      <w:r w:rsidRPr="006B7193">
        <w:rPr>
          <w:spacing w:val="34"/>
          <w:sz w:val="21"/>
          <w:lang w:val="el-GR"/>
          <w:rPrChange w:id="1167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676" w:author="t.a.rizos" w:date="2021-04-21T09:27:00Z">
            <w:rPr/>
          </w:rPrChange>
        </w:rPr>
        <w:t>παρόντος</w:t>
      </w:r>
      <w:r w:rsidRPr="006B7193">
        <w:rPr>
          <w:spacing w:val="50"/>
          <w:sz w:val="21"/>
          <w:lang w:val="el-GR"/>
          <w:rPrChange w:id="1167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678" w:author="t.a.rizos" w:date="2021-04-21T09:27:00Z">
            <w:rPr/>
          </w:rPrChange>
        </w:rPr>
        <w:t>άρθρου</w:t>
      </w:r>
      <w:r w:rsidRPr="006B7193">
        <w:rPr>
          <w:spacing w:val="35"/>
          <w:sz w:val="21"/>
          <w:lang w:val="el-GR"/>
          <w:rPrChange w:id="1167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680" w:author="t.a.rizos" w:date="2021-04-21T09:27:00Z">
            <w:rPr/>
          </w:rPrChange>
        </w:rPr>
        <w:t>αυτή</w:t>
      </w:r>
      <w:r w:rsidRPr="006B7193">
        <w:rPr>
          <w:spacing w:val="35"/>
          <w:sz w:val="21"/>
          <w:lang w:val="el-GR"/>
          <w:rPrChange w:id="1168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682" w:author="t.a.rizos" w:date="2021-04-21T09:27:00Z">
            <w:rPr/>
          </w:rPrChange>
        </w:rPr>
        <w:t>εκτελείται</w:t>
      </w:r>
      <w:r w:rsidRPr="006B7193">
        <w:rPr>
          <w:spacing w:val="30"/>
          <w:sz w:val="21"/>
          <w:lang w:val="el-GR"/>
          <w:rPrChange w:id="1168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684" w:author="t.a.rizos" w:date="2021-04-21T09:27:00Z">
            <w:rPr/>
          </w:rPrChange>
        </w:rPr>
        <w:t>το</w:t>
      </w:r>
      <w:r w:rsidRPr="006B7193">
        <w:rPr>
          <w:spacing w:val="12"/>
          <w:sz w:val="21"/>
          <w:lang w:val="el-GR"/>
          <w:rPrChange w:id="1168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686" w:author="t.a.rizos" w:date="2021-04-21T09:27:00Z">
            <w:rPr/>
          </w:rPrChange>
        </w:rPr>
        <w:t>αργότερο</w:t>
      </w:r>
      <w:r w:rsidRPr="006B7193">
        <w:rPr>
          <w:spacing w:val="40"/>
          <w:sz w:val="21"/>
          <w:lang w:val="el-GR"/>
          <w:rPrChange w:id="1168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688" w:author="t.a.rizos" w:date="2021-04-21T09:27:00Z">
            <w:rPr/>
          </w:rPrChange>
        </w:rPr>
        <w:t>από</w:t>
      </w:r>
      <w:r w:rsidRPr="006B7193">
        <w:rPr>
          <w:spacing w:val="41"/>
          <w:sz w:val="21"/>
          <w:lang w:val="el-GR"/>
          <w:rPrChange w:id="1168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690" w:author="t.a.rizos" w:date="2021-04-21T09:27:00Z">
            <w:rPr/>
          </w:rPrChange>
        </w:rPr>
        <w:t>τον</w:t>
      </w:r>
      <w:r w:rsidRPr="006B7193">
        <w:rPr>
          <w:spacing w:val="22"/>
          <w:sz w:val="21"/>
          <w:lang w:val="el-GR"/>
          <w:rPrChange w:id="1169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692" w:author="t.a.rizos" w:date="2021-04-21T09:27:00Z">
            <w:rPr/>
          </w:rPrChange>
        </w:rPr>
        <w:t>Διαχειριστή:</w:t>
      </w:r>
    </w:p>
    <w:p w14:paraId="1D8AD46E" w14:textId="77777777" w:rsidR="004A0F50" w:rsidRPr="006B7193" w:rsidRDefault="004A0F50">
      <w:pPr>
        <w:pStyle w:val="BodyText"/>
        <w:spacing w:before="7"/>
        <w:rPr>
          <w:ins w:id="11693" w:author="t.a.rizos" w:date="2021-04-21T09:27:00Z"/>
          <w:sz w:val="17"/>
          <w:lang w:val="el-GR"/>
        </w:rPr>
      </w:pPr>
    </w:p>
    <w:p w14:paraId="720434B5" w14:textId="77777777" w:rsidR="004A0F50" w:rsidRPr="006B7193" w:rsidRDefault="005B07D8">
      <w:pPr>
        <w:pStyle w:val="BodyText"/>
        <w:spacing w:before="1" w:line="304" w:lineRule="auto"/>
        <w:ind w:left="837" w:right="394" w:hanging="2"/>
        <w:jc w:val="both"/>
        <w:rPr>
          <w:lang w:val="el-GR"/>
          <w:rPrChange w:id="11694" w:author="t.a.rizos" w:date="2021-04-21T09:27:00Z">
            <w:rPr/>
          </w:rPrChange>
        </w:rPr>
        <w:pPrChange w:id="1169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1696" w:author="t.a.rizos" w:date="2021-04-21T09:27:00Z">
            <w:rPr/>
          </w:rPrChange>
        </w:rPr>
        <w:t>α)</w:t>
      </w:r>
      <w:r w:rsidRPr="006B7193">
        <w:rPr>
          <w:spacing w:val="1"/>
          <w:w w:val="105"/>
          <w:lang w:val="el-GR"/>
          <w:rPrChange w:id="116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698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lang w:val="el-GR"/>
          <w:rPrChange w:id="116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00" w:author="t.a.rizos" w:date="2021-04-21T09:27:00Z">
            <w:rPr/>
          </w:rPrChange>
        </w:rPr>
        <w:t>Μη</w:t>
      </w:r>
      <w:r w:rsidRPr="006B7193">
        <w:rPr>
          <w:spacing w:val="1"/>
          <w:w w:val="105"/>
          <w:lang w:val="el-GR"/>
          <w:rPrChange w:id="117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02" w:author="t.a.rizos" w:date="2021-04-21T09:27:00Z">
            <w:rPr/>
          </w:rPrChange>
        </w:rPr>
        <w:t>Οικιακούς</w:t>
      </w:r>
      <w:r w:rsidRPr="006B7193">
        <w:rPr>
          <w:spacing w:val="1"/>
          <w:w w:val="105"/>
          <w:lang w:val="el-GR"/>
          <w:rPrChange w:id="117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04" w:author="t.a.rizos" w:date="2021-04-21T09:27:00Z">
            <w:rPr/>
          </w:rPrChange>
        </w:rPr>
        <w:t>Τελικούς</w:t>
      </w:r>
      <w:r w:rsidRPr="006B7193">
        <w:rPr>
          <w:spacing w:val="1"/>
          <w:w w:val="105"/>
          <w:lang w:val="el-GR"/>
          <w:rPrChange w:id="117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06" w:author="t.a.rizos" w:date="2021-04-21T09:27:00Z">
            <w:rPr/>
          </w:rPrChange>
        </w:rPr>
        <w:t>Πελάτες</w:t>
      </w:r>
      <w:r w:rsidRPr="006B7193">
        <w:rPr>
          <w:spacing w:val="1"/>
          <w:w w:val="105"/>
          <w:lang w:val="el-GR"/>
          <w:rPrChange w:id="117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08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lang w:val="el-GR"/>
          <w:rPrChange w:id="117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10" w:author="t.a.rizos" w:date="2021-04-21T09:27:00Z">
            <w:rPr/>
          </w:rPrChange>
        </w:rPr>
        <w:t>προμηθεύονται</w:t>
      </w:r>
      <w:r w:rsidRPr="006B7193">
        <w:rPr>
          <w:spacing w:val="1"/>
          <w:w w:val="105"/>
          <w:lang w:val="el-GR"/>
          <w:rPrChange w:id="117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12" w:author="t.a.rizos" w:date="2021-04-21T09:27:00Z">
            <w:rPr/>
          </w:rPrChange>
        </w:rPr>
        <w:t>φυσικό</w:t>
      </w:r>
      <w:r w:rsidRPr="006B7193">
        <w:rPr>
          <w:spacing w:val="1"/>
          <w:w w:val="105"/>
          <w:lang w:val="el-GR"/>
          <w:rPrChange w:id="117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14" w:author="t.a.rizos" w:date="2021-04-21T09:27:00Z">
            <w:rPr/>
          </w:rPrChange>
        </w:rPr>
        <w:t>αέριο</w:t>
      </w:r>
      <w:r w:rsidRPr="006B7193">
        <w:rPr>
          <w:spacing w:val="1"/>
          <w:w w:val="105"/>
          <w:lang w:val="el-GR"/>
          <w:rPrChange w:id="117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16" w:author="t.a.rizos" w:date="2021-04-21T09:27:00Z">
            <w:rPr/>
          </w:rPrChange>
        </w:rPr>
        <w:t>με</w:t>
      </w:r>
      <w:r w:rsidRPr="006B7193">
        <w:rPr>
          <w:spacing w:val="1"/>
          <w:w w:val="105"/>
          <w:lang w:val="el-GR"/>
          <w:rPrChange w:id="117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18" w:author="t.a.rizos" w:date="2021-04-21T09:27:00Z">
            <w:rPr/>
          </w:rPrChange>
        </w:rPr>
        <w:t>ετήσια</w:t>
      </w:r>
      <w:r w:rsidRPr="006B7193">
        <w:rPr>
          <w:spacing w:val="1"/>
          <w:w w:val="105"/>
          <w:lang w:val="el-GR"/>
          <w:rPrChange w:id="117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20" w:author="t.a.rizos" w:date="2021-04-21T09:27:00Z">
            <w:rPr/>
          </w:rPrChange>
        </w:rPr>
        <w:t>κατανάλωση</w:t>
      </w:r>
      <w:r w:rsidRPr="006B7193">
        <w:rPr>
          <w:spacing w:val="1"/>
          <w:w w:val="105"/>
          <w:lang w:val="el-GR"/>
          <w:rPrChange w:id="117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22" w:author="t.a.rizos" w:date="2021-04-21T09:27:00Z">
            <w:rPr/>
          </w:rPrChange>
        </w:rPr>
        <w:t>μεγαλύτερη</w:t>
      </w:r>
      <w:r w:rsidRPr="006B7193">
        <w:rPr>
          <w:spacing w:val="13"/>
          <w:w w:val="105"/>
          <w:lang w:val="el-GR"/>
          <w:rPrChange w:id="117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24" w:author="t.a.rizos" w:date="2021-04-21T09:27:00Z">
            <w:rPr/>
          </w:rPrChange>
        </w:rPr>
        <w:t>των</w:t>
      </w:r>
      <w:r w:rsidRPr="006B7193">
        <w:rPr>
          <w:spacing w:val="5"/>
          <w:w w:val="105"/>
          <w:lang w:val="el-GR"/>
          <w:rPrChange w:id="117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26" w:author="t.a.rizos" w:date="2021-04-21T09:27:00Z">
            <w:rPr/>
          </w:rPrChange>
        </w:rPr>
        <w:t>2,2</w:t>
      </w:r>
      <w:r w:rsidRPr="006B7193">
        <w:rPr>
          <w:spacing w:val="-7"/>
          <w:w w:val="105"/>
          <w:lang w:val="el-GR"/>
          <w:rPrChange w:id="11727" w:author="t.a.rizos" w:date="2021-04-21T09:27:00Z">
            <w:rPr/>
          </w:rPrChange>
        </w:rPr>
        <w:t xml:space="preserve"> </w:t>
      </w:r>
      <w:r>
        <w:rPr>
          <w:w w:val="105"/>
          <w:rPrChange w:id="11728" w:author="t.a.rizos" w:date="2021-04-21T09:27:00Z">
            <w:rPr/>
          </w:rPrChange>
        </w:rPr>
        <w:t>GWh</w:t>
      </w:r>
      <w:r w:rsidRPr="006B7193">
        <w:rPr>
          <w:spacing w:val="11"/>
          <w:w w:val="105"/>
          <w:lang w:val="el-GR"/>
          <w:rPrChange w:id="117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30" w:author="t.a.rizos" w:date="2021-04-21T09:27:00Z">
            <w:rPr/>
          </w:rPrChange>
        </w:rPr>
        <w:t>ανά</w:t>
      </w:r>
      <w:r w:rsidRPr="006B7193">
        <w:rPr>
          <w:spacing w:val="-5"/>
          <w:w w:val="105"/>
          <w:lang w:val="el-GR"/>
          <w:rPrChange w:id="117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32" w:author="t.a.rizos" w:date="2021-04-21T09:27:00Z">
            <w:rPr/>
          </w:rPrChange>
        </w:rPr>
        <w:t>θέση</w:t>
      </w:r>
      <w:r w:rsidRPr="006B7193">
        <w:rPr>
          <w:spacing w:val="15"/>
          <w:w w:val="105"/>
          <w:lang w:val="el-GR"/>
          <w:rPrChange w:id="117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34" w:author="t.a.rizos" w:date="2021-04-21T09:27:00Z">
            <w:rPr/>
          </w:rPrChange>
        </w:rPr>
        <w:t>κατανάλωσης</w:t>
      </w:r>
      <w:r w:rsidRPr="006B7193">
        <w:rPr>
          <w:spacing w:val="15"/>
          <w:w w:val="105"/>
          <w:lang w:val="el-GR"/>
          <w:rPrChange w:id="117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36" w:author="t.a.rizos" w:date="2021-04-21T09:27:00Z">
            <w:rPr/>
          </w:rPrChange>
        </w:rPr>
        <w:t>εντός</w:t>
      </w:r>
      <w:r w:rsidRPr="006B7193">
        <w:rPr>
          <w:spacing w:val="1"/>
          <w:w w:val="105"/>
          <w:lang w:val="el-GR"/>
          <w:rPrChange w:id="117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38" w:author="t.a.rizos" w:date="2021-04-21T09:27:00Z">
            <w:rPr/>
          </w:rPrChange>
        </w:rPr>
        <w:t>δύο</w:t>
      </w:r>
      <w:r w:rsidRPr="006B7193">
        <w:rPr>
          <w:spacing w:val="18"/>
          <w:w w:val="105"/>
          <w:lang w:val="el-GR"/>
          <w:rPrChange w:id="117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40" w:author="t.a.rizos" w:date="2021-04-21T09:27:00Z">
            <w:rPr/>
          </w:rPrChange>
        </w:rPr>
        <w:t>(2)</w:t>
      </w:r>
      <w:r w:rsidRPr="006B7193">
        <w:rPr>
          <w:spacing w:val="14"/>
          <w:w w:val="105"/>
          <w:lang w:val="el-GR"/>
          <w:rPrChange w:id="117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42" w:author="t.a.rizos" w:date="2021-04-21T09:27:00Z">
            <w:rPr/>
          </w:rPrChange>
        </w:rPr>
        <w:t>Εργάσιμων</w:t>
      </w:r>
      <w:r w:rsidRPr="006B7193">
        <w:rPr>
          <w:spacing w:val="22"/>
          <w:w w:val="105"/>
          <w:lang w:val="el-GR"/>
          <w:rPrChange w:id="117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44" w:author="t.a.rizos" w:date="2021-04-21T09:27:00Z">
            <w:rPr/>
          </w:rPrChange>
        </w:rPr>
        <w:t>Ημερών.</w:t>
      </w:r>
    </w:p>
    <w:p w14:paraId="2666FF2A" w14:textId="77777777" w:rsidR="004A0F50" w:rsidRPr="006B7193" w:rsidRDefault="004A0F50">
      <w:pPr>
        <w:pStyle w:val="BodyText"/>
        <w:spacing w:before="8"/>
        <w:rPr>
          <w:ins w:id="11745" w:author="t.a.rizos" w:date="2021-04-21T09:27:00Z"/>
          <w:sz w:val="17"/>
          <w:lang w:val="el-GR"/>
        </w:rPr>
      </w:pPr>
    </w:p>
    <w:p w14:paraId="5857A807" w14:textId="77777777" w:rsidR="004A0F50" w:rsidRPr="006B7193" w:rsidRDefault="005B07D8">
      <w:pPr>
        <w:pStyle w:val="BodyText"/>
        <w:spacing w:line="307" w:lineRule="auto"/>
        <w:ind w:left="836" w:right="375"/>
        <w:jc w:val="both"/>
        <w:rPr>
          <w:lang w:val="el-GR"/>
          <w:rPrChange w:id="11746" w:author="t.a.rizos" w:date="2021-04-21T09:27:00Z">
            <w:rPr/>
          </w:rPrChange>
        </w:rPr>
        <w:pPrChange w:id="1174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1748" w:author="t.a.rizos" w:date="2021-04-21T09:27:00Z">
            <w:rPr/>
          </w:rPrChange>
        </w:rPr>
        <w:t>β) Για Μη Οικιακούς Τελικούς Πελάτες που προμηθεύονται φυσικό αέριο εκτός βιομηχανικής χρήσης ή</w:t>
      </w:r>
      <w:r w:rsidRPr="006B7193">
        <w:rPr>
          <w:spacing w:val="1"/>
          <w:w w:val="105"/>
          <w:lang w:val="el-GR"/>
          <w:rPrChange w:id="117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50" w:author="t.a.rizos" w:date="2021-04-21T09:27:00Z">
            <w:rPr/>
          </w:rPrChange>
        </w:rPr>
        <w:t xml:space="preserve">συμπαραγωγής, με ετήσια κατανάλωση μικρότερη των 2,2 </w:t>
      </w:r>
      <w:r>
        <w:rPr>
          <w:w w:val="105"/>
          <w:rPrChange w:id="11751" w:author="t.a.rizos" w:date="2021-04-21T09:27:00Z">
            <w:rPr/>
          </w:rPrChange>
        </w:rPr>
        <w:t>GWh</w:t>
      </w:r>
      <w:r w:rsidRPr="006B7193">
        <w:rPr>
          <w:w w:val="105"/>
          <w:lang w:val="el-GR"/>
          <w:rPrChange w:id="11752" w:author="t.a.rizos" w:date="2021-04-21T09:27:00Z">
            <w:rPr/>
          </w:rPrChange>
        </w:rPr>
        <w:t xml:space="preserve"> ανά θέση κατανάλωσης εντός δέκα (10)</w:t>
      </w:r>
      <w:r w:rsidRPr="006B7193">
        <w:rPr>
          <w:spacing w:val="1"/>
          <w:w w:val="105"/>
          <w:lang w:val="el-GR"/>
          <w:rPrChange w:id="117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54" w:author="t.a.rizos" w:date="2021-04-21T09:27:00Z">
            <w:rPr/>
          </w:rPrChange>
        </w:rPr>
        <w:t>Εργάσιμων</w:t>
      </w:r>
      <w:r w:rsidRPr="006B7193">
        <w:rPr>
          <w:spacing w:val="26"/>
          <w:w w:val="105"/>
          <w:lang w:val="el-GR"/>
          <w:rPrChange w:id="117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56" w:author="t.a.rizos" w:date="2021-04-21T09:27:00Z">
            <w:rPr/>
          </w:rPrChange>
        </w:rPr>
        <w:t>Ημερών.</w:t>
      </w:r>
    </w:p>
    <w:p w14:paraId="35D5F01B" w14:textId="77777777" w:rsidR="004A0F50" w:rsidRPr="006B7193" w:rsidRDefault="004A0F50">
      <w:pPr>
        <w:pStyle w:val="BodyText"/>
        <w:spacing w:before="6"/>
        <w:rPr>
          <w:ins w:id="11757" w:author="t.a.rizos" w:date="2021-04-21T09:27:00Z"/>
          <w:sz w:val="17"/>
          <w:lang w:val="el-GR"/>
        </w:rPr>
      </w:pPr>
    </w:p>
    <w:p w14:paraId="6B69144C" w14:textId="744080E5" w:rsidR="004A0F50" w:rsidRPr="006B7193" w:rsidRDefault="005B07D8">
      <w:pPr>
        <w:pStyle w:val="BodyText"/>
        <w:ind w:left="839"/>
        <w:jc w:val="both"/>
        <w:rPr>
          <w:lang w:val="el-GR"/>
          <w:rPrChange w:id="11758" w:author="t.a.rizos" w:date="2021-04-21T09:27:00Z">
            <w:rPr/>
          </w:rPrChange>
        </w:rPr>
        <w:pPrChange w:id="11759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1760" w:author="t.a.rizos" w:date="2021-04-21T09:27:00Z">
            <w:rPr/>
          </w:rPrChange>
        </w:rPr>
        <w:t>γ)</w:t>
      </w:r>
      <w:r w:rsidRPr="006B7193">
        <w:rPr>
          <w:spacing w:val="-1"/>
          <w:w w:val="105"/>
          <w:lang w:val="el-GR"/>
          <w:rPrChange w:id="117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62" w:author="t.a.rizos" w:date="2021-04-21T09:27:00Z">
            <w:rPr/>
          </w:rPrChange>
        </w:rPr>
        <w:t>Για</w:t>
      </w:r>
      <w:r w:rsidRPr="006B7193">
        <w:rPr>
          <w:spacing w:val="-7"/>
          <w:w w:val="105"/>
          <w:lang w:val="el-GR"/>
          <w:rPrChange w:id="117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64" w:author="t.a.rizos" w:date="2021-04-21T09:27:00Z">
            <w:rPr/>
          </w:rPrChange>
        </w:rPr>
        <w:t>Οικιακούς</w:t>
      </w:r>
      <w:r w:rsidRPr="006B7193">
        <w:rPr>
          <w:spacing w:val="12"/>
          <w:w w:val="105"/>
          <w:lang w:val="el-GR"/>
          <w:rPrChange w:id="117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66" w:author="t.a.rizos" w:date="2021-04-21T09:27:00Z">
            <w:rPr/>
          </w:rPrChange>
        </w:rPr>
        <w:t>Πελάτες,</w:t>
      </w:r>
      <w:r w:rsidRPr="006B7193">
        <w:rPr>
          <w:spacing w:val="-4"/>
          <w:w w:val="105"/>
          <w:lang w:val="el-GR"/>
          <w:rPrChange w:id="117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68" w:author="t.a.rizos" w:date="2021-04-21T09:27:00Z">
            <w:rPr/>
          </w:rPrChange>
        </w:rPr>
        <w:t>ανεξαρτήτως</w:t>
      </w:r>
      <w:r w:rsidRPr="006B7193">
        <w:rPr>
          <w:spacing w:val="12"/>
          <w:w w:val="105"/>
          <w:lang w:val="el-GR"/>
          <w:rPrChange w:id="1176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70" w:author="t.a.rizos" w:date="2021-04-21T09:27:00Z">
            <w:rPr/>
          </w:rPrChange>
        </w:rPr>
        <w:t>κατανάλωσης</w:t>
      </w:r>
      <w:r w:rsidRPr="006B7193">
        <w:rPr>
          <w:spacing w:val="2"/>
          <w:w w:val="105"/>
          <w:lang w:val="el-GR"/>
          <w:rPrChange w:id="117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72" w:author="t.a.rizos" w:date="2021-04-21T09:27:00Z">
            <w:rPr/>
          </w:rPrChange>
        </w:rPr>
        <w:t>εντός</w:t>
      </w:r>
      <w:r w:rsidRPr="006B7193">
        <w:rPr>
          <w:spacing w:val="-6"/>
          <w:w w:val="105"/>
          <w:lang w:val="el-GR"/>
          <w:rPrChange w:id="11773" w:author="t.a.rizos" w:date="2021-04-21T09:27:00Z">
            <w:rPr/>
          </w:rPrChange>
        </w:rPr>
        <w:t xml:space="preserve"> </w:t>
      </w:r>
      <w:bookmarkStart w:id="11774" w:name="_Hlk511643507"/>
      <w:r w:rsidRPr="006B7193">
        <w:rPr>
          <w:w w:val="105"/>
          <w:lang w:val="el-GR"/>
          <w:rPrChange w:id="11775" w:author="t.a.rizos" w:date="2021-04-21T09:27:00Z">
            <w:rPr/>
          </w:rPrChange>
        </w:rPr>
        <w:t>σαράντα</w:t>
      </w:r>
      <w:r w:rsidRPr="006B7193">
        <w:rPr>
          <w:spacing w:val="-3"/>
          <w:w w:val="105"/>
          <w:lang w:val="el-GR"/>
          <w:rPrChange w:id="117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77" w:author="t.a.rizos" w:date="2021-04-21T09:27:00Z">
            <w:rPr/>
          </w:rPrChange>
        </w:rPr>
        <w:t>πέντε</w:t>
      </w:r>
      <w:r w:rsidRPr="006B7193">
        <w:rPr>
          <w:spacing w:val="-1"/>
          <w:w w:val="105"/>
          <w:lang w:val="el-GR"/>
          <w:rPrChange w:id="117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79" w:author="t.a.rizos" w:date="2021-04-21T09:27:00Z">
            <w:rPr/>
          </w:rPrChange>
        </w:rPr>
        <w:t>(45)</w:t>
      </w:r>
      <w:r w:rsidRPr="006B7193">
        <w:rPr>
          <w:spacing w:val="40"/>
          <w:w w:val="105"/>
          <w:lang w:val="el-GR"/>
          <w:rPrChange w:id="11780" w:author="t.a.rizos" w:date="2021-04-21T09:27:00Z">
            <w:rPr/>
          </w:rPrChange>
        </w:rPr>
        <w:t xml:space="preserve"> </w:t>
      </w:r>
      <w:del w:id="11781" w:author="t.a.rizos" w:date="2021-04-21T09:27:00Z">
        <w:r w:rsidR="005648AA" w:rsidRPr="00C678F2">
          <w:rPr>
            <w:lang w:val="el-GR"/>
            <w:rPrChange w:id="11782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lang w:val="el-GR"/>
          <w:rPrChange w:id="11783" w:author="t.a.rizos" w:date="2021-04-21T09:27:00Z">
            <w:rPr/>
          </w:rPrChange>
        </w:rPr>
        <w:t>ημερολογιακών</w:t>
      </w:r>
      <w:r w:rsidRPr="006B7193">
        <w:rPr>
          <w:spacing w:val="14"/>
          <w:w w:val="105"/>
          <w:lang w:val="el-GR"/>
          <w:rPrChange w:id="117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785" w:author="t.a.rizos" w:date="2021-04-21T09:27:00Z">
            <w:rPr/>
          </w:rPrChange>
        </w:rPr>
        <w:t>ημερών.</w:t>
      </w:r>
      <w:bookmarkEnd w:id="11774"/>
      <w:del w:id="11786" w:author="t.a.rizos" w:date="2021-04-21T09:27:00Z">
        <w:r w:rsidR="00E30421" w:rsidRPr="00C678F2">
          <w:rPr>
            <w:lang w:val="el-GR"/>
            <w:rPrChange w:id="11787" w:author="t.a.rizos" w:date="2021-04-21T09:28:00Z">
              <w:rPr/>
            </w:rPrChange>
          </w:rPr>
          <w:delText xml:space="preserve"> </w:delText>
        </w:r>
      </w:del>
    </w:p>
    <w:p w14:paraId="393C954E" w14:textId="699DB704" w:rsidR="004A0F50" w:rsidRPr="006B7193" w:rsidRDefault="00E30421">
      <w:pPr>
        <w:pStyle w:val="BodyText"/>
        <w:spacing w:before="3"/>
        <w:rPr>
          <w:ins w:id="11788" w:author="t.a.rizos" w:date="2021-04-21T09:27:00Z"/>
          <w:sz w:val="23"/>
          <w:lang w:val="el-GR"/>
        </w:rPr>
      </w:pPr>
      <w:del w:id="11789" w:author="t.a.rizos" w:date="2021-04-21T09:27:00Z">
        <w:r w:rsidRPr="00C678F2">
          <w:rPr>
            <w:lang w:val="el-GR"/>
            <w:rPrChange w:id="11790" w:author="t.a.rizos" w:date="2021-04-21T09:28:00Z">
              <w:rPr/>
            </w:rPrChange>
          </w:rPr>
          <w:delText xml:space="preserve">7. </w:delText>
        </w:r>
      </w:del>
    </w:p>
    <w:p w14:paraId="6438A82D" w14:textId="77777777" w:rsidR="004A0F50" w:rsidRPr="006B7193" w:rsidRDefault="005B07D8">
      <w:pPr>
        <w:pStyle w:val="ListParagraph"/>
        <w:numPr>
          <w:ilvl w:val="0"/>
          <w:numId w:val="46"/>
        </w:numPr>
        <w:tabs>
          <w:tab w:val="left" w:pos="1121"/>
        </w:tabs>
        <w:spacing w:before="1" w:line="307" w:lineRule="auto"/>
        <w:ind w:left="846" w:right="387" w:hanging="11"/>
        <w:rPr>
          <w:sz w:val="21"/>
          <w:lang w:val="el-GR"/>
          <w:rPrChange w:id="11791" w:author="t.a.rizos" w:date="2021-04-21T09:27:00Z">
            <w:rPr/>
          </w:rPrChange>
        </w:rPr>
        <w:pPrChange w:id="11792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1793" w:author="t.a.rizos" w:date="2021-04-21T09:27:00Z">
            <w:rPr/>
          </w:rPrChange>
        </w:rPr>
        <w:t>Οι χρονικές</w:t>
      </w:r>
      <w:r w:rsidRPr="006B7193">
        <w:rPr>
          <w:spacing w:val="1"/>
          <w:w w:val="105"/>
          <w:sz w:val="21"/>
          <w:lang w:val="el-GR"/>
          <w:rPrChange w:id="117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795" w:author="t.a.rizos" w:date="2021-04-21T09:27:00Z">
            <w:rPr/>
          </w:rPrChange>
        </w:rPr>
        <w:t>προθεσμίες</w:t>
      </w:r>
      <w:r w:rsidRPr="006B7193">
        <w:rPr>
          <w:spacing w:val="1"/>
          <w:w w:val="105"/>
          <w:sz w:val="21"/>
          <w:lang w:val="el-GR"/>
          <w:rPrChange w:id="117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797" w:author="t.a.rizos" w:date="2021-04-21T09:27:00Z">
            <w:rPr/>
          </w:rPrChange>
        </w:rPr>
        <w:t>εκτέλεσης</w:t>
      </w:r>
      <w:r w:rsidRPr="006B7193">
        <w:rPr>
          <w:spacing w:val="1"/>
          <w:w w:val="105"/>
          <w:sz w:val="21"/>
          <w:lang w:val="el-GR"/>
          <w:rPrChange w:id="117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799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118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01" w:author="t.a.rizos" w:date="2021-04-21T09:27:00Z">
            <w:rPr/>
          </w:rPrChange>
        </w:rPr>
        <w:t>Αποσύνδεσης</w:t>
      </w:r>
      <w:r w:rsidRPr="006B7193">
        <w:rPr>
          <w:spacing w:val="1"/>
          <w:w w:val="105"/>
          <w:sz w:val="21"/>
          <w:lang w:val="el-GR"/>
          <w:rPrChange w:id="118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03" w:author="t.a.rizos" w:date="2021-04-21T09:27:00Z">
            <w:rPr/>
          </w:rPrChange>
        </w:rPr>
        <w:t>Τροφοδοσίας</w:t>
      </w:r>
      <w:r w:rsidRPr="006B7193">
        <w:rPr>
          <w:spacing w:val="1"/>
          <w:w w:val="105"/>
          <w:sz w:val="21"/>
          <w:lang w:val="el-GR"/>
          <w:rPrChange w:id="118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05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118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07" w:author="t.a.rizos" w:date="2021-04-21T09:27:00Z">
            <w:rPr/>
          </w:rPrChange>
        </w:rPr>
        <w:t>Επέμβαση</w:t>
      </w:r>
      <w:r w:rsidRPr="006B7193">
        <w:rPr>
          <w:spacing w:val="1"/>
          <w:w w:val="105"/>
          <w:sz w:val="21"/>
          <w:lang w:val="el-GR"/>
          <w:rPrChange w:id="118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09" w:author="t.a.rizos" w:date="2021-04-21T09:27:00Z">
            <w:rPr/>
          </w:rPrChange>
        </w:rPr>
        <w:t>στην</w:t>
      </w:r>
      <w:r w:rsidRPr="006B7193">
        <w:rPr>
          <w:spacing w:val="1"/>
          <w:w w:val="105"/>
          <w:sz w:val="21"/>
          <w:lang w:val="el-GR"/>
          <w:rPrChange w:id="118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11" w:author="t.a.rizos" w:date="2021-04-21T09:27:00Z">
            <w:rPr/>
          </w:rPrChange>
        </w:rPr>
        <w:t>Εξωτερική</w:t>
      </w:r>
      <w:r w:rsidRPr="006B7193">
        <w:rPr>
          <w:spacing w:val="1"/>
          <w:w w:val="105"/>
          <w:sz w:val="21"/>
          <w:lang w:val="el-GR"/>
          <w:rPrChange w:id="118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13" w:author="t.a.rizos" w:date="2021-04-21T09:27:00Z">
            <w:rPr/>
          </w:rPrChange>
        </w:rPr>
        <w:t>Εγκατάσταση οι οποίες αναφέρονται στην παράγραφο 6 του παρόντος άρθρου δύναται να αναθεωρούνται</w:t>
      </w:r>
      <w:r w:rsidRPr="006B7193">
        <w:rPr>
          <w:spacing w:val="1"/>
          <w:w w:val="105"/>
          <w:sz w:val="21"/>
          <w:lang w:val="el-GR"/>
          <w:rPrChange w:id="118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15" w:author="t.a.rizos" w:date="2021-04-21T09:27:00Z">
            <w:rPr/>
          </w:rPrChange>
        </w:rPr>
        <w:t>κατόπιν</w:t>
      </w:r>
      <w:r w:rsidRPr="006B7193">
        <w:rPr>
          <w:spacing w:val="1"/>
          <w:w w:val="105"/>
          <w:sz w:val="21"/>
          <w:lang w:val="el-GR"/>
          <w:rPrChange w:id="118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17" w:author="t.a.rizos" w:date="2021-04-21T09:27:00Z">
            <w:rPr/>
          </w:rPrChange>
        </w:rPr>
        <w:t>αιτιολογημένης</w:t>
      </w:r>
      <w:r w:rsidRPr="006B7193">
        <w:rPr>
          <w:spacing w:val="-5"/>
          <w:w w:val="105"/>
          <w:sz w:val="21"/>
          <w:lang w:val="el-GR"/>
          <w:rPrChange w:id="118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19" w:author="t.a.rizos" w:date="2021-04-21T09:27:00Z">
            <w:rPr/>
          </w:rPrChange>
        </w:rPr>
        <w:t>εισήγησης</w:t>
      </w:r>
      <w:r w:rsidRPr="006B7193">
        <w:rPr>
          <w:spacing w:val="3"/>
          <w:w w:val="105"/>
          <w:sz w:val="21"/>
          <w:lang w:val="el-GR"/>
          <w:rPrChange w:id="118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21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118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23" w:author="t.a.rizos" w:date="2021-04-21T09:27:00Z">
            <w:rPr/>
          </w:rPrChange>
        </w:rPr>
        <w:t>Διαχειριστή</w:t>
      </w:r>
      <w:r w:rsidRPr="006B7193">
        <w:rPr>
          <w:spacing w:val="14"/>
          <w:w w:val="105"/>
          <w:sz w:val="21"/>
          <w:lang w:val="el-GR"/>
          <w:rPrChange w:id="118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25" w:author="t.a.rizos" w:date="2021-04-21T09:27:00Z">
            <w:rPr/>
          </w:rPrChange>
        </w:rPr>
        <w:t>προς</w:t>
      </w:r>
      <w:r w:rsidRPr="006B7193">
        <w:rPr>
          <w:spacing w:val="4"/>
          <w:w w:val="105"/>
          <w:sz w:val="21"/>
          <w:lang w:val="el-GR"/>
          <w:rPrChange w:id="118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27" w:author="t.a.rizos" w:date="2021-04-21T09:27:00Z">
            <w:rPr/>
          </w:rPrChange>
        </w:rPr>
        <w:t>τη</w:t>
      </w:r>
      <w:r w:rsidRPr="006B7193">
        <w:rPr>
          <w:spacing w:val="16"/>
          <w:w w:val="105"/>
          <w:sz w:val="21"/>
          <w:lang w:val="el-GR"/>
          <w:rPrChange w:id="118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29" w:author="t.a.rizos" w:date="2021-04-21T09:27:00Z">
            <w:rPr/>
          </w:rPrChange>
        </w:rPr>
        <w:t>ΡΑΕ</w:t>
      </w:r>
      <w:r w:rsidRPr="006B7193">
        <w:rPr>
          <w:spacing w:val="5"/>
          <w:w w:val="105"/>
          <w:sz w:val="21"/>
          <w:lang w:val="el-GR"/>
          <w:rPrChange w:id="118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31" w:author="t.a.rizos" w:date="2021-04-21T09:27:00Z">
            <w:rPr/>
          </w:rPrChange>
        </w:rPr>
        <w:t>μόνο</w:t>
      </w:r>
      <w:r w:rsidRPr="006B7193">
        <w:rPr>
          <w:spacing w:val="2"/>
          <w:w w:val="105"/>
          <w:sz w:val="21"/>
          <w:lang w:val="el-GR"/>
          <w:rPrChange w:id="118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33" w:author="t.a.rizos" w:date="2021-04-21T09:27:00Z">
            <w:rPr/>
          </w:rPrChange>
        </w:rPr>
        <w:t>σε</w:t>
      </w:r>
      <w:r w:rsidRPr="006B7193">
        <w:rPr>
          <w:spacing w:val="-4"/>
          <w:w w:val="105"/>
          <w:sz w:val="21"/>
          <w:lang w:val="el-GR"/>
          <w:rPrChange w:id="118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35" w:author="t.a.rizos" w:date="2021-04-21T09:27:00Z">
            <w:rPr/>
          </w:rPrChange>
        </w:rPr>
        <w:t>ειδικές</w:t>
      </w:r>
      <w:r w:rsidRPr="006B7193">
        <w:rPr>
          <w:spacing w:val="8"/>
          <w:w w:val="105"/>
          <w:sz w:val="21"/>
          <w:lang w:val="el-GR"/>
          <w:rPrChange w:id="118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837" w:author="t.a.rizos" w:date="2021-04-21T09:27:00Z">
            <w:rPr/>
          </w:rPrChange>
        </w:rPr>
        <w:t>περιπτώσεις.</w:t>
      </w:r>
    </w:p>
    <w:p w14:paraId="6C98B431" w14:textId="77777777" w:rsidR="004A0F50" w:rsidRPr="006B7193" w:rsidRDefault="004A0F50">
      <w:pPr>
        <w:pStyle w:val="BodyText"/>
        <w:spacing w:before="6"/>
        <w:rPr>
          <w:ins w:id="11838" w:author="t.a.rizos" w:date="2021-04-21T09:27:00Z"/>
          <w:sz w:val="17"/>
          <w:lang w:val="el-GR"/>
        </w:rPr>
      </w:pPr>
    </w:p>
    <w:p w14:paraId="3945A094" w14:textId="77777777" w:rsidR="004A0F50" w:rsidRPr="006B7193" w:rsidRDefault="005B07D8">
      <w:pPr>
        <w:pStyle w:val="BodyText"/>
        <w:spacing w:line="304" w:lineRule="auto"/>
        <w:ind w:left="846" w:right="392" w:hanging="12"/>
        <w:jc w:val="both"/>
        <w:rPr>
          <w:lang w:val="el-GR"/>
          <w:rPrChange w:id="11839" w:author="t.a.rizos" w:date="2021-04-21T09:27:00Z">
            <w:rPr/>
          </w:rPrChange>
        </w:rPr>
        <w:pPrChange w:id="11840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1841" w:author="t.a.rizos" w:date="2021-04-21T09:27:00Z">
            <w:rPr/>
          </w:rPrChange>
        </w:rPr>
        <w:t>9. Ο Διαχειριστής τηρεί αρχείο αιτημάτων του παρόντος άρθρου και της έκβασης αυτών. Ο Διαχειριστής</w:t>
      </w:r>
      <w:r w:rsidRPr="006B7193">
        <w:rPr>
          <w:spacing w:val="1"/>
          <w:w w:val="105"/>
          <w:lang w:val="el-GR"/>
          <w:rPrChange w:id="118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843" w:author="t.a.rizos" w:date="2021-04-21T09:27:00Z">
            <w:rPr/>
          </w:rPrChange>
        </w:rPr>
        <w:t>κοινοποιεί</w:t>
      </w:r>
      <w:r w:rsidRPr="006B7193">
        <w:rPr>
          <w:spacing w:val="4"/>
          <w:w w:val="105"/>
          <w:lang w:val="el-GR"/>
          <w:rPrChange w:id="118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845" w:author="t.a.rizos" w:date="2021-04-21T09:27:00Z">
            <w:rPr/>
          </w:rPrChange>
        </w:rPr>
        <w:t>στη</w:t>
      </w:r>
      <w:r w:rsidRPr="006B7193">
        <w:rPr>
          <w:spacing w:val="10"/>
          <w:w w:val="105"/>
          <w:lang w:val="el-GR"/>
          <w:rPrChange w:id="118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847" w:author="t.a.rizos" w:date="2021-04-21T09:27:00Z">
            <w:rPr/>
          </w:rPrChange>
        </w:rPr>
        <w:t>ΡΑΕ</w:t>
      </w:r>
      <w:r w:rsidRPr="006B7193">
        <w:rPr>
          <w:spacing w:val="-2"/>
          <w:w w:val="105"/>
          <w:lang w:val="el-GR"/>
          <w:rPrChange w:id="118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849" w:author="t.a.rizos" w:date="2021-04-21T09:27:00Z">
            <w:rPr/>
          </w:rPrChange>
        </w:rPr>
        <w:t>τα</w:t>
      </w:r>
      <w:r w:rsidRPr="006B7193">
        <w:rPr>
          <w:spacing w:val="-8"/>
          <w:w w:val="105"/>
          <w:lang w:val="el-GR"/>
          <w:rPrChange w:id="118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851" w:author="t.a.rizos" w:date="2021-04-21T09:27:00Z">
            <w:rPr/>
          </w:rPrChange>
        </w:rPr>
        <w:t>σχετικά</w:t>
      </w:r>
      <w:r w:rsidRPr="006B7193">
        <w:rPr>
          <w:spacing w:val="1"/>
          <w:w w:val="105"/>
          <w:lang w:val="el-GR"/>
          <w:rPrChange w:id="118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853" w:author="t.a.rizos" w:date="2021-04-21T09:27:00Z">
            <w:rPr/>
          </w:rPrChange>
        </w:rPr>
        <w:t>στοιχεία</w:t>
      </w:r>
      <w:r w:rsidRPr="006B7193">
        <w:rPr>
          <w:spacing w:val="-1"/>
          <w:w w:val="105"/>
          <w:lang w:val="el-GR"/>
          <w:rPrChange w:id="118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855" w:author="t.a.rizos" w:date="2021-04-21T09:27:00Z">
            <w:rPr/>
          </w:rPrChange>
        </w:rPr>
        <w:t>του</w:t>
      </w:r>
      <w:r w:rsidRPr="006B7193">
        <w:rPr>
          <w:spacing w:val="2"/>
          <w:w w:val="105"/>
          <w:lang w:val="el-GR"/>
          <w:rPrChange w:id="118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857" w:author="t.a.rizos" w:date="2021-04-21T09:27:00Z">
            <w:rPr/>
          </w:rPrChange>
        </w:rPr>
        <w:t>προηγούμενου</w:t>
      </w:r>
      <w:r w:rsidRPr="006B7193">
        <w:rPr>
          <w:spacing w:val="14"/>
          <w:w w:val="105"/>
          <w:lang w:val="el-GR"/>
          <w:rPrChange w:id="118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859" w:author="t.a.rizos" w:date="2021-04-21T09:27:00Z">
            <w:rPr/>
          </w:rPrChange>
        </w:rPr>
        <w:t>έτους</w:t>
      </w:r>
      <w:r w:rsidRPr="006B7193">
        <w:rPr>
          <w:spacing w:val="2"/>
          <w:w w:val="105"/>
          <w:lang w:val="el-GR"/>
          <w:rPrChange w:id="118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861" w:author="t.a.rizos" w:date="2021-04-21T09:27:00Z">
            <w:rPr/>
          </w:rPrChange>
        </w:rPr>
        <w:t>έως</w:t>
      </w:r>
      <w:r w:rsidRPr="006B7193">
        <w:rPr>
          <w:spacing w:val="-8"/>
          <w:w w:val="105"/>
          <w:lang w:val="el-GR"/>
          <w:rPrChange w:id="118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863" w:author="t.a.rizos" w:date="2021-04-21T09:27:00Z">
            <w:rPr/>
          </w:rPrChange>
        </w:rPr>
        <w:t>την</w:t>
      </w:r>
      <w:r w:rsidRPr="006B7193">
        <w:rPr>
          <w:spacing w:val="-6"/>
          <w:w w:val="105"/>
          <w:lang w:val="el-GR"/>
          <w:rPrChange w:id="118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865" w:author="t.a.rizos" w:date="2021-04-21T09:27:00Z">
            <w:rPr/>
          </w:rPrChange>
        </w:rPr>
        <w:t>31η</w:t>
      </w:r>
      <w:r w:rsidRPr="006B7193">
        <w:rPr>
          <w:spacing w:val="18"/>
          <w:w w:val="105"/>
          <w:lang w:val="el-GR"/>
          <w:rPrChange w:id="118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867" w:author="t.a.rizos" w:date="2021-04-21T09:27:00Z">
            <w:rPr/>
          </w:rPrChange>
        </w:rPr>
        <w:t>Μαρτίου</w:t>
      </w:r>
      <w:r w:rsidRPr="006B7193">
        <w:rPr>
          <w:spacing w:val="7"/>
          <w:w w:val="105"/>
          <w:lang w:val="el-GR"/>
          <w:rPrChange w:id="118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869" w:author="t.a.rizos" w:date="2021-04-21T09:27:00Z">
            <w:rPr/>
          </w:rPrChange>
        </w:rPr>
        <w:t>εκάστοτε</w:t>
      </w:r>
      <w:r w:rsidRPr="006B7193">
        <w:rPr>
          <w:spacing w:val="7"/>
          <w:w w:val="105"/>
          <w:lang w:val="el-GR"/>
          <w:rPrChange w:id="118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1871" w:author="t.a.rizos" w:date="2021-04-21T09:27:00Z">
            <w:rPr/>
          </w:rPrChange>
        </w:rPr>
        <w:t>έτους.</w:t>
      </w:r>
    </w:p>
    <w:p w14:paraId="3F2E3372" w14:textId="77777777" w:rsidR="004A0F50" w:rsidRPr="006B7193" w:rsidRDefault="004A0F50">
      <w:pPr>
        <w:pStyle w:val="BodyText"/>
        <w:spacing w:before="7"/>
        <w:rPr>
          <w:sz w:val="32"/>
          <w:lang w:val="el-GR"/>
          <w:rPrChange w:id="11872" w:author="t.a.rizos" w:date="2021-04-21T09:27:00Z">
            <w:rPr/>
          </w:rPrChange>
        </w:rPr>
        <w:pPrChange w:id="11873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11874" w:name="_Toc511727654"/>
      <w:bookmarkStart w:id="11875" w:name="_Toc446591233"/>
      <w:bookmarkStart w:id="11876" w:name="_Toc435531034"/>
      <w:bookmarkEnd w:id="11874"/>
    </w:p>
    <w:p w14:paraId="6A78628B" w14:textId="77777777" w:rsidR="004A0F50" w:rsidRPr="006B7193" w:rsidRDefault="005B07D8">
      <w:pPr>
        <w:spacing w:before="1"/>
        <w:ind w:left="614"/>
        <w:jc w:val="center"/>
        <w:rPr>
          <w:ins w:id="11877" w:author="t.a.rizos" w:date="2021-04-21T09:27:00Z"/>
          <w:rFonts w:ascii="Arial" w:hAnsi="Arial"/>
          <w:b/>
          <w:sz w:val="20"/>
          <w:lang w:val="el-GR"/>
        </w:rPr>
      </w:pPr>
      <w:bookmarkStart w:id="11878" w:name="_bookmark23"/>
      <w:bookmarkEnd w:id="11875"/>
      <w:bookmarkEnd w:id="11876"/>
      <w:bookmarkEnd w:id="11878"/>
      <w:ins w:id="11879" w:author="t.a.rizos" w:date="2021-04-21T09:27:00Z">
        <w:r w:rsidRPr="006B7193">
          <w:rPr>
            <w:rFonts w:ascii="Arial" w:hAnsi="Arial"/>
            <w:b/>
            <w:w w:val="95"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14"/>
            <w:w w:val="95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w w:val="95"/>
            <w:sz w:val="20"/>
            <w:lang w:val="el-GR"/>
          </w:rPr>
          <w:t>33</w:t>
        </w:r>
      </w:ins>
    </w:p>
    <w:p w14:paraId="27696F4D" w14:textId="77777777" w:rsidR="004A0F50" w:rsidRPr="006B7193" w:rsidRDefault="005B07D8">
      <w:pPr>
        <w:spacing w:before="140"/>
        <w:ind w:left="2319"/>
        <w:rPr>
          <w:rFonts w:ascii="Arial" w:hAnsi="Arial"/>
          <w:sz w:val="20"/>
          <w:lang w:val="el-GR"/>
          <w:rPrChange w:id="11880" w:author="t.a.rizos" w:date="2021-04-21T09:27:00Z">
            <w:rPr/>
          </w:rPrChange>
        </w:rPr>
        <w:pPrChange w:id="11881" w:author="t.a.rizos" w:date="2021-04-21T09:27:00Z">
          <w:pPr>
            <w:pStyle w:val="Heading2"/>
          </w:pPr>
        </w:pPrChange>
      </w:pPr>
      <w:bookmarkStart w:id="11882" w:name="_Toc435531035"/>
      <w:bookmarkStart w:id="11883" w:name="_Toc446591234"/>
      <w:bookmarkStart w:id="11884" w:name="_Toc511727655"/>
      <w:r w:rsidRPr="006B7193">
        <w:rPr>
          <w:rFonts w:ascii="Arial" w:hAnsi="Arial"/>
          <w:b/>
          <w:w w:val="95"/>
          <w:sz w:val="20"/>
          <w:lang w:val="el-GR"/>
          <w:rPrChange w:id="11885" w:author="t.a.rizos" w:date="2021-04-21T09:27:00Z">
            <w:rPr>
              <w:b w:val="0"/>
              <w:bCs/>
              <w:sz w:val="21"/>
              <w:szCs w:val="21"/>
            </w:rPr>
          </w:rPrChange>
        </w:rPr>
        <w:t>Παύση</w:t>
      </w:r>
      <w:r w:rsidRPr="006B7193">
        <w:rPr>
          <w:rFonts w:ascii="Arial" w:hAnsi="Arial"/>
          <w:b/>
          <w:spacing w:val="-2"/>
          <w:w w:val="95"/>
          <w:sz w:val="20"/>
          <w:lang w:val="el-GR"/>
          <w:rPrChange w:id="1188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1887" w:author="t.a.rizos" w:date="2021-04-21T09:27:00Z">
            <w:rPr>
              <w:b w:val="0"/>
              <w:bCs/>
              <w:sz w:val="21"/>
              <w:szCs w:val="21"/>
            </w:rPr>
          </w:rPrChange>
        </w:rPr>
        <w:t>Εκπροσώπησης</w:t>
      </w:r>
      <w:r w:rsidRPr="006B7193">
        <w:rPr>
          <w:rFonts w:ascii="Arial" w:hAnsi="Arial"/>
          <w:b/>
          <w:spacing w:val="22"/>
          <w:w w:val="95"/>
          <w:sz w:val="20"/>
          <w:lang w:val="el-GR"/>
          <w:rPrChange w:id="1188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1889" w:author="t.a.rizos" w:date="2021-04-21T09:27:00Z">
            <w:rPr>
              <w:b w:val="0"/>
              <w:bCs/>
              <w:sz w:val="21"/>
              <w:szCs w:val="21"/>
            </w:rPr>
          </w:rPrChange>
        </w:rPr>
        <w:t>Σημείου</w:t>
      </w:r>
      <w:r w:rsidRPr="006B7193">
        <w:rPr>
          <w:rFonts w:ascii="Arial" w:hAnsi="Arial"/>
          <w:b/>
          <w:spacing w:val="-3"/>
          <w:w w:val="95"/>
          <w:sz w:val="20"/>
          <w:lang w:val="el-GR"/>
          <w:rPrChange w:id="1189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1891" w:author="t.a.rizos" w:date="2021-04-21T09:27:00Z">
            <w:rPr>
              <w:b w:val="0"/>
              <w:bCs/>
              <w:sz w:val="21"/>
              <w:szCs w:val="21"/>
            </w:rPr>
          </w:rPrChange>
        </w:rPr>
        <w:t>Παράδοσης</w:t>
      </w:r>
      <w:r w:rsidRPr="006B7193">
        <w:rPr>
          <w:rFonts w:ascii="Arial" w:hAnsi="Arial"/>
          <w:b/>
          <w:spacing w:val="5"/>
          <w:w w:val="95"/>
          <w:sz w:val="20"/>
          <w:lang w:val="el-GR"/>
          <w:rPrChange w:id="1189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1893" w:author="t.a.rizos" w:date="2021-04-21T09:27:00Z">
            <w:rPr>
              <w:b w:val="0"/>
              <w:bCs/>
              <w:sz w:val="21"/>
              <w:szCs w:val="21"/>
            </w:rPr>
          </w:rPrChange>
        </w:rPr>
        <w:t>με</w:t>
      </w:r>
      <w:r w:rsidRPr="006B7193">
        <w:rPr>
          <w:rFonts w:ascii="Arial" w:hAnsi="Arial"/>
          <w:b/>
          <w:spacing w:val="-4"/>
          <w:w w:val="95"/>
          <w:sz w:val="20"/>
          <w:lang w:val="el-GR"/>
          <w:rPrChange w:id="1189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1895" w:author="t.a.rizos" w:date="2021-04-21T09:27:00Z">
            <w:rPr>
              <w:b w:val="0"/>
              <w:bCs/>
              <w:sz w:val="21"/>
              <w:szCs w:val="21"/>
            </w:rPr>
          </w:rPrChange>
        </w:rPr>
        <w:t>αίτημα</w:t>
      </w:r>
      <w:r w:rsidRPr="006B7193">
        <w:rPr>
          <w:rFonts w:ascii="Arial" w:hAnsi="Arial"/>
          <w:b/>
          <w:spacing w:val="-4"/>
          <w:w w:val="95"/>
          <w:sz w:val="20"/>
          <w:lang w:val="el-GR"/>
          <w:rPrChange w:id="1189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1897" w:author="t.a.rizos" w:date="2021-04-21T09:27:00Z">
            <w:rPr>
              <w:b w:val="0"/>
              <w:bCs/>
              <w:sz w:val="21"/>
              <w:szCs w:val="21"/>
            </w:rPr>
          </w:rPrChange>
        </w:rPr>
        <w:t>Χρήστη</w:t>
      </w:r>
      <w:r w:rsidRPr="006B7193">
        <w:rPr>
          <w:rFonts w:ascii="Arial" w:hAnsi="Arial"/>
          <w:b/>
          <w:spacing w:val="1"/>
          <w:w w:val="95"/>
          <w:sz w:val="20"/>
          <w:lang w:val="el-GR"/>
          <w:rPrChange w:id="1189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1899" w:author="t.a.rizos" w:date="2021-04-21T09:27:00Z">
            <w:rPr>
              <w:b w:val="0"/>
              <w:bCs/>
              <w:sz w:val="21"/>
              <w:szCs w:val="21"/>
            </w:rPr>
          </w:rPrChange>
        </w:rPr>
        <w:t>Διανομής</w:t>
      </w:r>
      <w:bookmarkEnd w:id="11882"/>
      <w:bookmarkEnd w:id="11883"/>
      <w:bookmarkEnd w:id="11884"/>
    </w:p>
    <w:p w14:paraId="12DF99AB" w14:textId="62830EF6" w:rsidR="004A0F50" w:rsidRPr="006B7193" w:rsidRDefault="00E30421">
      <w:pPr>
        <w:pStyle w:val="BodyText"/>
        <w:spacing w:before="1"/>
        <w:rPr>
          <w:ins w:id="11900" w:author="t.a.rizos" w:date="2021-04-21T09:27:00Z"/>
          <w:rFonts w:ascii="Arial"/>
          <w:b/>
          <w:sz w:val="23"/>
          <w:lang w:val="el-GR"/>
        </w:rPr>
      </w:pPr>
      <w:del w:id="11901" w:author="t.a.rizos" w:date="2021-04-21T09:27:00Z">
        <w:r w:rsidRPr="00C678F2">
          <w:rPr>
            <w:lang w:val="el-GR"/>
            <w:rPrChange w:id="11902" w:author="t.a.rizos" w:date="2021-04-21T09:28:00Z">
              <w:rPr/>
            </w:rPrChange>
          </w:rPr>
          <w:delText xml:space="preserve">1. </w:delText>
        </w:r>
      </w:del>
    </w:p>
    <w:p w14:paraId="2716ED8B" w14:textId="77777777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73"/>
        </w:tabs>
        <w:spacing w:line="309" w:lineRule="auto"/>
        <w:ind w:right="383" w:hanging="8"/>
        <w:rPr>
          <w:sz w:val="21"/>
          <w:lang w:val="el-GR"/>
          <w:rPrChange w:id="11903" w:author="t.a.rizos" w:date="2021-04-21T09:27:00Z">
            <w:rPr/>
          </w:rPrChange>
        </w:rPr>
        <w:pPrChange w:id="1190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1905" w:author="t.a.rizos" w:date="2021-04-21T09:27:00Z">
            <w:rPr/>
          </w:rPrChange>
        </w:rPr>
        <w:t>Λαμβανομένων υπόψη των διατάξεων του Κώδικα Προμήθειας Φυσικού Αερίου, ο Χρήστης Διανομής</w:t>
      </w:r>
      <w:r w:rsidRPr="006B7193">
        <w:rPr>
          <w:spacing w:val="1"/>
          <w:w w:val="105"/>
          <w:sz w:val="21"/>
          <w:lang w:val="el-GR"/>
          <w:rPrChange w:id="119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07" w:author="t.a.rizos" w:date="2021-04-21T09:27:00Z">
            <w:rPr/>
          </w:rPrChange>
        </w:rPr>
        <w:t>δύναται</w:t>
      </w:r>
      <w:r w:rsidRPr="006B7193">
        <w:rPr>
          <w:spacing w:val="18"/>
          <w:w w:val="105"/>
          <w:sz w:val="21"/>
          <w:lang w:val="el-GR"/>
          <w:rPrChange w:id="119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09" w:author="t.a.rizos" w:date="2021-04-21T09:27:00Z">
            <w:rPr/>
          </w:rPrChange>
        </w:rPr>
        <w:t>να</w:t>
      </w:r>
      <w:r w:rsidRPr="006B7193">
        <w:rPr>
          <w:spacing w:val="10"/>
          <w:w w:val="105"/>
          <w:sz w:val="21"/>
          <w:lang w:val="el-GR"/>
          <w:rPrChange w:id="119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11" w:author="t.a.rizos" w:date="2021-04-21T09:27:00Z">
            <w:rPr/>
          </w:rPrChange>
        </w:rPr>
        <w:t>υποβάλει</w:t>
      </w:r>
      <w:r w:rsidRPr="006B7193">
        <w:rPr>
          <w:spacing w:val="5"/>
          <w:w w:val="105"/>
          <w:sz w:val="21"/>
          <w:lang w:val="el-GR"/>
          <w:rPrChange w:id="119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13" w:author="t.a.rizos" w:date="2021-04-21T09:27:00Z">
            <w:rPr/>
          </w:rPrChange>
        </w:rPr>
        <w:t>αίτημα</w:t>
      </w:r>
      <w:r w:rsidRPr="006B7193">
        <w:rPr>
          <w:spacing w:val="4"/>
          <w:w w:val="105"/>
          <w:sz w:val="21"/>
          <w:lang w:val="el-GR"/>
          <w:rPrChange w:id="119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15" w:author="t.a.rizos" w:date="2021-04-21T09:27:00Z">
            <w:rPr/>
          </w:rPrChange>
        </w:rPr>
        <w:t>παύσης</w:t>
      </w:r>
      <w:r w:rsidRPr="006B7193">
        <w:rPr>
          <w:spacing w:val="8"/>
          <w:w w:val="105"/>
          <w:sz w:val="21"/>
          <w:lang w:val="el-GR"/>
          <w:rPrChange w:id="119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17" w:author="t.a.rizos" w:date="2021-04-21T09:27:00Z">
            <w:rPr/>
          </w:rPrChange>
        </w:rPr>
        <w:t>εκπροσώπησης</w:t>
      </w:r>
      <w:r w:rsidRPr="006B7193">
        <w:rPr>
          <w:spacing w:val="21"/>
          <w:w w:val="105"/>
          <w:sz w:val="21"/>
          <w:lang w:val="el-GR"/>
          <w:rPrChange w:id="119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19" w:author="t.a.rizos" w:date="2021-04-21T09:27:00Z">
            <w:rPr/>
          </w:rPrChange>
        </w:rPr>
        <w:t>σε</w:t>
      </w:r>
      <w:r w:rsidRPr="006B7193">
        <w:rPr>
          <w:spacing w:val="4"/>
          <w:w w:val="105"/>
          <w:sz w:val="21"/>
          <w:lang w:val="el-GR"/>
          <w:rPrChange w:id="119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21" w:author="t.a.rizos" w:date="2021-04-21T09:27:00Z">
            <w:rPr/>
          </w:rPrChange>
        </w:rPr>
        <w:t>Σημείο</w:t>
      </w:r>
      <w:r w:rsidRPr="006B7193">
        <w:rPr>
          <w:spacing w:val="20"/>
          <w:w w:val="105"/>
          <w:sz w:val="21"/>
          <w:lang w:val="el-GR"/>
          <w:rPrChange w:id="119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23" w:author="t.a.rizos" w:date="2021-04-21T09:27:00Z">
            <w:rPr/>
          </w:rPrChange>
        </w:rPr>
        <w:t>Παράδοσης.</w:t>
      </w:r>
    </w:p>
    <w:p w14:paraId="35A3BEB8" w14:textId="58E1CC88" w:rsidR="004A0F50" w:rsidRPr="006B7193" w:rsidRDefault="00E30421">
      <w:pPr>
        <w:pStyle w:val="BodyText"/>
        <w:spacing w:before="3"/>
        <w:rPr>
          <w:ins w:id="11924" w:author="t.a.rizos" w:date="2021-04-21T09:27:00Z"/>
          <w:sz w:val="17"/>
          <w:lang w:val="el-GR"/>
        </w:rPr>
      </w:pPr>
      <w:del w:id="11925" w:author="t.a.rizos" w:date="2021-04-21T09:27:00Z">
        <w:r w:rsidRPr="00C678F2">
          <w:rPr>
            <w:lang w:val="el-GR"/>
            <w:rPrChange w:id="11926" w:author="t.a.rizos" w:date="2021-04-21T09:28:00Z">
              <w:rPr/>
            </w:rPrChange>
          </w:rPr>
          <w:delText xml:space="preserve">2. </w:delText>
        </w:r>
      </w:del>
    </w:p>
    <w:p w14:paraId="65D86EC9" w14:textId="77777777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77"/>
        </w:tabs>
        <w:spacing w:line="304" w:lineRule="auto"/>
        <w:ind w:left="833" w:right="378" w:firstLine="11"/>
        <w:rPr>
          <w:sz w:val="21"/>
          <w:lang w:val="el-GR"/>
          <w:rPrChange w:id="11927" w:author="t.a.rizos" w:date="2021-04-21T09:27:00Z">
            <w:rPr/>
          </w:rPrChange>
        </w:rPr>
        <w:pPrChange w:id="11928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1929" w:author="t.a.rizos" w:date="2021-04-21T09:27:00Z">
            <w:rPr/>
          </w:rPrChange>
        </w:rPr>
        <w:t>Η παύση</w:t>
      </w:r>
      <w:r w:rsidRPr="006B7193">
        <w:rPr>
          <w:spacing w:val="1"/>
          <w:sz w:val="21"/>
          <w:lang w:val="el-GR"/>
          <w:rPrChange w:id="1193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931" w:author="t.a.rizos" w:date="2021-04-21T09:27:00Z">
            <w:rPr/>
          </w:rPrChange>
        </w:rPr>
        <w:t>εκπροσώπησης</w:t>
      </w:r>
      <w:r w:rsidRPr="006B7193">
        <w:rPr>
          <w:spacing w:val="1"/>
          <w:sz w:val="21"/>
          <w:lang w:val="el-GR"/>
          <w:rPrChange w:id="1193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933" w:author="t.a.rizos" w:date="2021-04-21T09:27:00Z">
            <w:rPr/>
          </w:rPrChange>
        </w:rPr>
        <w:t>συνεπάγεται την αφαίρεση</w:t>
      </w:r>
      <w:r w:rsidRPr="006B7193">
        <w:rPr>
          <w:spacing w:val="52"/>
          <w:sz w:val="21"/>
          <w:lang w:val="el-GR"/>
          <w:rPrChange w:id="1193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935" w:author="t.a.rizos" w:date="2021-04-21T09:27:00Z">
            <w:rPr/>
          </w:rPrChange>
        </w:rPr>
        <w:t>του</w:t>
      </w:r>
      <w:r w:rsidRPr="006B7193">
        <w:rPr>
          <w:spacing w:val="53"/>
          <w:sz w:val="21"/>
          <w:lang w:val="el-GR"/>
          <w:rPrChange w:id="1193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937" w:author="t.a.rizos" w:date="2021-04-21T09:27:00Z">
            <w:rPr/>
          </w:rPrChange>
        </w:rPr>
        <w:t>Σημείου</w:t>
      </w:r>
      <w:r w:rsidRPr="006B7193">
        <w:rPr>
          <w:spacing w:val="52"/>
          <w:sz w:val="21"/>
          <w:lang w:val="el-GR"/>
          <w:rPrChange w:id="1193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939" w:author="t.a.rizos" w:date="2021-04-21T09:27:00Z">
            <w:rPr/>
          </w:rPrChange>
        </w:rPr>
        <w:t>Παράδοσης</w:t>
      </w:r>
      <w:r w:rsidRPr="006B7193">
        <w:rPr>
          <w:spacing w:val="53"/>
          <w:sz w:val="21"/>
          <w:lang w:val="el-GR"/>
          <w:rPrChange w:id="1194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941" w:author="t.a.rizos" w:date="2021-04-21T09:27:00Z">
            <w:rPr/>
          </w:rPrChange>
        </w:rPr>
        <w:t>από</w:t>
      </w:r>
      <w:r w:rsidRPr="006B7193">
        <w:rPr>
          <w:spacing w:val="52"/>
          <w:sz w:val="21"/>
          <w:lang w:val="el-GR"/>
          <w:rPrChange w:id="1194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943" w:author="t.a.rizos" w:date="2021-04-21T09:27:00Z">
            <w:rPr/>
          </w:rPrChange>
        </w:rPr>
        <w:t>το</w:t>
      </w:r>
      <w:r w:rsidRPr="006B7193">
        <w:rPr>
          <w:spacing w:val="53"/>
          <w:sz w:val="21"/>
          <w:lang w:val="el-GR"/>
          <w:rPrChange w:id="1194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945" w:author="t.a.rizos" w:date="2021-04-21T09:27:00Z">
            <w:rPr/>
          </w:rPrChange>
        </w:rPr>
        <w:t>Μητρώο</w:t>
      </w:r>
      <w:r w:rsidRPr="006B7193">
        <w:rPr>
          <w:spacing w:val="52"/>
          <w:sz w:val="21"/>
          <w:lang w:val="el-GR"/>
          <w:rPrChange w:id="1194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947" w:author="t.a.rizos" w:date="2021-04-21T09:27:00Z">
            <w:rPr/>
          </w:rPrChange>
        </w:rPr>
        <w:t>Πελατών</w:t>
      </w:r>
      <w:r w:rsidRPr="006B7193">
        <w:rPr>
          <w:spacing w:val="1"/>
          <w:sz w:val="21"/>
          <w:lang w:val="el-GR"/>
          <w:rPrChange w:id="1194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949" w:author="t.a.rizos" w:date="2021-04-21T09:27:00Z">
            <w:rPr/>
          </w:rPrChange>
        </w:rPr>
        <w:t>του</w:t>
      </w:r>
      <w:r w:rsidRPr="006B7193">
        <w:rPr>
          <w:spacing w:val="11"/>
          <w:sz w:val="21"/>
          <w:lang w:val="el-GR"/>
          <w:rPrChange w:id="1195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951" w:author="t.a.rizos" w:date="2021-04-21T09:27:00Z">
            <w:rPr/>
          </w:rPrChange>
        </w:rPr>
        <w:t>Χρήστη</w:t>
      </w:r>
      <w:r w:rsidRPr="006B7193">
        <w:rPr>
          <w:spacing w:val="19"/>
          <w:sz w:val="21"/>
          <w:lang w:val="el-GR"/>
          <w:rPrChange w:id="1195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1953" w:author="t.a.rizos" w:date="2021-04-21T09:27:00Z">
            <w:rPr/>
          </w:rPrChange>
        </w:rPr>
        <w:t>Διανομής.</w:t>
      </w:r>
    </w:p>
    <w:p w14:paraId="3B1EFBF9" w14:textId="69705D16" w:rsidR="004A0F50" w:rsidRPr="006B7193" w:rsidRDefault="00E30421">
      <w:pPr>
        <w:pStyle w:val="BodyText"/>
        <w:spacing w:before="8"/>
        <w:rPr>
          <w:ins w:id="11954" w:author="t.a.rizos" w:date="2021-04-21T09:27:00Z"/>
          <w:sz w:val="17"/>
          <w:lang w:val="el-GR"/>
        </w:rPr>
      </w:pPr>
      <w:del w:id="11955" w:author="t.a.rizos" w:date="2021-04-21T09:27:00Z">
        <w:r w:rsidRPr="00C678F2">
          <w:rPr>
            <w:lang w:val="el-GR"/>
            <w:rPrChange w:id="11956" w:author="t.a.rizos" w:date="2021-04-21T09:28:00Z">
              <w:rPr/>
            </w:rPrChange>
          </w:rPr>
          <w:delText xml:space="preserve">3. </w:delText>
        </w:r>
      </w:del>
    </w:p>
    <w:p w14:paraId="2EB548F7" w14:textId="07B597A6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49"/>
        </w:tabs>
        <w:spacing w:before="1" w:line="304" w:lineRule="auto"/>
        <w:ind w:left="844" w:right="399" w:hanging="9"/>
        <w:rPr>
          <w:sz w:val="21"/>
          <w:lang w:val="el-GR"/>
          <w:rPrChange w:id="11957" w:author="t.a.rizos" w:date="2021-04-21T09:27:00Z">
            <w:rPr/>
          </w:rPrChange>
        </w:rPr>
        <w:pPrChange w:id="1195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1959" w:author="t.a.rizos" w:date="2021-04-21T09:27:00Z">
            <w:rPr/>
          </w:rPrChange>
        </w:rPr>
        <w:t xml:space="preserve">Ο Χρήστης Διανομής προκειμένου να υποβάλει το </w:t>
      </w:r>
      <w:del w:id="11960" w:author="t.a.rizos" w:date="2021-04-21T09:27:00Z">
        <w:r w:rsidR="00E30421" w:rsidRPr="00C678F2">
          <w:rPr>
            <w:lang w:val="el-GR"/>
            <w:rPrChange w:id="11961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11962" w:author="t.a.rizos" w:date="2021-04-21T09:27:00Z">
            <w:rPr/>
          </w:rPrChange>
        </w:rPr>
        <w:t>αίτημα παύσης εκπροσώπησης πρέπει προηγουμένως</w:t>
      </w:r>
      <w:r w:rsidRPr="006B7193">
        <w:rPr>
          <w:spacing w:val="1"/>
          <w:w w:val="105"/>
          <w:sz w:val="21"/>
          <w:lang w:val="el-GR"/>
          <w:rPrChange w:id="119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64" w:author="t.a.rizos" w:date="2021-04-21T09:27:00Z">
            <w:rPr/>
          </w:rPrChange>
        </w:rPr>
        <w:t>να</w:t>
      </w:r>
      <w:r w:rsidRPr="006B7193">
        <w:rPr>
          <w:spacing w:val="-4"/>
          <w:w w:val="105"/>
          <w:sz w:val="21"/>
          <w:lang w:val="el-GR"/>
          <w:rPrChange w:id="119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66" w:author="t.a.rizos" w:date="2021-04-21T09:27:00Z">
            <w:rPr/>
          </w:rPrChange>
        </w:rPr>
        <w:t>έχει</w:t>
      </w:r>
      <w:r w:rsidRPr="006B7193">
        <w:rPr>
          <w:spacing w:val="15"/>
          <w:w w:val="105"/>
          <w:sz w:val="21"/>
          <w:lang w:val="el-GR"/>
          <w:rPrChange w:id="119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68" w:author="t.a.rizos" w:date="2021-04-21T09:27:00Z">
            <w:rPr/>
          </w:rPrChange>
        </w:rPr>
        <w:t>υποβάλει</w:t>
      </w:r>
      <w:r w:rsidRPr="006B7193">
        <w:rPr>
          <w:spacing w:val="3"/>
          <w:w w:val="105"/>
          <w:sz w:val="21"/>
          <w:lang w:val="el-GR"/>
          <w:rPrChange w:id="11969" w:author="t.a.rizos" w:date="2021-04-21T09:27:00Z">
            <w:rPr/>
          </w:rPrChange>
        </w:rPr>
        <w:t xml:space="preserve"> </w:t>
      </w:r>
      <w:del w:id="11970" w:author="t.a.rizos" w:date="2021-04-21T09:27:00Z">
        <w:r w:rsidR="00E30421" w:rsidRPr="00C678F2">
          <w:rPr>
            <w:lang w:val="el-GR"/>
            <w:rPrChange w:id="11971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11972" w:author="t.a.rizos" w:date="2021-04-21T09:27:00Z">
            <w:rPr/>
          </w:rPrChange>
        </w:rPr>
        <w:t>αίτημα</w:t>
      </w:r>
      <w:r w:rsidRPr="006B7193">
        <w:rPr>
          <w:spacing w:val="6"/>
          <w:w w:val="105"/>
          <w:sz w:val="21"/>
          <w:lang w:val="el-GR"/>
          <w:rPrChange w:id="119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74" w:author="t.a.rizos" w:date="2021-04-21T09:27:00Z">
            <w:rPr/>
          </w:rPrChange>
        </w:rPr>
        <w:t>Διακοπής</w:t>
      </w:r>
      <w:r w:rsidRPr="006B7193">
        <w:rPr>
          <w:spacing w:val="5"/>
          <w:w w:val="105"/>
          <w:sz w:val="21"/>
          <w:lang w:val="el-GR"/>
          <w:rPrChange w:id="119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76" w:author="t.a.rizos" w:date="2021-04-21T09:27:00Z">
            <w:rPr/>
          </w:rPrChange>
        </w:rPr>
        <w:t>Τροφοδοσίας</w:t>
      </w:r>
      <w:r w:rsidRPr="006B7193">
        <w:rPr>
          <w:spacing w:val="22"/>
          <w:w w:val="105"/>
          <w:sz w:val="21"/>
          <w:lang w:val="el-GR"/>
          <w:rPrChange w:id="119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78" w:author="t.a.rizos" w:date="2021-04-21T09:27:00Z">
            <w:rPr/>
          </w:rPrChange>
        </w:rPr>
        <w:t>με Απενεργοποίηση</w:t>
      </w:r>
      <w:r w:rsidRPr="006B7193">
        <w:rPr>
          <w:spacing w:val="14"/>
          <w:w w:val="105"/>
          <w:sz w:val="21"/>
          <w:lang w:val="el-GR"/>
          <w:rPrChange w:id="119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80" w:author="t.a.rizos" w:date="2021-04-21T09:27:00Z">
            <w:rPr/>
          </w:rPrChange>
        </w:rPr>
        <w:t>Μετρητή.</w:t>
      </w:r>
      <w:del w:id="11981" w:author="t.a.rizos" w:date="2021-04-21T09:27:00Z">
        <w:r w:rsidR="00E30421" w:rsidRPr="00C678F2">
          <w:rPr>
            <w:lang w:val="el-GR"/>
            <w:rPrChange w:id="11982" w:author="t.a.rizos" w:date="2021-04-21T09:28:00Z">
              <w:rPr/>
            </w:rPrChange>
          </w:rPr>
          <w:delText xml:space="preserve"> </w:delText>
        </w:r>
      </w:del>
    </w:p>
    <w:p w14:paraId="7BBCE679" w14:textId="5C878110" w:rsidR="004A0F50" w:rsidRPr="006B7193" w:rsidRDefault="00E30421">
      <w:pPr>
        <w:pStyle w:val="BodyText"/>
        <w:spacing w:before="7"/>
        <w:rPr>
          <w:ins w:id="11983" w:author="t.a.rizos" w:date="2021-04-21T09:27:00Z"/>
          <w:sz w:val="17"/>
          <w:lang w:val="el-GR"/>
        </w:rPr>
      </w:pPr>
      <w:del w:id="11984" w:author="t.a.rizos" w:date="2021-04-21T09:27:00Z">
        <w:r w:rsidRPr="00C678F2">
          <w:rPr>
            <w:lang w:val="el-GR"/>
            <w:rPrChange w:id="11985" w:author="t.a.rizos" w:date="2021-04-21T09:28:00Z">
              <w:rPr/>
            </w:rPrChange>
          </w:rPr>
          <w:delText xml:space="preserve">4. </w:delText>
        </w:r>
      </w:del>
    </w:p>
    <w:p w14:paraId="18E29962" w14:textId="556F20C6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87"/>
        </w:tabs>
        <w:spacing w:before="1" w:line="307" w:lineRule="auto"/>
        <w:ind w:left="833" w:right="372" w:firstLine="2"/>
        <w:rPr>
          <w:sz w:val="21"/>
          <w:lang w:val="el-GR"/>
          <w:rPrChange w:id="11986" w:author="t.a.rizos" w:date="2021-04-21T09:27:00Z">
            <w:rPr/>
          </w:rPrChange>
        </w:rPr>
        <w:pPrChange w:id="11987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1988" w:author="t.a.rizos" w:date="2021-04-21T09:27:00Z">
            <w:rPr/>
          </w:rPrChange>
        </w:rPr>
        <w:t>Στην περίπτωση κατά την οποία ο Χρήστης Διανομής υποβάλει προς τον Διαχειριστή αίτημα παύσης</w:t>
      </w:r>
      <w:r w:rsidRPr="006B7193">
        <w:rPr>
          <w:spacing w:val="1"/>
          <w:w w:val="105"/>
          <w:sz w:val="21"/>
          <w:lang w:val="el-GR"/>
          <w:rPrChange w:id="119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90" w:author="t.a.rizos" w:date="2021-04-21T09:27:00Z">
            <w:rPr/>
          </w:rPrChange>
        </w:rPr>
        <w:t>εκπροσώπησης</w:t>
      </w:r>
      <w:r w:rsidRPr="006B7193">
        <w:rPr>
          <w:spacing w:val="1"/>
          <w:w w:val="105"/>
          <w:sz w:val="21"/>
          <w:lang w:val="el-GR"/>
          <w:rPrChange w:id="119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92" w:author="t.a.rizos" w:date="2021-04-21T09:27:00Z">
            <w:rPr/>
          </w:rPrChange>
        </w:rPr>
        <w:t>σε</w:t>
      </w:r>
      <w:r w:rsidRPr="006B7193">
        <w:rPr>
          <w:spacing w:val="1"/>
          <w:w w:val="105"/>
          <w:sz w:val="21"/>
          <w:lang w:val="el-GR"/>
          <w:rPrChange w:id="119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94" w:author="t.a.rizos" w:date="2021-04-21T09:27:00Z">
            <w:rPr/>
          </w:rPrChange>
        </w:rPr>
        <w:t>Σημείο</w:t>
      </w:r>
      <w:r w:rsidRPr="006B7193">
        <w:rPr>
          <w:spacing w:val="1"/>
          <w:w w:val="105"/>
          <w:sz w:val="21"/>
          <w:lang w:val="el-GR"/>
          <w:rPrChange w:id="119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96" w:author="t.a.rizos" w:date="2021-04-21T09:27:00Z">
            <w:rPr/>
          </w:rPrChange>
        </w:rPr>
        <w:t>Παράδοσης,</w:t>
      </w:r>
      <w:r w:rsidRPr="006B7193">
        <w:rPr>
          <w:spacing w:val="1"/>
          <w:w w:val="105"/>
          <w:sz w:val="21"/>
          <w:lang w:val="el-GR"/>
          <w:rPrChange w:id="119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1998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119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00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120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02" w:author="t.a.rizos" w:date="2021-04-21T09:27:00Z">
            <w:rPr/>
          </w:rPrChange>
        </w:rPr>
        <w:t>προς</w:t>
      </w:r>
      <w:r w:rsidRPr="006B7193">
        <w:rPr>
          <w:spacing w:val="1"/>
          <w:w w:val="105"/>
          <w:sz w:val="21"/>
          <w:lang w:val="el-GR"/>
          <w:rPrChange w:id="120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04" w:author="t.a.rizos" w:date="2021-04-21T09:27:00Z">
            <w:rPr/>
          </w:rPrChange>
        </w:rPr>
        <w:t>εκτέλεση</w:t>
      </w:r>
      <w:r w:rsidRPr="006B7193">
        <w:rPr>
          <w:spacing w:val="1"/>
          <w:w w:val="105"/>
          <w:sz w:val="21"/>
          <w:lang w:val="el-GR"/>
          <w:rPrChange w:id="120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06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120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08" w:author="t.a.rizos" w:date="2021-04-21T09:27:00Z">
            <w:rPr/>
          </w:rPrChange>
        </w:rPr>
        <w:t>αιτήματος</w:t>
      </w:r>
      <w:r w:rsidRPr="006B7193">
        <w:rPr>
          <w:spacing w:val="1"/>
          <w:w w:val="105"/>
          <w:sz w:val="21"/>
          <w:lang w:val="el-GR"/>
          <w:rPrChange w:id="120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10" w:author="t.a.rizos" w:date="2021-04-21T09:27:00Z">
            <w:rPr/>
          </w:rPrChange>
        </w:rPr>
        <w:t>διακόπτει</w:t>
      </w:r>
      <w:r w:rsidRPr="006B7193">
        <w:rPr>
          <w:spacing w:val="1"/>
          <w:w w:val="105"/>
          <w:sz w:val="21"/>
          <w:lang w:val="el-GR"/>
          <w:rPrChange w:id="120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12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120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14" w:author="t.a.rizos" w:date="2021-04-21T09:27:00Z">
            <w:rPr/>
          </w:rPrChange>
        </w:rPr>
        <w:t>τροφοδοσία</w:t>
      </w:r>
      <w:r w:rsidRPr="006B7193">
        <w:rPr>
          <w:spacing w:val="1"/>
          <w:w w:val="105"/>
          <w:sz w:val="21"/>
          <w:lang w:val="el-GR"/>
          <w:rPrChange w:id="120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16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120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18" w:author="t.a.rizos" w:date="2021-04-21T09:27:00Z">
            <w:rPr/>
          </w:rPrChange>
        </w:rPr>
        <w:t>Σημείου</w:t>
      </w:r>
      <w:r w:rsidRPr="006B7193">
        <w:rPr>
          <w:spacing w:val="1"/>
          <w:w w:val="105"/>
          <w:sz w:val="21"/>
          <w:lang w:val="el-GR"/>
          <w:rPrChange w:id="120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20" w:author="t.a.rizos" w:date="2021-04-21T09:27:00Z">
            <w:rPr/>
          </w:rPrChange>
        </w:rPr>
        <w:t>Παράδοσης</w:t>
      </w:r>
      <w:r w:rsidRPr="006B7193">
        <w:rPr>
          <w:spacing w:val="1"/>
          <w:w w:val="105"/>
          <w:sz w:val="21"/>
          <w:lang w:val="el-GR"/>
          <w:rPrChange w:id="120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22" w:author="t.a.rizos" w:date="2021-04-21T09:27:00Z">
            <w:rPr/>
          </w:rPrChange>
        </w:rPr>
        <w:t>είτε</w:t>
      </w:r>
      <w:r w:rsidRPr="006B7193">
        <w:rPr>
          <w:spacing w:val="1"/>
          <w:w w:val="105"/>
          <w:sz w:val="21"/>
          <w:lang w:val="el-GR"/>
          <w:rPrChange w:id="120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24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120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26" w:author="t.a.rizos" w:date="2021-04-21T09:27:00Z">
            <w:rPr/>
          </w:rPrChange>
        </w:rPr>
        <w:t>απενεργοποίηση</w:t>
      </w:r>
      <w:r w:rsidRPr="006B7193">
        <w:rPr>
          <w:spacing w:val="1"/>
          <w:w w:val="105"/>
          <w:sz w:val="21"/>
          <w:lang w:val="el-GR"/>
          <w:rPrChange w:id="120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28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120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30" w:author="t.a.rizos" w:date="2021-04-21T09:27:00Z">
            <w:rPr/>
          </w:rPrChange>
        </w:rPr>
        <w:t>Μετρητή</w:t>
      </w:r>
      <w:r w:rsidRPr="006B7193">
        <w:rPr>
          <w:spacing w:val="1"/>
          <w:w w:val="105"/>
          <w:sz w:val="21"/>
          <w:lang w:val="el-GR"/>
          <w:rPrChange w:id="120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32" w:author="t.a.rizos" w:date="2021-04-21T09:27:00Z">
            <w:rPr/>
          </w:rPrChange>
        </w:rPr>
        <w:t>είτε</w:t>
      </w:r>
      <w:r w:rsidRPr="006B7193">
        <w:rPr>
          <w:spacing w:val="1"/>
          <w:w w:val="105"/>
          <w:sz w:val="21"/>
          <w:lang w:val="el-GR"/>
          <w:rPrChange w:id="120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34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120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36" w:author="t.a.rizos" w:date="2021-04-21T09:27:00Z">
            <w:rPr/>
          </w:rPrChange>
        </w:rPr>
        <w:t xml:space="preserve">αποσύνδεση </w:t>
      </w:r>
      <w:ins w:id="12037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12038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120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40" w:author="t.a.rizos" w:date="2021-04-21T09:27:00Z">
            <w:rPr/>
          </w:rPrChange>
        </w:rPr>
        <w:t>επέμβαση</w:t>
      </w:r>
      <w:r w:rsidRPr="006B7193">
        <w:rPr>
          <w:spacing w:val="20"/>
          <w:w w:val="105"/>
          <w:sz w:val="21"/>
          <w:lang w:val="el-GR"/>
          <w:rPrChange w:id="120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42" w:author="t.a.rizos" w:date="2021-04-21T09:27:00Z">
            <w:rPr/>
          </w:rPrChange>
        </w:rPr>
        <w:t>στην</w:t>
      </w:r>
      <w:r w:rsidRPr="006B7193">
        <w:rPr>
          <w:spacing w:val="16"/>
          <w:w w:val="105"/>
          <w:sz w:val="21"/>
          <w:lang w:val="el-GR"/>
          <w:rPrChange w:id="120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44" w:author="t.a.rizos" w:date="2021-04-21T09:27:00Z">
            <w:rPr/>
          </w:rPrChange>
        </w:rPr>
        <w:t>Εξωτερική</w:t>
      </w:r>
      <w:r w:rsidRPr="006B7193">
        <w:rPr>
          <w:spacing w:val="31"/>
          <w:w w:val="105"/>
          <w:sz w:val="21"/>
          <w:lang w:val="el-GR"/>
          <w:rPrChange w:id="120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046" w:author="t.a.rizos" w:date="2021-04-21T09:27:00Z">
            <w:rPr/>
          </w:rPrChange>
        </w:rPr>
        <w:t>Εγκατάσταση.</w:t>
      </w:r>
      <w:del w:id="12047" w:author="t.a.rizos" w:date="2021-04-21T09:27:00Z">
        <w:r w:rsidR="00E30421" w:rsidRPr="00C678F2">
          <w:rPr>
            <w:lang w:val="el-GR"/>
            <w:rPrChange w:id="12048" w:author="t.a.rizos" w:date="2021-04-21T09:28:00Z">
              <w:rPr/>
            </w:rPrChange>
          </w:rPr>
          <w:delText xml:space="preserve"> </w:delText>
        </w:r>
      </w:del>
    </w:p>
    <w:p w14:paraId="48230DF5" w14:textId="23491D3B" w:rsidR="004A0F50" w:rsidRPr="006B7193" w:rsidRDefault="00E30421">
      <w:pPr>
        <w:pStyle w:val="BodyText"/>
        <w:spacing w:before="4"/>
        <w:rPr>
          <w:ins w:id="12049" w:author="t.a.rizos" w:date="2021-04-21T09:27:00Z"/>
          <w:sz w:val="17"/>
          <w:lang w:val="el-GR"/>
        </w:rPr>
      </w:pPr>
      <w:del w:id="12050" w:author="t.a.rizos" w:date="2021-04-21T09:27:00Z">
        <w:r w:rsidRPr="00C678F2">
          <w:rPr>
            <w:lang w:val="el-GR"/>
            <w:rPrChange w:id="12051" w:author="t.a.rizos" w:date="2021-04-21T09:28:00Z">
              <w:rPr/>
            </w:rPrChange>
          </w:rPr>
          <w:delText xml:space="preserve">5. </w:delText>
        </w:r>
      </w:del>
    </w:p>
    <w:p w14:paraId="03DB432E" w14:textId="77777777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49"/>
        </w:tabs>
        <w:spacing w:before="1" w:line="307" w:lineRule="auto"/>
        <w:ind w:right="377" w:hanging="3"/>
        <w:rPr>
          <w:sz w:val="21"/>
          <w:lang w:val="el-GR"/>
          <w:rPrChange w:id="12052" w:author="t.a.rizos" w:date="2021-04-21T09:27:00Z">
            <w:rPr/>
          </w:rPrChange>
        </w:rPr>
        <w:pPrChange w:id="12053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2054" w:author="t.a.rizos" w:date="2021-04-21T09:27:00Z">
            <w:rPr/>
          </w:rPrChange>
        </w:rPr>
        <w:t>Οι ενέργειες για τη διακοπή τροφοδοσίας του Σημείου Παράδοσης είτε με απενεργοποίηση του Μετρητή,</w:t>
      </w:r>
      <w:r w:rsidRPr="006B7193">
        <w:rPr>
          <w:spacing w:val="1"/>
          <w:w w:val="105"/>
          <w:sz w:val="21"/>
          <w:lang w:val="el-GR"/>
          <w:rPrChange w:id="1205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56" w:author="t.a.rizos" w:date="2021-04-21T09:27:00Z">
            <w:rPr/>
          </w:rPrChange>
        </w:rPr>
        <w:t>είτε</w:t>
      </w:r>
      <w:r w:rsidRPr="006B7193">
        <w:rPr>
          <w:spacing w:val="1"/>
          <w:w w:val="110"/>
          <w:sz w:val="21"/>
          <w:lang w:val="el-GR"/>
          <w:rPrChange w:id="12057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58" w:author="t.a.rizos" w:date="2021-04-21T09:27:00Z">
            <w:rPr/>
          </w:rPrChange>
        </w:rPr>
        <w:t>με</w:t>
      </w:r>
      <w:r w:rsidRPr="006B7193">
        <w:rPr>
          <w:spacing w:val="1"/>
          <w:w w:val="110"/>
          <w:sz w:val="21"/>
          <w:lang w:val="el-GR"/>
          <w:rPrChange w:id="1205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60" w:author="t.a.rizos" w:date="2021-04-21T09:27:00Z">
            <w:rPr/>
          </w:rPrChange>
        </w:rPr>
        <w:t>αποσύνδεση</w:t>
      </w:r>
      <w:r w:rsidRPr="006B7193">
        <w:rPr>
          <w:spacing w:val="1"/>
          <w:w w:val="110"/>
          <w:sz w:val="21"/>
          <w:lang w:val="el-GR"/>
          <w:rPrChange w:id="12061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62" w:author="t.a.rizos" w:date="2021-04-21T09:27:00Z">
            <w:rPr/>
          </w:rPrChange>
        </w:rPr>
        <w:t>με</w:t>
      </w:r>
      <w:r w:rsidRPr="006B7193">
        <w:rPr>
          <w:spacing w:val="1"/>
          <w:w w:val="110"/>
          <w:sz w:val="21"/>
          <w:lang w:val="el-GR"/>
          <w:rPrChange w:id="1206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64" w:author="t.a.rizos" w:date="2021-04-21T09:27:00Z">
            <w:rPr/>
          </w:rPrChange>
        </w:rPr>
        <w:t>επέμβαση</w:t>
      </w:r>
      <w:r w:rsidRPr="006B7193">
        <w:rPr>
          <w:spacing w:val="1"/>
          <w:w w:val="110"/>
          <w:sz w:val="21"/>
          <w:lang w:val="el-GR"/>
          <w:rPrChange w:id="1206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66" w:author="t.a.rizos" w:date="2021-04-21T09:27:00Z">
            <w:rPr/>
          </w:rPrChange>
        </w:rPr>
        <w:t>στην</w:t>
      </w:r>
      <w:r w:rsidRPr="006B7193">
        <w:rPr>
          <w:spacing w:val="1"/>
          <w:w w:val="110"/>
          <w:sz w:val="21"/>
          <w:lang w:val="el-GR"/>
          <w:rPrChange w:id="12067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68" w:author="t.a.rizos" w:date="2021-04-21T09:27:00Z">
            <w:rPr/>
          </w:rPrChange>
        </w:rPr>
        <w:t>Εξωτερική</w:t>
      </w:r>
      <w:r w:rsidRPr="006B7193">
        <w:rPr>
          <w:spacing w:val="1"/>
          <w:w w:val="110"/>
          <w:sz w:val="21"/>
          <w:lang w:val="el-GR"/>
          <w:rPrChange w:id="1206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70" w:author="t.a.rizos" w:date="2021-04-21T09:27:00Z">
            <w:rPr/>
          </w:rPrChange>
        </w:rPr>
        <w:t>Εγκατάσταση,</w:t>
      </w:r>
      <w:r w:rsidRPr="006B7193">
        <w:rPr>
          <w:spacing w:val="1"/>
          <w:w w:val="110"/>
          <w:sz w:val="21"/>
          <w:lang w:val="el-GR"/>
          <w:rPrChange w:id="12071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72" w:author="t.a.rizos" w:date="2021-04-21T09:27:00Z">
            <w:rPr/>
          </w:rPrChange>
        </w:rPr>
        <w:t>προκειμένου</w:t>
      </w:r>
      <w:r w:rsidRPr="006B7193">
        <w:rPr>
          <w:spacing w:val="1"/>
          <w:w w:val="110"/>
          <w:sz w:val="21"/>
          <w:lang w:val="el-GR"/>
          <w:rPrChange w:id="1207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74" w:author="t.a.rizos" w:date="2021-04-21T09:27:00Z">
            <w:rPr/>
          </w:rPrChange>
        </w:rPr>
        <w:t>να</w:t>
      </w:r>
      <w:r w:rsidRPr="006B7193">
        <w:rPr>
          <w:spacing w:val="1"/>
          <w:w w:val="110"/>
          <w:sz w:val="21"/>
          <w:lang w:val="el-GR"/>
          <w:rPrChange w:id="1207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76" w:author="t.a.rizos" w:date="2021-04-21T09:27:00Z">
            <w:rPr/>
          </w:rPrChange>
        </w:rPr>
        <w:t>γίνει</w:t>
      </w:r>
      <w:r w:rsidRPr="006B7193">
        <w:rPr>
          <w:spacing w:val="1"/>
          <w:w w:val="110"/>
          <w:sz w:val="21"/>
          <w:lang w:val="el-GR"/>
          <w:rPrChange w:id="12077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78" w:author="t.a.rizos" w:date="2021-04-21T09:27:00Z">
            <w:rPr/>
          </w:rPrChange>
        </w:rPr>
        <w:t>Παύση</w:t>
      </w:r>
      <w:r w:rsidRPr="006B7193">
        <w:rPr>
          <w:spacing w:val="1"/>
          <w:w w:val="110"/>
          <w:sz w:val="21"/>
          <w:lang w:val="el-GR"/>
          <w:rPrChange w:id="1207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80" w:author="t.a.rizos" w:date="2021-04-21T09:27:00Z">
            <w:rPr/>
          </w:rPrChange>
        </w:rPr>
        <w:t>Εκπροσώπησης Σημείου Παράδοσης σύμφωνα με τις ανωτέρω παραγράφους του παρόντος άρθρου,</w:t>
      </w:r>
      <w:r w:rsidRPr="006B7193">
        <w:rPr>
          <w:spacing w:val="1"/>
          <w:w w:val="110"/>
          <w:sz w:val="21"/>
          <w:lang w:val="el-GR"/>
          <w:rPrChange w:id="12081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82" w:author="t.a.rizos" w:date="2021-04-21T09:27:00Z">
            <w:rPr/>
          </w:rPrChange>
        </w:rPr>
        <w:t>εκτελούνται</w:t>
      </w:r>
      <w:r w:rsidRPr="006B7193">
        <w:rPr>
          <w:spacing w:val="6"/>
          <w:w w:val="110"/>
          <w:sz w:val="21"/>
          <w:lang w:val="el-GR"/>
          <w:rPrChange w:id="1208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84" w:author="t.a.rizos" w:date="2021-04-21T09:27:00Z">
            <w:rPr/>
          </w:rPrChange>
        </w:rPr>
        <w:t>το</w:t>
      </w:r>
      <w:r w:rsidRPr="006B7193">
        <w:rPr>
          <w:spacing w:val="-11"/>
          <w:w w:val="110"/>
          <w:sz w:val="21"/>
          <w:lang w:val="el-GR"/>
          <w:rPrChange w:id="1208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86" w:author="t.a.rizos" w:date="2021-04-21T09:27:00Z">
            <w:rPr/>
          </w:rPrChange>
        </w:rPr>
        <w:t>αργότερο</w:t>
      </w:r>
      <w:r w:rsidRPr="006B7193">
        <w:rPr>
          <w:spacing w:val="3"/>
          <w:w w:val="110"/>
          <w:sz w:val="21"/>
          <w:lang w:val="el-GR"/>
          <w:rPrChange w:id="12087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88" w:author="t.a.rizos" w:date="2021-04-21T09:27:00Z">
            <w:rPr/>
          </w:rPrChange>
        </w:rPr>
        <w:t>από</w:t>
      </w:r>
      <w:r w:rsidRPr="006B7193">
        <w:rPr>
          <w:spacing w:val="8"/>
          <w:w w:val="110"/>
          <w:sz w:val="21"/>
          <w:lang w:val="el-GR"/>
          <w:rPrChange w:id="1208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90" w:author="t.a.rizos" w:date="2021-04-21T09:27:00Z">
            <w:rPr/>
          </w:rPrChange>
        </w:rPr>
        <w:t>το</w:t>
      </w:r>
      <w:r w:rsidRPr="006B7193">
        <w:rPr>
          <w:spacing w:val="-12"/>
          <w:w w:val="110"/>
          <w:sz w:val="21"/>
          <w:lang w:val="el-GR"/>
          <w:rPrChange w:id="12091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2092" w:author="t.a.rizos" w:date="2021-04-21T09:27:00Z">
            <w:rPr/>
          </w:rPrChange>
        </w:rPr>
        <w:t>Διαχειριστή:</w:t>
      </w:r>
    </w:p>
    <w:p w14:paraId="0DACE0A7" w14:textId="77777777" w:rsidR="004A0F50" w:rsidRPr="006B7193" w:rsidRDefault="004A0F50">
      <w:pPr>
        <w:pStyle w:val="BodyText"/>
        <w:spacing w:before="4"/>
        <w:rPr>
          <w:ins w:id="12093" w:author="t.a.rizos" w:date="2021-04-21T09:27:00Z"/>
          <w:sz w:val="17"/>
          <w:lang w:val="el-GR"/>
        </w:rPr>
      </w:pPr>
    </w:p>
    <w:p w14:paraId="3C332F33" w14:textId="77777777" w:rsidR="004A0F50" w:rsidRPr="006B7193" w:rsidRDefault="005B07D8">
      <w:pPr>
        <w:pStyle w:val="BodyText"/>
        <w:spacing w:line="309" w:lineRule="auto"/>
        <w:ind w:left="837" w:right="394" w:hanging="2"/>
        <w:jc w:val="both"/>
        <w:rPr>
          <w:lang w:val="el-GR"/>
          <w:rPrChange w:id="12094" w:author="t.a.rizos" w:date="2021-04-21T09:27:00Z">
            <w:rPr/>
          </w:rPrChange>
        </w:rPr>
        <w:pPrChange w:id="1209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2096" w:author="t.a.rizos" w:date="2021-04-21T09:27:00Z">
            <w:rPr/>
          </w:rPrChange>
        </w:rPr>
        <w:t>α)</w:t>
      </w:r>
      <w:r w:rsidRPr="006B7193">
        <w:rPr>
          <w:spacing w:val="1"/>
          <w:w w:val="105"/>
          <w:lang w:val="el-GR"/>
          <w:rPrChange w:id="120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098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lang w:val="el-GR"/>
          <w:rPrChange w:id="120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00" w:author="t.a.rizos" w:date="2021-04-21T09:27:00Z">
            <w:rPr/>
          </w:rPrChange>
        </w:rPr>
        <w:t>Μη</w:t>
      </w:r>
      <w:r w:rsidRPr="006B7193">
        <w:rPr>
          <w:spacing w:val="1"/>
          <w:w w:val="105"/>
          <w:lang w:val="el-GR"/>
          <w:rPrChange w:id="121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02" w:author="t.a.rizos" w:date="2021-04-21T09:27:00Z">
            <w:rPr/>
          </w:rPrChange>
        </w:rPr>
        <w:t>Οικιακούς</w:t>
      </w:r>
      <w:r w:rsidRPr="006B7193">
        <w:rPr>
          <w:spacing w:val="1"/>
          <w:w w:val="105"/>
          <w:lang w:val="el-GR"/>
          <w:rPrChange w:id="121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04" w:author="t.a.rizos" w:date="2021-04-21T09:27:00Z">
            <w:rPr/>
          </w:rPrChange>
        </w:rPr>
        <w:t>Τελικούς</w:t>
      </w:r>
      <w:r w:rsidRPr="006B7193">
        <w:rPr>
          <w:spacing w:val="1"/>
          <w:w w:val="105"/>
          <w:lang w:val="el-GR"/>
          <w:rPrChange w:id="121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06" w:author="t.a.rizos" w:date="2021-04-21T09:27:00Z">
            <w:rPr/>
          </w:rPrChange>
        </w:rPr>
        <w:t>Πελάτες</w:t>
      </w:r>
      <w:r w:rsidRPr="006B7193">
        <w:rPr>
          <w:spacing w:val="1"/>
          <w:w w:val="105"/>
          <w:lang w:val="el-GR"/>
          <w:rPrChange w:id="121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08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lang w:val="el-GR"/>
          <w:rPrChange w:id="121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10" w:author="t.a.rizos" w:date="2021-04-21T09:27:00Z">
            <w:rPr/>
          </w:rPrChange>
        </w:rPr>
        <w:t>προμηθεύονται</w:t>
      </w:r>
      <w:r w:rsidRPr="006B7193">
        <w:rPr>
          <w:spacing w:val="1"/>
          <w:w w:val="105"/>
          <w:lang w:val="el-GR"/>
          <w:rPrChange w:id="121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12" w:author="t.a.rizos" w:date="2021-04-21T09:27:00Z">
            <w:rPr/>
          </w:rPrChange>
        </w:rPr>
        <w:t>Φυσικό</w:t>
      </w:r>
      <w:r w:rsidRPr="006B7193">
        <w:rPr>
          <w:spacing w:val="1"/>
          <w:w w:val="105"/>
          <w:lang w:val="el-GR"/>
          <w:rPrChange w:id="121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14" w:author="t.a.rizos" w:date="2021-04-21T09:27:00Z">
            <w:rPr/>
          </w:rPrChange>
        </w:rPr>
        <w:t>Αέριο</w:t>
      </w:r>
      <w:r w:rsidRPr="006B7193">
        <w:rPr>
          <w:spacing w:val="1"/>
          <w:w w:val="105"/>
          <w:lang w:val="el-GR"/>
          <w:rPrChange w:id="121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16" w:author="t.a.rizos" w:date="2021-04-21T09:27:00Z">
            <w:rPr/>
          </w:rPrChange>
        </w:rPr>
        <w:t>με</w:t>
      </w:r>
      <w:r w:rsidRPr="006B7193">
        <w:rPr>
          <w:spacing w:val="1"/>
          <w:w w:val="105"/>
          <w:lang w:val="el-GR"/>
          <w:rPrChange w:id="121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18" w:author="t.a.rizos" w:date="2021-04-21T09:27:00Z">
            <w:rPr/>
          </w:rPrChange>
        </w:rPr>
        <w:t>ετήσια</w:t>
      </w:r>
      <w:r w:rsidRPr="006B7193">
        <w:rPr>
          <w:spacing w:val="1"/>
          <w:w w:val="105"/>
          <w:lang w:val="el-GR"/>
          <w:rPrChange w:id="121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20" w:author="t.a.rizos" w:date="2021-04-21T09:27:00Z">
            <w:rPr/>
          </w:rPrChange>
        </w:rPr>
        <w:t>κατανάλωση</w:t>
      </w:r>
      <w:r w:rsidRPr="006B7193">
        <w:rPr>
          <w:spacing w:val="1"/>
          <w:w w:val="105"/>
          <w:lang w:val="el-GR"/>
          <w:rPrChange w:id="121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22" w:author="t.a.rizos" w:date="2021-04-21T09:27:00Z">
            <w:rPr/>
          </w:rPrChange>
        </w:rPr>
        <w:t>μεγαλύτερη</w:t>
      </w:r>
      <w:r w:rsidRPr="006B7193">
        <w:rPr>
          <w:spacing w:val="12"/>
          <w:w w:val="105"/>
          <w:lang w:val="el-GR"/>
          <w:rPrChange w:id="121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24" w:author="t.a.rizos" w:date="2021-04-21T09:27:00Z">
            <w:rPr/>
          </w:rPrChange>
        </w:rPr>
        <w:t>των</w:t>
      </w:r>
      <w:r w:rsidRPr="006B7193">
        <w:rPr>
          <w:spacing w:val="5"/>
          <w:w w:val="105"/>
          <w:lang w:val="el-GR"/>
          <w:rPrChange w:id="121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26" w:author="t.a.rizos" w:date="2021-04-21T09:27:00Z">
            <w:rPr/>
          </w:rPrChange>
        </w:rPr>
        <w:t>2,2</w:t>
      </w:r>
      <w:r w:rsidRPr="006B7193">
        <w:rPr>
          <w:spacing w:val="-8"/>
          <w:w w:val="105"/>
          <w:lang w:val="el-GR"/>
          <w:rPrChange w:id="12127" w:author="t.a.rizos" w:date="2021-04-21T09:27:00Z">
            <w:rPr/>
          </w:rPrChange>
        </w:rPr>
        <w:t xml:space="preserve"> </w:t>
      </w:r>
      <w:r>
        <w:rPr>
          <w:w w:val="105"/>
          <w:rPrChange w:id="12128" w:author="t.a.rizos" w:date="2021-04-21T09:27:00Z">
            <w:rPr/>
          </w:rPrChange>
        </w:rPr>
        <w:t>GWh</w:t>
      </w:r>
      <w:r w:rsidRPr="006B7193">
        <w:rPr>
          <w:spacing w:val="10"/>
          <w:w w:val="105"/>
          <w:lang w:val="el-GR"/>
          <w:rPrChange w:id="121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30" w:author="t.a.rizos" w:date="2021-04-21T09:27:00Z">
            <w:rPr/>
          </w:rPrChange>
        </w:rPr>
        <w:t>ανά</w:t>
      </w:r>
      <w:r w:rsidRPr="006B7193">
        <w:rPr>
          <w:spacing w:val="-5"/>
          <w:w w:val="105"/>
          <w:lang w:val="el-GR"/>
          <w:rPrChange w:id="121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32" w:author="t.a.rizos" w:date="2021-04-21T09:27:00Z">
            <w:rPr/>
          </w:rPrChange>
        </w:rPr>
        <w:t>θέση</w:t>
      </w:r>
      <w:r w:rsidRPr="006B7193">
        <w:rPr>
          <w:spacing w:val="14"/>
          <w:w w:val="105"/>
          <w:lang w:val="el-GR"/>
          <w:rPrChange w:id="121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34" w:author="t.a.rizos" w:date="2021-04-21T09:27:00Z">
            <w:rPr/>
          </w:rPrChange>
        </w:rPr>
        <w:t>κατανάλωσης</w:t>
      </w:r>
      <w:r w:rsidRPr="006B7193">
        <w:rPr>
          <w:spacing w:val="11"/>
          <w:w w:val="105"/>
          <w:lang w:val="el-GR"/>
          <w:rPrChange w:id="121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36" w:author="t.a.rizos" w:date="2021-04-21T09:27:00Z">
            <w:rPr/>
          </w:rPrChange>
        </w:rPr>
        <w:t>εντός</w:t>
      </w:r>
      <w:r w:rsidRPr="006B7193">
        <w:rPr>
          <w:spacing w:val="-2"/>
          <w:w w:val="105"/>
          <w:lang w:val="el-GR"/>
          <w:rPrChange w:id="121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38" w:author="t.a.rizos" w:date="2021-04-21T09:27:00Z">
            <w:rPr/>
          </w:rPrChange>
        </w:rPr>
        <w:t>τεσσάρων</w:t>
      </w:r>
      <w:r w:rsidRPr="006B7193">
        <w:rPr>
          <w:spacing w:val="6"/>
          <w:w w:val="105"/>
          <w:lang w:val="el-GR"/>
          <w:rPrChange w:id="121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40" w:author="t.a.rizos" w:date="2021-04-21T09:27:00Z">
            <w:rPr/>
          </w:rPrChange>
        </w:rPr>
        <w:t>(4)</w:t>
      </w:r>
      <w:r w:rsidRPr="006B7193">
        <w:rPr>
          <w:spacing w:val="8"/>
          <w:w w:val="105"/>
          <w:lang w:val="el-GR"/>
          <w:rPrChange w:id="121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42" w:author="t.a.rizos" w:date="2021-04-21T09:27:00Z">
            <w:rPr/>
          </w:rPrChange>
        </w:rPr>
        <w:t>Εργάσιμων</w:t>
      </w:r>
      <w:r w:rsidRPr="006B7193">
        <w:rPr>
          <w:spacing w:val="22"/>
          <w:w w:val="105"/>
          <w:lang w:val="el-GR"/>
          <w:rPrChange w:id="121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44" w:author="t.a.rizos" w:date="2021-04-21T09:27:00Z">
            <w:rPr/>
          </w:rPrChange>
        </w:rPr>
        <w:t>Ημερών.</w:t>
      </w:r>
    </w:p>
    <w:p w14:paraId="12A68AC7" w14:textId="77777777" w:rsidR="004A0F50" w:rsidRPr="006B7193" w:rsidRDefault="004A0F50">
      <w:pPr>
        <w:spacing w:line="309" w:lineRule="auto"/>
        <w:jc w:val="both"/>
        <w:rPr>
          <w:ins w:id="12145" w:author="t.a.rizos" w:date="2021-04-21T09:27:00Z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A26A034" w14:textId="77777777" w:rsidR="004A0F50" w:rsidRPr="006B7193" w:rsidRDefault="004A0F50">
      <w:pPr>
        <w:pStyle w:val="BodyText"/>
        <w:spacing w:before="1"/>
        <w:rPr>
          <w:ins w:id="12146" w:author="t.a.rizos" w:date="2021-04-21T09:27:00Z"/>
          <w:sz w:val="20"/>
          <w:lang w:val="el-GR"/>
        </w:rPr>
      </w:pPr>
    </w:p>
    <w:p w14:paraId="56DCAF4D" w14:textId="46F316FB" w:rsidR="004A0F50" w:rsidRPr="006B7193" w:rsidRDefault="005B07D8">
      <w:pPr>
        <w:pStyle w:val="BodyText"/>
        <w:spacing w:before="92" w:line="304" w:lineRule="auto"/>
        <w:ind w:left="836" w:right="375"/>
        <w:jc w:val="both"/>
        <w:rPr>
          <w:lang w:val="el-GR"/>
          <w:rPrChange w:id="12147" w:author="t.a.rizos" w:date="2021-04-21T09:27:00Z">
            <w:rPr/>
          </w:rPrChange>
        </w:rPr>
        <w:pPrChange w:id="12148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2149" w:author="t.a.rizos" w:date="2021-04-21T09:27:00Z">
            <w:rPr/>
          </w:rPrChange>
        </w:rPr>
        <w:t>β) Για Μη Οικιακούς Τελικούς Πελάτες που προμηθεύονται φυσικό αέριο εκτός βιομηχανικής χρήσης ή</w:t>
      </w:r>
      <w:r w:rsidRPr="006B7193">
        <w:rPr>
          <w:spacing w:val="1"/>
          <w:w w:val="105"/>
          <w:lang w:val="el-GR"/>
          <w:rPrChange w:id="121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51" w:author="t.a.rizos" w:date="2021-04-21T09:27:00Z">
            <w:rPr/>
          </w:rPrChange>
        </w:rPr>
        <w:t xml:space="preserve">συμπαραγωγής, με ετήσια κατανάλωση μικρότερη των 2,2 </w:t>
      </w:r>
      <w:r>
        <w:rPr>
          <w:w w:val="105"/>
          <w:rPrChange w:id="12152" w:author="t.a.rizos" w:date="2021-04-21T09:27:00Z">
            <w:rPr/>
          </w:rPrChange>
        </w:rPr>
        <w:t>GWh</w:t>
      </w:r>
      <w:r w:rsidRPr="006B7193">
        <w:rPr>
          <w:w w:val="105"/>
          <w:lang w:val="el-GR"/>
          <w:rPrChange w:id="12153" w:author="t.a.rizos" w:date="2021-04-21T09:27:00Z">
            <w:rPr/>
          </w:rPrChange>
        </w:rPr>
        <w:t xml:space="preserve"> ανά θέση κατανάλωσης εντός τριάντα (30)</w:t>
      </w:r>
      <w:r w:rsidRPr="006B7193">
        <w:rPr>
          <w:spacing w:val="1"/>
          <w:w w:val="105"/>
          <w:lang w:val="el-GR"/>
          <w:rPrChange w:id="121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55" w:author="t.a.rizos" w:date="2021-04-21T09:27:00Z">
            <w:rPr/>
          </w:rPrChange>
        </w:rPr>
        <w:t>ημερών.</w:t>
      </w:r>
      <w:del w:id="12156" w:author="t.a.rizos" w:date="2021-04-21T09:27:00Z">
        <w:r w:rsidR="00E30421" w:rsidRPr="00C678F2">
          <w:rPr>
            <w:lang w:val="el-GR"/>
            <w:rPrChange w:id="12157" w:author="t.a.rizos" w:date="2021-04-21T09:28:00Z">
              <w:rPr/>
            </w:rPrChange>
          </w:rPr>
          <w:delText xml:space="preserve"> </w:delText>
        </w:r>
      </w:del>
    </w:p>
    <w:p w14:paraId="6B3DF097" w14:textId="77777777" w:rsidR="004A0F50" w:rsidRPr="006B7193" w:rsidRDefault="004A0F50">
      <w:pPr>
        <w:pStyle w:val="BodyText"/>
        <w:spacing w:before="8"/>
        <w:rPr>
          <w:ins w:id="12158" w:author="t.a.rizos" w:date="2021-04-21T09:27:00Z"/>
          <w:sz w:val="17"/>
          <w:lang w:val="el-GR"/>
        </w:rPr>
      </w:pPr>
    </w:p>
    <w:p w14:paraId="4243C5F8" w14:textId="76C57E03" w:rsidR="004A0F50" w:rsidRPr="006B7193" w:rsidRDefault="005B07D8">
      <w:pPr>
        <w:pStyle w:val="BodyText"/>
        <w:spacing w:before="1"/>
        <w:ind w:left="839"/>
        <w:jc w:val="both"/>
        <w:rPr>
          <w:lang w:val="el-GR"/>
          <w:rPrChange w:id="12159" w:author="t.a.rizos" w:date="2021-04-21T09:27:00Z">
            <w:rPr/>
          </w:rPrChange>
        </w:rPr>
        <w:pPrChange w:id="12160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2161" w:author="t.a.rizos" w:date="2021-04-21T09:27:00Z">
            <w:rPr/>
          </w:rPrChange>
        </w:rPr>
        <w:t>γ)</w:t>
      </w:r>
      <w:r w:rsidRPr="006B7193">
        <w:rPr>
          <w:spacing w:val="-6"/>
          <w:w w:val="105"/>
          <w:lang w:val="el-GR"/>
          <w:rPrChange w:id="121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63" w:author="t.a.rizos" w:date="2021-04-21T09:27:00Z">
            <w:rPr/>
          </w:rPrChange>
        </w:rPr>
        <w:t>Για</w:t>
      </w:r>
      <w:r w:rsidRPr="006B7193">
        <w:rPr>
          <w:spacing w:val="-11"/>
          <w:w w:val="105"/>
          <w:lang w:val="el-GR"/>
          <w:rPrChange w:id="121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65" w:author="t.a.rizos" w:date="2021-04-21T09:27:00Z">
            <w:rPr/>
          </w:rPrChange>
        </w:rPr>
        <w:t>Οικιακούς</w:t>
      </w:r>
      <w:r w:rsidRPr="006B7193">
        <w:rPr>
          <w:spacing w:val="-11"/>
          <w:w w:val="105"/>
          <w:lang w:val="el-GR"/>
          <w:rPrChange w:id="121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67" w:author="t.a.rizos" w:date="2021-04-21T09:27:00Z">
            <w:rPr/>
          </w:rPrChange>
        </w:rPr>
        <w:t>Τελικούς</w:t>
      </w:r>
      <w:r w:rsidRPr="006B7193">
        <w:rPr>
          <w:spacing w:val="4"/>
          <w:w w:val="105"/>
          <w:lang w:val="el-GR"/>
          <w:rPrChange w:id="121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69" w:author="t.a.rizos" w:date="2021-04-21T09:27:00Z">
            <w:rPr/>
          </w:rPrChange>
        </w:rPr>
        <w:t>Πελάτες,</w:t>
      </w:r>
      <w:r w:rsidRPr="006B7193">
        <w:rPr>
          <w:spacing w:val="-9"/>
          <w:w w:val="105"/>
          <w:lang w:val="el-GR"/>
          <w:rPrChange w:id="121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71" w:author="t.a.rizos" w:date="2021-04-21T09:27:00Z">
            <w:rPr/>
          </w:rPrChange>
        </w:rPr>
        <w:t>ανεξαρτήτως</w:t>
      </w:r>
      <w:r w:rsidRPr="006B7193">
        <w:rPr>
          <w:spacing w:val="5"/>
          <w:w w:val="105"/>
          <w:lang w:val="el-GR"/>
          <w:rPrChange w:id="121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73" w:author="t.a.rizos" w:date="2021-04-21T09:27:00Z">
            <w:rPr/>
          </w:rPrChange>
        </w:rPr>
        <w:t>κατανάλωσης</w:t>
      </w:r>
      <w:r w:rsidRPr="006B7193">
        <w:rPr>
          <w:spacing w:val="-3"/>
          <w:w w:val="105"/>
          <w:lang w:val="el-GR"/>
          <w:rPrChange w:id="121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75" w:author="t.a.rizos" w:date="2021-04-21T09:27:00Z">
            <w:rPr/>
          </w:rPrChange>
        </w:rPr>
        <w:t>εντός</w:t>
      </w:r>
      <w:r w:rsidRPr="006B7193">
        <w:rPr>
          <w:spacing w:val="-11"/>
          <w:w w:val="105"/>
          <w:lang w:val="el-GR"/>
          <w:rPrChange w:id="121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77" w:author="t.a.rizos" w:date="2021-04-21T09:27:00Z">
            <w:rPr/>
          </w:rPrChange>
        </w:rPr>
        <w:t>εξήντα</w:t>
      </w:r>
      <w:r w:rsidRPr="006B7193">
        <w:rPr>
          <w:spacing w:val="-8"/>
          <w:w w:val="105"/>
          <w:lang w:val="el-GR"/>
          <w:rPrChange w:id="121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79" w:author="t.a.rizos" w:date="2021-04-21T09:27:00Z">
            <w:rPr/>
          </w:rPrChange>
        </w:rPr>
        <w:t>(60)</w:t>
      </w:r>
      <w:r w:rsidRPr="006B7193">
        <w:rPr>
          <w:spacing w:val="-5"/>
          <w:w w:val="105"/>
          <w:lang w:val="el-GR"/>
          <w:rPrChange w:id="121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81" w:author="t.a.rizos" w:date="2021-04-21T09:27:00Z">
            <w:rPr/>
          </w:rPrChange>
        </w:rPr>
        <w:t>ημερολογιακών</w:t>
      </w:r>
      <w:r w:rsidRPr="006B7193">
        <w:rPr>
          <w:spacing w:val="13"/>
          <w:w w:val="105"/>
          <w:lang w:val="el-GR"/>
          <w:rPrChange w:id="121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183" w:author="t.a.rizos" w:date="2021-04-21T09:27:00Z">
            <w:rPr/>
          </w:rPrChange>
        </w:rPr>
        <w:t>ημερών.</w:t>
      </w:r>
      <w:del w:id="12184" w:author="t.a.rizos" w:date="2021-04-21T09:27:00Z">
        <w:r w:rsidR="00E30421" w:rsidRPr="00C678F2">
          <w:rPr>
            <w:lang w:val="el-GR"/>
            <w:rPrChange w:id="12185" w:author="t.a.rizos" w:date="2021-04-21T09:28:00Z">
              <w:rPr/>
            </w:rPrChange>
          </w:rPr>
          <w:delText xml:space="preserve"> </w:delText>
        </w:r>
      </w:del>
    </w:p>
    <w:p w14:paraId="3D0E9156" w14:textId="11802956" w:rsidR="004A0F50" w:rsidRPr="006B7193" w:rsidRDefault="00E30421">
      <w:pPr>
        <w:pStyle w:val="BodyText"/>
        <w:spacing w:before="3"/>
        <w:rPr>
          <w:ins w:id="12186" w:author="t.a.rizos" w:date="2021-04-21T09:27:00Z"/>
          <w:sz w:val="23"/>
          <w:lang w:val="el-GR"/>
        </w:rPr>
      </w:pPr>
      <w:del w:id="12187" w:author="t.a.rizos" w:date="2021-04-21T09:27:00Z">
        <w:r w:rsidRPr="00C678F2">
          <w:rPr>
            <w:lang w:val="el-GR"/>
            <w:rPrChange w:id="12188" w:author="t.a.rizos" w:date="2021-04-21T09:28:00Z">
              <w:rPr/>
            </w:rPrChange>
          </w:rPr>
          <w:delText xml:space="preserve">6. </w:delText>
        </w:r>
      </w:del>
    </w:p>
    <w:p w14:paraId="72EA6CB3" w14:textId="77777777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67"/>
        </w:tabs>
        <w:ind w:left="1066" w:hanging="232"/>
        <w:rPr>
          <w:sz w:val="21"/>
          <w:lang w:val="el-GR"/>
          <w:rPrChange w:id="12189" w:author="t.a.rizos" w:date="2021-04-21T09:27:00Z">
            <w:rPr/>
          </w:rPrChange>
        </w:rPr>
        <w:pPrChange w:id="12190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2191" w:author="t.a.rizos" w:date="2021-04-21T09:27:00Z">
            <w:rPr/>
          </w:rPrChange>
        </w:rPr>
        <w:t>Η</w:t>
      </w:r>
      <w:r w:rsidRPr="006B7193">
        <w:rPr>
          <w:spacing w:val="50"/>
          <w:sz w:val="21"/>
          <w:lang w:val="el-GR"/>
          <w:rPrChange w:id="1219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193" w:author="t.a.rizos" w:date="2021-04-21T09:27:00Z">
            <w:rPr/>
          </w:rPrChange>
        </w:rPr>
        <w:t>Παύση</w:t>
      </w:r>
      <w:r w:rsidRPr="006B7193">
        <w:rPr>
          <w:spacing w:val="5"/>
          <w:sz w:val="21"/>
          <w:lang w:val="el-GR"/>
          <w:rPrChange w:id="1219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195" w:author="t.a.rizos" w:date="2021-04-21T09:27:00Z">
            <w:rPr/>
          </w:rPrChange>
        </w:rPr>
        <w:t>Εκπροσώπησης,</w:t>
      </w:r>
      <w:r w:rsidRPr="006B7193">
        <w:rPr>
          <w:spacing w:val="3"/>
          <w:sz w:val="21"/>
          <w:lang w:val="el-GR"/>
          <w:rPrChange w:id="1219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197" w:author="t.a.rizos" w:date="2021-04-21T09:27:00Z">
            <w:rPr/>
          </w:rPrChange>
        </w:rPr>
        <w:t>μετά</w:t>
      </w:r>
      <w:r w:rsidRPr="006B7193">
        <w:rPr>
          <w:spacing w:val="11"/>
          <w:sz w:val="21"/>
          <w:lang w:val="el-GR"/>
          <w:rPrChange w:id="1219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199" w:author="t.a.rizos" w:date="2021-04-21T09:27:00Z">
            <w:rPr/>
          </w:rPrChange>
        </w:rPr>
        <w:t>την</w:t>
      </w:r>
      <w:r w:rsidRPr="006B7193">
        <w:rPr>
          <w:spacing w:val="37"/>
          <w:sz w:val="21"/>
          <w:lang w:val="el-GR"/>
          <w:rPrChange w:id="1220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201" w:author="t.a.rizos" w:date="2021-04-21T09:27:00Z">
            <w:rPr/>
          </w:rPrChange>
        </w:rPr>
        <w:t>υποβολή</w:t>
      </w:r>
      <w:r w:rsidRPr="006B7193">
        <w:rPr>
          <w:spacing w:val="35"/>
          <w:sz w:val="21"/>
          <w:lang w:val="el-GR"/>
          <w:rPrChange w:id="1220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203" w:author="t.a.rizos" w:date="2021-04-21T09:27:00Z">
            <w:rPr/>
          </w:rPrChange>
        </w:rPr>
        <w:t>του</w:t>
      </w:r>
      <w:r w:rsidRPr="006B7193">
        <w:rPr>
          <w:spacing w:val="26"/>
          <w:sz w:val="21"/>
          <w:lang w:val="el-GR"/>
          <w:rPrChange w:id="1220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205" w:author="t.a.rizos" w:date="2021-04-21T09:27:00Z">
            <w:rPr/>
          </w:rPrChange>
        </w:rPr>
        <w:t>αιτήματος</w:t>
      </w:r>
      <w:r w:rsidRPr="006B7193">
        <w:rPr>
          <w:spacing w:val="39"/>
          <w:sz w:val="21"/>
          <w:lang w:val="el-GR"/>
          <w:rPrChange w:id="1220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207" w:author="t.a.rizos" w:date="2021-04-21T09:27:00Z">
            <w:rPr/>
          </w:rPrChange>
        </w:rPr>
        <w:t>παύσης</w:t>
      </w:r>
      <w:r w:rsidRPr="006B7193">
        <w:rPr>
          <w:spacing w:val="35"/>
          <w:sz w:val="21"/>
          <w:lang w:val="el-GR"/>
          <w:rPrChange w:id="1220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209" w:author="t.a.rizos" w:date="2021-04-21T09:27:00Z">
            <w:rPr/>
          </w:rPrChange>
        </w:rPr>
        <w:t>εκπροσώπησης,</w:t>
      </w:r>
      <w:r w:rsidRPr="006B7193">
        <w:rPr>
          <w:spacing w:val="44"/>
          <w:sz w:val="21"/>
          <w:lang w:val="el-GR"/>
          <w:rPrChange w:id="1221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211" w:author="t.a.rizos" w:date="2021-04-21T09:27:00Z">
            <w:rPr/>
          </w:rPrChange>
        </w:rPr>
        <w:t>επέρχεται:</w:t>
      </w:r>
    </w:p>
    <w:p w14:paraId="265914C7" w14:textId="77777777" w:rsidR="004A0F50" w:rsidRPr="006B7193" w:rsidRDefault="004A0F50">
      <w:pPr>
        <w:pStyle w:val="BodyText"/>
        <w:spacing w:before="3"/>
        <w:rPr>
          <w:ins w:id="12212" w:author="t.a.rizos" w:date="2021-04-21T09:27:00Z"/>
          <w:sz w:val="23"/>
          <w:lang w:val="el-GR"/>
        </w:rPr>
      </w:pPr>
    </w:p>
    <w:p w14:paraId="427ED29C" w14:textId="7CBE7F9C" w:rsidR="004A0F50" w:rsidRPr="006B7193" w:rsidRDefault="005B07D8">
      <w:pPr>
        <w:pStyle w:val="BodyText"/>
        <w:spacing w:line="309" w:lineRule="auto"/>
        <w:ind w:left="850" w:right="374" w:hanging="16"/>
        <w:jc w:val="both"/>
        <w:rPr>
          <w:lang w:val="el-GR"/>
          <w:rPrChange w:id="12213" w:author="t.a.rizos" w:date="2021-04-21T09:27:00Z">
            <w:rPr/>
          </w:rPrChange>
        </w:rPr>
        <w:pPrChange w:id="1221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2215" w:author="t.a.rizos" w:date="2021-04-21T09:27:00Z">
            <w:rPr/>
          </w:rPrChange>
        </w:rPr>
        <w:t>α) είτε</w:t>
      </w:r>
      <w:r w:rsidRPr="006B7193">
        <w:rPr>
          <w:spacing w:val="1"/>
          <w:w w:val="105"/>
          <w:lang w:val="el-GR"/>
          <w:rPrChange w:id="122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17" w:author="t.a.rizos" w:date="2021-04-21T09:27:00Z">
            <w:rPr/>
          </w:rPrChange>
        </w:rPr>
        <w:t>κατά την</w:t>
      </w:r>
      <w:r w:rsidRPr="006B7193">
        <w:rPr>
          <w:spacing w:val="1"/>
          <w:w w:val="105"/>
          <w:lang w:val="el-GR"/>
          <w:rPrChange w:id="122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19" w:author="t.a.rizos" w:date="2021-04-21T09:27:00Z">
            <w:rPr/>
          </w:rPrChange>
        </w:rPr>
        <w:t>ημερομηνία</w:t>
      </w:r>
      <w:r w:rsidRPr="006B7193">
        <w:rPr>
          <w:spacing w:val="1"/>
          <w:w w:val="105"/>
          <w:lang w:val="el-GR"/>
          <w:rPrChange w:id="122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21" w:author="t.a.rizos" w:date="2021-04-21T09:27:00Z">
            <w:rPr/>
          </w:rPrChange>
        </w:rPr>
        <w:t>της επιτυχούς</w:t>
      </w:r>
      <w:r w:rsidRPr="006B7193">
        <w:rPr>
          <w:spacing w:val="1"/>
          <w:w w:val="105"/>
          <w:lang w:val="el-GR"/>
          <w:rPrChange w:id="122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23" w:author="t.a.rizos" w:date="2021-04-21T09:27:00Z">
            <w:rPr/>
          </w:rPrChange>
        </w:rPr>
        <w:t>έκβασης</w:t>
      </w:r>
      <w:r w:rsidRPr="006B7193">
        <w:rPr>
          <w:spacing w:val="1"/>
          <w:w w:val="105"/>
          <w:lang w:val="el-GR"/>
          <w:rPrChange w:id="122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25" w:author="t.a.rizos" w:date="2021-04-21T09:27:00Z">
            <w:rPr/>
          </w:rPrChange>
        </w:rPr>
        <w:t>της Διακοπής Τροφοδοσίας</w:t>
      </w:r>
      <w:r w:rsidRPr="006B7193">
        <w:rPr>
          <w:spacing w:val="1"/>
          <w:w w:val="105"/>
          <w:lang w:val="el-GR"/>
          <w:rPrChange w:id="122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27" w:author="t.a.rizos" w:date="2021-04-21T09:27:00Z">
            <w:rPr/>
          </w:rPrChange>
        </w:rPr>
        <w:t>με Απενεργοποίηση</w:t>
      </w:r>
      <w:r w:rsidRPr="006B7193">
        <w:rPr>
          <w:spacing w:val="1"/>
          <w:w w:val="105"/>
          <w:lang w:val="el-GR"/>
          <w:rPrChange w:id="122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29" w:author="t.a.rizos" w:date="2021-04-21T09:27:00Z">
            <w:rPr/>
          </w:rPrChange>
        </w:rPr>
        <w:t>Μετρητή</w:t>
      </w:r>
      <w:r w:rsidRPr="006B7193">
        <w:rPr>
          <w:spacing w:val="22"/>
          <w:w w:val="105"/>
          <w:lang w:val="el-GR"/>
          <w:rPrChange w:id="122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31" w:author="t.a.rizos" w:date="2021-04-21T09:27:00Z">
            <w:rPr/>
          </w:rPrChange>
        </w:rPr>
        <w:t>ή</w:t>
      </w:r>
      <w:r w:rsidRPr="006B7193">
        <w:rPr>
          <w:spacing w:val="3"/>
          <w:w w:val="105"/>
          <w:lang w:val="el-GR"/>
          <w:rPrChange w:id="122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33" w:author="t.a.rizos" w:date="2021-04-21T09:27:00Z">
            <w:rPr/>
          </w:rPrChange>
        </w:rPr>
        <w:t>Αποσύνδεσης</w:t>
      </w:r>
      <w:r w:rsidRPr="006B7193">
        <w:rPr>
          <w:spacing w:val="19"/>
          <w:w w:val="105"/>
          <w:lang w:val="el-GR"/>
          <w:rPrChange w:id="122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35" w:author="t.a.rizos" w:date="2021-04-21T09:27:00Z">
            <w:rPr/>
          </w:rPrChange>
        </w:rPr>
        <w:t>με</w:t>
      </w:r>
      <w:r w:rsidRPr="006B7193">
        <w:rPr>
          <w:spacing w:val="7"/>
          <w:w w:val="105"/>
          <w:lang w:val="el-GR"/>
          <w:rPrChange w:id="122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37" w:author="t.a.rizos" w:date="2021-04-21T09:27:00Z">
            <w:rPr/>
          </w:rPrChange>
        </w:rPr>
        <w:t>Επέμβαση</w:t>
      </w:r>
      <w:r w:rsidRPr="006B7193">
        <w:rPr>
          <w:spacing w:val="18"/>
          <w:w w:val="105"/>
          <w:lang w:val="el-GR"/>
          <w:rPrChange w:id="122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39" w:author="t.a.rizos" w:date="2021-04-21T09:27:00Z">
            <w:rPr/>
          </w:rPrChange>
        </w:rPr>
        <w:t>στην</w:t>
      </w:r>
      <w:r w:rsidRPr="006B7193">
        <w:rPr>
          <w:spacing w:val="13"/>
          <w:w w:val="105"/>
          <w:lang w:val="el-GR"/>
          <w:rPrChange w:id="122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41" w:author="t.a.rizos" w:date="2021-04-21T09:27:00Z">
            <w:rPr/>
          </w:rPrChange>
        </w:rPr>
        <w:t>Εξωτερική</w:t>
      </w:r>
      <w:r w:rsidRPr="006B7193">
        <w:rPr>
          <w:spacing w:val="27"/>
          <w:w w:val="105"/>
          <w:lang w:val="el-GR"/>
          <w:rPrChange w:id="122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43" w:author="t.a.rizos" w:date="2021-04-21T09:27:00Z">
            <w:rPr/>
          </w:rPrChange>
        </w:rPr>
        <w:t>Εγκατάσταση.</w:t>
      </w:r>
      <w:del w:id="12244" w:author="t.a.rizos" w:date="2021-04-21T09:27:00Z">
        <w:r w:rsidR="00E30421" w:rsidRPr="00C678F2">
          <w:rPr>
            <w:lang w:val="el-GR"/>
            <w:rPrChange w:id="12245" w:author="t.a.rizos" w:date="2021-04-21T09:28:00Z">
              <w:rPr/>
            </w:rPrChange>
          </w:rPr>
          <w:delText xml:space="preserve"> </w:delText>
        </w:r>
      </w:del>
    </w:p>
    <w:p w14:paraId="16628CFB" w14:textId="77777777" w:rsidR="004A0F50" w:rsidRPr="006B7193" w:rsidRDefault="004A0F50">
      <w:pPr>
        <w:pStyle w:val="BodyText"/>
        <w:spacing w:before="3"/>
        <w:rPr>
          <w:ins w:id="12246" w:author="t.a.rizos" w:date="2021-04-21T09:27:00Z"/>
          <w:sz w:val="17"/>
          <w:lang w:val="el-GR"/>
        </w:rPr>
      </w:pPr>
    </w:p>
    <w:p w14:paraId="5DC738A5" w14:textId="33328CCB" w:rsidR="004A0F50" w:rsidRPr="006B7193" w:rsidRDefault="005B07D8">
      <w:pPr>
        <w:pStyle w:val="BodyText"/>
        <w:spacing w:before="1" w:line="304" w:lineRule="auto"/>
        <w:ind w:left="834" w:right="372" w:firstLine="3"/>
        <w:jc w:val="both"/>
        <w:rPr>
          <w:lang w:val="el-GR"/>
          <w:rPrChange w:id="12247" w:author="t.a.rizos" w:date="2021-04-21T09:27:00Z">
            <w:rPr/>
          </w:rPrChange>
        </w:rPr>
        <w:pPrChange w:id="12248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2249" w:author="t.a.rizos" w:date="2021-04-21T09:27:00Z">
            <w:rPr/>
          </w:rPrChange>
        </w:rPr>
        <w:t>β) είτε με την παρέλευση των προθεσμιών της παραγράφου 5 του παρόντος άρθρου, όταν η επέμβαση για</w:t>
      </w:r>
      <w:r w:rsidRPr="006B7193">
        <w:rPr>
          <w:spacing w:val="1"/>
          <w:w w:val="105"/>
          <w:lang w:val="el-GR"/>
          <w:rPrChange w:id="122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51" w:author="t.a.rizos" w:date="2021-04-21T09:27:00Z">
            <w:rPr/>
          </w:rPrChange>
        </w:rPr>
        <w:t>Διακοπή</w:t>
      </w:r>
      <w:r w:rsidRPr="006B7193">
        <w:rPr>
          <w:spacing w:val="1"/>
          <w:w w:val="105"/>
          <w:lang w:val="el-GR"/>
          <w:rPrChange w:id="122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53" w:author="t.a.rizos" w:date="2021-04-21T09:27:00Z">
            <w:rPr/>
          </w:rPrChange>
        </w:rPr>
        <w:t>Τροφοδοσίας</w:t>
      </w:r>
      <w:r w:rsidRPr="006B7193">
        <w:rPr>
          <w:spacing w:val="1"/>
          <w:w w:val="105"/>
          <w:lang w:val="el-GR"/>
          <w:rPrChange w:id="122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55" w:author="t.a.rizos" w:date="2021-04-21T09:27:00Z">
            <w:rPr/>
          </w:rPrChange>
        </w:rPr>
        <w:t>με</w:t>
      </w:r>
      <w:r w:rsidRPr="006B7193">
        <w:rPr>
          <w:spacing w:val="1"/>
          <w:w w:val="105"/>
          <w:lang w:val="el-GR"/>
          <w:rPrChange w:id="122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57" w:author="t.a.rizos" w:date="2021-04-21T09:27:00Z">
            <w:rPr/>
          </w:rPrChange>
        </w:rPr>
        <w:t>Απενεργοποίηση</w:t>
      </w:r>
      <w:r w:rsidRPr="006B7193">
        <w:rPr>
          <w:spacing w:val="1"/>
          <w:w w:val="105"/>
          <w:lang w:val="el-GR"/>
          <w:rPrChange w:id="122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59" w:author="t.a.rizos" w:date="2021-04-21T09:27:00Z">
            <w:rPr/>
          </w:rPrChange>
        </w:rPr>
        <w:t>Μετρητή</w:t>
      </w:r>
      <w:r w:rsidRPr="006B7193">
        <w:rPr>
          <w:spacing w:val="1"/>
          <w:w w:val="105"/>
          <w:lang w:val="el-GR"/>
          <w:rPrChange w:id="122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61" w:author="t.a.rizos" w:date="2021-04-21T09:27:00Z">
            <w:rPr/>
          </w:rPrChange>
        </w:rPr>
        <w:t>ή</w:t>
      </w:r>
      <w:r w:rsidRPr="006B7193">
        <w:rPr>
          <w:spacing w:val="1"/>
          <w:w w:val="105"/>
          <w:lang w:val="el-GR"/>
          <w:rPrChange w:id="122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63" w:author="t.a.rizos" w:date="2021-04-21T09:27:00Z">
            <w:rPr/>
          </w:rPrChange>
        </w:rPr>
        <w:t>Αποσύνδεση</w:t>
      </w:r>
      <w:r w:rsidRPr="006B7193">
        <w:rPr>
          <w:spacing w:val="1"/>
          <w:w w:val="105"/>
          <w:lang w:val="el-GR"/>
          <w:rPrChange w:id="122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65" w:author="t.a.rizos" w:date="2021-04-21T09:27:00Z">
            <w:rPr/>
          </w:rPrChange>
        </w:rPr>
        <w:t>με</w:t>
      </w:r>
      <w:r w:rsidRPr="006B7193">
        <w:rPr>
          <w:spacing w:val="1"/>
          <w:w w:val="105"/>
          <w:lang w:val="el-GR"/>
          <w:rPrChange w:id="122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67" w:author="t.a.rizos" w:date="2021-04-21T09:27:00Z">
            <w:rPr/>
          </w:rPrChange>
        </w:rPr>
        <w:t>Επέμβαση</w:t>
      </w:r>
      <w:r w:rsidRPr="006B7193">
        <w:rPr>
          <w:spacing w:val="1"/>
          <w:w w:val="105"/>
          <w:lang w:val="el-GR"/>
          <w:rPrChange w:id="122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69" w:author="t.a.rizos" w:date="2021-04-21T09:27:00Z">
            <w:rPr/>
          </w:rPrChange>
        </w:rPr>
        <w:t>στην</w:t>
      </w:r>
      <w:r w:rsidRPr="006B7193">
        <w:rPr>
          <w:spacing w:val="1"/>
          <w:w w:val="105"/>
          <w:lang w:val="el-GR"/>
          <w:rPrChange w:id="122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71" w:author="t.a.rizos" w:date="2021-04-21T09:27:00Z">
            <w:rPr/>
          </w:rPrChange>
        </w:rPr>
        <w:t>Εξωτερική</w:t>
      </w:r>
      <w:r w:rsidRPr="006B7193">
        <w:rPr>
          <w:spacing w:val="1"/>
          <w:w w:val="105"/>
          <w:lang w:val="el-GR"/>
          <w:rPrChange w:id="122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73" w:author="t.a.rizos" w:date="2021-04-21T09:27:00Z">
            <w:rPr/>
          </w:rPrChange>
        </w:rPr>
        <w:t>Εγκατάσταση</w:t>
      </w:r>
      <w:r w:rsidRPr="006B7193">
        <w:rPr>
          <w:spacing w:val="23"/>
          <w:w w:val="105"/>
          <w:lang w:val="el-GR"/>
          <w:rPrChange w:id="122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75" w:author="t.a.rizos" w:date="2021-04-21T09:27:00Z">
            <w:rPr/>
          </w:rPrChange>
        </w:rPr>
        <w:t>έχει ανεπιτυχή</w:t>
      </w:r>
      <w:r w:rsidRPr="006B7193">
        <w:rPr>
          <w:spacing w:val="15"/>
          <w:w w:val="105"/>
          <w:lang w:val="el-GR"/>
          <w:rPrChange w:id="122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77" w:author="t.a.rizos" w:date="2021-04-21T09:27:00Z">
            <w:rPr/>
          </w:rPrChange>
        </w:rPr>
        <w:t>έκβαση.</w:t>
      </w:r>
      <w:del w:id="12278" w:author="t.a.rizos" w:date="2021-04-21T09:27:00Z">
        <w:r w:rsidR="00E30421" w:rsidRPr="00C678F2">
          <w:rPr>
            <w:lang w:val="el-GR"/>
            <w:rPrChange w:id="12279" w:author="t.a.rizos" w:date="2021-04-21T09:28:00Z">
              <w:rPr/>
            </w:rPrChange>
          </w:rPr>
          <w:delText xml:space="preserve"> </w:delText>
        </w:r>
      </w:del>
    </w:p>
    <w:p w14:paraId="3ED50C60" w14:textId="77777777" w:rsidR="004A0F50" w:rsidRPr="006B7193" w:rsidRDefault="004A0F50">
      <w:pPr>
        <w:pStyle w:val="BodyText"/>
        <w:spacing w:before="8"/>
        <w:rPr>
          <w:ins w:id="12280" w:author="t.a.rizos" w:date="2021-04-21T09:27:00Z"/>
          <w:sz w:val="17"/>
          <w:lang w:val="el-GR"/>
        </w:rPr>
      </w:pPr>
    </w:p>
    <w:p w14:paraId="0E489113" w14:textId="77777777" w:rsidR="004A0F50" w:rsidRPr="006B7193" w:rsidRDefault="005B07D8">
      <w:pPr>
        <w:pStyle w:val="BodyText"/>
        <w:spacing w:before="1"/>
        <w:ind w:left="839"/>
        <w:jc w:val="both"/>
        <w:rPr>
          <w:lang w:val="el-GR"/>
          <w:rPrChange w:id="12281" w:author="t.a.rizos" w:date="2021-04-21T09:27:00Z">
            <w:rPr/>
          </w:rPrChange>
        </w:rPr>
        <w:pPrChange w:id="12282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2283" w:author="t.a.rizos" w:date="2021-04-21T09:27:00Z">
            <w:rPr/>
          </w:rPrChange>
        </w:rPr>
        <w:t>γ)</w:t>
      </w:r>
      <w:r w:rsidRPr="006B7193">
        <w:rPr>
          <w:spacing w:val="1"/>
          <w:w w:val="105"/>
          <w:lang w:val="el-GR"/>
          <w:rPrChange w:id="122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85" w:author="t.a.rizos" w:date="2021-04-21T09:27:00Z">
            <w:rPr/>
          </w:rPrChange>
        </w:rPr>
        <w:t>είτε</w:t>
      </w:r>
      <w:r w:rsidRPr="006B7193">
        <w:rPr>
          <w:spacing w:val="7"/>
          <w:w w:val="105"/>
          <w:lang w:val="el-GR"/>
          <w:rPrChange w:id="122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87" w:author="t.a.rizos" w:date="2021-04-21T09:27:00Z">
            <w:rPr/>
          </w:rPrChange>
        </w:rPr>
        <w:t>με</w:t>
      </w:r>
      <w:r w:rsidRPr="006B7193">
        <w:rPr>
          <w:spacing w:val="3"/>
          <w:w w:val="105"/>
          <w:lang w:val="el-GR"/>
          <w:rPrChange w:id="122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89" w:author="t.a.rizos" w:date="2021-04-21T09:27:00Z">
            <w:rPr/>
          </w:rPrChange>
        </w:rPr>
        <w:t>την</w:t>
      </w:r>
      <w:r w:rsidRPr="006B7193">
        <w:rPr>
          <w:spacing w:val="3"/>
          <w:w w:val="105"/>
          <w:lang w:val="el-GR"/>
          <w:rPrChange w:id="122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91" w:author="t.a.rizos" w:date="2021-04-21T09:27:00Z">
            <w:rPr/>
          </w:rPrChange>
        </w:rPr>
        <w:t>άπρακτη</w:t>
      </w:r>
      <w:r w:rsidRPr="006B7193">
        <w:rPr>
          <w:spacing w:val="21"/>
          <w:w w:val="105"/>
          <w:lang w:val="el-GR"/>
          <w:rPrChange w:id="122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93" w:author="t.a.rizos" w:date="2021-04-21T09:27:00Z">
            <w:rPr/>
          </w:rPrChange>
        </w:rPr>
        <w:t>παρέλευση</w:t>
      </w:r>
      <w:r w:rsidRPr="006B7193">
        <w:rPr>
          <w:spacing w:val="21"/>
          <w:w w:val="105"/>
          <w:lang w:val="el-GR"/>
          <w:rPrChange w:id="122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95" w:author="t.a.rizos" w:date="2021-04-21T09:27:00Z">
            <w:rPr/>
          </w:rPrChange>
        </w:rPr>
        <w:t>των</w:t>
      </w:r>
      <w:r w:rsidRPr="006B7193">
        <w:rPr>
          <w:spacing w:val="8"/>
          <w:w w:val="105"/>
          <w:lang w:val="el-GR"/>
          <w:rPrChange w:id="122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97" w:author="t.a.rizos" w:date="2021-04-21T09:27:00Z">
            <w:rPr/>
          </w:rPrChange>
        </w:rPr>
        <w:t>προθεσμιών</w:t>
      </w:r>
      <w:r w:rsidRPr="006B7193">
        <w:rPr>
          <w:spacing w:val="22"/>
          <w:w w:val="105"/>
          <w:lang w:val="el-GR"/>
          <w:rPrChange w:id="122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299" w:author="t.a.rizos" w:date="2021-04-21T09:27:00Z">
            <w:rPr/>
          </w:rPrChange>
        </w:rPr>
        <w:t>της</w:t>
      </w:r>
      <w:r w:rsidRPr="006B7193">
        <w:rPr>
          <w:spacing w:val="8"/>
          <w:w w:val="105"/>
          <w:lang w:val="el-GR"/>
          <w:rPrChange w:id="123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301" w:author="t.a.rizos" w:date="2021-04-21T09:27:00Z">
            <w:rPr/>
          </w:rPrChange>
        </w:rPr>
        <w:t>παραγράφου</w:t>
      </w:r>
      <w:r w:rsidRPr="006B7193">
        <w:rPr>
          <w:spacing w:val="31"/>
          <w:w w:val="105"/>
          <w:lang w:val="el-GR"/>
          <w:rPrChange w:id="123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303" w:author="t.a.rizos" w:date="2021-04-21T09:27:00Z">
            <w:rPr/>
          </w:rPrChange>
        </w:rPr>
        <w:t>5</w:t>
      </w:r>
      <w:r w:rsidRPr="006B7193">
        <w:rPr>
          <w:spacing w:val="-10"/>
          <w:w w:val="105"/>
          <w:lang w:val="el-GR"/>
          <w:rPrChange w:id="123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305" w:author="t.a.rizos" w:date="2021-04-21T09:27:00Z">
            <w:rPr/>
          </w:rPrChange>
        </w:rPr>
        <w:t>του</w:t>
      </w:r>
      <w:r w:rsidRPr="006B7193">
        <w:rPr>
          <w:spacing w:val="17"/>
          <w:w w:val="105"/>
          <w:lang w:val="el-GR"/>
          <w:rPrChange w:id="123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307" w:author="t.a.rizos" w:date="2021-04-21T09:27:00Z">
            <w:rPr/>
          </w:rPrChange>
        </w:rPr>
        <w:t>παρόντος</w:t>
      </w:r>
      <w:r w:rsidRPr="006B7193">
        <w:rPr>
          <w:spacing w:val="19"/>
          <w:w w:val="105"/>
          <w:lang w:val="el-GR"/>
          <w:rPrChange w:id="123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309" w:author="t.a.rizos" w:date="2021-04-21T09:27:00Z">
            <w:rPr/>
          </w:rPrChange>
        </w:rPr>
        <w:t>άρθρου.</w:t>
      </w:r>
    </w:p>
    <w:p w14:paraId="10F24359" w14:textId="77777777" w:rsidR="004A0F50" w:rsidRPr="006B7193" w:rsidRDefault="004A0F50">
      <w:pPr>
        <w:pStyle w:val="BodyText"/>
        <w:spacing w:before="3"/>
        <w:rPr>
          <w:ins w:id="12310" w:author="t.a.rizos" w:date="2021-04-21T09:27:00Z"/>
          <w:sz w:val="23"/>
          <w:lang w:val="el-GR"/>
        </w:rPr>
      </w:pPr>
    </w:p>
    <w:p w14:paraId="390E5EB6" w14:textId="77777777" w:rsidR="004A0F50" w:rsidRPr="006B7193" w:rsidRDefault="005B07D8">
      <w:pPr>
        <w:pStyle w:val="BodyText"/>
        <w:spacing w:line="309" w:lineRule="auto"/>
        <w:ind w:left="834" w:right="385" w:firstLine="16"/>
        <w:jc w:val="both"/>
        <w:rPr>
          <w:lang w:val="el-GR"/>
          <w:rPrChange w:id="12311" w:author="t.a.rizos" w:date="2021-04-21T09:27:00Z">
            <w:rPr/>
          </w:rPrChange>
        </w:rPr>
        <w:pPrChange w:id="12312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2313" w:author="t.a.rizos" w:date="2021-04-21T09:27:00Z">
            <w:rPr/>
          </w:rPrChange>
        </w:rPr>
        <w:t>Κατά τα ανωτέρω χρονικά σημεία, το Σημείο Παράδοσης αφαιρείται από το Μητρώο Πελατών του Χρήστη</w:t>
      </w:r>
      <w:r w:rsidRPr="006B7193">
        <w:rPr>
          <w:spacing w:val="1"/>
          <w:w w:val="105"/>
          <w:lang w:val="el-GR"/>
          <w:rPrChange w:id="123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315" w:author="t.a.rizos" w:date="2021-04-21T09:27:00Z">
            <w:rPr/>
          </w:rPrChange>
        </w:rPr>
        <w:t>Διανομής.</w:t>
      </w:r>
    </w:p>
    <w:p w14:paraId="77543A7D" w14:textId="35500ACF" w:rsidR="004A0F50" w:rsidRPr="006B7193" w:rsidRDefault="00E30421">
      <w:pPr>
        <w:pStyle w:val="BodyText"/>
        <w:spacing w:before="3"/>
        <w:rPr>
          <w:ins w:id="12316" w:author="t.a.rizos" w:date="2021-04-21T09:27:00Z"/>
          <w:sz w:val="17"/>
          <w:lang w:val="el-GR"/>
        </w:rPr>
      </w:pPr>
      <w:del w:id="12317" w:author="t.a.rizos" w:date="2021-04-21T09:27:00Z">
        <w:r w:rsidRPr="00C678F2">
          <w:rPr>
            <w:lang w:val="el-GR"/>
            <w:rPrChange w:id="12318" w:author="t.a.rizos" w:date="2021-04-21T09:28:00Z">
              <w:rPr/>
            </w:rPrChange>
          </w:rPr>
          <w:delText xml:space="preserve">7. </w:delText>
        </w:r>
      </w:del>
    </w:p>
    <w:p w14:paraId="7554CD76" w14:textId="5ABB707A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54"/>
        </w:tabs>
        <w:ind w:left="1053" w:hanging="218"/>
        <w:rPr>
          <w:sz w:val="21"/>
          <w:lang w:val="el-GR"/>
          <w:rPrChange w:id="12319" w:author="t.a.rizos" w:date="2021-04-21T09:27:00Z">
            <w:rPr/>
          </w:rPrChange>
        </w:rPr>
        <w:pPrChange w:id="12320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2321" w:author="t.a.rizos" w:date="2021-04-21T09:27:00Z">
            <w:rPr/>
          </w:rPrChange>
        </w:rPr>
        <w:t>Ο</w:t>
      </w:r>
      <w:r w:rsidRPr="006B7193">
        <w:rPr>
          <w:spacing w:val="9"/>
          <w:sz w:val="21"/>
          <w:lang w:val="el-GR"/>
          <w:rPrChange w:id="1232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323" w:author="t.a.rizos" w:date="2021-04-21T09:27:00Z">
            <w:rPr/>
          </w:rPrChange>
        </w:rPr>
        <w:t>Διαχειριστής</w:t>
      </w:r>
      <w:r w:rsidRPr="006B7193">
        <w:rPr>
          <w:spacing w:val="34"/>
          <w:sz w:val="21"/>
          <w:lang w:val="el-GR"/>
          <w:rPrChange w:id="1232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325" w:author="t.a.rizos" w:date="2021-04-21T09:27:00Z">
            <w:rPr/>
          </w:rPrChange>
        </w:rPr>
        <w:t>ενημερώνει</w:t>
      </w:r>
      <w:r w:rsidRPr="006B7193">
        <w:rPr>
          <w:spacing w:val="31"/>
          <w:sz w:val="21"/>
          <w:lang w:val="el-GR"/>
          <w:rPrChange w:id="1232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327" w:author="t.a.rizos" w:date="2021-04-21T09:27:00Z">
            <w:rPr/>
          </w:rPrChange>
        </w:rPr>
        <w:t>σχετικώς</w:t>
      </w:r>
      <w:r w:rsidRPr="006B7193">
        <w:rPr>
          <w:spacing w:val="22"/>
          <w:sz w:val="21"/>
          <w:lang w:val="el-GR"/>
          <w:rPrChange w:id="1232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329" w:author="t.a.rizos" w:date="2021-04-21T09:27:00Z">
            <w:rPr/>
          </w:rPrChange>
        </w:rPr>
        <w:t>μέσω</w:t>
      </w:r>
      <w:r w:rsidRPr="006B7193">
        <w:rPr>
          <w:spacing w:val="7"/>
          <w:sz w:val="21"/>
          <w:lang w:val="el-GR"/>
          <w:rPrChange w:id="1233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331" w:author="t.a.rizos" w:date="2021-04-21T09:27:00Z">
            <w:rPr/>
          </w:rPrChange>
        </w:rPr>
        <w:t>του</w:t>
      </w:r>
      <w:r w:rsidRPr="006B7193">
        <w:rPr>
          <w:spacing w:val="37"/>
          <w:sz w:val="21"/>
          <w:lang w:val="el-GR"/>
          <w:rPrChange w:id="1233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333" w:author="t.a.rizos" w:date="2021-04-21T09:27:00Z">
            <w:rPr/>
          </w:rPrChange>
        </w:rPr>
        <w:t>Ηλεκτρονικού</w:t>
      </w:r>
      <w:r w:rsidRPr="006B7193">
        <w:rPr>
          <w:spacing w:val="41"/>
          <w:sz w:val="21"/>
          <w:lang w:val="el-GR"/>
          <w:rPrChange w:id="1233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335" w:author="t.a.rizos" w:date="2021-04-21T09:27:00Z">
            <w:rPr/>
          </w:rPrChange>
        </w:rPr>
        <w:t>Συστήματος</w:t>
      </w:r>
      <w:r w:rsidRPr="006B7193">
        <w:rPr>
          <w:spacing w:val="26"/>
          <w:sz w:val="21"/>
          <w:lang w:val="el-GR"/>
          <w:rPrChange w:id="1233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337" w:author="t.a.rizos" w:date="2021-04-21T09:27:00Z">
            <w:rPr/>
          </w:rPrChange>
        </w:rPr>
        <w:t>το</w:t>
      </w:r>
      <w:r w:rsidRPr="006B7193">
        <w:rPr>
          <w:spacing w:val="13"/>
          <w:sz w:val="21"/>
          <w:lang w:val="el-GR"/>
          <w:rPrChange w:id="1233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339" w:author="t.a.rizos" w:date="2021-04-21T09:27:00Z">
            <w:rPr/>
          </w:rPrChange>
        </w:rPr>
        <w:t>Χρήστη</w:t>
      </w:r>
      <w:r w:rsidRPr="006B7193">
        <w:rPr>
          <w:spacing w:val="31"/>
          <w:sz w:val="21"/>
          <w:lang w:val="el-GR"/>
          <w:rPrChange w:id="1234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341" w:author="t.a.rizos" w:date="2021-04-21T09:27:00Z">
            <w:rPr/>
          </w:rPrChange>
        </w:rPr>
        <w:t>Διανομής.</w:t>
      </w:r>
      <w:del w:id="12342" w:author="t.a.rizos" w:date="2021-04-21T09:27:00Z">
        <w:r w:rsidR="00E30421" w:rsidRPr="00C678F2">
          <w:rPr>
            <w:lang w:val="el-GR"/>
            <w:rPrChange w:id="12343" w:author="t.a.rizos" w:date="2021-04-21T09:28:00Z">
              <w:rPr/>
            </w:rPrChange>
          </w:rPr>
          <w:delText xml:space="preserve"> </w:delText>
        </w:r>
      </w:del>
    </w:p>
    <w:p w14:paraId="515B120A" w14:textId="77777777" w:rsidR="004A0F50" w:rsidRPr="006B7193" w:rsidRDefault="004A0F50">
      <w:pPr>
        <w:pStyle w:val="BodyText"/>
        <w:spacing w:before="3"/>
        <w:rPr>
          <w:ins w:id="12344" w:author="t.a.rizos" w:date="2021-04-21T09:27:00Z"/>
          <w:sz w:val="23"/>
          <w:lang w:val="el-GR"/>
        </w:rPr>
      </w:pPr>
    </w:p>
    <w:p w14:paraId="2DCFF24F" w14:textId="63D6EAE2" w:rsidR="004A0F50" w:rsidRPr="006B7193" w:rsidRDefault="005B07D8">
      <w:pPr>
        <w:pStyle w:val="BodyText"/>
        <w:spacing w:before="1" w:line="304" w:lineRule="auto"/>
        <w:ind w:left="832" w:right="372" w:firstLine="4"/>
        <w:jc w:val="both"/>
        <w:rPr>
          <w:lang w:val="el-GR"/>
          <w:rPrChange w:id="12345" w:author="t.a.rizos" w:date="2021-04-21T09:27:00Z">
            <w:rPr/>
          </w:rPrChange>
        </w:rPr>
        <w:pPrChange w:id="1234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2347" w:author="t.a.rizos" w:date="2021-04-21T09:27:00Z">
            <w:rPr/>
          </w:rPrChange>
        </w:rPr>
        <w:t>Ο Χρήστης Διανομής παραμένει υπεύθυνος για τις απολήψεις Φυσικού Αερίου και για την καταβολή των</w:t>
      </w:r>
      <w:r w:rsidRPr="006B7193">
        <w:rPr>
          <w:spacing w:val="1"/>
          <w:w w:val="105"/>
          <w:lang w:val="el-GR"/>
          <w:rPrChange w:id="123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349" w:author="t.a.rizos" w:date="2021-04-21T09:27:00Z">
            <w:rPr/>
          </w:rPrChange>
        </w:rPr>
        <w:t>χρεώσεων</w:t>
      </w:r>
      <w:r w:rsidRPr="006B7193">
        <w:rPr>
          <w:spacing w:val="6"/>
          <w:w w:val="105"/>
          <w:lang w:val="el-GR"/>
          <w:rPrChange w:id="123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351" w:author="t.a.rizos" w:date="2021-04-21T09:27:00Z">
            <w:rPr/>
          </w:rPrChange>
        </w:rPr>
        <w:t>Διανομής</w:t>
      </w:r>
      <w:r w:rsidRPr="006B7193">
        <w:rPr>
          <w:spacing w:val="11"/>
          <w:w w:val="105"/>
          <w:lang w:val="el-GR"/>
          <w:rPrChange w:id="123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353" w:author="t.a.rizos" w:date="2021-04-21T09:27:00Z">
            <w:rPr/>
          </w:rPrChange>
        </w:rPr>
        <w:t>για</w:t>
      </w:r>
      <w:r w:rsidRPr="006B7193">
        <w:rPr>
          <w:spacing w:val="2"/>
          <w:w w:val="105"/>
          <w:lang w:val="el-GR"/>
          <w:rPrChange w:id="123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355" w:author="t.a.rizos" w:date="2021-04-21T09:27:00Z">
            <w:rPr/>
          </w:rPrChange>
        </w:rPr>
        <w:t>όσο</w:t>
      </w:r>
      <w:r w:rsidRPr="006B7193">
        <w:rPr>
          <w:spacing w:val="-3"/>
          <w:w w:val="105"/>
          <w:lang w:val="el-GR"/>
          <w:rPrChange w:id="123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357" w:author="t.a.rizos" w:date="2021-04-21T09:27:00Z">
            <w:rPr/>
          </w:rPrChange>
        </w:rPr>
        <w:t>διάστημα</w:t>
      </w:r>
      <w:r w:rsidRPr="006B7193">
        <w:rPr>
          <w:spacing w:val="16"/>
          <w:w w:val="105"/>
          <w:lang w:val="el-GR"/>
          <w:rPrChange w:id="123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359" w:author="t.a.rizos" w:date="2021-04-21T09:27:00Z">
            <w:rPr/>
          </w:rPrChange>
        </w:rPr>
        <w:t>ισχύει</w:t>
      </w:r>
      <w:r w:rsidRPr="006B7193">
        <w:rPr>
          <w:spacing w:val="13"/>
          <w:w w:val="105"/>
          <w:lang w:val="el-GR"/>
          <w:rPrChange w:id="123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361" w:author="t.a.rizos" w:date="2021-04-21T09:27:00Z">
            <w:rPr/>
          </w:rPrChange>
        </w:rPr>
        <w:t>η</w:t>
      </w:r>
      <w:r w:rsidRPr="006B7193">
        <w:rPr>
          <w:spacing w:val="9"/>
          <w:w w:val="105"/>
          <w:lang w:val="el-GR"/>
          <w:rPrChange w:id="123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363" w:author="t.a.rizos" w:date="2021-04-21T09:27:00Z">
            <w:rPr/>
          </w:rPrChange>
        </w:rPr>
        <w:t>εκπροσώπηση</w:t>
      </w:r>
      <w:r w:rsidRPr="006B7193">
        <w:rPr>
          <w:spacing w:val="25"/>
          <w:w w:val="105"/>
          <w:lang w:val="el-GR"/>
          <w:rPrChange w:id="123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365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lang w:val="el-GR"/>
          <w:rPrChange w:id="123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367" w:author="t.a.rizos" w:date="2021-04-21T09:27:00Z">
            <w:rPr/>
          </w:rPrChange>
        </w:rPr>
        <w:t>Σημείου</w:t>
      </w:r>
      <w:r w:rsidRPr="006B7193">
        <w:rPr>
          <w:spacing w:val="29"/>
          <w:w w:val="105"/>
          <w:lang w:val="el-GR"/>
          <w:rPrChange w:id="123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369" w:author="t.a.rizos" w:date="2021-04-21T09:27:00Z">
            <w:rPr/>
          </w:rPrChange>
        </w:rPr>
        <w:t>Παράδοσης.</w:t>
      </w:r>
      <w:del w:id="12370" w:author="t.a.rizos" w:date="2021-04-21T09:27:00Z">
        <w:r w:rsidR="00E30421" w:rsidRPr="00C678F2">
          <w:rPr>
            <w:lang w:val="el-GR"/>
            <w:rPrChange w:id="12371" w:author="t.a.rizos" w:date="2021-04-21T09:28:00Z">
              <w:rPr/>
            </w:rPrChange>
          </w:rPr>
          <w:delText xml:space="preserve"> </w:delText>
        </w:r>
      </w:del>
    </w:p>
    <w:p w14:paraId="1D8F9106" w14:textId="46FDD5E4" w:rsidR="004A0F50" w:rsidRPr="006B7193" w:rsidRDefault="00E30421">
      <w:pPr>
        <w:pStyle w:val="BodyText"/>
        <w:spacing w:before="7"/>
        <w:rPr>
          <w:ins w:id="12372" w:author="t.a.rizos" w:date="2021-04-21T09:27:00Z"/>
          <w:sz w:val="17"/>
          <w:lang w:val="el-GR"/>
        </w:rPr>
      </w:pPr>
      <w:del w:id="12373" w:author="t.a.rizos" w:date="2021-04-21T09:27:00Z">
        <w:r w:rsidRPr="00C678F2">
          <w:rPr>
            <w:lang w:val="el-GR"/>
            <w:rPrChange w:id="12374" w:author="t.a.rizos" w:date="2021-04-21T09:28:00Z">
              <w:rPr/>
            </w:rPrChange>
          </w:rPr>
          <w:delText xml:space="preserve">8. </w:delText>
        </w:r>
      </w:del>
    </w:p>
    <w:p w14:paraId="27BB623B" w14:textId="77777777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72"/>
        </w:tabs>
        <w:spacing w:before="1" w:line="307" w:lineRule="auto"/>
        <w:ind w:left="834" w:right="376" w:hanging="3"/>
        <w:rPr>
          <w:sz w:val="21"/>
          <w:lang w:val="el-GR"/>
          <w:rPrChange w:id="12375" w:author="t.a.rizos" w:date="2021-04-21T09:27:00Z">
            <w:rPr/>
          </w:rPrChange>
        </w:rPr>
        <w:pPrChange w:id="1237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2377" w:author="t.a.rizos" w:date="2021-04-21T09:27:00Z">
            <w:rPr/>
          </w:rPrChange>
        </w:rPr>
        <w:t>Με την επιφύλαξη της περίπτωσης της παραγράφου 6γ του παρόντος άρθρου, στην περίπτωση κατά την</w:t>
      </w:r>
      <w:r w:rsidRPr="006B7193">
        <w:rPr>
          <w:spacing w:val="1"/>
          <w:w w:val="105"/>
          <w:sz w:val="21"/>
          <w:lang w:val="el-GR"/>
          <w:rPrChange w:id="1237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379" w:author="t.a.rizos" w:date="2021-04-21T09:27:00Z">
            <w:rPr/>
          </w:rPrChange>
        </w:rPr>
        <w:t>οποία έχει επέλθει Παύση Εκπροσώπησης Χρήστη Διανομής σε Σημείο Παράδοσης, αλλά δεν έχει προηγηθεί</w:t>
      </w:r>
      <w:r w:rsidRPr="006B7193">
        <w:rPr>
          <w:spacing w:val="1"/>
          <w:sz w:val="21"/>
          <w:lang w:val="el-GR"/>
          <w:rPrChange w:id="123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381" w:author="t.a.rizos" w:date="2021-04-21T09:27:00Z">
            <w:rPr/>
          </w:rPrChange>
        </w:rPr>
        <w:t>Διακοπή</w:t>
      </w:r>
      <w:r w:rsidRPr="006B7193">
        <w:rPr>
          <w:spacing w:val="1"/>
          <w:w w:val="105"/>
          <w:sz w:val="21"/>
          <w:lang w:val="el-GR"/>
          <w:rPrChange w:id="123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383" w:author="t.a.rizos" w:date="2021-04-21T09:27:00Z">
            <w:rPr/>
          </w:rPrChange>
        </w:rPr>
        <w:t>Τροφοδοσίας</w:t>
      </w:r>
      <w:r w:rsidRPr="006B7193">
        <w:rPr>
          <w:spacing w:val="1"/>
          <w:w w:val="105"/>
          <w:sz w:val="21"/>
          <w:lang w:val="el-GR"/>
          <w:rPrChange w:id="123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385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123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387" w:author="t.a.rizos" w:date="2021-04-21T09:27:00Z">
            <w:rPr/>
          </w:rPrChange>
        </w:rPr>
        <w:t>Απενεργοποίηση</w:t>
      </w:r>
      <w:r w:rsidRPr="006B7193">
        <w:rPr>
          <w:spacing w:val="1"/>
          <w:w w:val="105"/>
          <w:sz w:val="21"/>
          <w:lang w:val="el-GR"/>
          <w:rPrChange w:id="123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389" w:author="t.a.rizos" w:date="2021-04-21T09:27:00Z">
            <w:rPr/>
          </w:rPrChange>
        </w:rPr>
        <w:t>Μετρητή</w:t>
      </w:r>
      <w:r w:rsidRPr="006B7193">
        <w:rPr>
          <w:spacing w:val="1"/>
          <w:w w:val="105"/>
          <w:sz w:val="21"/>
          <w:lang w:val="el-GR"/>
          <w:rPrChange w:id="123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391" w:author="t.a.rizos" w:date="2021-04-21T09:27:00Z">
            <w:rPr/>
          </w:rPrChange>
        </w:rPr>
        <w:t>ή</w:t>
      </w:r>
      <w:r w:rsidRPr="006B7193">
        <w:rPr>
          <w:spacing w:val="1"/>
          <w:w w:val="105"/>
          <w:sz w:val="21"/>
          <w:lang w:val="el-GR"/>
          <w:rPrChange w:id="123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393" w:author="t.a.rizos" w:date="2021-04-21T09:27:00Z">
            <w:rPr/>
          </w:rPrChange>
        </w:rPr>
        <w:t>Αποσύνδεση</w:t>
      </w:r>
      <w:r w:rsidRPr="006B7193">
        <w:rPr>
          <w:spacing w:val="1"/>
          <w:w w:val="105"/>
          <w:sz w:val="21"/>
          <w:lang w:val="el-GR"/>
          <w:rPrChange w:id="123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395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123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397" w:author="t.a.rizos" w:date="2021-04-21T09:27:00Z">
            <w:rPr/>
          </w:rPrChange>
        </w:rPr>
        <w:t>Εξωτερικής</w:t>
      </w:r>
      <w:r w:rsidRPr="006B7193">
        <w:rPr>
          <w:spacing w:val="1"/>
          <w:w w:val="105"/>
          <w:sz w:val="21"/>
          <w:lang w:val="el-GR"/>
          <w:rPrChange w:id="123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399" w:author="t.a.rizos" w:date="2021-04-21T09:27:00Z">
            <w:rPr/>
          </w:rPrChange>
        </w:rPr>
        <w:t>Εγκατάστασης,</w:t>
      </w:r>
      <w:r w:rsidRPr="006B7193">
        <w:rPr>
          <w:spacing w:val="1"/>
          <w:w w:val="105"/>
          <w:sz w:val="21"/>
          <w:lang w:val="el-GR"/>
          <w:rPrChange w:id="124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01" w:author="t.a.rizos" w:date="2021-04-21T09:27:00Z">
            <w:rPr/>
          </w:rPrChange>
        </w:rPr>
        <w:t>εφαρμόζονται</w:t>
      </w:r>
      <w:r w:rsidRPr="006B7193">
        <w:rPr>
          <w:spacing w:val="12"/>
          <w:w w:val="105"/>
          <w:sz w:val="21"/>
          <w:lang w:val="el-GR"/>
          <w:rPrChange w:id="124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03" w:author="t.a.rizos" w:date="2021-04-21T09:27:00Z">
            <w:rPr/>
          </w:rPrChange>
        </w:rPr>
        <w:t>οι</w:t>
      </w:r>
      <w:r w:rsidRPr="006B7193">
        <w:rPr>
          <w:spacing w:val="-2"/>
          <w:w w:val="105"/>
          <w:sz w:val="21"/>
          <w:lang w:val="el-GR"/>
          <w:rPrChange w:id="124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05" w:author="t.a.rizos" w:date="2021-04-21T09:27:00Z">
            <w:rPr/>
          </w:rPrChange>
        </w:rPr>
        <w:t>διατάξεις</w:t>
      </w:r>
      <w:r w:rsidRPr="006B7193">
        <w:rPr>
          <w:spacing w:val="5"/>
          <w:w w:val="105"/>
          <w:sz w:val="21"/>
          <w:lang w:val="el-GR"/>
          <w:rPrChange w:id="124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07" w:author="t.a.rizos" w:date="2021-04-21T09:27:00Z">
            <w:rPr/>
          </w:rPrChange>
        </w:rPr>
        <w:t>του</w:t>
      </w:r>
      <w:r w:rsidRPr="006B7193">
        <w:rPr>
          <w:spacing w:val="6"/>
          <w:w w:val="105"/>
          <w:sz w:val="21"/>
          <w:lang w:val="el-GR"/>
          <w:rPrChange w:id="124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09" w:author="t.a.rizos" w:date="2021-04-21T09:27:00Z">
            <w:rPr/>
          </w:rPrChange>
        </w:rPr>
        <w:t>Άρθρου</w:t>
      </w:r>
      <w:r w:rsidRPr="006B7193">
        <w:rPr>
          <w:spacing w:val="11"/>
          <w:w w:val="105"/>
          <w:sz w:val="21"/>
          <w:lang w:val="el-GR"/>
          <w:rPrChange w:id="124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11" w:author="t.a.rizos" w:date="2021-04-21T09:27:00Z">
            <w:rPr/>
          </w:rPrChange>
        </w:rPr>
        <w:t>74 «Κλοπές</w:t>
      </w:r>
      <w:r w:rsidRPr="006B7193">
        <w:rPr>
          <w:spacing w:val="18"/>
          <w:w w:val="105"/>
          <w:sz w:val="21"/>
          <w:lang w:val="el-GR"/>
          <w:rPrChange w:id="124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13" w:author="t.a.rizos" w:date="2021-04-21T09:27:00Z">
            <w:rPr/>
          </w:rPrChange>
        </w:rPr>
        <w:t>Φυσικού</w:t>
      </w:r>
      <w:r w:rsidRPr="006B7193">
        <w:rPr>
          <w:spacing w:val="18"/>
          <w:w w:val="105"/>
          <w:sz w:val="21"/>
          <w:lang w:val="el-GR"/>
          <w:rPrChange w:id="124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15" w:author="t.a.rizos" w:date="2021-04-21T09:27:00Z">
            <w:rPr/>
          </w:rPrChange>
        </w:rPr>
        <w:t>Αερίου».</w:t>
      </w:r>
    </w:p>
    <w:p w14:paraId="5AB43D1C" w14:textId="130353FD" w:rsidR="004A0F50" w:rsidRPr="006B7193" w:rsidRDefault="00E30421">
      <w:pPr>
        <w:pStyle w:val="BodyText"/>
        <w:spacing w:before="4"/>
        <w:rPr>
          <w:ins w:id="12416" w:author="t.a.rizos" w:date="2021-04-21T09:27:00Z"/>
          <w:sz w:val="17"/>
          <w:lang w:val="el-GR"/>
        </w:rPr>
      </w:pPr>
      <w:del w:id="12417" w:author="t.a.rizos" w:date="2021-04-21T09:27:00Z">
        <w:r w:rsidRPr="00C678F2">
          <w:rPr>
            <w:lang w:val="el-GR"/>
            <w:rPrChange w:id="12418" w:author="t.a.rizos" w:date="2021-04-21T09:28:00Z">
              <w:rPr/>
            </w:rPrChange>
          </w:rPr>
          <w:delText xml:space="preserve">9. </w:delText>
        </w:r>
      </w:del>
    </w:p>
    <w:p w14:paraId="4F99468B" w14:textId="77777777" w:rsidR="004A0F50" w:rsidRPr="006B7193" w:rsidRDefault="005B07D8">
      <w:pPr>
        <w:pStyle w:val="ListParagraph"/>
        <w:numPr>
          <w:ilvl w:val="0"/>
          <w:numId w:val="45"/>
        </w:numPr>
        <w:tabs>
          <w:tab w:val="left" w:pos="1073"/>
        </w:tabs>
        <w:spacing w:before="1" w:line="304" w:lineRule="auto"/>
        <w:ind w:left="846" w:right="392" w:hanging="12"/>
        <w:rPr>
          <w:sz w:val="21"/>
          <w:lang w:val="el-GR"/>
          <w:rPrChange w:id="12419" w:author="t.a.rizos" w:date="2021-04-21T09:27:00Z">
            <w:rPr>
              <w:highlight w:val="yellow"/>
            </w:rPr>
          </w:rPrChange>
        </w:rPr>
        <w:pPrChange w:id="12420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2421" w:author="t.a.rizos" w:date="2021-04-21T09:27:00Z">
            <w:rPr/>
          </w:rPrChange>
        </w:rPr>
        <w:t>Ο Διαχειριστής τηρεί αρχείο αιτημάτων του παρόντος άρθρου και της έκβασης αυτών. Ο Διαχειριστής</w:t>
      </w:r>
      <w:r w:rsidRPr="006B7193">
        <w:rPr>
          <w:spacing w:val="1"/>
          <w:w w:val="105"/>
          <w:sz w:val="21"/>
          <w:lang w:val="el-GR"/>
          <w:rPrChange w:id="124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23" w:author="t.a.rizos" w:date="2021-04-21T09:27:00Z">
            <w:rPr/>
          </w:rPrChange>
        </w:rPr>
        <w:t>κοινοποιεί</w:t>
      </w:r>
      <w:r w:rsidRPr="006B7193">
        <w:rPr>
          <w:spacing w:val="4"/>
          <w:w w:val="105"/>
          <w:sz w:val="21"/>
          <w:lang w:val="el-GR"/>
          <w:rPrChange w:id="124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25" w:author="t.a.rizos" w:date="2021-04-21T09:27:00Z">
            <w:rPr/>
          </w:rPrChange>
        </w:rPr>
        <w:t>στη</w:t>
      </w:r>
      <w:r w:rsidRPr="006B7193">
        <w:rPr>
          <w:spacing w:val="10"/>
          <w:w w:val="105"/>
          <w:sz w:val="21"/>
          <w:lang w:val="el-GR"/>
          <w:rPrChange w:id="124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27" w:author="t.a.rizos" w:date="2021-04-21T09:27:00Z">
            <w:rPr/>
          </w:rPrChange>
        </w:rPr>
        <w:t>ΡΑΕ</w:t>
      </w:r>
      <w:r w:rsidRPr="006B7193">
        <w:rPr>
          <w:spacing w:val="-2"/>
          <w:w w:val="105"/>
          <w:sz w:val="21"/>
          <w:lang w:val="el-GR"/>
          <w:rPrChange w:id="124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29" w:author="t.a.rizos" w:date="2021-04-21T09:27:00Z">
            <w:rPr/>
          </w:rPrChange>
        </w:rPr>
        <w:t>τα</w:t>
      </w:r>
      <w:r w:rsidRPr="006B7193">
        <w:rPr>
          <w:spacing w:val="-8"/>
          <w:w w:val="105"/>
          <w:sz w:val="21"/>
          <w:lang w:val="el-GR"/>
          <w:rPrChange w:id="124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31" w:author="t.a.rizos" w:date="2021-04-21T09:27:00Z">
            <w:rPr/>
          </w:rPrChange>
        </w:rPr>
        <w:t>σχετικά</w:t>
      </w:r>
      <w:r w:rsidRPr="006B7193">
        <w:rPr>
          <w:spacing w:val="2"/>
          <w:w w:val="105"/>
          <w:sz w:val="21"/>
          <w:lang w:val="el-GR"/>
          <w:rPrChange w:id="124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33" w:author="t.a.rizos" w:date="2021-04-21T09:27:00Z">
            <w:rPr/>
          </w:rPrChange>
        </w:rPr>
        <w:t>στοιχεία</w:t>
      </w:r>
      <w:r w:rsidRPr="006B7193">
        <w:rPr>
          <w:spacing w:val="-1"/>
          <w:w w:val="105"/>
          <w:sz w:val="21"/>
          <w:lang w:val="el-GR"/>
          <w:rPrChange w:id="124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35" w:author="t.a.rizos" w:date="2021-04-21T09:27:00Z">
            <w:rPr/>
          </w:rPrChange>
        </w:rPr>
        <w:t>του</w:t>
      </w:r>
      <w:r w:rsidRPr="006B7193">
        <w:rPr>
          <w:spacing w:val="2"/>
          <w:w w:val="105"/>
          <w:sz w:val="21"/>
          <w:lang w:val="el-GR"/>
          <w:rPrChange w:id="124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37" w:author="t.a.rizos" w:date="2021-04-21T09:27:00Z">
            <w:rPr/>
          </w:rPrChange>
        </w:rPr>
        <w:t>προηγούμενου</w:t>
      </w:r>
      <w:r w:rsidRPr="006B7193">
        <w:rPr>
          <w:spacing w:val="14"/>
          <w:w w:val="105"/>
          <w:sz w:val="21"/>
          <w:lang w:val="el-GR"/>
          <w:rPrChange w:id="124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39" w:author="t.a.rizos" w:date="2021-04-21T09:27:00Z">
            <w:rPr/>
          </w:rPrChange>
        </w:rPr>
        <w:t>έτους</w:t>
      </w:r>
      <w:r w:rsidRPr="006B7193">
        <w:rPr>
          <w:spacing w:val="2"/>
          <w:w w:val="105"/>
          <w:sz w:val="21"/>
          <w:lang w:val="el-GR"/>
          <w:rPrChange w:id="124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41" w:author="t.a.rizos" w:date="2021-04-21T09:27:00Z">
            <w:rPr/>
          </w:rPrChange>
        </w:rPr>
        <w:t>έως</w:t>
      </w:r>
      <w:r w:rsidRPr="006B7193">
        <w:rPr>
          <w:spacing w:val="-11"/>
          <w:w w:val="105"/>
          <w:sz w:val="21"/>
          <w:lang w:val="el-GR"/>
          <w:rPrChange w:id="124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43" w:author="t.a.rizos" w:date="2021-04-21T09:27:00Z">
            <w:rPr/>
          </w:rPrChange>
        </w:rPr>
        <w:t>την</w:t>
      </w:r>
      <w:r w:rsidRPr="006B7193">
        <w:rPr>
          <w:spacing w:val="-5"/>
          <w:w w:val="105"/>
          <w:sz w:val="21"/>
          <w:lang w:val="el-GR"/>
          <w:rPrChange w:id="124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45" w:author="t.a.rizos" w:date="2021-04-21T09:27:00Z">
            <w:rPr/>
          </w:rPrChange>
        </w:rPr>
        <w:t>31η</w:t>
      </w:r>
      <w:r w:rsidRPr="006B7193">
        <w:rPr>
          <w:spacing w:val="19"/>
          <w:w w:val="105"/>
          <w:sz w:val="21"/>
          <w:lang w:val="el-GR"/>
          <w:rPrChange w:id="124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47" w:author="t.a.rizos" w:date="2021-04-21T09:27:00Z">
            <w:rPr/>
          </w:rPrChange>
        </w:rPr>
        <w:t>Μαρτίου</w:t>
      </w:r>
      <w:r w:rsidRPr="006B7193">
        <w:rPr>
          <w:spacing w:val="7"/>
          <w:w w:val="105"/>
          <w:sz w:val="21"/>
          <w:lang w:val="el-GR"/>
          <w:rPrChange w:id="124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49" w:author="t.a.rizos" w:date="2021-04-21T09:27:00Z">
            <w:rPr/>
          </w:rPrChange>
        </w:rPr>
        <w:t>εκάστοτε</w:t>
      </w:r>
      <w:r w:rsidRPr="006B7193">
        <w:rPr>
          <w:spacing w:val="7"/>
          <w:w w:val="105"/>
          <w:sz w:val="21"/>
          <w:lang w:val="el-GR"/>
          <w:rPrChange w:id="124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451" w:author="t.a.rizos" w:date="2021-04-21T09:27:00Z">
            <w:rPr/>
          </w:rPrChange>
        </w:rPr>
        <w:t>έτους.</w:t>
      </w:r>
    </w:p>
    <w:p w14:paraId="46342780" w14:textId="77777777" w:rsidR="004A0F50" w:rsidRPr="006B7193" w:rsidRDefault="004A0F50">
      <w:pPr>
        <w:pStyle w:val="BodyText"/>
        <w:rPr>
          <w:sz w:val="22"/>
          <w:lang w:val="el-GR"/>
          <w:rPrChange w:id="12452" w:author="t.a.rizos" w:date="2021-04-21T09:27:00Z">
            <w:rPr/>
          </w:rPrChange>
        </w:rPr>
        <w:pPrChange w:id="12453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12454" w:name="_Toc511727656"/>
      <w:bookmarkEnd w:id="12454"/>
    </w:p>
    <w:p w14:paraId="59DC2DA5" w14:textId="77777777" w:rsidR="004A0F50" w:rsidRDefault="005B07D8">
      <w:pPr>
        <w:spacing w:before="127"/>
        <w:ind w:left="620"/>
        <w:jc w:val="center"/>
        <w:rPr>
          <w:ins w:id="12455" w:author="t.a.rizos" w:date="2021-04-21T09:27:00Z"/>
          <w:rFonts w:ascii="Arial" w:hAnsi="Arial"/>
          <w:b/>
          <w:sz w:val="20"/>
        </w:rPr>
      </w:pPr>
      <w:bookmarkStart w:id="12456" w:name="_bookmark24"/>
      <w:bookmarkEnd w:id="12456"/>
      <w:ins w:id="12457" w:author="t.a.rizos" w:date="2021-04-21T09:27:00Z">
        <w:r>
          <w:rPr>
            <w:rFonts w:ascii="Arial" w:hAnsi="Arial"/>
            <w:b/>
            <w:w w:val="95"/>
            <w:sz w:val="20"/>
          </w:rPr>
          <w:t>Άρθρο</w:t>
        </w:r>
        <w:r>
          <w:rPr>
            <w:rFonts w:ascii="Arial" w:hAnsi="Arial"/>
            <w:b/>
            <w:spacing w:val="21"/>
            <w:w w:val="95"/>
            <w:sz w:val="20"/>
          </w:rPr>
          <w:t xml:space="preserve"> </w:t>
        </w:r>
        <w:r>
          <w:rPr>
            <w:rFonts w:ascii="Arial" w:hAnsi="Arial"/>
            <w:b/>
            <w:w w:val="95"/>
            <w:sz w:val="20"/>
          </w:rPr>
          <w:t>34</w:t>
        </w:r>
      </w:ins>
    </w:p>
    <w:p w14:paraId="6ECFEC1B" w14:textId="77777777" w:rsidR="004A0F50" w:rsidRDefault="005B07D8">
      <w:pPr>
        <w:spacing w:before="140"/>
        <w:ind w:left="446"/>
        <w:jc w:val="center"/>
        <w:rPr>
          <w:rFonts w:ascii="Arial" w:hAnsi="Arial"/>
          <w:sz w:val="20"/>
          <w:rPrChange w:id="12458" w:author="t.a.rizos" w:date="2021-04-21T09:27:00Z">
            <w:rPr/>
          </w:rPrChange>
        </w:rPr>
        <w:pPrChange w:id="12459" w:author="t.a.rizos" w:date="2021-04-21T09:27:00Z">
          <w:pPr>
            <w:pStyle w:val="Heading2"/>
          </w:pPr>
        </w:pPrChange>
      </w:pPr>
      <w:bookmarkStart w:id="12460" w:name="_Toc511727657"/>
      <w:r>
        <w:rPr>
          <w:rFonts w:ascii="Arial" w:hAnsi="Arial"/>
          <w:b/>
          <w:spacing w:val="-1"/>
          <w:w w:val="95"/>
          <w:sz w:val="20"/>
          <w:rPrChange w:id="12461" w:author="t.a.rizos" w:date="2021-04-21T09:27:00Z">
            <w:rPr>
              <w:b w:val="0"/>
              <w:bCs/>
              <w:sz w:val="21"/>
              <w:szCs w:val="21"/>
            </w:rPr>
          </w:rPrChange>
        </w:rPr>
        <w:t>Αποξήλωση</w:t>
      </w:r>
      <w:r>
        <w:rPr>
          <w:rFonts w:ascii="Arial" w:hAnsi="Arial"/>
          <w:b/>
          <w:spacing w:val="-8"/>
          <w:w w:val="95"/>
          <w:sz w:val="20"/>
          <w:rPrChange w:id="1246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12463" w:author="t.a.rizos" w:date="2021-04-21T09:27:00Z">
            <w:rPr>
              <w:b w:val="0"/>
              <w:bCs/>
              <w:sz w:val="21"/>
              <w:szCs w:val="21"/>
            </w:rPr>
          </w:rPrChange>
        </w:rPr>
        <w:t>Εξωτερικής</w:t>
      </w:r>
      <w:r>
        <w:rPr>
          <w:rFonts w:ascii="Arial" w:hAnsi="Arial"/>
          <w:b/>
          <w:spacing w:val="-9"/>
          <w:w w:val="95"/>
          <w:sz w:val="20"/>
          <w:rPrChange w:id="1246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12465" w:author="t.a.rizos" w:date="2021-04-21T09:27:00Z">
            <w:rPr>
              <w:b w:val="0"/>
              <w:bCs/>
              <w:sz w:val="21"/>
              <w:szCs w:val="21"/>
            </w:rPr>
          </w:rPrChange>
        </w:rPr>
        <w:t>Εγκατάστασης</w:t>
      </w:r>
      <w:bookmarkEnd w:id="12460"/>
    </w:p>
    <w:p w14:paraId="39A1A77E" w14:textId="01B9C151" w:rsidR="004A0F50" w:rsidRDefault="00E30421">
      <w:pPr>
        <w:pStyle w:val="BodyText"/>
        <w:spacing w:before="1"/>
        <w:rPr>
          <w:ins w:id="12466" w:author="t.a.rizos" w:date="2021-04-21T09:27:00Z"/>
          <w:rFonts w:ascii="Arial"/>
          <w:b/>
          <w:sz w:val="23"/>
        </w:rPr>
      </w:pPr>
      <w:del w:id="12467" w:author="t.a.rizos" w:date="2021-04-21T09:27:00Z">
        <w:r>
          <w:delText xml:space="preserve">1. </w:delText>
        </w:r>
      </w:del>
    </w:p>
    <w:p w14:paraId="09A364F8" w14:textId="77777777" w:rsidR="004A0F50" w:rsidRPr="006B7193" w:rsidRDefault="005B07D8">
      <w:pPr>
        <w:pStyle w:val="ListParagraph"/>
        <w:numPr>
          <w:ilvl w:val="0"/>
          <w:numId w:val="44"/>
        </w:numPr>
        <w:tabs>
          <w:tab w:val="left" w:pos="1084"/>
        </w:tabs>
        <w:spacing w:line="304" w:lineRule="auto"/>
        <w:ind w:right="390" w:hanging="21"/>
        <w:rPr>
          <w:sz w:val="21"/>
          <w:lang w:val="el-GR"/>
          <w:rPrChange w:id="12468" w:author="t.a.rizos" w:date="2021-04-21T09:27:00Z">
            <w:rPr/>
          </w:rPrChange>
        </w:rPr>
        <w:pPrChange w:id="12469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2470" w:author="t.a.rizos" w:date="2021-04-21T09:27:00Z">
            <w:rPr/>
          </w:rPrChange>
        </w:rPr>
        <w:t>Ως Αποξήλωση</w:t>
      </w:r>
      <w:r w:rsidRPr="006B7193">
        <w:rPr>
          <w:spacing w:val="1"/>
          <w:sz w:val="21"/>
          <w:lang w:val="el-GR"/>
          <w:rPrChange w:id="1247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472" w:author="t.a.rizos" w:date="2021-04-21T09:27:00Z">
            <w:rPr/>
          </w:rPrChange>
        </w:rPr>
        <w:t>Εξωτερικής</w:t>
      </w:r>
      <w:r w:rsidRPr="006B7193">
        <w:rPr>
          <w:spacing w:val="1"/>
          <w:sz w:val="21"/>
          <w:lang w:val="el-GR"/>
          <w:rPrChange w:id="1247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474" w:author="t.a.rizos" w:date="2021-04-21T09:27:00Z">
            <w:rPr/>
          </w:rPrChange>
        </w:rPr>
        <w:t>Εγκατάστασης</w:t>
      </w:r>
      <w:r w:rsidRPr="006B7193">
        <w:rPr>
          <w:spacing w:val="1"/>
          <w:sz w:val="21"/>
          <w:lang w:val="el-GR"/>
          <w:rPrChange w:id="1247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476" w:author="t.a.rizos" w:date="2021-04-21T09:27:00Z">
            <w:rPr/>
          </w:rPrChange>
        </w:rPr>
        <w:t>νοείται</w:t>
      </w:r>
      <w:r w:rsidRPr="006B7193">
        <w:rPr>
          <w:spacing w:val="1"/>
          <w:sz w:val="21"/>
          <w:lang w:val="el-GR"/>
          <w:rPrChange w:id="1247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478" w:author="t.a.rizos" w:date="2021-04-21T09:27:00Z">
            <w:rPr/>
          </w:rPrChange>
        </w:rPr>
        <w:t>η αφαίρεση</w:t>
      </w:r>
      <w:r w:rsidRPr="006B7193">
        <w:rPr>
          <w:spacing w:val="1"/>
          <w:sz w:val="21"/>
          <w:lang w:val="el-GR"/>
          <w:rPrChange w:id="1247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480" w:author="t.a.rizos" w:date="2021-04-21T09:27:00Z">
            <w:rPr/>
          </w:rPrChange>
        </w:rPr>
        <w:t>μέρους</w:t>
      </w:r>
      <w:r w:rsidRPr="006B7193">
        <w:rPr>
          <w:spacing w:val="1"/>
          <w:sz w:val="21"/>
          <w:lang w:val="el-GR"/>
          <w:rPrChange w:id="1248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482" w:author="t.a.rizos" w:date="2021-04-21T09:27:00Z">
            <w:rPr/>
          </w:rPrChange>
        </w:rPr>
        <w:t>ή του συνόλου</w:t>
      </w:r>
      <w:r w:rsidRPr="006B7193">
        <w:rPr>
          <w:spacing w:val="1"/>
          <w:sz w:val="21"/>
          <w:lang w:val="el-GR"/>
          <w:rPrChange w:id="1248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484" w:author="t.a.rizos" w:date="2021-04-21T09:27:00Z">
            <w:rPr/>
          </w:rPrChange>
        </w:rPr>
        <w:t>της</w:t>
      </w:r>
      <w:r w:rsidRPr="006B7193">
        <w:rPr>
          <w:spacing w:val="1"/>
          <w:sz w:val="21"/>
          <w:lang w:val="el-GR"/>
          <w:rPrChange w:id="1248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486" w:author="t.a.rizos" w:date="2021-04-21T09:27:00Z">
            <w:rPr/>
          </w:rPrChange>
        </w:rPr>
        <w:t>Εξωτερικής</w:t>
      </w:r>
      <w:r w:rsidRPr="006B7193">
        <w:rPr>
          <w:spacing w:val="1"/>
          <w:sz w:val="21"/>
          <w:lang w:val="el-GR"/>
          <w:rPrChange w:id="1248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488" w:author="t.a.rizos" w:date="2021-04-21T09:27:00Z">
            <w:rPr/>
          </w:rPrChange>
        </w:rPr>
        <w:t>Εγκατάστασης</w:t>
      </w:r>
      <w:r w:rsidRPr="006B7193">
        <w:rPr>
          <w:spacing w:val="25"/>
          <w:sz w:val="21"/>
          <w:lang w:val="el-GR"/>
          <w:rPrChange w:id="1248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490" w:author="t.a.rizos" w:date="2021-04-21T09:27:00Z">
            <w:rPr/>
          </w:rPrChange>
        </w:rPr>
        <w:t>μετά</w:t>
      </w:r>
      <w:r w:rsidRPr="006B7193">
        <w:rPr>
          <w:spacing w:val="1"/>
          <w:sz w:val="21"/>
          <w:lang w:val="el-GR"/>
          <w:rPrChange w:id="1249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492" w:author="t.a.rizos" w:date="2021-04-21T09:27:00Z">
            <w:rPr/>
          </w:rPrChange>
        </w:rPr>
        <w:t>από</w:t>
      </w:r>
      <w:r w:rsidRPr="006B7193">
        <w:rPr>
          <w:spacing w:val="27"/>
          <w:sz w:val="21"/>
          <w:lang w:val="el-GR"/>
          <w:rPrChange w:id="1249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494" w:author="t.a.rizos" w:date="2021-04-21T09:27:00Z">
            <w:rPr/>
          </w:rPrChange>
        </w:rPr>
        <w:t>καταγγελία</w:t>
      </w:r>
      <w:r w:rsidRPr="006B7193">
        <w:rPr>
          <w:spacing w:val="13"/>
          <w:sz w:val="21"/>
          <w:lang w:val="el-GR"/>
          <w:rPrChange w:id="1249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496" w:author="t.a.rizos" w:date="2021-04-21T09:27:00Z">
            <w:rPr/>
          </w:rPrChange>
        </w:rPr>
        <w:t>της</w:t>
      </w:r>
      <w:r w:rsidRPr="006B7193">
        <w:rPr>
          <w:spacing w:val="11"/>
          <w:sz w:val="21"/>
          <w:lang w:val="el-GR"/>
          <w:rPrChange w:id="1249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498" w:author="t.a.rizos" w:date="2021-04-21T09:27:00Z">
            <w:rPr/>
          </w:rPrChange>
        </w:rPr>
        <w:t>Σύμβασης</w:t>
      </w:r>
      <w:r w:rsidRPr="006B7193">
        <w:rPr>
          <w:spacing w:val="25"/>
          <w:sz w:val="21"/>
          <w:lang w:val="el-GR"/>
          <w:rPrChange w:id="1249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500" w:author="t.a.rizos" w:date="2021-04-21T09:27:00Z">
            <w:rPr/>
          </w:rPrChange>
        </w:rPr>
        <w:t>Σύνδεσης.</w:t>
      </w:r>
    </w:p>
    <w:p w14:paraId="5C65298D" w14:textId="4E3A00F0" w:rsidR="004A0F50" w:rsidRPr="006B7193" w:rsidRDefault="00E30421">
      <w:pPr>
        <w:pStyle w:val="BodyText"/>
        <w:spacing w:before="8"/>
        <w:rPr>
          <w:ins w:id="12501" w:author="t.a.rizos" w:date="2021-04-21T09:27:00Z"/>
          <w:sz w:val="17"/>
          <w:lang w:val="el-GR"/>
        </w:rPr>
      </w:pPr>
      <w:del w:id="12502" w:author="t.a.rizos" w:date="2021-04-21T09:27:00Z">
        <w:r w:rsidRPr="00C678F2">
          <w:rPr>
            <w:lang w:val="el-GR"/>
            <w:rPrChange w:id="12503" w:author="t.a.rizos" w:date="2021-04-21T09:28:00Z">
              <w:rPr/>
            </w:rPrChange>
          </w:rPr>
          <w:delText xml:space="preserve">2. </w:delText>
        </w:r>
      </w:del>
    </w:p>
    <w:p w14:paraId="2FF7ED8D" w14:textId="77777777" w:rsidR="004A0F50" w:rsidRPr="006B7193" w:rsidRDefault="005B07D8">
      <w:pPr>
        <w:pStyle w:val="ListParagraph"/>
        <w:numPr>
          <w:ilvl w:val="0"/>
          <w:numId w:val="44"/>
        </w:numPr>
        <w:tabs>
          <w:tab w:val="left" w:pos="1073"/>
        </w:tabs>
        <w:spacing w:before="1" w:line="307" w:lineRule="auto"/>
        <w:ind w:left="835" w:right="381" w:firstLine="9"/>
        <w:rPr>
          <w:sz w:val="21"/>
          <w:lang w:val="el-GR"/>
          <w:rPrChange w:id="12504" w:author="t.a.rizos" w:date="2021-04-21T09:27:00Z">
            <w:rPr/>
          </w:rPrChange>
        </w:rPr>
        <w:pPrChange w:id="1250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2506" w:author="t.a.rizos" w:date="2021-04-21T09:27:00Z">
            <w:rPr/>
          </w:rPrChange>
        </w:rPr>
        <w:t>Ο Διαχειριστής προβαίνει σε Αποξήλωση της Εξωτερικής Εγκατάστασης Σημείου Παράδοσης μετά από</w:t>
      </w:r>
      <w:r w:rsidRPr="006B7193">
        <w:rPr>
          <w:spacing w:val="1"/>
          <w:w w:val="105"/>
          <w:sz w:val="21"/>
          <w:lang w:val="el-GR"/>
          <w:rPrChange w:id="125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08" w:author="t.a.rizos" w:date="2021-04-21T09:27:00Z">
            <w:rPr/>
          </w:rPrChange>
        </w:rPr>
        <w:t>καταγγελία</w:t>
      </w:r>
      <w:r w:rsidRPr="006B7193">
        <w:rPr>
          <w:spacing w:val="1"/>
          <w:w w:val="105"/>
          <w:sz w:val="21"/>
          <w:lang w:val="el-GR"/>
          <w:rPrChange w:id="125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10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125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12" w:author="t.a.rizos" w:date="2021-04-21T09:27:00Z">
            <w:rPr/>
          </w:rPrChange>
        </w:rPr>
        <w:t>Σύμβασης</w:t>
      </w:r>
      <w:r w:rsidRPr="006B7193">
        <w:rPr>
          <w:spacing w:val="1"/>
          <w:w w:val="105"/>
          <w:sz w:val="21"/>
          <w:lang w:val="el-GR"/>
          <w:rPrChange w:id="125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14" w:author="t.a.rizos" w:date="2021-04-21T09:27:00Z">
            <w:rPr/>
          </w:rPrChange>
        </w:rPr>
        <w:t>Σύνδεσης,</w:t>
      </w:r>
      <w:r w:rsidRPr="006B7193">
        <w:rPr>
          <w:spacing w:val="1"/>
          <w:w w:val="105"/>
          <w:sz w:val="21"/>
          <w:lang w:val="el-GR"/>
          <w:rPrChange w:id="125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16" w:author="t.a.rizos" w:date="2021-04-21T09:27:00Z">
            <w:rPr/>
          </w:rPrChange>
        </w:rPr>
        <w:t>η</w:t>
      </w:r>
      <w:r w:rsidRPr="006B7193">
        <w:rPr>
          <w:spacing w:val="1"/>
          <w:w w:val="105"/>
          <w:sz w:val="21"/>
          <w:lang w:val="el-GR"/>
          <w:rPrChange w:id="125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18" w:author="t.a.rizos" w:date="2021-04-21T09:27:00Z">
            <w:rPr/>
          </w:rPrChange>
        </w:rPr>
        <w:t>οποία δύναται</w:t>
      </w:r>
      <w:r w:rsidRPr="006B7193">
        <w:rPr>
          <w:spacing w:val="1"/>
          <w:w w:val="105"/>
          <w:sz w:val="21"/>
          <w:lang w:val="el-GR"/>
          <w:rPrChange w:id="125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20" w:author="t.a.rizos" w:date="2021-04-21T09:27:00Z">
            <w:rPr/>
          </w:rPrChange>
        </w:rPr>
        <w:t>να γίνει</w:t>
      </w:r>
      <w:r w:rsidRPr="006B7193">
        <w:rPr>
          <w:spacing w:val="1"/>
          <w:w w:val="105"/>
          <w:sz w:val="21"/>
          <w:lang w:val="el-GR"/>
          <w:rPrChange w:id="125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22" w:author="t.a.rizos" w:date="2021-04-21T09:27:00Z">
            <w:rPr/>
          </w:rPrChange>
        </w:rPr>
        <w:t>είτε από</w:t>
      </w:r>
      <w:r w:rsidRPr="006B7193">
        <w:rPr>
          <w:spacing w:val="1"/>
          <w:w w:val="105"/>
          <w:sz w:val="21"/>
          <w:lang w:val="el-GR"/>
          <w:rPrChange w:id="125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24" w:author="t.a.rizos" w:date="2021-04-21T09:27:00Z">
            <w:rPr/>
          </w:rPrChange>
        </w:rPr>
        <w:t>το Διαχειριστή</w:t>
      </w:r>
      <w:r w:rsidRPr="006B7193">
        <w:rPr>
          <w:spacing w:val="1"/>
          <w:w w:val="105"/>
          <w:sz w:val="21"/>
          <w:lang w:val="el-GR"/>
          <w:rPrChange w:id="125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26" w:author="t.a.rizos" w:date="2021-04-21T09:27:00Z">
            <w:rPr/>
          </w:rPrChange>
        </w:rPr>
        <w:t>είτε</w:t>
      </w:r>
      <w:r w:rsidRPr="006B7193">
        <w:rPr>
          <w:spacing w:val="1"/>
          <w:w w:val="105"/>
          <w:sz w:val="21"/>
          <w:lang w:val="el-GR"/>
          <w:rPrChange w:id="125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28" w:author="t.a.rizos" w:date="2021-04-21T09:27:00Z">
            <w:rPr/>
          </w:rPrChange>
        </w:rPr>
        <w:t>κατόπιν</w:t>
      </w:r>
      <w:r w:rsidRPr="006B7193">
        <w:rPr>
          <w:spacing w:val="1"/>
          <w:w w:val="105"/>
          <w:sz w:val="21"/>
          <w:lang w:val="el-GR"/>
          <w:rPrChange w:id="125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30" w:author="t.a.rizos" w:date="2021-04-21T09:27:00Z">
            <w:rPr/>
          </w:rPrChange>
        </w:rPr>
        <w:t>αιτήματος</w:t>
      </w:r>
      <w:r w:rsidRPr="006B7193">
        <w:rPr>
          <w:spacing w:val="10"/>
          <w:w w:val="105"/>
          <w:sz w:val="21"/>
          <w:lang w:val="el-GR"/>
          <w:rPrChange w:id="125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32" w:author="t.a.rizos" w:date="2021-04-21T09:27:00Z">
            <w:rPr/>
          </w:rPrChange>
        </w:rPr>
        <w:t>του</w:t>
      </w:r>
      <w:r w:rsidRPr="006B7193">
        <w:rPr>
          <w:spacing w:val="11"/>
          <w:w w:val="105"/>
          <w:sz w:val="21"/>
          <w:lang w:val="el-GR"/>
          <w:rPrChange w:id="125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34" w:author="t.a.rizos" w:date="2021-04-21T09:27:00Z">
            <w:rPr/>
          </w:rPrChange>
        </w:rPr>
        <w:t>Αντισυμβαλλόμενου στη</w:t>
      </w:r>
      <w:r w:rsidRPr="006B7193">
        <w:rPr>
          <w:spacing w:val="7"/>
          <w:w w:val="105"/>
          <w:sz w:val="21"/>
          <w:lang w:val="el-GR"/>
          <w:rPrChange w:id="125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36" w:author="t.a.rizos" w:date="2021-04-21T09:27:00Z">
            <w:rPr/>
          </w:rPrChange>
        </w:rPr>
        <w:t>Σύμβαση</w:t>
      </w:r>
      <w:r w:rsidRPr="006B7193">
        <w:rPr>
          <w:spacing w:val="18"/>
          <w:w w:val="105"/>
          <w:sz w:val="21"/>
          <w:lang w:val="el-GR"/>
          <w:rPrChange w:id="125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38" w:author="t.a.rizos" w:date="2021-04-21T09:27:00Z">
            <w:rPr/>
          </w:rPrChange>
        </w:rPr>
        <w:t>Σύνδεσης.</w:t>
      </w:r>
    </w:p>
    <w:p w14:paraId="55610034" w14:textId="2242E017" w:rsidR="004A0F50" w:rsidRPr="006B7193" w:rsidRDefault="00E30421">
      <w:pPr>
        <w:pStyle w:val="BodyText"/>
        <w:spacing w:before="6"/>
        <w:rPr>
          <w:ins w:id="12539" w:author="t.a.rizos" w:date="2021-04-21T09:27:00Z"/>
          <w:sz w:val="17"/>
          <w:lang w:val="el-GR"/>
        </w:rPr>
      </w:pPr>
      <w:del w:id="12540" w:author="t.a.rizos" w:date="2021-04-21T09:27:00Z">
        <w:r w:rsidRPr="00C678F2">
          <w:rPr>
            <w:lang w:val="el-GR"/>
            <w:rPrChange w:id="12541" w:author="t.a.rizos" w:date="2021-04-21T09:28:00Z">
              <w:rPr/>
            </w:rPrChange>
          </w:rPr>
          <w:delText xml:space="preserve">3. </w:delText>
        </w:r>
      </w:del>
    </w:p>
    <w:p w14:paraId="0551BDC2" w14:textId="77777777" w:rsidR="004A0F50" w:rsidRPr="006B7193" w:rsidRDefault="005B07D8">
      <w:pPr>
        <w:pStyle w:val="ListParagraph"/>
        <w:numPr>
          <w:ilvl w:val="0"/>
          <w:numId w:val="44"/>
        </w:numPr>
        <w:tabs>
          <w:tab w:val="left" w:pos="1107"/>
        </w:tabs>
        <w:spacing w:line="304" w:lineRule="auto"/>
        <w:ind w:left="836" w:right="382" w:hanging="2"/>
        <w:rPr>
          <w:sz w:val="21"/>
          <w:lang w:val="el-GR"/>
          <w:rPrChange w:id="12542" w:author="t.a.rizos" w:date="2021-04-21T09:27:00Z">
            <w:rPr/>
          </w:rPrChange>
        </w:rPr>
        <w:pPrChange w:id="12543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2544" w:author="t.a.rizos" w:date="2021-04-21T09:27:00Z">
            <w:rPr/>
          </w:rPrChange>
        </w:rPr>
        <w:t>Οι λόγοι</w:t>
      </w:r>
      <w:r w:rsidRPr="006B7193">
        <w:rPr>
          <w:spacing w:val="1"/>
          <w:w w:val="105"/>
          <w:sz w:val="21"/>
          <w:lang w:val="el-GR"/>
          <w:rPrChange w:id="125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46" w:author="t.a.rizos" w:date="2021-04-21T09:27:00Z">
            <w:rPr/>
          </w:rPrChange>
        </w:rPr>
        <w:t>καταγγελίας</w:t>
      </w:r>
      <w:r w:rsidRPr="006B7193">
        <w:rPr>
          <w:spacing w:val="1"/>
          <w:w w:val="105"/>
          <w:sz w:val="21"/>
          <w:lang w:val="el-GR"/>
          <w:rPrChange w:id="125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48" w:author="t.a.rizos" w:date="2021-04-21T09:27:00Z">
            <w:rPr/>
          </w:rPrChange>
        </w:rPr>
        <w:t>της Σύμβασης</w:t>
      </w:r>
      <w:r w:rsidRPr="006B7193">
        <w:rPr>
          <w:spacing w:val="1"/>
          <w:w w:val="105"/>
          <w:sz w:val="21"/>
          <w:lang w:val="el-GR"/>
          <w:rPrChange w:id="125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50" w:author="t.a.rizos" w:date="2021-04-21T09:27:00Z">
            <w:rPr/>
          </w:rPrChange>
        </w:rPr>
        <w:t>Σύνδεσης</w:t>
      </w:r>
      <w:r w:rsidRPr="006B7193">
        <w:rPr>
          <w:spacing w:val="1"/>
          <w:w w:val="105"/>
          <w:sz w:val="21"/>
          <w:lang w:val="el-GR"/>
          <w:rPrChange w:id="125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52" w:author="t.a.rizos" w:date="2021-04-21T09:27:00Z">
            <w:rPr/>
          </w:rPrChange>
        </w:rPr>
        <w:t>περιλαμβάνονται στην</w:t>
      </w:r>
      <w:r w:rsidRPr="006B7193">
        <w:rPr>
          <w:spacing w:val="1"/>
          <w:w w:val="105"/>
          <w:sz w:val="21"/>
          <w:lang w:val="el-GR"/>
          <w:rPrChange w:id="125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54" w:author="t.a.rizos" w:date="2021-04-21T09:27:00Z">
            <w:rPr/>
          </w:rPrChange>
        </w:rPr>
        <w:t>Πρότυπη</w:t>
      </w:r>
      <w:r w:rsidRPr="006B7193">
        <w:rPr>
          <w:spacing w:val="1"/>
          <w:w w:val="105"/>
          <w:sz w:val="21"/>
          <w:lang w:val="el-GR"/>
          <w:rPrChange w:id="125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56" w:author="t.a.rizos" w:date="2021-04-21T09:27:00Z">
            <w:rPr/>
          </w:rPrChange>
        </w:rPr>
        <w:t>Σύμβαση</w:t>
      </w:r>
      <w:r w:rsidRPr="006B7193">
        <w:rPr>
          <w:spacing w:val="1"/>
          <w:w w:val="105"/>
          <w:sz w:val="21"/>
          <w:lang w:val="el-GR"/>
          <w:rPrChange w:id="125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58" w:author="t.a.rizos" w:date="2021-04-21T09:27:00Z">
            <w:rPr/>
          </w:rPrChange>
        </w:rPr>
        <w:t>Σύνδεσης</w:t>
      </w:r>
      <w:r w:rsidRPr="006B7193">
        <w:rPr>
          <w:spacing w:val="1"/>
          <w:w w:val="105"/>
          <w:sz w:val="21"/>
          <w:lang w:val="el-GR"/>
          <w:rPrChange w:id="125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60" w:author="t.a.rizos" w:date="2021-04-21T09:27:00Z">
            <w:rPr/>
          </w:rPrChange>
        </w:rPr>
        <w:t>σύμφωνα</w:t>
      </w:r>
      <w:r w:rsidRPr="006B7193">
        <w:rPr>
          <w:spacing w:val="5"/>
          <w:w w:val="105"/>
          <w:sz w:val="21"/>
          <w:lang w:val="el-GR"/>
          <w:rPrChange w:id="125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62" w:author="t.a.rizos" w:date="2021-04-21T09:27:00Z">
            <w:rPr/>
          </w:rPrChange>
        </w:rPr>
        <w:t>με</w:t>
      </w:r>
      <w:r w:rsidRPr="006B7193">
        <w:rPr>
          <w:spacing w:val="-5"/>
          <w:w w:val="105"/>
          <w:sz w:val="21"/>
          <w:lang w:val="el-GR"/>
          <w:rPrChange w:id="125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64" w:author="t.a.rizos" w:date="2021-04-21T09:27:00Z">
            <w:rPr/>
          </w:rPrChange>
        </w:rPr>
        <w:t>το</w:t>
      </w:r>
      <w:r w:rsidRPr="006B7193">
        <w:rPr>
          <w:spacing w:val="-6"/>
          <w:w w:val="105"/>
          <w:sz w:val="21"/>
          <w:lang w:val="el-GR"/>
          <w:rPrChange w:id="125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66" w:author="t.a.rizos" w:date="2021-04-21T09:27:00Z">
            <w:rPr/>
          </w:rPrChange>
        </w:rPr>
        <w:t>άρθρο</w:t>
      </w:r>
      <w:r w:rsidRPr="006B7193">
        <w:rPr>
          <w:spacing w:val="11"/>
          <w:w w:val="105"/>
          <w:sz w:val="21"/>
          <w:lang w:val="el-GR"/>
          <w:rPrChange w:id="125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68" w:author="t.a.rizos" w:date="2021-04-21T09:27:00Z">
            <w:rPr/>
          </w:rPrChange>
        </w:rPr>
        <w:t>26</w:t>
      </w:r>
      <w:r w:rsidRPr="006B7193">
        <w:rPr>
          <w:spacing w:val="-10"/>
          <w:w w:val="105"/>
          <w:sz w:val="21"/>
          <w:lang w:val="el-GR"/>
          <w:rPrChange w:id="125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70" w:author="t.a.rizos" w:date="2021-04-21T09:27:00Z">
            <w:rPr/>
          </w:rPrChange>
        </w:rPr>
        <w:t>του</w:t>
      </w:r>
      <w:r w:rsidRPr="006B7193">
        <w:rPr>
          <w:spacing w:val="9"/>
          <w:w w:val="105"/>
          <w:sz w:val="21"/>
          <w:lang w:val="el-GR"/>
          <w:rPrChange w:id="125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72" w:author="t.a.rizos" w:date="2021-04-21T09:27:00Z">
            <w:rPr/>
          </w:rPrChange>
        </w:rPr>
        <w:t>παρόντος</w:t>
      </w:r>
      <w:r w:rsidRPr="006B7193">
        <w:rPr>
          <w:spacing w:val="26"/>
          <w:w w:val="105"/>
          <w:sz w:val="21"/>
          <w:lang w:val="el-GR"/>
          <w:rPrChange w:id="125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74" w:author="t.a.rizos" w:date="2021-04-21T09:27:00Z">
            <w:rPr/>
          </w:rPrChange>
        </w:rPr>
        <w:t>Κώδικα.</w:t>
      </w:r>
    </w:p>
    <w:p w14:paraId="2BE9806A" w14:textId="7A9BA838" w:rsidR="004A0F50" w:rsidRPr="006B7193" w:rsidRDefault="00E30421">
      <w:pPr>
        <w:pStyle w:val="BodyText"/>
        <w:spacing w:before="8"/>
        <w:rPr>
          <w:ins w:id="12575" w:author="t.a.rizos" w:date="2021-04-21T09:27:00Z"/>
          <w:sz w:val="17"/>
          <w:lang w:val="el-GR"/>
        </w:rPr>
      </w:pPr>
      <w:del w:id="12576" w:author="t.a.rizos" w:date="2021-04-21T09:27:00Z">
        <w:r w:rsidRPr="00C678F2">
          <w:rPr>
            <w:lang w:val="el-GR"/>
            <w:rPrChange w:id="12577" w:author="t.a.rizos" w:date="2021-04-21T09:28:00Z">
              <w:rPr/>
            </w:rPrChange>
          </w:rPr>
          <w:delText xml:space="preserve">4. </w:delText>
        </w:r>
      </w:del>
    </w:p>
    <w:p w14:paraId="37F01A2E" w14:textId="77777777" w:rsidR="004A0F50" w:rsidRPr="006B7193" w:rsidRDefault="005B07D8">
      <w:pPr>
        <w:pStyle w:val="ListParagraph"/>
        <w:numPr>
          <w:ilvl w:val="0"/>
          <w:numId w:val="44"/>
        </w:numPr>
        <w:tabs>
          <w:tab w:val="left" w:pos="1102"/>
        </w:tabs>
        <w:spacing w:line="307" w:lineRule="auto"/>
        <w:ind w:left="837" w:right="377" w:hanging="2"/>
        <w:rPr>
          <w:sz w:val="21"/>
          <w:lang w:val="el-GR"/>
          <w:rPrChange w:id="12578" w:author="t.a.rizos" w:date="2021-04-21T09:27:00Z">
            <w:rPr/>
          </w:rPrChange>
        </w:rPr>
        <w:pPrChange w:id="12579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2580" w:author="t.a.rizos" w:date="2021-04-21T09:27:00Z">
            <w:rPr/>
          </w:rPrChange>
        </w:rPr>
        <w:t>Ο Αντισυμβαλλόμενος στη Σύμβαση Σύνδεσης</w:t>
      </w:r>
      <w:r w:rsidRPr="006B7193">
        <w:rPr>
          <w:spacing w:val="1"/>
          <w:w w:val="105"/>
          <w:sz w:val="21"/>
          <w:lang w:val="el-GR"/>
          <w:rPrChange w:id="125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82" w:author="t.a.rizos" w:date="2021-04-21T09:27:00Z">
            <w:rPr/>
          </w:rPrChange>
        </w:rPr>
        <w:t>υποβάλλει προς το Διαχειριστή αίτημα Αποξήλωσης</w:t>
      </w:r>
      <w:r w:rsidRPr="006B7193">
        <w:rPr>
          <w:spacing w:val="1"/>
          <w:w w:val="105"/>
          <w:sz w:val="21"/>
          <w:lang w:val="el-GR"/>
          <w:rPrChange w:id="1258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584" w:author="t.a.rizos" w:date="2021-04-21T09:27:00Z">
            <w:rPr/>
          </w:rPrChange>
        </w:rPr>
        <w:t>Εξωτερικής</w:t>
      </w:r>
      <w:r w:rsidRPr="006B7193">
        <w:rPr>
          <w:spacing w:val="1"/>
          <w:sz w:val="21"/>
          <w:lang w:val="el-GR"/>
          <w:rPrChange w:id="1258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586" w:author="t.a.rizos" w:date="2021-04-21T09:27:00Z">
            <w:rPr/>
          </w:rPrChange>
        </w:rPr>
        <w:t>Εγκατάστασης. Ο Διαχειριστής εξετάζει το υποβληθέν αίτημα και ενημερώνει τον αιτούντα εντός</w:t>
      </w:r>
      <w:r w:rsidRPr="006B7193">
        <w:rPr>
          <w:spacing w:val="1"/>
          <w:sz w:val="21"/>
          <w:lang w:val="el-GR"/>
          <w:rPrChange w:id="125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88" w:author="t.a.rizos" w:date="2021-04-21T09:27:00Z">
            <w:rPr/>
          </w:rPrChange>
        </w:rPr>
        <w:t>πέντε (5) Εργασίμων Ημερών για τη δυνατότητα ή μη αποξήλωσης, την εκτίμηση του κόστους εργασιών</w:t>
      </w:r>
      <w:r w:rsidRPr="006B7193">
        <w:rPr>
          <w:spacing w:val="1"/>
          <w:w w:val="105"/>
          <w:sz w:val="21"/>
          <w:lang w:val="el-GR"/>
          <w:rPrChange w:id="125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90" w:author="t.a.rizos" w:date="2021-04-21T09:27:00Z">
            <w:rPr/>
          </w:rPrChange>
        </w:rPr>
        <w:t>Αποξήλωσης</w:t>
      </w:r>
      <w:r w:rsidRPr="006B7193">
        <w:rPr>
          <w:spacing w:val="10"/>
          <w:w w:val="105"/>
          <w:sz w:val="21"/>
          <w:lang w:val="el-GR"/>
          <w:rPrChange w:id="125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92" w:author="t.a.rizos" w:date="2021-04-21T09:27:00Z">
            <w:rPr/>
          </w:rPrChange>
        </w:rPr>
        <w:t>της</w:t>
      </w:r>
      <w:r w:rsidRPr="006B7193">
        <w:rPr>
          <w:spacing w:val="13"/>
          <w:w w:val="105"/>
          <w:sz w:val="21"/>
          <w:lang w:val="el-GR"/>
          <w:rPrChange w:id="125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94" w:author="t.a.rizos" w:date="2021-04-21T09:27:00Z">
            <w:rPr/>
          </w:rPrChange>
        </w:rPr>
        <w:t>Εξωτερικής</w:t>
      </w:r>
      <w:r w:rsidRPr="006B7193">
        <w:rPr>
          <w:spacing w:val="31"/>
          <w:w w:val="105"/>
          <w:sz w:val="21"/>
          <w:lang w:val="el-GR"/>
          <w:rPrChange w:id="125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596" w:author="t.a.rizos" w:date="2021-04-21T09:27:00Z">
            <w:rPr/>
          </w:rPrChange>
        </w:rPr>
        <w:t>Εγκατάστασης.</w:t>
      </w:r>
    </w:p>
    <w:p w14:paraId="11292EFB" w14:textId="409172B1" w:rsidR="004A0F50" w:rsidRPr="006B7193" w:rsidRDefault="00E30421">
      <w:pPr>
        <w:spacing w:line="307" w:lineRule="auto"/>
        <w:jc w:val="both"/>
        <w:rPr>
          <w:ins w:id="12597" w:author="t.a.rizos" w:date="2021-04-21T09:27:00Z"/>
          <w:rFonts w:ascii="Calibri" w:eastAsia="Calibri" w:hAnsi="Calibri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  <w:del w:id="12598" w:author="t.a.rizos" w:date="2021-04-21T09:27:00Z">
        <w:r w:rsidRPr="00C678F2">
          <w:rPr>
            <w:lang w:val="el-GR"/>
            <w:rPrChange w:id="12599" w:author="t.a.rizos" w:date="2021-04-21T09:28:00Z">
              <w:rPr/>
            </w:rPrChange>
          </w:rPr>
          <w:delText xml:space="preserve">5. </w:delText>
        </w:r>
      </w:del>
    </w:p>
    <w:p w14:paraId="73FC059C" w14:textId="77777777" w:rsidR="004A0F50" w:rsidRPr="006B7193" w:rsidRDefault="004A0F50">
      <w:pPr>
        <w:pStyle w:val="BodyText"/>
        <w:spacing w:before="1"/>
        <w:rPr>
          <w:ins w:id="12600" w:author="t.a.rizos" w:date="2021-04-21T09:27:00Z"/>
          <w:sz w:val="20"/>
          <w:lang w:val="el-GR"/>
        </w:rPr>
      </w:pPr>
    </w:p>
    <w:p w14:paraId="267014E1" w14:textId="77777777" w:rsidR="004A0F50" w:rsidRPr="006B7193" w:rsidRDefault="005B07D8">
      <w:pPr>
        <w:pStyle w:val="ListParagraph"/>
        <w:numPr>
          <w:ilvl w:val="0"/>
          <w:numId w:val="44"/>
        </w:numPr>
        <w:tabs>
          <w:tab w:val="left" w:pos="1066"/>
        </w:tabs>
        <w:spacing w:before="92" w:line="304" w:lineRule="auto"/>
        <w:ind w:left="834" w:right="367" w:hanging="1"/>
        <w:rPr>
          <w:sz w:val="21"/>
          <w:lang w:val="el-GR"/>
          <w:rPrChange w:id="12601" w:author="t.a.rizos" w:date="2021-04-21T09:27:00Z">
            <w:rPr/>
          </w:rPrChange>
        </w:rPr>
        <w:pPrChange w:id="12602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2603" w:author="t.a.rizos" w:date="2021-04-21T09:27:00Z">
            <w:rPr/>
          </w:rPrChange>
        </w:rPr>
        <w:t>Εντός δέκα (10) Εργασίμων Ημερών από την πληρωμή του κόστους εργασιών εκ μέρους του αιτούντος, ο</w:t>
      </w:r>
      <w:r w:rsidRPr="006B7193">
        <w:rPr>
          <w:spacing w:val="-53"/>
          <w:w w:val="105"/>
          <w:sz w:val="21"/>
          <w:lang w:val="el-GR"/>
          <w:rPrChange w:id="126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605" w:author="t.a.rizos" w:date="2021-04-21T09:27:00Z">
            <w:rPr/>
          </w:rPrChange>
        </w:rPr>
        <w:t>Διαχειριστής προβαίνει στην εκτέλεση των εργασιών Αποξήλωσης της Εξωτερικής Εγκατάστασης αφού</w:t>
      </w:r>
      <w:r w:rsidRPr="006B7193">
        <w:rPr>
          <w:spacing w:val="1"/>
          <w:w w:val="105"/>
          <w:sz w:val="21"/>
          <w:lang w:val="el-GR"/>
          <w:rPrChange w:id="126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607" w:author="t.a.rizos" w:date="2021-04-21T09:27:00Z">
            <w:rPr/>
          </w:rPrChange>
        </w:rPr>
        <w:t>προηγουμένως</w:t>
      </w:r>
      <w:r w:rsidRPr="006B7193">
        <w:rPr>
          <w:spacing w:val="22"/>
          <w:w w:val="105"/>
          <w:sz w:val="21"/>
          <w:lang w:val="el-GR"/>
          <w:rPrChange w:id="126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609" w:author="t.a.rizos" w:date="2021-04-21T09:27:00Z">
            <w:rPr/>
          </w:rPrChange>
        </w:rPr>
        <w:t>προβεί</w:t>
      </w:r>
      <w:r w:rsidRPr="006B7193">
        <w:rPr>
          <w:spacing w:val="6"/>
          <w:w w:val="105"/>
          <w:sz w:val="21"/>
          <w:lang w:val="el-GR"/>
          <w:rPrChange w:id="126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611" w:author="t.a.rizos" w:date="2021-04-21T09:27:00Z">
            <w:rPr/>
          </w:rPrChange>
        </w:rPr>
        <w:t>στην</w:t>
      </w:r>
      <w:r w:rsidRPr="006B7193">
        <w:rPr>
          <w:spacing w:val="-1"/>
          <w:w w:val="105"/>
          <w:sz w:val="21"/>
          <w:lang w:val="el-GR"/>
          <w:rPrChange w:id="126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613" w:author="t.a.rizos" w:date="2021-04-21T09:27:00Z">
            <w:rPr/>
          </w:rPrChange>
        </w:rPr>
        <w:t>τελική</w:t>
      </w:r>
      <w:r w:rsidRPr="006B7193">
        <w:rPr>
          <w:spacing w:val="18"/>
          <w:w w:val="105"/>
          <w:sz w:val="21"/>
          <w:lang w:val="el-GR"/>
          <w:rPrChange w:id="126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615" w:author="t.a.rizos" w:date="2021-04-21T09:27:00Z">
            <w:rPr/>
          </w:rPrChange>
        </w:rPr>
        <w:t>καταγραφή</w:t>
      </w:r>
      <w:r w:rsidRPr="006B7193">
        <w:rPr>
          <w:spacing w:val="13"/>
          <w:w w:val="105"/>
          <w:sz w:val="21"/>
          <w:lang w:val="el-GR"/>
          <w:rPrChange w:id="126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617" w:author="t.a.rizos" w:date="2021-04-21T09:27:00Z">
            <w:rPr/>
          </w:rPrChange>
        </w:rPr>
        <w:t>της</w:t>
      </w:r>
      <w:r w:rsidRPr="006B7193">
        <w:rPr>
          <w:spacing w:val="9"/>
          <w:w w:val="105"/>
          <w:sz w:val="21"/>
          <w:lang w:val="el-GR"/>
          <w:rPrChange w:id="126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619" w:author="t.a.rizos" w:date="2021-04-21T09:27:00Z">
            <w:rPr/>
          </w:rPrChange>
        </w:rPr>
        <w:t>κατανάλωσης</w:t>
      </w:r>
      <w:r w:rsidRPr="006B7193">
        <w:rPr>
          <w:spacing w:val="22"/>
          <w:w w:val="105"/>
          <w:sz w:val="21"/>
          <w:lang w:val="el-GR"/>
          <w:rPrChange w:id="126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621" w:author="t.a.rizos" w:date="2021-04-21T09:27:00Z">
            <w:rPr/>
          </w:rPrChange>
        </w:rPr>
        <w:t>και</w:t>
      </w:r>
      <w:r w:rsidRPr="006B7193">
        <w:rPr>
          <w:spacing w:val="-4"/>
          <w:w w:val="105"/>
          <w:sz w:val="21"/>
          <w:lang w:val="el-GR"/>
          <w:rPrChange w:id="126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623" w:author="t.a.rizos" w:date="2021-04-21T09:27:00Z">
            <w:rPr/>
          </w:rPrChange>
        </w:rPr>
        <w:t>την</w:t>
      </w:r>
      <w:r w:rsidRPr="006B7193">
        <w:rPr>
          <w:spacing w:val="-1"/>
          <w:w w:val="105"/>
          <w:sz w:val="21"/>
          <w:lang w:val="el-GR"/>
          <w:rPrChange w:id="126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625" w:author="t.a.rizos" w:date="2021-04-21T09:27:00Z">
            <w:rPr/>
          </w:rPrChange>
        </w:rPr>
        <w:t>απενεργοποίηση</w:t>
      </w:r>
      <w:r w:rsidRPr="006B7193">
        <w:rPr>
          <w:spacing w:val="-3"/>
          <w:w w:val="105"/>
          <w:sz w:val="21"/>
          <w:lang w:val="el-GR"/>
          <w:rPrChange w:id="126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627" w:author="t.a.rizos" w:date="2021-04-21T09:27:00Z">
            <w:rPr/>
          </w:rPrChange>
        </w:rPr>
        <w:t>του</w:t>
      </w:r>
      <w:r w:rsidRPr="006B7193">
        <w:rPr>
          <w:spacing w:val="17"/>
          <w:w w:val="105"/>
          <w:sz w:val="21"/>
          <w:lang w:val="el-GR"/>
          <w:rPrChange w:id="126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629" w:author="t.a.rizos" w:date="2021-04-21T09:27:00Z">
            <w:rPr/>
          </w:rPrChange>
        </w:rPr>
        <w:t>Μετρητή.</w:t>
      </w:r>
    </w:p>
    <w:p w14:paraId="34DDC219" w14:textId="26E9BE01" w:rsidR="004A0F50" w:rsidRPr="006B7193" w:rsidRDefault="00E30421">
      <w:pPr>
        <w:pStyle w:val="BodyText"/>
        <w:spacing w:before="8"/>
        <w:rPr>
          <w:ins w:id="12630" w:author="t.a.rizos" w:date="2021-04-21T09:27:00Z"/>
          <w:sz w:val="17"/>
          <w:lang w:val="el-GR"/>
        </w:rPr>
      </w:pPr>
      <w:del w:id="12631" w:author="t.a.rizos" w:date="2021-04-21T09:27:00Z">
        <w:r w:rsidRPr="00C678F2">
          <w:rPr>
            <w:lang w:val="el-GR"/>
            <w:rPrChange w:id="12632" w:author="t.a.rizos" w:date="2021-04-21T09:28:00Z">
              <w:rPr/>
            </w:rPrChange>
          </w:rPr>
          <w:delText xml:space="preserve">6. </w:delText>
        </w:r>
      </w:del>
    </w:p>
    <w:p w14:paraId="3A6C0210" w14:textId="77777777" w:rsidR="004A0F50" w:rsidRPr="006B7193" w:rsidRDefault="005B07D8">
      <w:pPr>
        <w:pStyle w:val="ListParagraph"/>
        <w:numPr>
          <w:ilvl w:val="0"/>
          <w:numId w:val="44"/>
        </w:numPr>
        <w:tabs>
          <w:tab w:val="left" w:pos="1091"/>
        </w:tabs>
        <w:spacing w:before="1" w:line="307" w:lineRule="auto"/>
        <w:ind w:left="834" w:right="380" w:firstLine="0"/>
        <w:rPr>
          <w:sz w:val="21"/>
          <w:lang w:val="el-GR"/>
          <w:rPrChange w:id="12633" w:author="t.a.rizos" w:date="2021-04-21T09:27:00Z">
            <w:rPr/>
          </w:rPrChange>
        </w:rPr>
        <w:pPrChange w:id="1263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2635" w:author="t.a.rizos" w:date="2021-04-21T09:27:00Z">
            <w:rPr/>
          </w:rPrChange>
        </w:rPr>
        <w:t>Για την εκτέλεση των εργασιών της παραγράφου 5 ανωτέρω, ήτοι τις αναγκαίες εργασίες της τελικής</w:t>
      </w:r>
      <w:r w:rsidRPr="006B7193">
        <w:rPr>
          <w:spacing w:val="1"/>
          <w:w w:val="105"/>
          <w:sz w:val="21"/>
          <w:lang w:val="el-GR"/>
          <w:rPrChange w:id="126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637" w:author="t.a.rizos" w:date="2021-04-21T09:27:00Z">
            <w:rPr/>
          </w:rPrChange>
        </w:rPr>
        <w:t>καταγραφής της κατανάλωσης, της Απενεργοποίησης του Μετρητή και της Αποξήλωσης της Εξωτερικής</w:t>
      </w:r>
      <w:r w:rsidRPr="006B7193">
        <w:rPr>
          <w:spacing w:val="1"/>
          <w:w w:val="105"/>
          <w:sz w:val="21"/>
          <w:lang w:val="el-GR"/>
          <w:rPrChange w:id="12638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2639" w:author="t.a.rizos" w:date="2021-04-21T09:27:00Z">
            <w:rPr/>
          </w:rPrChange>
        </w:rPr>
        <w:t xml:space="preserve">Εγκατάσταση, ο Τελικός Πελάτης υποχρεούται να επιτρέπει την είσοδο </w:t>
      </w:r>
      <w:r w:rsidRPr="006B7193">
        <w:rPr>
          <w:w w:val="105"/>
          <w:sz w:val="21"/>
          <w:lang w:val="el-GR"/>
          <w:rPrChange w:id="12640" w:author="t.a.rizos" w:date="2021-04-21T09:27:00Z">
            <w:rPr/>
          </w:rPrChange>
        </w:rPr>
        <w:t>εξουσιοδοτημένων εκπροσώπων του</w:t>
      </w:r>
      <w:r w:rsidRPr="006B7193">
        <w:rPr>
          <w:spacing w:val="1"/>
          <w:w w:val="105"/>
          <w:sz w:val="21"/>
          <w:lang w:val="el-GR"/>
          <w:rPrChange w:id="126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642" w:author="t.a.rizos" w:date="2021-04-21T09:27:00Z">
            <w:rPr/>
          </w:rPrChange>
        </w:rPr>
        <w:t>Διαχειριστή.</w:t>
      </w:r>
    </w:p>
    <w:p w14:paraId="5C97F681" w14:textId="702AEDB3" w:rsidR="004A0F50" w:rsidRPr="006B7193" w:rsidRDefault="00E30421">
      <w:pPr>
        <w:pStyle w:val="BodyText"/>
        <w:spacing w:before="4"/>
        <w:rPr>
          <w:ins w:id="12643" w:author="t.a.rizos" w:date="2021-04-21T09:27:00Z"/>
          <w:sz w:val="17"/>
          <w:lang w:val="el-GR"/>
        </w:rPr>
      </w:pPr>
      <w:del w:id="12644" w:author="t.a.rizos" w:date="2021-04-21T09:27:00Z">
        <w:r w:rsidRPr="00C678F2">
          <w:rPr>
            <w:lang w:val="el-GR"/>
            <w:rPrChange w:id="12645" w:author="t.a.rizos" w:date="2021-04-21T09:28:00Z">
              <w:rPr/>
            </w:rPrChange>
          </w:rPr>
          <w:delText xml:space="preserve">7. </w:delText>
        </w:r>
      </w:del>
    </w:p>
    <w:p w14:paraId="4CD892C5" w14:textId="77777777" w:rsidR="004A0F50" w:rsidRPr="006B7193" w:rsidRDefault="005B07D8">
      <w:pPr>
        <w:pStyle w:val="ListParagraph"/>
        <w:numPr>
          <w:ilvl w:val="0"/>
          <w:numId w:val="44"/>
        </w:numPr>
        <w:tabs>
          <w:tab w:val="left" w:pos="1049"/>
        </w:tabs>
        <w:spacing w:before="1" w:line="309" w:lineRule="auto"/>
        <w:ind w:left="833" w:right="377" w:firstLine="2"/>
        <w:rPr>
          <w:sz w:val="21"/>
          <w:lang w:val="el-GR"/>
          <w:rPrChange w:id="12646" w:author="t.a.rizos" w:date="2021-04-21T09:27:00Z">
            <w:rPr/>
          </w:rPrChange>
        </w:rPr>
        <w:pPrChange w:id="12647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2648" w:author="t.a.rizos" w:date="2021-04-21T09:27:00Z">
            <w:rPr/>
          </w:rPrChange>
        </w:rPr>
        <w:t>Ο Διαχειριστής δύναται να μην προβεί στην Αποξήλωση της Εξωτερικής</w:t>
      </w:r>
      <w:r w:rsidRPr="006B7193">
        <w:rPr>
          <w:spacing w:val="1"/>
          <w:sz w:val="21"/>
          <w:lang w:val="el-GR"/>
          <w:rPrChange w:id="1264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650" w:author="t.a.rizos" w:date="2021-04-21T09:27:00Z">
            <w:rPr/>
          </w:rPrChange>
        </w:rPr>
        <w:t>Εγκατάστασης, εφόσον συντρέχει</w:t>
      </w:r>
      <w:r w:rsidRPr="006B7193">
        <w:rPr>
          <w:spacing w:val="1"/>
          <w:sz w:val="21"/>
          <w:lang w:val="el-GR"/>
          <w:rPrChange w:id="1265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652" w:author="t.a.rizos" w:date="2021-04-21T09:27:00Z">
            <w:rPr/>
          </w:rPrChange>
        </w:rPr>
        <w:t>τουλάχιστον</w:t>
      </w:r>
      <w:r w:rsidRPr="006B7193">
        <w:rPr>
          <w:spacing w:val="26"/>
          <w:sz w:val="21"/>
          <w:lang w:val="el-GR"/>
          <w:rPrChange w:id="1265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654" w:author="t.a.rizos" w:date="2021-04-21T09:27:00Z">
            <w:rPr/>
          </w:rPrChange>
        </w:rPr>
        <w:t>μία</w:t>
      </w:r>
      <w:r w:rsidRPr="006B7193">
        <w:rPr>
          <w:spacing w:val="2"/>
          <w:sz w:val="21"/>
          <w:lang w:val="el-GR"/>
          <w:rPrChange w:id="1265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656" w:author="t.a.rizos" w:date="2021-04-21T09:27:00Z">
            <w:rPr/>
          </w:rPrChange>
        </w:rPr>
        <w:t>εκ</w:t>
      </w:r>
      <w:r w:rsidRPr="006B7193">
        <w:rPr>
          <w:spacing w:val="5"/>
          <w:sz w:val="21"/>
          <w:lang w:val="el-GR"/>
          <w:rPrChange w:id="1265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658" w:author="t.a.rizos" w:date="2021-04-21T09:27:00Z">
            <w:rPr/>
          </w:rPrChange>
        </w:rPr>
        <w:t>των</w:t>
      </w:r>
      <w:r w:rsidRPr="006B7193">
        <w:rPr>
          <w:spacing w:val="18"/>
          <w:sz w:val="21"/>
          <w:lang w:val="el-GR"/>
          <w:rPrChange w:id="1265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660" w:author="t.a.rizos" w:date="2021-04-21T09:27:00Z">
            <w:rPr/>
          </w:rPrChange>
        </w:rPr>
        <w:t>κάτωθι</w:t>
      </w:r>
      <w:r w:rsidRPr="006B7193">
        <w:rPr>
          <w:spacing w:val="13"/>
          <w:sz w:val="21"/>
          <w:lang w:val="el-GR"/>
          <w:rPrChange w:id="1266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2662" w:author="t.a.rizos" w:date="2021-04-21T09:27:00Z">
            <w:rPr/>
          </w:rPrChange>
        </w:rPr>
        <w:t>περιπτώσεων:</w:t>
      </w:r>
    </w:p>
    <w:p w14:paraId="2B837C97" w14:textId="77777777" w:rsidR="004A0F50" w:rsidRPr="006B7193" w:rsidRDefault="004A0F50">
      <w:pPr>
        <w:pStyle w:val="BodyText"/>
        <w:spacing w:before="3"/>
        <w:rPr>
          <w:ins w:id="12663" w:author="t.a.rizos" w:date="2021-04-21T09:27:00Z"/>
          <w:sz w:val="17"/>
          <w:lang w:val="el-GR"/>
        </w:rPr>
      </w:pPr>
    </w:p>
    <w:p w14:paraId="6E4F6B58" w14:textId="77777777" w:rsidR="004A0F50" w:rsidRPr="006B7193" w:rsidRDefault="005B07D8">
      <w:pPr>
        <w:pStyle w:val="BodyText"/>
        <w:spacing w:line="304" w:lineRule="auto"/>
        <w:ind w:left="836" w:right="360" w:hanging="2"/>
        <w:rPr>
          <w:lang w:val="el-GR"/>
          <w:rPrChange w:id="12664" w:author="t.a.rizos" w:date="2021-04-21T09:27:00Z">
            <w:rPr/>
          </w:rPrChange>
        </w:rPr>
        <w:pPrChange w:id="1266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2666" w:author="t.a.rizos" w:date="2021-04-21T09:27:00Z">
            <w:rPr/>
          </w:rPrChange>
        </w:rPr>
        <w:t>α)</w:t>
      </w:r>
      <w:r w:rsidRPr="006B7193">
        <w:rPr>
          <w:spacing w:val="14"/>
          <w:w w:val="105"/>
          <w:lang w:val="el-GR"/>
          <w:rPrChange w:id="126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668" w:author="t.a.rizos" w:date="2021-04-21T09:27:00Z">
            <w:rPr/>
          </w:rPrChange>
        </w:rPr>
        <w:t>Ο</w:t>
      </w:r>
      <w:r w:rsidRPr="006B7193">
        <w:rPr>
          <w:spacing w:val="9"/>
          <w:w w:val="105"/>
          <w:lang w:val="el-GR"/>
          <w:rPrChange w:id="1266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670" w:author="t.a.rizos" w:date="2021-04-21T09:27:00Z">
            <w:rPr/>
          </w:rPrChange>
        </w:rPr>
        <w:t>αιτών</w:t>
      </w:r>
      <w:r w:rsidRPr="006B7193">
        <w:rPr>
          <w:spacing w:val="15"/>
          <w:w w:val="105"/>
          <w:lang w:val="el-GR"/>
          <w:rPrChange w:id="126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672" w:author="t.a.rizos" w:date="2021-04-21T09:27:00Z">
            <w:rPr/>
          </w:rPrChange>
        </w:rPr>
        <w:t>δεν</w:t>
      </w:r>
      <w:r w:rsidRPr="006B7193">
        <w:rPr>
          <w:spacing w:val="15"/>
          <w:w w:val="105"/>
          <w:lang w:val="el-GR"/>
          <w:rPrChange w:id="1267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674" w:author="t.a.rizos" w:date="2021-04-21T09:27:00Z">
            <w:rPr/>
          </w:rPrChange>
        </w:rPr>
        <w:t>παρέχει</w:t>
      </w:r>
      <w:r w:rsidRPr="006B7193">
        <w:rPr>
          <w:spacing w:val="19"/>
          <w:w w:val="105"/>
          <w:lang w:val="el-GR"/>
          <w:rPrChange w:id="1267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676" w:author="t.a.rizos" w:date="2021-04-21T09:27:00Z">
            <w:rPr/>
          </w:rPrChange>
        </w:rPr>
        <w:t>στο</w:t>
      </w:r>
      <w:r w:rsidRPr="006B7193">
        <w:rPr>
          <w:spacing w:val="9"/>
          <w:w w:val="105"/>
          <w:lang w:val="el-GR"/>
          <w:rPrChange w:id="126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678" w:author="t.a.rizos" w:date="2021-04-21T09:27:00Z">
            <w:rPr/>
          </w:rPrChange>
        </w:rPr>
        <w:t>Διαχειριστή</w:t>
      </w:r>
      <w:r w:rsidRPr="006B7193">
        <w:rPr>
          <w:spacing w:val="34"/>
          <w:w w:val="105"/>
          <w:lang w:val="el-GR"/>
          <w:rPrChange w:id="126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680" w:author="t.a.rizos" w:date="2021-04-21T09:27:00Z">
            <w:rPr/>
          </w:rPrChange>
        </w:rPr>
        <w:t>τις</w:t>
      </w:r>
      <w:r w:rsidRPr="006B7193">
        <w:rPr>
          <w:spacing w:val="18"/>
          <w:w w:val="105"/>
          <w:lang w:val="el-GR"/>
          <w:rPrChange w:id="126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682" w:author="t.a.rizos" w:date="2021-04-21T09:27:00Z">
            <w:rPr/>
          </w:rPrChange>
        </w:rPr>
        <w:t>πληροφορίες</w:t>
      </w:r>
      <w:r w:rsidRPr="006B7193">
        <w:rPr>
          <w:spacing w:val="37"/>
          <w:w w:val="105"/>
          <w:lang w:val="el-GR"/>
          <w:rPrChange w:id="126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684" w:author="t.a.rizos" w:date="2021-04-21T09:27:00Z">
            <w:rPr/>
          </w:rPrChange>
        </w:rPr>
        <w:t>που</w:t>
      </w:r>
      <w:r w:rsidRPr="006B7193">
        <w:rPr>
          <w:spacing w:val="19"/>
          <w:w w:val="105"/>
          <w:lang w:val="el-GR"/>
          <w:rPrChange w:id="126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686" w:author="t.a.rizos" w:date="2021-04-21T09:27:00Z">
            <w:rPr/>
          </w:rPrChange>
        </w:rPr>
        <w:t>απαιτούνται</w:t>
      </w:r>
      <w:r w:rsidRPr="006B7193">
        <w:rPr>
          <w:spacing w:val="37"/>
          <w:w w:val="105"/>
          <w:lang w:val="el-GR"/>
          <w:rPrChange w:id="126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688" w:author="t.a.rizos" w:date="2021-04-21T09:27:00Z">
            <w:rPr/>
          </w:rPrChange>
        </w:rPr>
        <w:t>και</w:t>
      </w:r>
      <w:r w:rsidRPr="006B7193">
        <w:rPr>
          <w:spacing w:val="7"/>
          <w:w w:val="105"/>
          <w:lang w:val="el-GR"/>
          <w:rPrChange w:id="126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690" w:author="t.a.rizos" w:date="2021-04-21T09:27:00Z">
            <w:rPr/>
          </w:rPrChange>
        </w:rPr>
        <w:t>τη</w:t>
      </w:r>
      <w:r w:rsidRPr="006B7193">
        <w:rPr>
          <w:spacing w:val="16"/>
          <w:w w:val="105"/>
          <w:lang w:val="el-GR"/>
          <w:rPrChange w:id="126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692" w:author="t.a.rizos" w:date="2021-04-21T09:27:00Z">
            <w:rPr/>
          </w:rPrChange>
        </w:rPr>
        <w:t>δυνατότητα</w:t>
      </w:r>
      <w:r w:rsidRPr="006B7193">
        <w:rPr>
          <w:spacing w:val="30"/>
          <w:w w:val="105"/>
          <w:lang w:val="el-GR"/>
          <w:rPrChange w:id="126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694" w:author="t.a.rizos" w:date="2021-04-21T09:27:00Z">
            <w:rPr/>
          </w:rPrChange>
        </w:rPr>
        <w:t>πρόσβασης</w:t>
      </w:r>
      <w:r w:rsidRPr="006B7193">
        <w:rPr>
          <w:spacing w:val="1"/>
          <w:w w:val="105"/>
          <w:lang w:val="el-GR"/>
          <w:rPrChange w:id="126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696" w:author="t.a.rizos" w:date="2021-04-21T09:27:00Z">
            <w:rPr/>
          </w:rPrChange>
        </w:rPr>
        <w:t>στις</w:t>
      </w:r>
      <w:r w:rsidRPr="006B7193">
        <w:rPr>
          <w:spacing w:val="3"/>
          <w:w w:val="105"/>
          <w:lang w:val="el-GR"/>
          <w:rPrChange w:id="126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698" w:author="t.a.rizos" w:date="2021-04-21T09:27:00Z">
            <w:rPr/>
          </w:rPrChange>
        </w:rPr>
        <w:t>εγκαταστάσεις</w:t>
      </w:r>
      <w:r w:rsidRPr="006B7193">
        <w:rPr>
          <w:spacing w:val="19"/>
          <w:w w:val="105"/>
          <w:lang w:val="el-GR"/>
          <w:rPrChange w:id="126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700" w:author="t.a.rizos" w:date="2021-04-21T09:27:00Z">
            <w:rPr/>
          </w:rPrChange>
        </w:rPr>
        <w:t>του.</w:t>
      </w:r>
    </w:p>
    <w:p w14:paraId="77D5FB89" w14:textId="77777777" w:rsidR="004A0F50" w:rsidRPr="006B7193" w:rsidRDefault="004A0F50">
      <w:pPr>
        <w:pStyle w:val="BodyText"/>
        <w:spacing w:before="8"/>
        <w:rPr>
          <w:ins w:id="12701" w:author="t.a.rizos" w:date="2021-04-21T09:27:00Z"/>
          <w:sz w:val="17"/>
          <w:lang w:val="el-GR"/>
        </w:rPr>
      </w:pPr>
    </w:p>
    <w:p w14:paraId="39EDD4DA" w14:textId="77777777" w:rsidR="00E30421" w:rsidRPr="00C678F2" w:rsidRDefault="005B07D8" w:rsidP="00E30421">
      <w:pPr>
        <w:jc w:val="both"/>
        <w:rPr>
          <w:del w:id="12702" w:author="t.a.rizos" w:date="2021-04-21T09:27:00Z"/>
          <w:rFonts w:ascii="Calibri" w:eastAsia="Calibri" w:hAnsi="Calibri"/>
          <w:lang w:val="el-GR"/>
          <w:rPrChange w:id="12703" w:author="t.a.rizos" w:date="2021-04-21T09:28:00Z">
            <w:rPr>
              <w:del w:id="12704" w:author="t.a.rizos" w:date="2021-04-21T09:27:00Z"/>
            </w:rPr>
          </w:rPrChange>
        </w:rPr>
      </w:pPr>
      <w:r w:rsidRPr="006B7193">
        <w:rPr>
          <w:w w:val="105"/>
          <w:lang w:val="el-GR"/>
          <w:rPrChange w:id="12705" w:author="t.a.rizos" w:date="2021-04-21T09:27:00Z">
            <w:rPr/>
          </w:rPrChange>
        </w:rPr>
        <w:t>β)</w:t>
      </w:r>
      <w:r w:rsidRPr="006B7193">
        <w:rPr>
          <w:spacing w:val="7"/>
          <w:w w:val="105"/>
          <w:lang w:val="el-GR"/>
          <w:rPrChange w:id="127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707" w:author="t.a.rizos" w:date="2021-04-21T09:27:00Z">
            <w:rPr/>
          </w:rPrChange>
        </w:rPr>
        <w:t>Συντ</w:t>
      </w:r>
      <w:r w:rsidRPr="0001397C">
        <w:rPr>
          <w:w w:val="105"/>
          <w:rPrChange w:id="12708" w:author="t.a.rizos" w:date="2021-04-27T12:59:00Z">
            <w:rPr/>
          </w:rPrChange>
        </w:rPr>
        <w:t>ρέχουν</w:t>
      </w:r>
      <w:r w:rsidRPr="0001397C">
        <w:rPr>
          <w:spacing w:val="21"/>
          <w:w w:val="105"/>
          <w:rPrChange w:id="12709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12710" w:author="t.a.rizos" w:date="2021-04-21T09:27:00Z">
            <w:rPr/>
          </w:rPrChange>
        </w:rPr>
        <w:t>γεγονότα</w:t>
      </w:r>
      <w:r w:rsidRPr="0001397C">
        <w:rPr>
          <w:spacing w:val="3"/>
          <w:w w:val="105"/>
          <w:rPrChange w:id="12711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12712" w:author="t.a.rizos" w:date="2021-04-21T09:27:00Z">
            <w:rPr/>
          </w:rPrChange>
        </w:rPr>
        <w:t>τα</w:t>
      </w:r>
      <w:r w:rsidRPr="0001397C">
        <w:rPr>
          <w:spacing w:val="-3"/>
          <w:w w:val="105"/>
          <w:rPrChange w:id="12713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12714" w:author="t.a.rizos" w:date="2021-04-21T09:27:00Z">
            <w:rPr/>
          </w:rPrChange>
        </w:rPr>
        <w:t>οποία</w:t>
      </w:r>
      <w:r w:rsidRPr="0001397C">
        <w:rPr>
          <w:spacing w:val="-2"/>
          <w:w w:val="105"/>
          <w:rPrChange w:id="12715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12716" w:author="t.a.rizos" w:date="2021-04-21T09:27:00Z">
            <w:rPr/>
          </w:rPrChange>
        </w:rPr>
        <w:t>συνιστούν</w:t>
      </w:r>
      <w:r w:rsidRPr="0001397C">
        <w:rPr>
          <w:spacing w:val="13"/>
          <w:w w:val="105"/>
          <w:rPrChange w:id="12717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12718" w:author="t.a.rizos" w:date="2021-04-21T09:27:00Z">
            <w:rPr/>
          </w:rPrChange>
        </w:rPr>
        <w:t>ανωτέρα</w:t>
      </w:r>
      <w:r w:rsidRPr="0001397C">
        <w:rPr>
          <w:spacing w:val="15"/>
          <w:w w:val="105"/>
          <w:rPrChange w:id="12719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12720" w:author="t.a.rizos" w:date="2021-04-21T09:27:00Z">
            <w:rPr/>
          </w:rPrChange>
        </w:rPr>
        <w:t>βία</w:t>
      </w:r>
      <w:r w:rsidRPr="0001397C">
        <w:rPr>
          <w:spacing w:val="6"/>
          <w:w w:val="105"/>
          <w:rPrChange w:id="12721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12722" w:author="t.a.rizos" w:date="2021-04-21T09:27:00Z">
            <w:rPr/>
          </w:rPrChange>
        </w:rPr>
        <w:t>και</w:t>
      </w:r>
      <w:r w:rsidRPr="0001397C">
        <w:rPr>
          <w:spacing w:val="1"/>
          <w:w w:val="105"/>
          <w:rPrChange w:id="12723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12724" w:author="t.a.rizos" w:date="2021-04-21T09:27:00Z">
            <w:rPr/>
          </w:rPrChange>
        </w:rPr>
        <w:t>μέχρι</w:t>
      </w:r>
      <w:r w:rsidRPr="0001397C">
        <w:rPr>
          <w:spacing w:val="-1"/>
          <w:w w:val="105"/>
          <w:rPrChange w:id="12725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12726" w:author="t.a.rizos" w:date="2021-04-21T09:27:00Z">
            <w:rPr/>
          </w:rPrChange>
        </w:rPr>
        <w:t>την</w:t>
      </w:r>
      <w:r w:rsidRPr="0001397C">
        <w:rPr>
          <w:spacing w:val="-4"/>
          <w:w w:val="105"/>
          <w:rPrChange w:id="12727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12728" w:author="t.a.rizos" w:date="2021-04-21T09:27:00Z">
            <w:rPr/>
          </w:rPrChange>
        </w:rPr>
        <w:t>άρση</w:t>
      </w:r>
      <w:r w:rsidRPr="0001397C">
        <w:rPr>
          <w:spacing w:val="8"/>
          <w:w w:val="105"/>
          <w:rPrChange w:id="12729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12730" w:author="t.a.rizos" w:date="2021-04-21T09:27:00Z">
            <w:rPr/>
          </w:rPrChange>
        </w:rPr>
        <w:t>αυτών.</w:t>
      </w:r>
    </w:p>
    <w:p w14:paraId="671FBE9D" w14:textId="740B8D87" w:rsidR="004A0F50" w:rsidRPr="006B7193" w:rsidRDefault="005B07D8">
      <w:pPr>
        <w:pStyle w:val="BodyText"/>
        <w:spacing w:line="506" w:lineRule="auto"/>
        <w:ind w:left="839" w:right="2284" w:hanging="2"/>
        <w:rPr>
          <w:lang w:val="el-GR"/>
          <w:rPrChange w:id="12731" w:author="t.a.rizos" w:date="2021-04-21T09:27:00Z">
            <w:rPr/>
          </w:rPrChange>
        </w:rPr>
        <w:pPrChange w:id="12732" w:author="t.a.rizos" w:date="2021-04-21T09:27:00Z">
          <w:pPr>
            <w:jc w:val="both"/>
          </w:pPr>
        </w:pPrChange>
      </w:pPr>
      <w:ins w:id="12733" w:author="t.a.rizos" w:date="2021-04-21T09:27:00Z">
        <w:r w:rsidRPr="006B7193">
          <w:rPr>
            <w:spacing w:val="-52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2734" w:author="t.a.rizos" w:date="2021-04-21T09:27:00Z">
            <w:rPr/>
          </w:rPrChange>
        </w:rPr>
        <w:t>γ)</w:t>
      </w:r>
      <w:r w:rsidRPr="006B7193">
        <w:rPr>
          <w:spacing w:val="11"/>
          <w:w w:val="105"/>
          <w:lang w:val="el-GR"/>
          <w:rPrChange w:id="127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736" w:author="t.a.rizos" w:date="2021-04-21T09:27:00Z">
            <w:rPr/>
          </w:rPrChange>
        </w:rPr>
        <w:t>Για</w:t>
      </w:r>
      <w:r w:rsidRPr="006B7193">
        <w:rPr>
          <w:spacing w:val="4"/>
          <w:w w:val="105"/>
          <w:lang w:val="el-GR"/>
          <w:rPrChange w:id="127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738" w:author="t.a.rizos" w:date="2021-04-21T09:27:00Z">
            <w:rPr/>
          </w:rPrChange>
        </w:rPr>
        <w:t>λόγους</w:t>
      </w:r>
      <w:r w:rsidRPr="006B7193">
        <w:rPr>
          <w:spacing w:val="14"/>
          <w:w w:val="105"/>
          <w:lang w:val="el-GR"/>
          <w:rPrChange w:id="127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740" w:author="t.a.rizos" w:date="2021-04-21T09:27:00Z">
            <w:rPr/>
          </w:rPrChange>
        </w:rPr>
        <w:t>ασφαλείας</w:t>
      </w:r>
      <w:r w:rsidRPr="006B7193">
        <w:rPr>
          <w:spacing w:val="19"/>
          <w:w w:val="105"/>
          <w:lang w:val="el-GR"/>
          <w:rPrChange w:id="127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742" w:author="t.a.rizos" w:date="2021-04-21T09:27:00Z">
            <w:rPr/>
          </w:rPrChange>
        </w:rPr>
        <w:t>επαρκώς</w:t>
      </w:r>
      <w:r w:rsidRPr="006B7193">
        <w:rPr>
          <w:spacing w:val="4"/>
          <w:w w:val="105"/>
          <w:lang w:val="el-GR"/>
          <w:rPrChange w:id="127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744" w:author="t.a.rizos" w:date="2021-04-21T09:27:00Z">
            <w:rPr/>
          </w:rPrChange>
        </w:rPr>
        <w:t>τεκμηριωμένους.</w:t>
      </w:r>
    </w:p>
    <w:p w14:paraId="47E07303" w14:textId="3A469B88" w:rsidR="004A0F50" w:rsidRPr="006B7193" w:rsidRDefault="00E30421">
      <w:pPr>
        <w:pStyle w:val="ListParagraph"/>
        <w:numPr>
          <w:ilvl w:val="0"/>
          <w:numId w:val="44"/>
        </w:numPr>
        <w:tabs>
          <w:tab w:val="left" w:pos="1077"/>
        </w:tabs>
        <w:spacing w:line="307" w:lineRule="auto"/>
        <w:ind w:left="837" w:right="378" w:hanging="7"/>
        <w:rPr>
          <w:sz w:val="21"/>
          <w:lang w:val="el-GR"/>
          <w:rPrChange w:id="12745" w:author="t.a.rizos" w:date="2021-04-21T09:27:00Z">
            <w:rPr/>
          </w:rPrChange>
        </w:rPr>
        <w:pPrChange w:id="12746" w:author="t.a.rizos" w:date="2021-04-21T09:27:00Z">
          <w:pPr>
            <w:jc w:val="both"/>
          </w:pPr>
        </w:pPrChange>
      </w:pPr>
      <w:del w:id="12747" w:author="t.a.rizos" w:date="2021-04-21T09:27:00Z">
        <w:r w:rsidRPr="00C678F2">
          <w:rPr>
            <w:lang w:val="el-GR"/>
            <w:rPrChange w:id="12748" w:author="t.a.rizos" w:date="2021-04-21T09:28:00Z">
              <w:rPr/>
            </w:rPrChange>
          </w:rPr>
          <w:delText xml:space="preserve">8. </w:delText>
        </w:r>
      </w:del>
      <w:r w:rsidR="005B07D8" w:rsidRPr="006B7193">
        <w:rPr>
          <w:sz w:val="21"/>
          <w:lang w:val="el-GR"/>
          <w:rPrChange w:id="12749" w:author="t.a.rizos" w:date="2021-04-21T09:27:00Z">
            <w:rPr/>
          </w:rPrChange>
        </w:rPr>
        <w:t>Σε περίπτωση</w:t>
      </w:r>
      <w:r w:rsidR="005B07D8" w:rsidRPr="006B7193">
        <w:rPr>
          <w:spacing w:val="1"/>
          <w:sz w:val="21"/>
          <w:lang w:val="el-GR"/>
          <w:rPrChange w:id="12750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12751" w:author="t.a.rizos" w:date="2021-04-21T09:27:00Z">
            <w:rPr/>
          </w:rPrChange>
        </w:rPr>
        <w:t>μη αποξήλωσης</w:t>
      </w:r>
      <w:r w:rsidR="005B07D8" w:rsidRPr="006B7193">
        <w:rPr>
          <w:spacing w:val="1"/>
          <w:sz w:val="21"/>
          <w:lang w:val="el-GR"/>
          <w:rPrChange w:id="12752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12753" w:author="t.a.rizos" w:date="2021-04-21T09:27:00Z">
            <w:rPr/>
          </w:rPrChange>
        </w:rPr>
        <w:t>Εξωτερικής</w:t>
      </w:r>
      <w:r w:rsidR="005B07D8" w:rsidRPr="006B7193">
        <w:rPr>
          <w:spacing w:val="52"/>
          <w:sz w:val="21"/>
          <w:lang w:val="el-GR"/>
          <w:rPrChange w:id="12754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12755" w:author="t.a.rizos" w:date="2021-04-21T09:27:00Z">
            <w:rPr/>
          </w:rPrChange>
        </w:rPr>
        <w:t>Εγκατάστασης,</w:t>
      </w:r>
      <w:r w:rsidR="005B07D8" w:rsidRPr="006B7193">
        <w:rPr>
          <w:spacing w:val="53"/>
          <w:sz w:val="21"/>
          <w:lang w:val="el-GR"/>
          <w:rPrChange w:id="12756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12757" w:author="t.a.rizos" w:date="2021-04-21T09:27:00Z">
            <w:rPr/>
          </w:rPrChange>
        </w:rPr>
        <w:t>ο Διαχειριστής</w:t>
      </w:r>
      <w:r w:rsidR="005B07D8" w:rsidRPr="006B7193">
        <w:rPr>
          <w:spacing w:val="52"/>
          <w:sz w:val="21"/>
          <w:lang w:val="el-GR"/>
          <w:rPrChange w:id="12758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12759" w:author="t.a.rizos" w:date="2021-04-21T09:27:00Z">
            <w:rPr/>
          </w:rPrChange>
        </w:rPr>
        <w:t>ειδοποιεί</w:t>
      </w:r>
      <w:r w:rsidR="005B07D8" w:rsidRPr="006B7193">
        <w:rPr>
          <w:spacing w:val="53"/>
          <w:sz w:val="21"/>
          <w:lang w:val="el-GR"/>
          <w:rPrChange w:id="12760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12761" w:author="t.a.rizos" w:date="2021-04-21T09:27:00Z">
            <w:rPr/>
          </w:rPrChange>
        </w:rPr>
        <w:t>τον αιτούντα</w:t>
      </w:r>
      <w:r w:rsidR="005B07D8" w:rsidRPr="006B7193">
        <w:rPr>
          <w:spacing w:val="52"/>
          <w:sz w:val="21"/>
          <w:lang w:val="el-GR"/>
          <w:rPrChange w:id="12762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12763" w:author="t.a.rizos" w:date="2021-04-21T09:27:00Z">
            <w:rPr/>
          </w:rPrChange>
        </w:rPr>
        <w:t>εντός</w:t>
      </w:r>
      <w:r w:rsidR="005B07D8" w:rsidRPr="006B7193">
        <w:rPr>
          <w:spacing w:val="1"/>
          <w:sz w:val="21"/>
          <w:lang w:val="el-GR"/>
          <w:rPrChange w:id="12764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12765" w:author="t.a.rizos" w:date="2021-04-21T09:27:00Z">
            <w:rPr/>
          </w:rPrChange>
        </w:rPr>
        <w:t>πέντε (5) Εργασίμων Ημερών και</w:t>
      </w:r>
      <w:r w:rsidR="005B07D8" w:rsidRPr="006B7193">
        <w:rPr>
          <w:spacing w:val="1"/>
          <w:sz w:val="21"/>
          <w:lang w:val="el-GR"/>
          <w:rPrChange w:id="12766" w:author="t.a.rizos" w:date="2021-04-21T09:27:00Z">
            <w:rPr/>
          </w:rPrChange>
        </w:rPr>
        <w:t xml:space="preserve"> </w:t>
      </w:r>
      <w:del w:id="12767" w:author="t.a.rizos" w:date="2021-04-21T09:27:00Z">
        <w:r w:rsidRPr="00C678F2">
          <w:rPr>
            <w:lang w:val="el-GR"/>
            <w:rPrChange w:id="12768" w:author="t.a.rizos" w:date="2021-04-21T09:28:00Z">
              <w:rPr/>
            </w:rPrChange>
          </w:rPr>
          <w:delText xml:space="preserve"> </w:delText>
        </w:r>
      </w:del>
      <w:r w:rsidR="005B07D8" w:rsidRPr="006B7193">
        <w:rPr>
          <w:sz w:val="21"/>
          <w:lang w:val="el-GR"/>
          <w:rPrChange w:id="12769" w:author="t.a.rizos" w:date="2021-04-21T09:27:00Z">
            <w:rPr/>
          </w:rPrChange>
        </w:rPr>
        <w:t>επιστρέφεται το καταβληθέν κόστος εργασιών, εντός δέκα (10) Εργασίμων</w:t>
      </w:r>
      <w:r w:rsidR="005B07D8" w:rsidRPr="006B7193">
        <w:rPr>
          <w:spacing w:val="1"/>
          <w:sz w:val="21"/>
          <w:lang w:val="el-GR"/>
          <w:rPrChange w:id="12770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12771" w:author="t.a.rizos" w:date="2021-04-21T09:27:00Z">
            <w:rPr/>
          </w:rPrChange>
        </w:rPr>
        <w:t>Ημερών</w:t>
      </w:r>
      <w:r w:rsidR="005B07D8" w:rsidRPr="006B7193">
        <w:rPr>
          <w:spacing w:val="9"/>
          <w:sz w:val="21"/>
          <w:lang w:val="el-GR"/>
          <w:rPrChange w:id="12772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12773" w:author="t.a.rizos" w:date="2021-04-21T09:27:00Z">
            <w:rPr/>
          </w:rPrChange>
        </w:rPr>
        <w:t>από</w:t>
      </w:r>
      <w:r w:rsidR="005B07D8" w:rsidRPr="006B7193">
        <w:rPr>
          <w:spacing w:val="38"/>
          <w:sz w:val="21"/>
          <w:lang w:val="el-GR"/>
          <w:rPrChange w:id="12774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12775" w:author="t.a.rizos" w:date="2021-04-21T09:27:00Z">
            <w:rPr/>
          </w:rPrChange>
        </w:rPr>
        <w:t>την</w:t>
      </w:r>
      <w:r w:rsidR="005B07D8" w:rsidRPr="006B7193">
        <w:rPr>
          <w:spacing w:val="4"/>
          <w:sz w:val="21"/>
          <w:lang w:val="el-GR"/>
          <w:rPrChange w:id="12776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12777" w:author="t.a.rizos" w:date="2021-04-21T09:27:00Z">
            <w:rPr/>
          </w:rPrChange>
        </w:rPr>
        <w:t>έγγραφη</w:t>
      </w:r>
      <w:r w:rsidR="005B07D8" w:rsidRPr="006B7193">
        <w:rPr>
          <w:spacing w:val="19"/>
          <w:sz w:val="21"/>
          <w:lang w:val="el-GR"/>
          <w:rPrChange w:id="12778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12779" w:author="t.a.rizos" w:date="2021-04-21T09:27:00Z">
            <w:rPr/>
          </w:rPrChange>
        </w:rPr>
        <w:t>ειδοποίηση</w:t>
      </w:r>
      <w:r w:rsidR="005B07D8" w:rsidRPr="006B7193">
        <w:rPr>
          <w:spacing w:val="22"/>
          <w:sz w:val="21"/>
          <w:lang w:val="el-GR"/>
          <w:rPrChange w:id="12780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12781" w:author="t.a.rizos" w:date="2021-04-21T09:27:00Z">
            <w:rPr/>
          </w:rPrChange>
        </w:rPr>
        <w:t>του</w:t>
      </w:r>
      <w:r w:rsidR="005B07D8" w:rsidRPr="006B7193">
        <w:rPr>
          <w:spacing w:val="14"/>
          <w:sz w:val="21"/>
          <w:lang w:val="el-GR"/>
          <w:rPrChange w:id="12782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12783" w:author="t.a.rizos" w:date="2021-04-21T09:27:00Z">
            <w:rPr/>
          </w:rPrChange>
        </w:rPr>
        <w:t>Διαχειριστή.</w:t>
      </w:r>
    </w:p>
    <w:p w14:paraId="08A91C1A" w14:textId="41C97CC2" w:rsidR="004A0F50" w:rsidRPr="006B7193" w:rsidRDefault="00E30421">
      <w:pPr>
        <w:pStyle w:val="BodyText"/>
        <w:spacing w:before="6"/>
        <w:rPr>
          <w:ins w:id="12784" w:author="t.a.rizos" w:date="2021-04-21T09:27:00Z"/>
          <w:sz w:val="17"/>
          <w:lang w:val="el-GR"/>
        </w:rPr>
      </w:pPr>
      <w:del w:id="12785" w:author="t.a.rizos" w:date="2021-04-21T09:27:00Z">
        <w:r w:rsidRPr="00C678F2">
          <w:rPr>
            <w:lang w:val="el-GR"/>
            <w:rPrChange w:id="12786" w:author="t.a.rizos" w:date="2021-04-21T09:28:00Z">
              <w:rPr/>
            </w:rPrChange>
          </w:rPr>
          <w:delText xml:space="preserve">9. </w:delText>
        </w:r>
      </w:del>
    </w:p>
    <w:p w14:paraId="5AA7B509" w14:textId="77777777" w:rsidR="004A0F50" w:rsidRPr="006B7193" w:rsidRDefault="005B07D8">
      <w:pPr>
        <w:pStyle w:val="ListParagraph"/>
        <w:numPr>
          <w:ilvl w:val="0"/>
          <w:numId w:val="44"/>
        </w:numPr>
        <w:tabs>
          <w:tab w:val="left" w:pos="1054"/>
        </w:tabs>
        <w:spacing w:line="304" w:lineRule="auto"/>
        <w:ind w:left="832" w:right="372" w:firstLine="3"/>
        <w:rPr>
          <w:sz w:val="21"/>
          <w:lang w:val="el-GR"/>
          <w:rPrChange w:id="12787" w:author="t.a.rizos" w:date="2021-04-21T09:27:00Z">
            <w:rPr>
              <w:highlight w:val="yellow"/>
            </w:rPr>
          </w:rPrChange>
        </w:rPr>
        <w:pPrChange w:id="1278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2789" w:author="t.a.rizos" w:date="2021-04-21T09:27:00Z">
            <w:rPr/>
          </w:rPrChange>
        </w:rPr>
        <w:t>Ο Χρήστης Διανομής παραμένει υπεύθυνος για τις απολήψεις Φυσικού Αερίου και για την καταβολή των</w:t>
      </w:r>
      <w:r w:rsidRPr="006B7193">
        <w:rPr>
          <w:spacing w:val="1"/>
          <w:w w:val="105"/>
          <w:sz w:val="21"/>
          <w:lang w:val="el-GR"/>
          <w:rPrChange w:id="127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791" w:author="t.a.rizos" w:date="2021-04-21T09:27:00Z">
            <w:rPr/>
          </w:rPrChange>
        </w:rPr>
        <w:t>χρεώσεων</w:t>
      </w:r>
      <w:r w:rsidRPr="006B7193">
        <w:rPr>
          <w:spacing w:val="6"/>
          <w:w w:val="105"/>
          <w:sz w:val="21"/>
          <w:lang w:val="el-GR"/>
          <w:rPrChange w:id="127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793" w:author="t.a.rizos" w:date="2021-04-21T09:27:00Z">
            <w:rPr/>
          </w:rPrChange>
        </w:rPr>
        <w:t>Διανομής</w:t>
      </w:r>
      <w:r w:rsidRPr="006B7193">
        <w:rPr>
          <w:spacing w:val="11"/>
          <w:w w:val="105"/>
          <w:sz w:val="21"/>
          <w:lang w:val="el-GR"/>
          <w:rPrChange w:id="127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795" w:author="t.a.rizos" w:date="2021-04-21T09:27:00Z">
            <w:rPr/>
          </w:rPrChange>
        </w:rPr>
        <w:t>για</w:t>
      </w:r>
      <w:r w:rsidRPr="006B7193">
        <w:rPr>
          <w:spacing w:val="2"/>
          <w:w w:val="105"/>
          <w:sz w:val="21"/>
          <w:lang w:val="el-GR"/>
          <w:rPrChange w:id="127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797" w:author="t.a.rizos" w:date="2021-04-21T09:27:00Z">
            <w:rPr/>
          </w:rPrChange>
        </w:rPr>
        <w:t>όσο</w:t>
      </w:r>
      <w:r w:rsidRPr="006B7193">
        <w:rPr>
          <w:spacing w:val="-2"/>
          <w:w w:val="105"/>
          <w:sz w:val="21"/>
          <w:lang w:val="el-GR"/>
          <w:rPrChange w:id="127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799" w:author="t.a.rizos" w:date="2021-04-21T09:27:00Z">
            <w:rPr/>
          </w:rPrChange>
        </w:rPr>
        <w:t>διάστημα</w:t>
      </w:r>
      <w:r w:rsidRPr="006B7193">
        <w:rPr>
          <w:spacing w:val="16"/>
          <w:w w:val="105"/>
          <w:sz w:val="21"/>
          <w:lang w:val="el-GR"/>
          <w:rPrChange w:id="128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801" w:author="t.a.rizos" w:date="2021-04-21T09:27:00Z">
            <w:rPr/>
          </w:rPrChange>
        </w:rPr>
        <w:t>ισχύει</w:t>
      </w:r>
      <w:r w:rsidRPr="006B7193">
        <w:rPr>
          <w:spacing w:val="14"/>
          <w:w w:val="105"/>
          <w:sz w:val="21"/>
          <w:lang w:val="el-GR"/>
          <w:rPrChange w:id="128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803" w:author="t.a.rizos" w:date="2021-04-21T09:27:00Z">
            <w:rPr/>
          </w:rPrChange>
        </w:rPr>
        <w:t>η</w:t>
      </w:r>
      <w:r w:rsidRPr="006B7193">
        <w:rPr>
          <w:spacing w:val="5"/>
          <w:w w:val="105"/>
          <w:sz w:val="21"/>
          <w:lang w:val="el-GR"/>
          <w:rPrChange w:id="128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805" w:author="t.a.rizos" w:date="2021-04-21T09:27:00Z">
            <w:rPr/>
          </w:rPrChange>
        </w:rPr>
        <w:t>εκπροσώπηση</w:t>
      </w:r>
      <w:r w:rsidRPr="006B7193">
        <w:rPr>
          <w:spacing w:val="19"/>
          <w:w w:val="105"/>
          <w:sz w:val="21"/>
          <w:lang w:val="el-GR"/>
          <w:rPrChange w:id="128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807" w:author="t.a.rizos" w:date="2021-04-21T09:27:00Z">
            <w:rPr/>
          </w:rPrChange>
        </w:rPr>
        <w:t>του</w:t>
      </w:r>
      <w:r w:rsidRPr="006B7193">
        <w:rPr>
          <w:spacing w:val="9"/>
          <w:w w:val="105"/>
          <w:sz w:val="21"/>
          <w:lang w:val="el-GR"/>
          <w:rPrChange w:id="128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809" w:author="t.a.rizos" w:date="2021-04-21T09:27:00Z">
            <w:rPr/>
          </w:rPrChange>
        </w:rPr>
        <w:t>Σημείου</w:t>
      </w:r>
      <w:r w:rsidRPr="006B7193">
        <w:rPr>
          <w:spacing w:val="29"/>
          <w:w w:val="105"/>
          <w:sz w:val="21"/>
          <w:lang w:val="el-GR"/>
          <w:rPrChange w:id="128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2811" w:author="t.a.rizos" w:date="2021-04-21T09:27:00Z">
            <w:rPr/>
          </w:rPrChange>
        </w:rPr>
        <w:t>Παράδοσης.</w:t>
      </w:r>
    </w:p>
    <w:p w14:paraId="6ED8FED2" w14:textId="77777777" w:rsidR="004A0F50" w:rsidRPr="006B7193" w:rsidRDefault="004A0F50">
      <w:pPr>
        <w:pStyle w:val="BodyText"/>
        <w:spacing w:before="10"/>
        <w:rPr>
          <w:sz w:val="31"/>
          <w:lang w:val="el-GR"/>
          <w:rPrChange w:id="12812" w:author="t.a.rizos" w:date="2021-04-21T09:27:00Z">
            <w:rPr/>
          </w:rPrChange>
        </w:rPr>
        <w:pPrChange w:id="12813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12814" w:name="_Toc511727658"/>
      <w:bookmarkStart w:id="12815" w:name="_Toc446591237"/>
      <w:bookmarkStart w:id="12816" w:name="_Toc435531038"/>
      <w:bookmarkEnd w:id="12814"/>
    </w:p>
    <w:p w14:paraId="15B4B55A" w14:textId="77777777" w:rsidR="004A0F50" w:rsidRPr="006B7193" w:rsidRDefault="005B07D8">
      <w:pPr>
        <w:pStyle w:val="Heading2"/>
        <w:ind w:left="611"/>
        <w:rPr>
          <w:ins w:id="12817" w:author="t.a.rizos" w:date="2021-04-21T09:27:00Z"/>
          <w:lang w:val="el-GR"/>
        </w:rPr>
      </w:pPr>
      <w:bookmarkStart w:id="12818" w:name="_bookmark25"/>
      <w:bookmarkEnd w:id="12815"/>
      <w:bookmarkEnd w:id="12816"/>
      <w:bookmarkEnd w:id="12818"/>
      <w:ins w:id="12819" w:author="t.a.rizos" w:date="2021-04-21T09:27:00Z">
        <w:r w:rsidRPr="006B7193">
          <w:rPr>
            <w:lang w:val="el-GR"/>
          </w:rPr>
          <w:t>Άρθρο</w:t>
        </w:r>
        <w:r w:rsidRPr="006B7193">
          <w:rPr>
            <w:spacing w:val="23"/>
            <w:lang w:val="el-GR"/>
          </w:rPr>
          <w:t xml:space="preserve"> </w:t>
        </w:r>
        <w:r w:rsidRPr="006B7193">
          <w:rPr>
            <w:lang w:val="el-GR"/>
          </w:rPr>
          <w:t>35</w:t>
        </w:r>
      </w:ins>
    </w:p>
    <w:p w14:paraId="509E094C" w14:textId="69C3FBD6" w:rsidR="004A0F50" w:rsidRPr="006B7193" w:rsidRDefault="005B07D8">
      <w:pPr>
        <w:spacing w:before="124" w:line="314" w:lineRule="auto"/>
        <w:ind w:left="969" w:right="489"/>
        <w:jc w:val="center"/>
        <w:rPr>
          <w:lang w:val="el-GR"/>
          <w:rPrChange w:id="12820" w:author="t.a.rizos" w:date="2021-04-21T09:27:00Z">
            <w:rPr/>
          </w:rPrChange>
        </w:rPr>
        <w:pPrChange w:id="12821" w:author="t.a.rizos" w:date="2021-04-21T09:27:00Z">
          <w:pPr>
            <w:pStyle w:val="Heading2"/>
          </w:pPr>
        </w:pPrChange>
      </w:pPr>
      <w:bookmarkStart w:id="12822" w:name="_Toc511727659"/>
      <w:bookmarkStart w:id="12823" w:name="_Toc435531039"/>
      <w:bookmarkStart w:id="12824" w:name="_Toc446591238"/>
      <w:r w:rsidRPr="006B7193">
        <w:rPr>
          <w:b/>
          <w:sz w:val="21"/>
          <w:lang w:val="el-GR"/>
          <w:rPrChange w:id="12825" w:author="t.a.rizos" w:date="2021-04-21T09:27:00Z">
            <w:rPr>
              <w:b w:val="0"/>
              <w:bCs/>
              <w:sz w:val="21"/>
              <w:szCs w:val="21"/>
            </w:rPr>
          </w:rPrChange>
        </w:rPr>
        <w:t>Προσωρινή</w:t>
      </w:r>
      <w:r w:rsidRPr="006B7193">
        <w:rPr>
          <w:b/>
          <w:spacing w:val="1"/>
          <w:sz w:val="21"/>
          <w:lang w:val="el-GR"/>
          <w:rPrChange w:id="1282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2827" w:author="t.a.rizos" w:date="2021-04-21T09:27:00Z">
            <w:rPr>
              <w:b w:val="0"/>
              <w:bCs/>
              <w:sz w:val="21"/>
              <w:szCs w:val="21"/>
            </w:rPr>
          </w:rPrChange>
        </w:rPr>
        <w:t>διακοπή</w:t>
      </w:r>
      <w:r w:rsidRPr="006B7193">
        <w:rPr>
          <w:b/>
          <w:spacing w:val="1"/>
          <w:sz w:val="21"/>
          <w:lang w:val="el-GR"/>
          <w:rPrChange w:id="1282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2829" w:author="t.a.rizos" w:date="2021-04-21T09:27:00Z">
            <w:rPr>
              <w:b w:val="0"/>
              <w:bCs/>
              <w:sz w:val="21"/>
              <w:szCs w:val="21"/>
            </w:rPr>
          </w:rPrChange>
        </w:rPr>
        <w:t>της τροφοδοσίας λόγω εργασιών</w:t>
      </w:r>
      <w:r w:rsidRPr="006B7193">
        <w:rPr>
          <w:b/>
          <w:spacing w:val="1"/>
          <w:sz w:val="21"/>
          <w:lang w:val="el-GR"/>
          <w:rPrChange w:id="1283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2831" w:author="t.a.rizos" w:date="2021-04-21T09:27:00Z">
            <w:rPr>
              <w:b w:val="0"/>
              <w:bCs/>
              <w:sz w:val="21"/>
              <w:szCs w:val="21"/>
            </w:rPr>
          </w:rPrChange>
        </w:rPr>
        <w:t>συντήρησης</w:t>
      </w:r>
      <w:r w:rsidRPr="006B7193">
        <w:rPr>
          <w:b/>
          <w:spacing w:val="1"/>
          <w:sz w:val="21"/>
          <w:lang w:val="el-GR"/>
          <w:rPrChange w:id="1283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2833" w:author="t.a.rizos" w:date="2021-04-21T09:27:00Z">
            <w:rPr>
              <w:b w:val="0"/>
              <w:bCs/>
              <w:sz w:val="21"/>
              <w:szCs w:val="21"/>
            </w:rPr>
          </w:rPrChange>
        </w:rPr>
        <w:t>ή επισκευής</w:t>
      </w:r>
      <w:r w:rsidRPr="006B7193">
        <w:rPr>
          <w:b/>
          <w:spacing w:val="1"/>
          <w:sz w:val="21"/>
          <w:lang w:val="el-GR"/>
          <w:rPrChange w:id="1283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2835" w:author="t.a.rizos" w:date="2021-04-21T09:27:00Z">
            <w:rPr>
              <w:b w:val="0"/>
              <w:bCs/>
              <w:sz w:val="21"/>
              <w:szCs w:val="21"/>
            </w:rPr>
          </w:rPrChange>
        </w:rPr>
        <w:t>ή αναβάθμισης</w:t>
      </w:r>
      <w:r w:rsidRPr="006B7193">
        <w:rPr>
          <w:b/>
          <w:spacing w:val="1"/>
          <w:sz w:val="21"/>
          <w:lang w:val="el-GR"/>
          <w:rPrChange w:id="1283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2837" w:author="t.a.rizos" w:date="2021-04-21T09:27:00Z">
            <w:rPr>
              <w:b w:val="0"/>
              <w:bCs/>
              <w:sz w:val="21"/>
              <w:szCs w:val="21"/>
            </w:rPr>
          </w:rPrChange>
        </w:rPr>
        <w:t>ή</w:t>
      </w:r>
      <w:r w:rsidRPr="006B7193">
        <w:rPr>
          <w:b/>
          <w:spacing w:val="-50"/>
          <w:sz w:val="21"/>
          <w:lang w:val="el-GR"/>
          <w:rPrChange w:id="1283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2839" w:author="t.a.rizos" w:date="2021-04-21T09:27:00Z">
            <w:rPr>
              <w:b w:val="0"/>
              <w:bCs/>
              <w:sz w:val="21"/>
              <w:szCs w:val="21"/>
            </w:rPr>
          </w:rPrChange>
        </w:rPr>
        <w:t>τροποποίησης</w:t>
      </w:r>
      <w:r w:rsidRPr="006B7193">
        <w:rPr>
          <w:b/>
          <w:spacing w:val="19"/>
          <w:sz w:val="21"/>
          <w:lang w:val="el-GR"/>
          <w:rPrChange w:id="1284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2841" w:author="t.a.rizos" w:date="2021-04-21T09:27:00Z">
            <w:rPr>
              <w:b w:val="0"/>
              <w:bCs/>
              <w:sz w:val="21"/>
              <w:szCs w:val="21"/>
            </w:rPr>
          </w:rPrChange>
        </w:rPr>
        <w:t>του</w:t>
      </w:r>
      <w:r w:rsidRPr="006B7193">
        <w:rPr>
          <w:b/>
          <w:spacing w:val="-5"/>
          <w:sz w:val="21"/>
          <w:lang w:val="el-GR"/>
          <w:rPrChange w:id="1284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2843" w:author="t.a.rizos" w:date="2021-04-21T09:27:00Z">
            <w:rPr>
              <w:b w:val="0"/>
              <w:bCs/>
              <w:sz w:val="21"/>
              <w:szCs w:val="21"/>
            </w:rPr>
          </w:rPrChange>
        </w:rPr>
        <w:t>Δικτύου</w:t>
      </w:r>
      <w:r w:rsidRPr="006B7193">
        <w:rPr>
          <w:b/>
          <w:spacing w:val="1"/>
          <w:sz w:val="21"/>
          <w:lang w:val="el-GR"/>
          <w:rPrChange w:id="1284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2845" w:author="t.a.rizos" w:date="2021-04-21T09:27:00Z">
            <w:rPr>
              <w:b w:val="0"/>
              <w:bCs/>
              <w:sz w:val="21"/>
              <w:szCs w:val="21"/>
            </w:rPr>
          </w:rPrChange>
        </w:rPr>
        <w:t>Διανομής</w:t>
      </w:r>
      <w:bookmarkEnd w:id="12822"/>
      <w:del w:id="12846" w:author="t.a.rizos" w:date="2021-04-21T09:27:00Z">
        <w:r w:rsidR="00E30421" w:rsidRPr="00C678F2">
          <w:rPr>
            <w:lang w:val="el-GR"/>
            <w:rPrChange w:id="12847" w:author="t.a.rizos" w:date="2021-04-21T09:28:00Z">
              <w:rPr>
                <w:b w:val="0"/>
                <w:bCs/>
                <w:sz w:val="21"/>
                <w:szCs w:val="21"/>
              </w:rPr>
            </w:rPrChange>
          </w:rPr>
          <w:delText xml:space="preserve"> </w:delText>
        </w:r>
      </w:del>
      <w:bookmarkEnd w:id="12823"/>
      <w:bookmarkEnd w:id="12824"/>
    </w:p>
    <w:p w14:paraId="59D78D03" w14:textId="1EA12706" w:rsidR="004A0F50" w:rsidRPr="006B7193" w:rsidRDefault="00E30421">
      <w:pPr>
        <w:pStyle w:val="ListParagraph"/>
        <w:numPr>
          <w:ilvl w:val="0"/>
          <w:numId w:val="43"/>
        </w:numPr>
        <w:tabs>
          <w:tab w:val="left" w:pos="1053"/>
        </w:tabs>
        <w:spacing w:before="189" w:line="304" w:lineRule="auto"/>
        <w:ind w:right="375" w:hanging="6"/>
        <w:rPr>
          <w:sz w:val="21"/>
          <w:lang w:val="el-GR"/>
          <w:rPrChange w:id="12848" w:author="t.a.rizos" w:date="2021-04-21T09:27:00Z">
            <w:rPr/>
          </w:rPrChange>
        </w:rPr>
        <w:pPrChange w:id="12849" w:author="t.a.rizos" w:date="2021-04-21T09:27:00Z">
          <w:pPr>
            <w:jc w:val="both"/>
          </w:pPr>
        </w:pPrChange>
      </w:pPr>
      <w:del w:id="12850" w:author="t.a.rizos" w:date="2021-04-21T09:27:00Z">
        <w:r w:rsidRPr="00C678F2">
          <w:rPr>
            <w:lang w:val="el-GR"/>
            <w:rPrChange w:id="12851" w:author="t.a.rizos" w:date="2021-04-21T09:28:00Z">
              <w:rPr/>
            </w:rPrChange>
          </w:rPr>
          <w:delText xml:space="preserve">1. </w:delText>
        </w:r>
      </w:del>
      <w:r w:rsidR="005B07D8" w:rsidRPr="006B7193">
        <w:rPr>
          <w:sz w:val="21"/>
          <w:lang w:val="el-GR"/>
          <w:rPrChange w:id="12852" w:author="t.a.rizos" w:date="2021-04-21T09:27:00Z">
            <w:rPr/>
          </w:rPrChange>
        </w:rPr>
        <w:t>Στην περίπτωση</w:t>
      </w:r>
      <w:r w:rsidR="005B07D8" w:rsidRPr="006B7193">
        <w:rPr>
          <w:spacing w:val="1"/>
          <w:sz w:val="21"/>
          <w:lang w:val="el-GR"/>
          <w:rPrChange w:id="12853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12854" w:author="t.a.rizos" w:date="2021-04-21T09:27:00Z">
            <w:rPr/>
          </w:rPrChange>
        </w:rPr>
        <w:t>κατά την οποία ο Διαχειριστής</w:t>
      </w:r>
      <w:r w:rsidR="005B07D8" w:rsidRPr="006B7193">
        <w:rPr>
          <w:spacing w:val="52"/>
          <w:sz w:val="21"/>
          <w:lang w:val="el-GR"/>
          <w:rPrChange w:id="12855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12856" w:author="t.a.rizos" w:date="2021-04-21T09:27:00Z">
            <w:rPr/>
          </w:rPrChange>
        </w:rPr>
        <w:t>κρίνει αναγκαία την προσωρινή διακοπή της τροφοδοσίας</w:t>
      </w:r>
      <w:r w:rsidR="005B07D8" w:rsidRPr="006B7193">
        <w:rPr>
          <w:spacing w:val="1"/>
          <w:sz w:val="21"/>
          <w:lang w:val="el-GR"/>
          <w:rPrChange w:id="1285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858" w:author="t.a.rizos" w:date="2021-04-21T09:27:00Z">
            <w:rPr/>
          </w:rPrChange>
        </w:rPr>
        <w:t>λόγω</w:t>
      </w:r>
      <w:r w:rsidR="005B07D8" w:rsidRPr="006B7193">
        <w:rPr>
          <w:spacing w:val="1"/>
          <w:w w:val="105"/>
          <w:sz w:val="21"/>
          <w:lang w:val="el-GR"/>
          <w:rPrChange w:id="1285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860" w:author="t.a.rizos" w:date="2021-04-21T09:27:00Z">
            <w:rPr/>
          </w:rPrChange>
        </w:rPr>
        <w:t>προγραμματισμένων</w:t>
      </w:r>
      <w:r w:rsidR="005B07D8" w:rsidRPr="006B7193">
        <w:rPr>
          <w:spacing w:val="1"/>
          <w:w w:val="105"/>
          <w:sz w:val="21"/>
          <w:lang w:val="el-GR"/>
          <w:rPrChange w:id="1286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862" w:author="t.a.rizos" w:date="2021-04-21T09:27:00Z">
            <w:rPr/>
          </w:rPrChange>
        </w:rPr>
        <w:t>εργασιών</w:t>
      </w:r>
      <w:r w:rsidR="005B07D8" w:rsidRPr="006B7193">
        <w:rPr>
          <w:spacing w:val="1"/>
          <w:w w:val="105"/>
          <w:sz w:val="21"/>
          <w:lang w:val="el-GR"/>
          <w:rPrChange w:id="1286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864" w:author="t.a.rizos" w:date="2021-04-21T09:27:00Z">
            <w:rPr/>
          </w:rPrChange>
        </w:rPr>
        <w:t>συντηρήσεως</w:t>
      </w:r>
      <w:r w:rsidR="005B07D8" w:rsidRPr="006B7193">
        <w:rPr>
          <w:spacing w:val="1"/>
          <w:w w:val="105"/>
          <w:sz w:val="21"/>
          <w:lang w:val="el-GR"/>
          <w:rPrChange w:id="1286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866" w:author="t.a.rizos" w:date="2021-04-21T09:27:00Z">
            <w:rPr/>
          </w:rPrChange>
        </w:rPr>
        <w:t>ή</w:t>
      </w:r>
      <w:r w:rsidR="005B07D8" w:rsidRPr="006B7193">
        <w:rPr>
          <w:spacing w:val="1"/>
          <w:w w:val="105"/>
          <w:sz w:val="21"/>
          <w:lang w:val="el-GR"/>
          <w:rPrChange w:id="1286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868" w:author="t.a.rizos" w:date="2021-04-21T09:27:00Z">
            <w:rPr/>
          </w:rPrChange>
        </w:rPr>
        <w:t>επισκευής</w:t>
      </w:r>
      <w:r w:rsidR="005B07D8" w:rsidRPr="006B7193">
        <w:rPr>
          <w:spacing w:val="1"/>
          <w:w w:val="105"/>
          <w:sz w:val="21"/>
          <w:lang w:val="el-GR"/>
          <w:rPrChange w:id="1286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870" w:author="t.a.rizos" w:date="2021-04-21T09:27:00Z">
            <w:rPr/>
          </w:rPrChange>
        </w:rPr>
        <w:t>ή</w:t>
      </w:r>
      <w:r w:rsidR="005B07D8" w:rsidRPr="006B7193">
        <w:rPr>
          <w:spacing w:val="1"/>
          <w:w w:val="105"/>
          <w:sz w:val="21"/>
          <w:lang w:val="el-GR"/>
          <w:rPrChange w:id="1287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872" w:author="t.a.rizos" w:date="2021-04-21T09:27:00Z">
            <w:rPr/>
          </w:rPrChange>
        </w:rPr>
        <w:t>αναβάθμισης</w:t>
      </w:r>
      <w:r w:rsidR="005B07D8" w:rsidRPr="006B7193">
        <w:rPr>
          <w:spacing w:val="1"/>
          <w:w w:val="105"/>
          <w:sz w:val="21"/>
          <w:lang w:val="el-GR"/>
          <w:rPrChange w:id="1287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874" w:author="t.a.rizos" w:date="2021-04-21T09:27:00Z">
            <w:rPr/>
          </w:rPrChange>
        </w:rPr>
        <w:t>ή</w:t>
      </w:r>
      <w:r w:rsidR="005B07D8" w:rsidRPr="006B7193">
        <w:rPr>
          <w:spacing w:val="1"/>
          <w:w w:val="105"/>
          <w:sz w:val="21"/>
          <w:lang w:val="el-GR"/>
          <w:rPrChange w:id="1287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876" w:author="t.a.rizos" w:date="2021-04-21T09:27:00Z">
            <w:rPr/>
          </w:rPrChange>
        </w:rPr>
        <w:t xml:space="preserve">τροποποίησης </w:t>
      </w:r>
      <w:ins w:id="12877" w:author="t.a.rizos" w:date="2021-04-21T09:27:00Z">
        <w:r w:rsidR="005B07D8" w:rsidRPr="006B7193">
          <w:rPr>
            <w:w w:val="105"/>
            <w:sz w:val="21"/>
            <w:lang w:val="el-GR"/>
          </w:rPr>
          <w:t xml:space="preserve"> </w:t>
        </w:r>
      </w:ins>
      <w:r w:rsidR="005B07D8" w:rsidRPr="006B7193">
        <w:rPr>
          <w:w w:val="105"/>
          <w:sz w:val="21"/>
          <w:lang w:val="el-GR"/>
          <w:rPrChange w:id="12878" w:author="t.a.rizos" w:date="2021-04-21T09:27:00Z">
            <w:rPr/>
          </w:rPrChange>
        </w:rPr>
        <w:t>των</w:t>
      </w:r>
      <w:r w:rsidR="005B07D8" w:rsidRPr="006B7193">
        <w:rPr>
          <w:spacing w:val="1"/>
          <w:w w:val="105"/>
          <w:sz w:val="21"/>
          <w:lang w:val="el-GR"/>
          <w:rPrChange w:id="1287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880" w:author="t.a.rizos" w:date="2021-04-21T09:27:00Z">
            <w:rPr/>
          </w:rPrChange>
        </w:rPr>
        <w:t>Δικτύων</w:t>
      </w:r>
      <w:r w:rsidR="005B07D8" w:rsidRPr="006B7193">
        <w:rPr>
          <w:spacing w:val="9"/>
          <w:w w:val="105"/>
          <w:sz w:val="21"/>
          <w:lang w:val="el-GR"/>
          <w:rPrChange w:id="1288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882" w:author="t.a.rizos" w:date="2021-04-21T09:27:00Z">
            <w:rPr/>
          </w:rPrChange>
        </w:rPr>
        <w:t>Διανομής</w:t>
      </w:r>
      <w:r w:rsidR="005B07D8" w:rsidRPr="006B7193">
        <w:rPr>
          <w:spacing w:val="5"/>
          <w:w w:val="105"/>
          <w:sz w:val="21"/>
          <w:lang w:val="el-GR"/>
          <w:rPrChange w:id="1288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884" w:author="t.a.rizos" w:date="2021-04-21T09:27:00Z">
            <w:rPr/>
          </w:rPrChange>
        </w:rPr>
        <w:t>του</w:t>
      </w:r>
      <w:r w:rsidR="005B07D8" w:rsidRPr="006B7193">
        <w:rPr>
          <w:spacing w:val="6"/>
          <w:w w:val="105"/>
          <w:sz w:val="21"/>
          <w:lang w:val="el-GR"/>
          <w:rPrChange w:id="1288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886" w:author="t.a.rizos" w:date="2021-04-21T09:27:00Z">
            <w:rPr/>
          </w:rPrChange>
        </w:rPr>
        <w:t>Φυσικού</w:t>
      </w:r>
      <w:r w:rsidR="005B07D8" w:rsidRPr="006B7193">
        <w:rPr>
          <w:spacing w:val="16"/>
          <w:w w:val="105"/>
          <w:sz w:val="21"/>
          <w:lang w:val="el-GR"/>
          <w:rPrChange w:id="1288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888" w:author="t.a.rizos" w:date="2021-04-21T09:27:00Z">
            <w:rPr/>
          </w:rPrChange>
        </w:rPr>
        <w:t>Αερίου,</w:t>
      </w:r>
      <w:r w:rsidR="005B07D8" w:rsidRPr="006B7193">
        <w:rPr>
          <w:spacing w:val="20"/>
          <w:w w:val="105"/>
          <w:sz w:val="21"/>
          <w:lang w:val="el-GR"/>
          <w:rPrChange w:id="1288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890" w:author="t.a.rizos" w:date="2021-04-21T09:27:00Z">
            <w:rPr/>
          </w:rPrChange>
        </w:rPr>
        <w:t>υποχρεούται</w:t>
      </w:r>
      <w:r w:rsidR="005B07D8" w:rsidRPr="006B7193">
        <w:rPr>
          <w:spacing w:val="22"/>
          <w:w w:val="105"/>
          <w:sz w:val="21"/>
          <w:lang w:val="el-GR"/>
          <w:rPrChange w:id="1289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2892" w:author="t.a.rizos" w:date="2021-04-21T09:27:00Z">
            <w:rPr/>
          </w:rPrChange>
        </w:rPr>
        <w:t>να:</w:t>
      </w:r>
    </w:p>
    <w:p w14:paraId="3D499537" w14:textId="77777777" w:rsidR="004A0F50" w:rsidRPr="006B7193" w:rsidRDefault="004A0F50">
      <w:pPr>
        <w:pStyle w:val="BodyText"/>
        <w:spacing w:before="9"/>
        <w:rPr>
          <w:ins w:id="12893" w:author="t.a.rizos" w:date="2021-04-21T09:27:00Z"/>
          <w:sz w:val="17"/>
          <w:lang w:val="el-GR"/>
        </w:rPr>
      </w:pPr>
    </w:p>
    <w:p w14:paraId="4AEE32C0" w14:textId="2762C256" w:rsidR="004A0F50" w:rsidRPr="006B7193" w:rsidRDefault="005B07D8">
      <w:pPr>
        <w:pStyle w:val="BodyText"/>
        <w:spacing w:line="307" w:lineRule="auto"/>
        <w:ind w:left="834" w:right="379"/>
        <w:jc w:val="both"/>
        <w:rPr>
          <w:ins w:id="12894" w:author="t.a.rizos" w:date="2021-04-21T09:27:00Z"/>
          <w:lang w:val="el-GR"/>
        </w:rPr>
      </w:pPr>
      <w:r w:rsidRPr="006B7193">
        <w:rPr>
          <w:w w:val="105"/>
          <w:lang w:val="el-GR"/>
          <w:rPrChange w:id="12895" w:author="t.a.rizos" w:date="2021-04-21T09:27:00Z">
            <w:rPr/>
          </w:rPrChange>
        </w:rPr>
        <w:t>α) Ειδοποιεί μέσω των Επίσημων Μέσων Επικοινωνίας τον Τελικό Πελάτη με κοινοποίηση στο Χρήστη</w:t>
      </w:r>
      <w:r w:rsidRPr="006B7193">
        <w:rPr>
          <w:spacing w:val="1"/>
          <w:w w:val="105"/>
          <w:lang w:val="el-GR"/>
          <w:rPrChange w:id="128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897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lang w:val="el-GR"/>
          <w:rPrChange w:id="128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899" w:author="t.a.rizos" w:date="2021-04-21T09:27:00Z">
            <w:rPr/>
          </w:rPrChange>
        </w:rPr>
        <w:t>τουλάχιστον</w:t>
      </w:r>
      <w:r w:rsidRPr="006B7193">
        <w:rPr>
          <w:spacing w:val="1"/>
          <w:w w:val="105"/>
          <w:lang w:val="el-GR"/>
          <w:rPrChange w:id="129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01" w:author="t.a.rizos" w:date="2021-04-21T09:27:00Z">
            <w:rPr/>
          </w:rPrChange>
        </w:rPr>
        <w:t>πέντε</w:t>
      </w:r>
      <w:r w:rsidRPr="006B7193">
        <w:rPr>
          <w:spacing w:val="1"/>
          <w:w w:val="105"/>
          <w:lang w:val="el-GR"/>
          <w:rPrChange w:id="129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03" w:author="t.a.rizos" w:date="2021-04-21T09:27:00Z">
            <w:rPr/>
          </w:rPrChange>
        </w:rPr>
        <w:t>(5)</w:t>
      </w:r>
      <w:r w:rsidRPr="006B7193">
        <w:rPr>
          <w:spacing w:val="1"/>
          <w:w w:val="105"/>
          <w:lang w:val="el-GR"/>
          <w:rPrChange w:id="129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05" w:author="t.a.rizos" w:date="2021-04-21T09:27:00Z">
            <w:rPr/>
          </w:rPrChange>
        </w:rPr>
        <w:t>Εργάσιμες</w:t>
      </w:r>
      <w:r w:rsidRPr="006B7193">
        <w:rPr>
          <w:spacing w:val="1"/>
          <w:w w:val="105"/>
          <w:lang w:val="el-GR"/>
          <w:rPrChange w:id="129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07" w:author="t.a.rizos" w:date="2021-04-21T09:27:00Z">
            <w:rPr/>
          </w:rPrChange>
        </w:rPr>
        <w:t>Ημέρες</w:t>
      </w:r>
      <w:r w:rsidRPr="006B7193">
        <w:rPr>
          <w:spacing w:val="1"/>
          <w:w w:val="105"/>
          <w:lang w:val="el-GR"/>
          <w:rPrChange w:id="129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09" w:author="t.a.rizos" w:date="2021-04-21T09:27:00Z">
            <w:rPr/>
          </w:rPrChange>
        </w:rPr>
        <w:t>πριν</w:t>
      </w:r>
      <w:r w:rsidRPr="006B7193">
        <w:rPr>
          <w:spacing w:val="1"/>
          <w:w w:val="105"/>
          <w:lang w:val="el-GR"/>
          <w:rPrChange w:id="129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11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lang w:val="el-GR"/>
          <w:rPrChange w:id="129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13" w:author="t.a.rizos" w:date="2021-04-21T09:27:00Z">
            <w:rPr/>
          </w:rPrChange>
        </w:rPr>
        <w:t>επικείμενη</w:t>
      </w:r>
      <w:r w:rsidRPr="006B7193">
        <w:rPr>
          <w:spacing w:val="1"/>
          <w:w w:val="105"/>
          <w:lang w:val="el-GR"/>
          <w:rPrChange w:id="129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15" w:author="t.a.rizos" w:date="2021-04-21T09:27:00Z">
            <w:rPr/>
          </w:rPrChange>
        </w:rPr>
        <w:t>διακοπή</w:t>
      </w:r>
      <w:r w:rsidRPr="006B7193">
        <w:rPr>
          <w:spacing w:val="1"/>
          <w:w w:val="105"/>
          <w:lang w:val="el-GR"/>
          <w:rPrChange w:id="129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17" w:author="t.a.rizos" w:date="2021-04-21T09:27:00Z">
            <w:rPr/>
          </w:rPrChange>
        </w:rPr>
        <w:t>τροφοδοσίας</w:t>
      </w:r>
      <w:r w:rsidRPr="006B7193">
        <w:rPr>
          <w:spacing w:val="1"/>
          <w:w w:val="105"/>
          <w:lang w:val="el-GR"/>
          <w:rPrChange w:id="129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19" w:author="t.a.rizos" w:date="2021-04-21T09:27:00Z">
            <w:rPr/>
          </w:rPrChange>
        </w:rPr>
        <w:t>του,</w:t>
      </w:r>
      <w:r w:rsidRPr="006B7193">
        <w:rPr>
          <w:spacing w:val="1"/>
          <w:w w:val="105"/>
          <w:lang w:val="el-GR"/>
          <w:rPrChange w:id="129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21" w:author="t.a.rizos" w:date="2021-04-21T09:27:00Z">
            <w:rPr/>
          </w:rPrChange>
        </w:rPr>
        <w:t>εκθέτοντας</w:t>
      </w:r>
      <w:r w:rsidRPr="006B7193">
        <w:rPr>
          <w:spacing w:val="21"/>
          <w:w w:val="105"/>
          <w:lang w:val="el-GR"/>
          <w:rPrChange w:id="129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23" w:author="t.a.rizos" w:date="2021-04-21T09:27:00Z">
            <w:rPr/>
          </w:rPrChange>
        </w:rPr>
        <w:t>τους</w:t>
      </w:r>
      <w:r w:rsidRPr="006B7193">
        <w:rPr>
          <w:spacing w:val="6"/>
          <w:w w:val="105"/>
          <w:lang w:val="el-GR"/>
          <w:rPrChange w:id="129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25" w:author="t.a.rizos" w:date="2021-04-21T09:27:00Z">
            <w:rPr/>
          </w:rPrChange>
        </w:rPr>
        <w:t>λόγους</w:t>
      </w:r>
      <w:r w:rsidRPr="006B7193">
        <w:rPr>
          <w:spacing w:val="13"/>
          <w:w w:val="105"/>
          <w:lang w:val="el-GR"/>
          <w:rPrChange w:id="129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27" w:author="t.a.rizos" w:date="2021-04-21T09:27:00Z">
            <w:rPr/>
          </w:rPrChange>
        </w:rPr>
        <w:t>για την</w:t>
      </w:r>
      <w:r w:rsidRPr="006B7193">
        <w:rPr>
          <w:spacing w:val="1"/>
          <w:w w:val="105"/>
          <w:lang w:val="el-GR"/>
          <w:rPrChange w:id="129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29" w:author="t.a.rizos" w:date="2021-04-21T09:27:00Z">
            <w:rPr/>
          </w:rPrChange>
        </w:rPr>
        <w:t>διακοπή</w:t>
      </w:r>
      <w:r w:rsidRPr="006B7193">
        <w:rPr>
          <w:spacing w:val="15"/>
          <w:w w:val="105"/>
          <w:lang w:val="el-GR"/>
          <w:rPrChange w:id="129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31" w:author="t.a.rizos" w:date="2021-04-21T09:27:00Z">
            <w:rPr/>
          </w:rPrChange>
        </w:rPr>
        <w:t>τροφοδοσίας</w:t>
      </w:r>
      <w:r w:rsidRPr="006B7193">
        <w:rPr>
          <w:spacing w:val="29"/>
          <w:w w:val="105"/>
          <w:lang w:val="el-GR"/>
          <w:rPrChange w:id="129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33" w:author="t.a.rizos" w:date="2021-04-21T09:27:00Z">
            <w:rPr/>
          </w:rPrChange>
        </w:rPr>
        <w:t>και</w:t>
      </w:r>
      <w:r w:rsidRPr="006B7193">
        <w:rPr>
          <w:spacing w:val="-2"/>
          <w:w w:val="105"/>
          <w:lang w:val="el-GR"/>
          <w:rPrChange w:id="129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35" w:author="t.a.rizos" w:date="2021-04-21T09:27:00Z">
            <w:rPr/>
          </w:rPrChange>
        </w:rPr>
        <w:t>την αναμενόμενη</w:t>
      </w:r>
      <w:r w:rsidRPr="006B7193">
        <w:rPr>
          <w:spacing w:val="21"/>
          <w:w w:val="105"/>
          <w:lang w:val="el-GR"/>
          <w:rPrChange w:id="129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37" w:author="t.a.rizos" w:date="2021-04-21T09:27:00Z">
            <w:rPr/>
          </w:rPrChange>
        </w:rPr>
        <w:t>διάρκειά</w:t>
      </w:r>
      <w:r w:rsidRPr="006B7193">
        <w:rPr>
          <w:spacing w:val="9"/>
          <w:w w:val="105"/>
          <w:lang w:val="el-GR"/>
          <w:rPrChange w:id="129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39" w:author="t.a.rizos" w:date="2021-04-21T09:27:00Z">
            <w:rPr/>
          </w:rPrChange>
        </w:rPr>
        <w:t>της.</w:t>
      </w:r>
      <w:del w:id="12940" w:author="t.a.rizos" w:date="2021-04-21T09:27:00Z">
        <w:r w:rsidR="00E30421" w:rsidRPr="00C678F2">
          <w:rPr>
            <w:lang w:val="el-GR"/>
            <w:rPrChange w:id="12941" w:author="t.a.rizos" w:date="2021-04-21T09:28:00Z">
              <w:rPr/>
            </w:rPrChange>
          </w:rPr>
          <w:delText xml:space="preserve"> </w:delText>
        </w:r>
      </w:del>
    </w:p>
    <w:p w14:paraId="2F1DCC70" w14:textId="77777777" w:rsidR="004A0F50" w:rsidRPr="006B7193" w:rsidRDefault="004A0F50">
      <w:pPr>
        <w:pStyle w:val="BodyText"/>
        <w:spacing w:before="6"/>
        <w:rPr>
          <w:sz w:val="17"/>
          <w:lang w:val="el-GR"/>
          <w:rPrChange w:id="12942" w:author="t.a.rizos" w:date="2021-04-21T09:27:00Z">
            <w:rPr/>
          </w:rPrChange>
        </w:rPr>
        <w:pPrChange w:id="12943" w:author="t.a.rizos" w:date="2021-04-21T09:27:00Z">
          <w:pPr>
            <w:jc w:val="both"/>
          </w:pPr>
        </w:pPrChange>
      </w:pPr>
    </w:p>
    <w:p w14:paraId="2538B29D" w14:textId="77777777" w:rsidR="004A0F50" w:rsidRPr="006B7193" w:rsidRDefault="005B07D8">
      <w:pPr>
        <w:pStyle w:val="BodyText"/>
        <w:spacing w:before="1" w:line="307" w:lineRule="auto"/>
        <w:ind w:left="834" w:right="370" w:firstLine="3"/>
        <w:jc w:val="both"/>
        <w:rPr>
          <w:lang w:val="el-GR"/>
          <w:rPrChange w:id="12944" w:author="t.a.rizos" w:date="2021-04-21T09:27:00Z">
            <w:rPr/>
          </w:rPrChange>
        </w:rPr>
        <w:pPrChange w:id="12945" w:author="t.a.rizos" w:date="2021-04-21T09:27:00Z">
          <w:pPr>
            <w:jc w:val="both"/>
          </w:pPr>
        </w:pPrChange>
      </w:pPr>
      <w:r w:rsidRPr="006B7193">
        <w:rPr>
          <w:spacing w:val="-1"/>
          <w:w w:val="110"/>
          <w:lang w:val="el-GR"/>
          <w:rPrChange w:id="12946" w:author="t.a.rizos" w:date="2021-04-21T09:27:00Z">
            <w:rPr/>
          </w:rPrChange>
        </w:rPr>
        <w:t xml:space="preserve">β) Εφόσον για την εκτέλεση των εργασιών </w:t>
      </w:r>
      <w:r w:rsidRPr="006B7193">
        <w:rPr>
          <w:w w:val="110"/>
          <w:lang w:val="el-GR"/>
          <w:rPrChange w:id="12947" w:author="t.a.rizos" w:date="2021-04-21T09:27:00Z">
            <w:rPr/>
          </w:rPrChange>
        </w:rPr>
        <w:t>απαιτείται η διακοπή τροφοδοσίας περισσοτέρων των χιλίων</w:t>
      </w:r>
      <w:r w:rsidRPr="006B7193">
        <w:rPr>
          <w:spacing w:val="-55"/>
          <w:w w:val="110"/>
          <w:lang w:val="el-GR"/>
          <w:rPrChange w:id="12948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49" w:author="t.a.rizos" w:date="2021-04-21T09:27:00Z">
            <w:rPr/>
          </w:rPrChange>
        </w:rPr>
        <w:t>(1.000)</w:t>
      </w:r>
      <w:r w:rsidRPr="006B7193">
        <w:rPr>
          <w:spacing w:val="1"/>
          <w:w w:val="110"/>
          <w:lang w:val="el-GR"/>
          <w:rPrChange w:id="12950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51" w:author="t.a.rizos" w:date="2021-04-21T09:27:00Z">
            <w:rPr/>
          </w:rPrChange>
        </w:rPr>
        <w:t>εγκαταστάσεων</w:t>
      </w:r>
      <w:r w:rsidRPr="006B7193">
        <w:rPr>
          <w:spacing w:val="1"/>
          <w:w w:val="110"/>
          <w:lang w:val="el-GR"/>
          <w:rPrChange w:id="12952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53" w:author="t.a.rizos" w:date="2021-04-21T09:27:00Z">
            <w:rPr/>
          </w:rPrChange>
        </w:rPr>
        <w:t>Τελικών</w:t>
      </w:r>
      <w:r w:rsidRPr="006B7193">
        <w:rPr>
          <w:spacing w:val="1"/>
          <w:w w:val="110"/>
          <w:lang w:val="el-GR"/>
          <w:rPrChange w:id="12954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55" w:author="t.a.rizos" w:date="2021-04-21T09:27:00Z">
            <w:rPr/>
          </w:rPrChange>
        </w:rPr>
        <w:t>Πελατών,</w:t>
      </w:r>
      <w:r w:rsidRPr="006B7193">
        <w:rPr>
          <w:spacing w:val="1"/>
          <w:w w:val="110"/>
          <w:lang w:val="el-GR"/>
          <w:rPrChange w:id="12956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57" w:author="t.a.rizos" w:date="2021-04-21T09:27:00Z">
            <w:rPr/>
          </w:rPrChange>
        </w:rPr>
        <w:t>καταρτίζει</w:t>
      </w:r>
      <w:r w:rsidRPr="006B7193">
        <w:rPr>
          <w:spacing w:val="1"/>
          <w:w w:val="110"/>
          <w:lang w:val="el-GR"/>
          <w:rPrChange w:id="12958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59" w:author="t.a.rizos" w:date="2021-04-21T09:27:00Z">
            <w:rPr/>
          </w:rPrChange>
        </w:rPr>
        <w:t>επίσης</w:t>
      </w:r>
      <w:r w:rsidRPr="006B7193">
        <w:rPr>
          <w:spacing w:val="1"/>
          <w:w w:val="110"/>
          <w:lang w:val="el-GR"/>
          <w:rPrChange w:id="12960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61" w:author="t.a.rizos" w:date="2021-04-21T09:27:00Z">
            <w:rPr/>
          </w:rPrChange>
        </w:rPr>
        <w:t>και</w:t>
      </w:r>
      <w:r w:rsidRPr="006B7193">
        <w:rPr>
          <w:spacing w:val="1"/>
          <w:w w:val="110"/>
          <w:lang w:val="el-GR"/>
          <w:rPrChange w:id="12962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63" w:author="t.a.rizos" w:date="2021-04-21T09:27:00Z">
            <w:rPr/>
          </w:rPrChange>
        </w:rPr>
        <w:t>πρόγραμμα</w:t>
      </w:r>
      <w:r w:rsidRPr="006B7193">
        <w:rPr>
          <w:spacing w:val="1"/>
          <w:w w:val="110"/>
          <w:lang w:val="el-GR"/>
          <w:rPrChange w:id="12964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65" w:author="t.a.rizos" w:date="2021-04-21T09:27:00Z">
            <w:rPr/>
          </w:rPrChange>
        </w:rPr>
        <w:t>διακοπής</w:t>
      </w:r>
      <w:r w:rsidRPr="006B7193">
        <w:rPr>
          <w:spacing w:val="1"/>
          <w:w w:val="110"/>
          <w:lang w:val="el-GR"/>
          <w:rPrChange w:id="12966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67" w:author="t.a.rizos" w:date="2021-04-21T09:27:00Z">
            <w:rPr/>
          </w:rPrChange>
        </w:rPr>
        <w:t>και</w:t>
      </w:r>
      <w:r w:rsidRPr="006B7193">
        <w:rPr>
          <w:spacing w:val="1"/>
          <w:w w:val="110"/>
          <w:lang w:val="el-GR"/>
          <w:rPrChange w:id="129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2969" w:author="t.a.rizos" w:date="2021-04-21T09:27:00Z">
            <w:rPr/>
          </w:rPrChange>
        </w:rPr>
        <w:t>επανενεργοποίησης τροφοδοσίας των εγκαταστάσεων κάθε Τελικού Πελάτη και το κοινοποιεί στο Χρήστη</w:t>
      </w:r>
      <w:r w:rsidRPr="006B7193">
        <w:rPr>
          <w:spacing w:val="1"/>
          <w:w w:val="105"/>
          <w:lang w:val="el-GR"/>
          <w:rPrChange w:id="12970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12971" w:author="t.a.rizos" w:date="2021-04-21T09:27:00Z">
            <w:rPr/>
          </w:rPrChange>
        </w:rPr>
        <w:t>Διανομής,</w:t>
      </w:r>
      <w:r w:rsidRPr="006B7193">
        <w:rPr>
          <w:spacing w:val="-4"/>
          <w:w w:val="110"/>
          <w:lang w:val="el-GR"/>
          <w:rPrChange w:id="12972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12973" w:author="t.a.rizos" w:date="2021-04-21T09:27:00Z">
            <w:rPr/>
          </w:rPrChange>
        </w:rPr>
        <w:t>μαζί</w:t>
      </w:r>
      <w:r w:rsidRPr="006B7193">
        <w:rPr>
          <w:spacing w:val="-12"/>
          <w:w w:val="110"/>
          <w:lang w:val="el-GR"/>
          <w:rPrChange w:id="12974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12975" w:author="t.a.rizos" w:date="2021-04-21T09:27:00Z">
            <w:rPr/>
          </w:rPrChange>
        </w:rPr>
        <w:t>με</w:t>
      </w:r>
      <w:r w:rsidRPr="006B7193">
        <w:rPr>
          <w:spacing w:val="-13"/>
          <w:w w:val="110"/>
          <w:lang w:val="el-GR"/>
          <w:rPrChange w:id="12976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12977" w:author="t.a.rizos" w:date="2021-04-21T09:27:00Z">
            <w:rPr/>
          </w:rPrChange>
        </w:rPr>
        <w:t>την</w:t>
      </w:r>
      <w:r w:rsidRPr="006B7193">
        <w:rPr>
          <w:spacing w:val="-8"/>
          <w:w w:val="110"/>
          <w:lang w:val="el-GR"/>
          <w:rPrChange w:id="12978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12979" w:author="t.a.rizos" w:date="2021-04-21T09:27:00Z">
            <w:rPr/>
          </w:rPrChange>
        </w:rPr>
        <w:t>περιγραφή του</w:t>
      </w:r>
      <w:r w:rsidRPr="006B7193">
        <w:rPr>
          <w:spacing w:val="-4"/>
          <w:w w:val="110"/>
          <w:lang w:val="el-GR"/>
          <w:rPrChange w:id="12980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12981" w:author="t.a.rizos" w:date="2021-04-21T09:27:00Z">
            <w:rPr/>
          </w:rPrChange>
        </w:rPr>
        <w:t>είδους</w:t>
      </w:r>
      <w:r w:rsidRPr="006B7193">
        <w:rPr>
          <w:spacing w:val="4"/>
          <w:w w:val="110"/>
          <w:lang w:val="el-GR"/>
          <w:rPrChange w:id="12982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83" w:author="t.a.rizos" w:date="2021-04-21T09:27:00Z">
            <w:rPr/>
          </w:rPrChange>
        </w:rPr>
        <w:t>και</w:t>
      </w:r>
      <w:r w:rsidRPr="006B7193">
        <w:rPr>
          <w:spacing w:val="-14"/>
          <w:w w:val="110"/>
          <w:lang w:val="el-GR"/>
          <w:rPrChange w:id="12984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85" w:author="t.a.rizos" w:date="2021-04-21T09:27:00Z">
            <w:rPr/>
          </w:rPrChange>
        </w:rPr>
        <w:t>του</w:t>
      </w:r>
      <w:r w:rsidRPr="006B7193">
        <w:rPr>
          <w:spacing w:val="-4"/>
          <w:w w:val="110"/>
          <w:lang w:val="el-GR"/>
          <w:rPrChange w:id="12986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87" w:author="t.a.rizos" w:date="2021-04-21T09:27:00Z">
            <w:rPr/>
          </w:rPrChange>
        </w:rPr>
        <w:t>σκοπού</w:t>
      </w:r>
      <w:r w:rsidRPr="006B7193">
        <w:rPr>
          <w:spacing w:val="-6"/>
          <w:w w:val="110"/>
          <w:lang w:val="el-GR"/>
          <w:rPrChange w:id="12988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89" w:author="t.a.rizos" w:date="2021-04-21T09:27:00Z">
            <w:rPr/>
          </w:rPrChange>
        </w:rPr>
        <w:t>των</w:t>
      </w:r>
      <w:r w:rsidRPr="006B7193">
        <w:rPr>
          <w:spacing w:val="-7"/>
          <w:w w:val="110"/>
          <w:lang w:val="el-GR"/>
          <w:rPrChange w:id="12990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91" w:author="t.a.rizos" w:date="2021-04-21T09:27:00Z">
            <w:rPr/>
          </w:rPrChange>
        </w:rPr>
        <w:t>εργασιών</w:t>
      </w:r>
      <w:r w:rsidRPr="006B7193">
        <w:rPr>
          <w:spacing w:val="-3"/>
          <w:w w:val="110"/>
          <w:lang w:val="el-GR"/>
          <w:rPrChange w:id="12992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93" w:author="t.a.rizos" w:date="2021-04-21T09:27:00Z">
            <w:rPr/>
          </w:rPrChange>
        </w:rPr>
        <w:t>που</w:t>
      </w:r>
      <w:r w:rsidRPr="006B7193">
        <w:rPr>
          <w:spacing w:val="-5"/>
          <w:w w:val="110"/>
          <w:lang w:val="el-GR"/>
          <w:rPrChange w:id="12994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95" w:author="t.a.rizos" w:date="2021-04-21T09:27:00Z">
            <w:rPr/>
          </w:rPrChange>
        </w:rPr>
        <w:t>προτίθεται</w:t>
      </w:r>
      <w:r w:rsidRPr="006B7193">
        <w:rPr>
          <w:spacing w:val="5"/>
          <w:w w:val="110"/>
          <w:lang w:val="el-GR"/>
          <w:rPrChange w:id="12996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97" w:author="t.a.rizos" w:date="2021-04-21T09:27:00Z">
            <w:rPr/>
          </w:rPrChange>
        </w:rPr>
        <w:t>να</w:t>
      </w:r>
      <w:r w:rsidRPr="006B7193">
        <w:rPr>
          <w:spacing w:val="-11"/>
          <w:w w:val="110"/>
          <w:lang w:val="el-GR"/>
          <w:rPrChange w:id="12998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2999" w:author="t.a.rizos" w:date="2021-04-21T09:27:00Z">
            <w:rPr/>
          </w:rPrChange>
        </w:rPr>
        <w:t>εκτελέσει,</w:t>
      </w:r>
      <w:r w:rsidRPr="006B7193">
        <w:rPr>
          <w:spacing w:val="1"/>
          <w:w w:val="110"/>
          <w:lang w:val="el-GR"/>
          <w:rPrChange w:id="13000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3001" w:author="t.a.rizos" w:date="2021-04-21T09:27:00Z">
            <w:rPr/>
          </w:rPrChange>
        </w:rPr>
        <w:t>εντός</w:t>
      </w:r>
      <w:r w:rsidRPr="006B7193">
        <w:rPr>
          <w:spacing w:val="-2"/>
          <w:w w:val="110"/>
          <w:lang w:val="el-GR"/>
          <w:rPrChange w:id="13002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3003" w:author="t.a.rizos" w:date="2021-04-21T09:27:00Z">
            <w:rPr/>
          </w:rPrChange>
        </w:rPr>
        <w:t>προθεσμίας</w:t>
      </w:r>
      <w:r w:rsidRPr="006B7193">
        <w:rPr>
          <w:spacing w:val="6"/>
          <w:w w:val="110"/>
          <w:lang w:val="el-GR"/>
          <w:rPrChange w:id="13004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3005" w:author="t.a.rizos" w:date="2021-04-21T09:27:00Z">
            <w:rPr/>
          </w:rPrChange>
        </w:rPr>
        <w:t>επτά</w:t>
      </w:r>
      <w:r w:rsidRPr="006B7193">
        <w:rPr>
          <w:spacing w:val="-2"/>
          <w:w w:val="110"/>
          <w:lang w:val="el-GR"/>
          <w:rPrChange w:id="13006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3007" w:author="t.a.rizos" w:date="2021-04-21T09:27:00Z">
            <w:rPr/>
          </w:rPrChange>
        </w:rPr>
        <w:t>(7)</w:t>
      </w:r>
      <w:r w:rsidRPr="006B7193">
        <w:rPr>
          <w:spacing w:val="8"/>
          <w:w w:val="110"/>
          <w:lang w:val="el-GR"/>
          <w:rPrChange w:id="13008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3009" w:author="t.a.rizos" w:date="2021-04-21T09:27:00Z">
            <w:rPr/>
          </w:rPrChange>
        </w:rPr>
        <w:t>ημερών</w:t>
      </w:r>
      <w:r w:rsidRPr="006B7193">
        <w:rPr>
          <w:spacing w:val="1"/>
          <w:w w:val="110"/>
          <w:lang w:val="el-GR"/>
          <w:rPrChange w:id="13010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3011" w:author="t.a.rizos" w:date="2021-04-21T09:27:00Z">
            <w:rPr/>
          </w:rPrChange>
        </w:rPr>
        <w:t>πριν</w:t>
      </w:r>
      <w:r w:rsidRPr="006B7193">
        <w:rPr>
          <w:spacing w:val="-8"/>
          <w:w w:val="110"/>
          <w:lang w:val="el-GR"/>
          <w:rPrChange w:id="13012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3013" w:author="t.a.rizos" w:date="2021-04-21T09:27:00Z">
            <w:rPr/>
          </w:rPrChange>
        </w:rPr>
        <w:t>την</w:t>
      </w:r>
      <w:r w:rsidRPr="006B7193">
        <w:rPr>
          <w:spacing w:val="-7"/>
          <w:w w:val="110"/>
          <w:lang w:val="el-GR"/>
          <w:rPrChange w:id="13014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3015" w:author="t.a.rizos" w:date="2021-04-21T09:27:00Z">
            <w:rPr/>
          </w:rPrChange>
        </w:rPr>
        <w:t>έναρξη</w:t>
      </w:r>
      <w:r w:rsidRPr="006B7193">
        <w:rPr>
          <w:spacing w:val="2"/>
          <w:w w:val="110"/>
          <w:lang w:val="el-GR"/>
          <w:rPrChange w:id="13016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3017" w:author="t.a.rizos" w:date="2021-04-21T09:27:00Z">
            <w:rPr/>
          </w:rPrChange>
        </w:rPr>
        <w:t>των</w:t>
      </w:r>
      <w:r w:rsidRPr="006B7193">
        <w:rPr>
          <w:spacing w:val="-3"/>
          <w:w w:val="110"/>
          <w:lang w:val="el-GR"/>
          <w:rPrChange w:id="13018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3019" w:author="t.a.rizos" w:date="2021-04-21T09:27:00Z">
            <w:rPr/>
          </w:rPrChange>
        </w:rPr>
        <w:t>εργασιών</w:t>
      </w:r>
      <w:r w:rsidRPr="006B7193">
        <w:rPr>
          <w:spacing w:val="1"/>
          <w:w w:val="110"/>
          <w:lang w:val="el-GR"/>
          <w:rPrChange w:id="13020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13021" w:author="t.a.rizos" w:date="2021-04-21T09:27:00Z">
            <w:rPr/>
          </w:rPrChange>
        </w:rPr>
        <w:t>αυτών.</w:t>
      </w:r>
    </w:p>
    <w:p w14:paraId="0B290748" w14:textId="77777777" w:rsidR="004A0F50" w:rsidRPr="006B7193" w:rsidRDefault="004A0F50">
      <w:pPr>
        <w:pStyle w:val="BodyText"/>
        <w:spacing w:before="3"/>
        <w:rPr>
          <w:ins w:id="13022" w:author="t.a.rizos" w:date="2021-04-21T09:27:00Z"/>
          <w:sz w:val="17"/>
          <w:lang w:val="el-GR"/>
        </w:rPr>
      </w:pPr>
    </w:p>
    <w:p w14:paraId="40090B41" w14:textId="12C616B7" w:rsidR="004A0F50" w:rsidRPr="006B7193" w:rsidRDefault="005B07D8">
      <w:pPr>
        <w:pStyle w:val="BodyText"/>
        <w:spacing w:line="309" w:lineRule="auto"/>
        <w:ind w:left="833" w:right="388" w:firstLine="5"/>
        <w:jc w:val="both"/>
        <w:rPr>
          <w:lang w:val="el-GR"/>
          <w:rPrChange w:id="13023" w:author="t.a.rizos" w:date="2021-04-21T09:27:00Z">
            <w:rPr/>
          </w:rPrChange>
        </w:rPr>
        <w:pPrChange w:id="1302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3025" w:author="t.a.rizos" w:date="2021-04-21T09:27:00Z">
            <w:rPr/>
          </w:rPrChange>
        </w:rPr>
        <w:t>γ) Επανενεργοποιεί το σύνολο των απενεργοποιημένων εγκαταστάσεων εντός σαράντα οκτώ (48) ωρών από</w:t>
      </w:r>
      <w:r w:rsidRPr="006B7193">
        <w:rPr>
          <w:spacing w:val="-53"/>
          <w:w w:val="105"/>
          <w:lang w:val="el-GR"/>
          <w:rPrChange w:id="130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027" w:author="t.a.rizos" w:date="2021-04-21T09:27:00Z">
            <w:rPr/>
          </w:rPrChange>
        </w:rPr>
        <w:t>το</w:t>
      </w:r>
      <w:r w:rsidRPr="006B7193">
        <w:rPr>
          <w:spacing w:val="-4"/>
          <w:w w:val="105"/>
          <w:lang w:val="el-GR"/>
          <w:rPrChange w:id="130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029" w:author="t.a.rizos" w:date="2021-04-21T09:27:00Z">
            <w:rPr/>
          </w:rPrChange>
        </w:rPr>
        <w:t>πέρας</w:t>
      </w:r>
      <w:r w:rsidRPr="006B7193">
        <w:rPr>
          <w:spacing w:val="4"/>
          <w:w w:val="105"/>
          <w:lang w:val="el-GR"/>
          <w:rPrChange w:id="130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031" w:author="t.a.rizos" w:date="2021-04-21T09:27:00Z">
            <w:rPr/>
          </w:rPrChange>
        </w:rPr>
        <w:t>της</w:t>
      </w:r>
      <w:r w:rsidRPr="006B7193">
        <w:rPr>
          <w:spacing w:val="9"/>
          <w:w w:val="105"/>
          <w:lang w:val="el-GR"/>
          <w:rPrChange w:id="130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033" w:author="t.a.rizos" w:date="2021-04-21T09:27:00Z">
            <w:rPr/>
          </w:rPrChange>
        </w:rPr>
        <w:t>εκτέλεσης</w:t>
      </w:r>
      <w:r w:rsidRPr="006B7193">
        <w:rPr>
          <w:spacing w:val="14"/>
          <w:w w:val="105"/>
          <w:lang w:val="el-GR"/>
          <w:rPrChange w:id="130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035" w:author="t.a.rizos" w:date="2021-04-21T09:27:00Z">
            <w:rPr/>
          </w:rPrChange>
        </w:rPr>
        <w:t>των</w:t>
      </w:r>
      <w:r w:rsidRPr="006B7193">
        <w:rPr>
          <w:spacing w:val="3"/>
          <w:w w:val="105"/>
          <w:lang w:val="el-GR"/>
          <w:rPrChange w:id="130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037" w:author="t.a.rizos" w:date="2021-04-21T09:27:00Z">
            <w:rPr/>
          </w:rPrChange>
        </w:rPr>
        <w:t>εργασιών</w:t>
      </w:r>
      <w:r w:rsidRPr="006B7193">
        <w:rPr>
          <w:spacing w:val="10"/>
          <w:w w:val="105"/>
          <w:lang w:val="el-GR"/>
          <w:rPrChange w:id="130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039" w:author="t.a.rizos" w:date="2021-04-21T09:27:00Z">
            <w:rPr/>
          </w:rPrChange>
        </w:rPr>
        <w:t>αυτών.</w:t>
      </w:r>
      <w:del w:id="13040" w:author="t.a.rizos" w:date="2021-04-21T09:27:00Z">
        <w:r w:rsidR="00E30421" w:rsidRPr="00C678F2">
          <w:rPr>
            <w:lang w:val="el-GR"/>
            <w:rPrChange w:id="13041" w:author="t.a.rizos" w:date="2021-04-21T09:28:00Z">
              <w:rPr/>
            </w:rPrChange>
          </w:rPr>
          <w:delText xml:space="preserve"> </w:delText>
        </w:r>
      </w:del>
    </w:p>
    <w:p w14:paraId="36019BFF" w14:textId="54622A2B" w:rsidR="004A0F50" w:rsidRPr="006B7193" w:rsidRDefault="00E30421">
      <w:pPr>
        <w:pStyle w:val="BodyText"/>
        <w:spacing w:before="3"/>
        <w:rPr>
          <w:ins w:id="13042" w:author="t.a.rizos" w:date="2021-04-21T09:27:00Z"/>
          <w:sz w:val="17"/>
          <w:lang w:val="el-GR"/>
        </w:rPr>
      </w:pPr>
      <w:del w:id="13043" w:author="t.a.rizos" w:date="2021-04-21T09:27:00Z">
        <w:r w:rsidRPr="00C678F2">
          <w:rPr>
            <w:lang w:val="el-GR"/>
            <w:rPrChange w:id="13044" w:author="t.a.rizos" w:date="2021-04-21T09:28:00Z">
              <w:rPr/>
            </w:rPrChange>
          </w:rPr>
          <w:delText xml:space="preserve">2. </w:delText>
        </w:r>
      </w:del>
    </w:p>
    <w:p w14:paraId="76CA683D" w14:textId="54F89C98" w:rsidR="004A0F50" w:rsidRPr="00057BF0" w:rsidRDefault="005B07D8">
      <w:pPr>
        <w:pStyle w:val="ListParagraph"/>
        <w:numPr>
          <w:ilvl w:val="0"/>
          <w:numId w:val="43"/>
        </w:numPr>
        <w:tabs>
          <w:tab w:val="left" w:pos="1119"/>
        </w:tabs>
        <w:spacing w:line="304" w:lineRule="auto"/>
        <w:ind w:left="833" w:right="371" w:firstLine="11"/>
        <w:rPr>
          <w:ins w:id="13045" w:author="t.a.rizos" w:date="2021-04-21T09:27:00Z"/>
          <w:sz w:val="21"/>
          <w:lang w:val="el-GR"/>
        </w:rPr>
      </w:pPr>
      <w:r w:rsidRPr="006B7193">
        <w:rPr>
          <w:w w:val="105"/>
          <w:sz w:val="21"/>
          <w:lang w:val="el-GR"/>
          <w:rPrChange w:id="13046" w:author="t.a.rizos" w:date="2021-04-21T09:27:00Z">
            <w:rPr/>
          </w:rPrChange>
        </w:rPr>
        <w:t>Ειδικώς</w:t>
      </w:r>
      <w:r w:rsidRPr="006B7193">
        <w:rPr>
          <w:spacing w:val="1"/>
          <w:w w:val="105"/>
          <w:sz w:val="21"/>
          <w:lang w:val="el-GR"/>
          <w:rPrChange w:id="130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048" w:author="t.a.rizos" w:date="2021-04-21T09:27:00Z">
            <w:rPr/>
          </w:rPrChange>
        </w:rPr>
        <w:t>για την περίπτωση</w:t>
      </w:r>
      <w:r w:rsidRPr="006B7193">
        <w:rPr>
          <w:spacing w:val="1"/>
          <w:w w:val="105"/>
          <w:sz w:val="21"/>
          <w:lang w:val="el-GR"/>
          <w:rPrChange w:id="130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050" w:author="t.a.rizos" w:date="2021-04-21T09:27:00Z">
            <w:rPr/>
          </w:rPrChange>
        </w:rPr>
        <w:t>προσωρινής,</w:t>
      </w:r>
      <w:r w:rsidRPr="006B7193">
        <w:rPr>
          <w:spacing w:val="1"/>
          <w:w w:val="105"/>
          <w:sz w:val="21"/>
          <w:lang w:val="el-GR"/>
          <w:rPrChange w:id="130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052" w:author="t.a.rizos" w:date="2021-04-21T09:27:00Z">
            <w:rPr/>
          </w:rPrChange>
        </w:rPr>
        <w:t>ολιγόλεπτης</w:t>
      </w:r>
      <w:r w:rsidRPr="006B7193">
        <w:rPr>
          <w:spacing w:val="1"/>
          <w:w w:val="105"/>
          <w:sz w:val="21"/>
          <w:lang w:val="el-GR"/>
          <w:rPrChange w:id="130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054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130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056" w:author="t.a.rizos" w:date="2021-04-21T09:27:00Z">
            <w:rPr/>
          </w:rPrChange>
        </w:rPr>
        <w:t>κατά μέγιστο έως μία (1) ώρα διακοπής</w:t>
      </w:r>
      <w:r w:rsidRPr="006B7193">
        <w:rPr>
          <w:spacing w:val="1"/>
          <w:w w:val="105"/>
          <w:sz w:val="21"/>
          <w:lang w:val="el-GR"/>
          <w:rPrChange w:id="1305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3058" w:author="t.a.rizos" w:date="2021-04-21T09:27:00Z">
            <w:rPr/>
          </w:rPrChange>
        </w:rPr>
        <w:t xml:space="preserve">τροφοδοσίας </w:t>
      </w:r>
      <w:r w:rsidRPr="006B7193">
        <w:rPr>
          <w:w w:val="105"/>
          <w:sz w:val="21"/>
          <w:lang w:val="el-GR"/>
          <w:rPrChange w:id="13059" w:author="t.a.rizos" w:date="2021-04-21T09:27:00Z">
            <w:rPr/>
          </w:rPrChange>
        </w:rPr>
        <w:t>με σκοπό τη σύνδεση νέων Σημείων Παράδοσης σε υφιστάμενη παροχετευτική στήλη, δηλαδή</w:t>
      </w:r>
      <w:r w:rsidRPr="006B7193">
        <w:rPr>
          <w:spacing w:val="1"/>
          <w:w w:val="105"/>
          <w:sz w:val="21"/>
          <w:lang w:val="el-GR"/>
          <w:rPrChange w:id="13060" w:author="t.a.rizos" w:date="2021-04-21T09:27:00Z">
            <w:rPr/>
          </w:rPrChange>
        </w:rPr>
        <w:t xml:space="preserve"> </w:t>
      </w:r>
      <w:r w:rsidRPr="00057BF0">
        <w:rPr>
          <w:w w:val="105"/>
          <w:sz w:val="21"/>
          <w:lang w:val="el-GR"/>
          <w:rPrChange w:id="13061" w:author="t.a.rizos" w:date="2021-04-21T09:27:00Z">
            <w:rPr/>
          </w:rPrChange>
        </w:rPr>
        <w:t>τροποποίηση</w:t>
      </w:r>
      <w:r w:rsidRPr="00057BF0">
        <w:rPr>
          <w:spacing w:val="25"/>
          <w:w w:val="105"/>
          <w:sz w:val="21"/>
          <w:lang w:val="el-GR"/>
          <w:rPrChange w:id="13062" w:author="t.a.rizos" w:date="2021-04-21T09:27:00Z">
            <w:rPr/>
          </w:rPrChange>
        </w:rPr>
        <w:t xml:space="preserve"> </w:t>
      </w:r>
      <w:r w:rsidRPr="00057BF0">
        <w:rPr>
          <w:w w:val="105"/>
          <w:sz w:val="21"/>
          <w:lang w:val="el-GR"/>
          <w:rPrChange w:id="13063" w:author="t.a.rizos" w:date="2021-04-21T09:27:00Z">
            <w:rPr/>
          </w:rPrChange>
        </w:rPr>
        <w:t>Εξωτερικής</w:t>
      </w:r>
      <w:r w:rsidRPr="00057BF0">
        <w:rPr>
          <w:spacing w:val="17"/>
          <w:w w:val="105"/>
          <w:sz w:val="21"/>
          <w:lang w:val="el-GR"/>
          <w:rPrChange w:id="13064" w:author="t.a.rizos" w:date="2021-04-21T09:27:00Z">
            <w:rPr/>
          </w:rPrChange>
        </w:rPr>
        <w:t xml:space="preserve"> </w:t>
      </w:r>
      <w:r w:rsidRPr="00057BF0">
        <w:rPr>
          <w:w w:val="105"/>
          <w:sz w:val="21"/>
          <w:lang w:val="el-GR"/>
          <w:rPrChange w:id="13065" w:author="t.a.rizos" w:date="2021-04-21T09:27:00Z">
            <w:rPr/>
          </w:rPrChange>
        </w:rPr>
        <w:t>Εγκατάστασης,</w:t>
      </w:r>
      <w:r w:rsidRPr="00057BF0">
        <w:rPr>
          <w:spacing w:val="8"/>
          <w:w w:val="105"/>
          <w:sz w:val="21"/>
          <w:lang w:val="el-GR"/>
          <w:rPrChange w:id="13066" w:author="t.a.rizos" w:date="2021-04-21T09:27:00Z">
            <w:rPr/>
          </w:rPrChange>
        </w:rPr>
        <w:t xml:space="preserve"> </w:t>
      </w:r>
      <w:r w:rsidRPr="00057BF0">
        <w:rPr>
          <w:w w:val="105"/>
          <w:sz w:val="21"/>
          <w:lang w:val="el-GR"/>
          <w:rPrChange w:id="13067" w:author="t.a.rizos" w:date="2021-04-21T09:27:00Z">
            <w:rPr/>
          </w:rPrChange>
        </w:rPr>
        <w:t>ο</w:t>
      </w:r>
      <w:r w:rsidRPr="00057BF0">
        <w:rPr>
          <w:spacing w:val="-12"/>
          <w:w w:val="105"/>
          <w:sz w:val="21"/>
          <w:lang w:val="el-GR"/>
          <w:rPrChange w:id="13068" w:author="t.a.rizos" w:date="2021-04-21T09:27:00Z">
            <w:rPr/>
          </w:rPrChange>
        </w:rPr>
        <w:t xml:space="preserve"> </w:t>
      </w:r>
      <w:r w:rsidRPr="00057BF0">
        <w:rPr>
          <w:w w:val="105"/>
          <w:sz w:val="21"/>
          <w:lang w:val="el-GR"/>
          <w:rPrChange w:id="13069" w:author="t.a.rizos" w:date="2021-04-21T09:27:00Z">
            <w:rPr/>
          </w:rPrChange>
        </w:rPr>
        <w:t>Διαχειριστής</w:t>
      </w:r>
      <w:r w:rsidRPr="00057BF0">
        <w:rPr>
          <w:spacing w:val="7"/>
          <w:w w:val="105"/>
          <w:sz w:val="21"/>
          <w:lang w:val="el-GR"/>
          <w:rPrChange w:id="13070" w:author="t.a.rizos" w:date="2021-04-21T09:27:00Z">
            <w:rPr/>
          </w:rPrChange>
        </w:rPr>
        <w:t xml:space="preserve"> </w:t>
      </w:r>
      <w:r w:rsidRPr="00057BF0">
        <w:rPr>
          <w:w w:val="105"/>
          <w:sz w:val="21"/>
          <w:lang w:val="el-GR"/>
          <w:rPrChange w:id="13071" w:author="t.a.rizos" w:date="2021-04-21T09:27:00Z">
            <w:rPr/>
          </w:rPrChange>
        </w:rPr>
        <w:t>ενημερώνει</w:t>
      </w:r>
      <w:r w:rsidRPr="00057BF0">
        <w:rPr>
          <w:spacing w:val="4"/>
          <w:w w:val="105"/>
          <w:sz w:val="21"/>
          <w:lang w:val="el-GR"/>
          <w:rPrChange w:id="13072" w:author="t.a.rizos" w:date="2021-04-21T09:27:00Z">
            <w:rPr/>
          </w:rPrChange>
        </w:rPr>
        <w:t xml:space="preserve"> </w:t>
      </w:r>
      <w:r w:rsidRPr="00057BF0">
        <w:rPr>
          <w:w w:val="105"/>
          <w:sz w:val="21"/>
          <w:lang w:val="el-GR"/>
          <w:rPrChange w:id="13073" w:author="t.a.rizos" w:date="2021-04-21T09:27:00Z">
            <w:rPr/>
          </w:rPrChange>
        </w:rPr>
        <w:t>τους</w:t>
      </w:r>
      <w:r w:rsidRPr="00057BF0">
        <w:rPr>
          <w:spacing w:val="-8"/>
          <w:w w:val="105"/>
          <w:sz w:val="21"/>
          <w:lang w:val="el-GR"/>
          <w:rPrChange w:id="13074" w:author="t.a.rizos" w:date="2021-04-21T09:27:00Z">
            <w:rPr/>
          </w:rPrChange>
        </w:rPr>
        <w:t xml:space="preserve"> </w:t>
      </w:r>
      <w:r w:rsidRPr="00057BF0">
        <w:rPr>
          <w:w w:val="105"/>
          <w:sz w:val="21"/>
          <w:lang w:val="el-GR"/>
          <w:rPrChange w:id="13075" w:author="t.a.rizos" w:date="2021-04-21T09:27:00Z">
            <w:rPr/>
          </w:rPrChange>
        </w:rPr>
        <w:t>Τελικούς</w:t>
      </w:r>
      <w:r w:rsidRPr="00057BF0">
        <w:rPr>
          <w:spacing w:val="15"/>
          <w:w w:val="105"/>
          <w:sz w:val="21"/>
          <w:lang w:val="el-GR"/>
          <w:rPrChange w:id="13076" w:author="t.a.rizos" w:date="2021-04-21T09:27:00Z">
            <w:rPr/>
          </w:rPrChange>
        </w:rPr>
        <w:t xml:space="preserve"> </w:t>
      </w:r>
      <w:r w:rsidRPr="00057BF0">
        <w:rPr>
          <w:w w:val="105"/>
          <w:sz w:val="21"/>
          <w:lang w:val="el-GR"/>
          <w:rPrChange w:id="13077" w:author="t.a.rizos" w:date="2021-04-21T09:27:00Z">
            <w:rPr/>
          </w:rPrChange>
        </w:rPr>
        <w:t>Πελάτες</w:t>
      </w:r>
      <w:r w:rsidRPr="00057BF0">
        <w:rPr>
          <w:spacing w:val="-2"/>
          <w:w w:val="105"/>
          <w:sz w:val="21"/>
          <w:lang w:val="el-GR"/>
          <w:rPrChange w:id="13078" w:author="t.a.rizos" w:date="2021-04-21T09:27:00Z">
            <w:rPr/>
          </w:rPrChange>
        </w:rPr>
        <w:t xml:space="preserve"> </w:t>
      </w:r>
      <w:r w:rsidRPr="00057BF0">
        <w:rPr>
          <w:w w:val="105"/>
          <w:sz w:val="21"/>
          <w:lang w:val="el-GR"/>
          <w:rPrChange w:id="13079" w:author="t.a.rizos" w:date="2021-04-21T09:27:00Z">
            <w:rPr/>
          </w:rPrChange>
        </w:rPr>
        <w:t>των</w:t>
      </w:r>
      <w:r w:rsidRPr="00057BF0">
        <w:rPr>
          <w:spacing w:val="-7"/>
          <w:w w:val="105"/>
          <w:sz w:val="21"/>
          <w:lang w:val="el-GR"/>
          <w:rPrChange w:id="13080" w:author="t.a.rizos" w:date="2021-04-21T09:27:00Z">
            <w:rPr/>
          </w:rPrChange>
        </w:rPr>
        <w:t xml:space="preserve"> </w:t>
      </w:r>
      <w:r w:rsidRPr="00057BF0">
        <w:rPr>
          <w:w w:val="105"/>
          <w:sz w:val="21"/>
          <w:lang w:val="el-GR"/>
          <w:rPrChange w:id="13081" w:author="t.a.rizos" w:date="2021-04-21T09:27:00Z">
            <w:rPr/>
          </w:rPrChange>
        </w:rPr>
        <w:t>οποίων</w:t>
      </w:r>
      <w:r w:rsidRPr="00057BF0">
        <w:rPr>
          <w:spacing w:val="-3"/>
          <w:w w:val="105"/>
          <w:sz w:val="21"/>
          <w:lang w:val="el-GR"/>
          <w:rPrChange w:id="13082" w:author="t.a.rizos" w:date="2021-04-21T09:27:00Z">
            <w:rPr/>
          </w:rPrChange>
        </w:rPr>
        <w:t xml:space="preserve"> </w:t>
      </w:r>
      <w:r w:rsidRPr="00057BF0">
        <w:rPr>
          <w:w w:val="105"/>
          <w:sz w:val="21"/>
          <w:lang w:val="el-GR"/>
          <w:rPrChange w:id="13083" w:author="t.a.rizos" w:date="2021-04-21T09:27:00Z">
            <w:rPr/>
          </w:rPrChange>
        </w:rPr>
        <w:t>τα</w:t>
      </w:r>
      <w:del w:id="13084" w:author="t.a.rizos" w:date="2021-04-21T09:27:00Z">
        <w:r w:rsidR="00E30421" w:rsidRPr="00C678F2">
          <w:rPr>
            <w:lang w:val="el-GR"/>
            <w:rPrChange w:id="13085" w:author="t.a.rizos" w:date="2021-04-21T09:28:00Z">
              <w:rPr/>
            </w:rPrChange>
          </w:rPr>
          <w:delText xml:space="preserve"> </w:delText>
        </w:r>
      </w:del>
    </w:p>
    <w:p w14:paraId="4E0DEDDC" w14:textId="77777777" w:rsidR="004A0F50" w:rsidRPr="006B7193" w:rsidRDefault="004A0F50">
      <w:pPr>
        <w:spacing w:line="304" w:lineRule="auto"/>
        <w:jc w:val="both"/>
        <w:rPr>
          <w:ins w:id="13086" w:author="t.a.rizos" w:date="2021-04-21T09:27:00Z"/>
          <w:sz w:val="21"/>
          <w:lang w:val="el-GR"/>
        </w:rPr>
        <w:sectPr w:rsidR="004A0F50" w:rsidRPr="006B7193">
          <w:headerReference w:type="default" r:id="rId22"/>
          <w:footerReference w:type="default" r:id="rId23"/>
          <w:pgSz w:w="11900" w:h="16840"/>
          <w:pgMar w:top="940" w:right="740" w:bottom="1200" w:left="300" w:header="651" w:footer="1014" w:gutter="0"/>
          <w:cols w:space="720"/>
        </w:sectPr>
      </w:pPr>
    </w:p>
    <w:p w14:paraId="076AFAF3" w14:textId="77777777" w:rsidR="004A0F50" w:rsidRPr="006B7193" w:rsidRDefault="004A0F50">
      <w:pPr>
        <w:pStyle w:val="BodyText"/>
        <w:spacing w:before="1"/>
        <w:rPr>
          <w:ins w:id="13087" w:author="t.a.rizos" w:date="2021-04-21T09:27:00Z"/>
          <w:sz w:val="20"/>
          <w:lang w:val="el-GR"/>
        </w:rPr>
      </w:pPr>
    </w:p>
    <w:p w14:paraId="2E29F094" w14:textId="609C5F6A" w:rsidR="004A0F50" w:rsidRPr="006B7193" w:rsidRDefault="005B07D8">
      <w:pPr>
        <w:pStyle w:val="BodyText"/>
        <w:spacing w:before="92" w:line="304" w:lineRule="auto"/>
        <w:ind w:left="836" w:right="381" w:firstLine="4"/>
        <w:jc w:val="both"/>
        <w:rPr>
          <w:lang w:val="el-GR"/>
          <w:rPrChange w:id="13088" w:author="t.a.rizos" w:date="2021-04-21T09:27:00Z">
            <w:rPr/>
          </w:rPrChange>
        </w:rPr>
        <w:pPrChange w:id="13089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3090" w:author="t.a.rizos" w:date="2021-04-21T09:27:00Z">
            <w:rPr/>
          </w:rPrChange>
        </w:rPr>
        <w:t>Σημεία Παράδοσης τροφοδοτούνται από την εν λόγω παροχετευτική στήλη, τουλάχιστον 24 ώρες πριν τη</w:t>
      </w:r>
      <w:r w:rsidRPr="006B7193">
        <w:rPr>
          <w:spacing w:val="1"/>
          <w:w w:val="105"/>
          <w:lang w:val="el-GR"/>
          <w:rPrChange w:id="130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092" w:author="t.a.rizos" w:date="2021-04-21T09:27:00Z">
            <w:rPr/>
          </w:rPrChange>
        </w:rPr>
        <w:t>διακοπή.</w:t>
      </w:r>
      <w:del w:id="13093" w:author="t.a.rizos" w:date="2021-04-21T09:27:00Z">
        <w:r w:rsidR="00E30421" w:rsidRPr="00C678F2">
          <w:rPr>
            <w:lang w:val="el-GR"/>
            <w:rPrChange w:id="13094" w:author="t.a.rizos" w:date="2021-04-21T09:28:00Z">
              <w:rPr/>
            </w:rPrChange>
          </w:rPr>
          <w:delText xml:space="preserve"> </w:delText>
        </w:r>
      </w:del>
    </w:p>
    <w:p w14:paraId="19FF2F5D" w14:textId="6A054A6F" w:rsidR="004A0F50" w:rsidRPr="006B7193" w:rsidRDefault="00E30421">
      <w:pPr>
        <w:pStyle w:val="BodyText"/>
        <w:spacing w:before="8"/>
        <w:rPr>
          <w:ins w:id="13095" w:author="t.a.rizos" w:date="2021-04-21T09:27:00Z"/>
          <w:sz w:val="17"/>
          <w:lang w:val="el-GR"/>
        </w:rPr>
      </w:pPr>
      <w:del w:id="13096" w:author="t.a.rizos" w:date="2021-04-21T09:27:00Z">
        <w:r w:rsidRPr="00C678F2">
          <w:rPr>
            <w:lang w:val="el-GR"/>
            <w:rPrChange w:id="13097" w:author="t.a.rizos" w:date="2021-04-21T09:28:00Z">
              <w:rPr/>
            </w:rPrChange>
          </w:rPr>
          <w:delText xml:space="preserve">3. </w:delText>
        </w:r>
      </w:del>
    </w:p>
    <w:p w14:paraId="6DC8D534" w14:textId="77777777" w:rsidR="004A0F50" w:rsidRPr="006B7193" w:rsidRDefault="005B07D8">
      <w:pPr>
        <w:pStyle w:val="ListParagraph"/>
        <w:numPr>
          <w:ilvl w:val="0"/>
          <w:numId w:val="43"/>
        </w:numPr>
        <w:tabs>
          <w:tab w:val="left" w:pos="1053"/>
        </w:tabs>
        <w:spacing w:line="304" w:lineRule="auto"/>
        <w:ind w:left="835" w:right="387" w:firstLine="0"/>
        <w:rPr>
          <w:sz w:val="21"/>
          <w:lang w:val="el-GR"/>
          <w:rPrChange w:id="13098" w:author="t.a.rizos" w:date="2021-04-21T09:27:00Z">
            <w:rPr/>
          </w:rPrChange>
        </w:rPr>
        <w:pPrChange w:id="13099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13100" w:author="t.a.rizos" w:date="2021-04-21T09:27:00Z">
            <w:rPr/>
          </w:rPrChange>
        </w:rPr>
        <w:t xml:space="preserve">Σε περίπτωση υπέρβασης των ανωτέρω χρόνων, ο Διαχειριστής ενημερώνει τη </w:t>
      </w:r>
      <w:r w:rsidRPr="006B7193">
        <w:rPr>
          <w:w w:val="105"/>
          <w:sz w:val="21"/>
          <w:lang w:val="el-GR"/>
          <w:rPrChange w:id="13101" w:author="t.a.rizos" w:date="2021-04-21T09:27:00Z">
            <w:rPr/>
          </w:rPrChange>
        </w:rPr>
        <w:t>ΡΑΕ, παραθέτοντας ειδική</w:t>
      </w:r>
      <w:r w:rsidRPr="006B7193">
        <w:rPr>
          <w:spacing w:val="1"/>
          <w:w w:val="105"/>
          <w:sz w:val="21"/>
          <w:lang w:val="el-GR"/>
          <w:rPrChange w:id="131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103" w:author="t.a.rizos" w:date="2021-04-21T09:27:00Z">
            <w:rPr/>
          </w:rPrChange>
        </w:rPr>
        <w:t>αιτιολόγηση.</w:t>
      </w:r>
    </w:p>
    <w:p w14:paraId="4CA8249A" w14:textId="77777777" w:rsidR="004A0F50" w:rsidRPr="006B7193" w:rsidRDefault="004A0F50">
      <w:pPr>
        <w:pStyle w:val="BodyText"/>
        <w:spacing w:before="2"/>
        <w:rPr>
          <w:sz w:val="32"/>
          <w:lang w:val="el-GR"/>
          <w:rPrChange w:id="13104" w:author="t.a.rizos" w:date="2021-04-21T09:27:00Z">
            <w:rPr/>
          </w:rPrChange>
        </w:rPr>
        <w:pPrChange w:id="13105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13106" w:name="_Toc511727660"/>
      <w:bookmarkStart w:id="13107" w:name="_Toc446591239"/>
      <w:bookmarkStart w:id="13108" w:name="_Toc435531040"/>
      <w:bookmarkEnd w:id="13106"/>
    </w:p>
    <w:p w14:paraId="6990F365" w14:textId="77777777" w:rsidR="004A0F50" w:rsidRPr="006B7193" w:rsidRDefault="005B07D8">
      <w:pPr>
        <w:pStyle w:val="Heading2"/>
        <w:spacing w:before="1"/>
        <w:rPr>
          <w:ins w:id="13109" w:author="t.a.rizos" w:date="2021-04-21T09:27:00Z"/>
          <w:rFonts w:ascii="Arial" w:hAnsi="Arial"/>
          <w:lang w:val="el-GR"/>
        </w:rPr>
      </w:pPr>
      <w:bookmarkStart w:id="13110" w:name="_bookmark26"/>
      <w:bookmarkEnd w:id="13107"/>
      <w:bookmarkEnd w:id="13108"/>
      <w:bookmarkEnd w:id="13110"/>
      <w:ins w:id="13111" w:author="t.a.rizos" w:date="2021-04-21T09:27:00Z">
        <w:r w:rsidRPr="006B7193">
          <w:rPr>
            <w:rFonts w:ascii="Arial" w:hAnsi="Arial"/>
            <w:w w:val="90"/>
            <w:lang w:val="el-GR"/>
          </w:rPr>
          <w:t>Άρθρο</w:t>
        </w:r>
        <w:r w:rsidRPr="006B7193">
          <w:rPr>
            <w:rFonts w:ascii="Arial" w:hAnsi="Arial"/>
            <w:spacing w:val="23"/>
            <w:w w:val="90"/>
            <w:lang w:val="el-GR"/>
          </w:rPr>
          <w:t xml:space="preserve"> </w:t>
        </w:r>
        <w:r w:rsidRPr="006B7193">
          <w:rPr>
            <w:rFonts w:ascii="Arial" w:hAnsi="Arial"/>
            <w:w w:val="90"/>
            <w:lang w:val="el-GR"/>
          </w:rPr>
          <w:t>36</w:t>
        </w:r>
      </w:ins>
    </w:p>
    <w:p w14:paraId="78D66685" w14:textId="680577DD" w:rsidR="004A0F50" w:rsidRPr="006B7193" w:rsidRDefault="005B07D8">
      <w:pPr>
        <w:spacing w:before="123"/>
        <w:ind w:left="447"/>
        <w:jc w:val="center"/>
        <w:rPr>
          <w:rFonts w:ascii="Arial" w:hAnsi="Arial"/>
          <w:lang w:val="el-GR"/>
          <w:rPrChange w:id="13112" w:author="t.a.rizos" w:date="2021-04-21T09:27:00Z">
            <w:rPr/>
          </w:rPrChange>
        </w:rPr>
        <w:pPrChange w:id="13113" w:author="t.a.rizos" w:date="2021-04-21T09:27:00Z">
          <w:pPr>
            <w:pStyle w:val="Heading2"/>
          </w:pPr>
        </w:pPrChange>
      </w:pPr>
      <w:bookmarkStart w:id="13114" w:name="_Toc511727661"/>
      <w:bookmarkStart w:id="13115" w:name="_Toc435531041"/>
      <w:bookmarkStart w:id="13116" w:name="_Toc446591240"/>
      <w:r w:rsidRPr="006B7193">
        <w:rPr>
          <w:rFonts w:ascii="Arial" w:hAnsi="Arial"/>
          <w:b/>
          <w:w w:val="90"/>
          <w:sz w:val="21"/>
          <w:lang w:val="el-GR"/>
          <w:rPrChange w:id="13117" w:author="t.a.rizos" w:date="2021-04-21T09:27:00Z">
            <w:rPr>
              <w:b w:val="0"/>
              <w:bCs/>
              <w:sz w:val="21"/>
              <w:szCs w:val="21"/>
            </w:rPr>
          </w:rPrChange>
        </w:rPr>
        <w:t>Επανενεργοποίηση</w:t>
      </w:r>
      <w:r w:rsidRPr="006B7193">
        <w:rPr>
          <w:rFonts w:ascii="Arial" w:hAnsi="Arial"/>
          <w:b/>
          <w:spacing w:val="-8"/>
          <w:w w:val="90"/>
          <w:sz w:val="21"/>
          <w:lang w:val="el-GR"/>
          <w:rPrChange w:id="1311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  <w:rPrChange w:id="13119" w:author="t.a.rizos" w:date="2021-04-21T09:27:00Z">
            <w:rPr>
              <w:b w:val="0"/>
              <w:bCs/>
              <w:sz w:val="21"/>
              <w:szCs w:val="21"/>
            </w:rPr>
          </w:rPrChange>
        </w:rPr>
        <w:t>Μετρητή</w:t>
      </w:r>
      <w:r w:rsidRPr="006B7193">
        <w:rPr>
          <w:rFonts w:ascii="Arial" w:hAnsi="Arial"/>
          <w:b/>
          <w:spacing w:val="14"/>
          <w:w w:val="90"/>
          <w:sz w:val="21"/>
          <w:lang w:val="el-GR"/>
          <w:rPrChange w:id="1312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  <w:rPrChange w:id="13121" w:author="t.a.rizos" w:date="2021-04-21T09:27:00Z">
            <w:rPr>
              <w:b w:val="0"/>
              <w:bCs/>
              <w:sz w:val="21"/>
              <w:szCs w:val="21"/>
            </w:rPr>
          </w:rPrChange>
        </w:rPr>
        <w:t>μετά</w:t>
      </w:r>
      <w:r w:rsidRPr="006B7193">
        <w:rPr>
          <w:rFonts w:ascii="Arial" w:hAnsi="Arial"/>
          <w:b/>
          <w:spacing w:val="-1"/>
          <w:w w:val="90"/>
          <w:sz w:val="21"/>
          <w:lang w:val="el-GR"/>
          <w:rPrChange w:id="1312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  <w:rPrChange w:id="13123" w:author="t.a.rizos" w:date="2021-04-21T09:27:00Z">
            <w:rPr>
              <w:b w:val="0"/>
              <w:bCs/>
              <w:sz w:val="21"/>
              <w:szCs w:val="21"/>
            </w:rPr>
          </w:rPrChange>
        </w:rPr>
        <w:t>από</w:t>
      </w:r>
      <w:r w:rsidRPr="006B7193">
        <w:rPr>
          <w:rFonts w:ascii="Arial" w:hAnsi="Arial"/>
          <w:b/>
          <w:spacing w:val="7"/>
          <w:w w:val="90"/>
          <w:sz w:val="21"/>
          <w:lang w:val="el-GR"/>
          <w:rPrChange w:id="1312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  <w:rPrChange w:id="13125" w:author="t.a.rizos" w:date="2021-04-21T09:27:00Z">
            <w:rPr>
              <w:b w:val="0"/>
              <w:bCs/>
              <w:sz w:val="21"/>
              <w:szCs w:val="21"/>
            </w:rPr>
          </w:rPrChange>
        </w:rPr>
        <w:t>Διακοπή</w:t>
      </w:r>
      <w:r w:rsidRPr="006B7193">
        <w:rPr>
          <w:rFonts w:ascii="Arial" w:hAnsi="Arial"/>
          <w:b/>
          <w:spacing w:val="13"/>
          <w:w w:val="90"/>
          <w:sz w:val="21"/>
          <w:lang w:val="el-GR"/>
          <w:rPrChange w:id="1312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1"/>
          <w:lang w:val="el-GR"/>
          <w:rPrChange w:id="13127" w:author="t.a.rizos" w:date="2021-04-21T09:27:00Z">
            <w:rPr>
              <w:b w:val="0"/>
              <w:bCs/>
              <w:sz w:val="21"/>
              <w:szCs w:val="21"/>
            </w:rPr>
          </w:rPrChange>
        </w:rPr>
        <w:t>της Τροφοδοσίας</w:t>
      </w:r>
      <w:bookmarkEnd w:id="13114"/>
      <w:del w:id="13128" w:author="t.a.rizos" w:date="2021-04-21T09:27:00Z">
        <w:r w:rsidR="00E30421" w:rsidRPr="00C678F2">
          <w:rPr>
            <w:lang w:val="el-GR"/>
            <w:rPrChange w:id="13129" w:author="t.a.rizos" w:date="2021-04-21T09:28:00Z">
              <w:rPr>
                <w:b w:val="0"/>
                <w:bCs/>
                <w:sz w:val="21"/>
                <w:szCs w:val="21"/>
              </w:rPr>
            </w:rPrChange>
          </w:rPr>
          <w:delText xml:space="preserve"> </w:delText>
        </w:r>
      </w:del>
      <w:bookmarkEnd w:id="13115"/>
      <w:bookmarkEnd w:id="13116"/>
    </w:p>
    <w:p w14:paraId="5427EDAF" w14:textId="34D43692" w:rsidR="004A0F50" w:rsidRPr="006B7193" w:rsidRDefault="00E30421">
      <w:pPr>
        <w:pStyle w:val="BodyText"/>
        <w:rPr>
          <w:ins w:id="13130" w:author="t.a.rizos" w:date="2021-04-21T09:27:00Z"/>
          <w:rFonts w:ascii="Arial"/>
          <w:b/>
          <w:sz w:val="23"/>
          <w:lang w:val="el-GR"/>
        </w:rPr>
      </w:pPr>
      <w:del w:id="13131" w:author="t.a.rizos" w:date="2021-04-21T09:27:00Z">
        <w:r w:rsidRPr="00C678F2">
          <w:rPr>
            <w:lang w:val="el-GR"/>
            <w:rPrChange w:id="13132" w:author="t.a.rizos" w:date="2021-04-21T09:28:00Z">
              <w:rPr/>
            </w:rPrChange>
          </w:rPr>
          <w:delText xml:space="preserve">1. </w:delText>
        </w:r>
      </w:del>
    </w:p>
    <w:p w14:paraId="1AD625AC" w14:textId="4C3E5E59" w:rsidR="004A0F50" w:rsidRDefault="005B07D8">
      <w:pPr>
        <w:pStyle w:val="ListParagraph"/>
        <w:numPr>
          <w:ilvl w:val="0"/>
          <w:numId w:val="42"/>
        </w:numPr>
        <w:tabs>
          <w:tab w:val="left" w:pos="1074"/>
        </w:tabs>
        <w:spacing w:line="307" w:lineRule="auto"/>
        <w:ind w:right="376" w:hanging="6"/>
        <w:rPr>
          <w:sz w:val="21"/>
          <w:rPrChange w:id="13133" w:author="t.a.rizos" w:date="2021-04-21T09:27:00Z">
            <w:rPr/>
          </w:rPrChange>
        </w:rPr>
        <w:pPrChange w:id="13134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3135" w:author="t.a.rizos" w:date="2021-04-21T09:27:00Z">
            <w:rPr/>
          </w:rPrChange>
        </w:rPr>
        <w:t>Ως</w:t>
      </w:r>
      <w:r w:rsidRPr="006B7193">
        <w:rPr>
          <w:spacing w:val="1"/>
          <w:sz w:val="21"/>
          <w:lang w:val="el-GR"/>
          <w:rPrChange w:id="1313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37" w:author="t.a.rizos" w:date="2021-04-21T09:27:00Z">
            <w:rPr/>
          </w:rPrChange>
        </w:rPr>
        <w:t>Επανενεργοποίηση</w:t>
      </w:r>
      <w:r w:rsidRPr="006B7193">
        <w:rPr>
          <w:spacing w:val="1"/>
          <w:sz w:val="21"/>
          <w:lang w:val="el-GR"/>
          <w:rPrChange w:id="1313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39" w:author="t.a.rizos" w:date="2021-04-21T09:27:00Z">
            <w:rPr/>
          </w:rPrChange>
        </w:rPr>
        <w:t>Μετρητή</w:t>
      </w:r>
      <w:r w:rsidRPr="006B7193">
        <w:rPr>
          <w:spacing w:val="1"/>
          <w:sz w:val="21"/>
          <w:lang w:val="el-GR"/>
          <w:rPrChange w:id="1314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41" w:author="t.a.rizos" w:date="2021-04-21T09:27:00Z">
            <w:rPr/>
          </w:rPrChange>
        </w:rPr>
        <w:t>μετά από</w:t>
      </w:r>
      <w:r w:rsidRPr="006B7193">
        <w:rPr>
          <w:spacing w:val="1"/>
          <w:sz w:val="21"/>
          <w:lang w:val="el-GR"/>
          <w:rPrChange w:id="1314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43" w:author="t.a.rizos" w:date="2021-04-21T09:27:00Z">
            <w:rPr/>
          </w:rPrChange>
        </w:rPr>
        <w:t>Διακοπή</w:t>
      </w:r>
      <w:r w:rsidRPr="006B7193">
        <w:rPr>
          <w:spacing w:val="1"/>
          <w:sz w:val="21"/>
          <w:lang w:val="el-GR"/>
          <w:rPrChange w:id="1314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45" w:author="t.a.rizos" w:date="2021-04-21T09:27:00Z">
            <w:rPr/>
          </w:rPrChange>
        </w:rPr>
        <w:t>της Τροφοδοσίας</w:t>
      </w:r>
      <w:r w:rsidRPr="006B7193">
        <w:rPr>
          <w:spacing w:val="1"/>
          <w:sz w:val="21"/>
          <w:lang w:val="el-GR"/>
          <w:rPrChange w:id="1314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47" w:author="t.a.rizos" w:date="2021-04-21T09:27:00Z">
            <w:rPr/>
          </w:rPrChange>
        </w:rPr>
        <w:t>νοείται</w:t>
      </w:r>
      <w:r w:rsidRPr="006B7193">
        <w:rPr>
          <w:spacing w:val="1"/>
          <w:sz w:val="21"/>
          <w:lang w:val="el-GR"/>
          <w:rPrChange w:id="1314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49" w:author="t.a.rizos" w:date="2021-04-21T09:27:00Z">
            <w:rPr/>
          </w:rPrChange>
        </w:rPr>
        <w:t>η</w:t>
      </w:r>
      <w:r w:rsidRPr="006B7193">
        <w:rPr>
          <w:spacing w:val="52"/>
          <w:sz w:val="21"/>
          <w:lang w:val="el-GR"/>
          <w:rPrChange w:id="1315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51" w:author="t.a.rizos" w:date="2021-04-21T09:27:00Z">
            <w:rPr/>
          </w:rPrChange>
        </w:rPr>
        <w:t>επανενεργοποίηση</w:t>
      </w:r>
      <w:r w:rsidRPr="006B7193">
        <w:rPr>
          <w:spacing w:val="53"/>
          <w:sz w:val="21"/>
          <w:lang w:val="el-GR"/>
          <w:rPrChange w:id="1315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53" w:author="t.a.rizos" w:date="2021-04-21T09:27:00Z">
            <w:rPr/>
          </w:rPrChange>
        </w:rPr>
        <w:t>του</w:t>
      </w:r>
      <w:r w:rsidRPr="006B7193">
        <w:rPr>
          <w:spacing w:val="1"/>
          <w:sz w:val="21"/>
          <w:lang w:val="el-GR"/>
          <w:rPrChange w:id="1315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55" w:author="t.a.rizos" w:date="2021-04-21T09:27:00Z">
            <w:rPr/>
          </w:rPrChange>
        </w:rPr>
        <w:t>μετρητή</w:t>
      </w:r>
      <w:r w:rsidRPr="006B7193">
        <w:rPr>
          <w:spacing w:val="1"/>
          <w:sz w:val="21"/>
          <w:lang w:val="el-GR"/>
          <w:rPrChange w:id="1315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57" w:author="t.a.rizos" w:date="2021-04-21T09:27:00Z">
            <w:rPr/>
          </w:rPrChange>
        </w:rPr>
        <w:t>με</w:t>
      </w:r>
      <w:r w:rsidRPr="006B7193">
        <w:rPr>
          <w:spacing w:val="1"/>
          <w:sz w:val="21"/>
          <w:lang w:val="el-GR"/>
          <w:rPrChange w:id="1315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59" w:author="t.a.rizos" w:date="2021-04-21T09:27:00Z">
            <w:rPr/>
          </w:rPrChange>
        </w:rPr>
        <w:t>αφαίρεση</w:t>
      </w:r>
      <w:r w:rsidRPr="006B7193">
        <w:rPr>
          <w:spacing w:val="1"/>
          <w:sz w:val="21"/>
          <w:lang w:val="el-GR"/>
          <w:rPrChange w:id="1316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61" w:author="t.a.rizos" w:date="2021-04-21T09:27:00Z">
            <w:rPr/>
          </w:rPrChange>
        </w:rPr>
        <w:t>της</w:t>
      </w:r>
      <w:r w:rsidRPr="006B7193">
        <w:rPr>
          <w:spacing w:val="1"/>
          <w:sz w:val="21"/>
          <w:lang w:val="el-GR"/>
          <w:rPrChange w:id="1316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63" w:author="t.a.rizos" w:date="2021-04-21T09:27:00Z">
            <w:rPr/>
          </w:rPrChange>
        </w:rPr>
        <w:t>μολυβοσφραγίδας</w:t>
      </w:r>
      <w:r w:rsidRPr="006B7193">
        <w:rPr>
          <w:spacing w:val="52"/>
          <w:sz w:val="21"/>
          <w:lang w:val="el-GR"/>
          <w:rPrChange w:id="1316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65" w:author="t.a.rizos" w:date="2021-04-21T09:27:00Z">
            <w:rPr/>
          </w:rPrChange>
        </w:rPr>
        <w:t>στο</w:t>
      </w:r>
      <w:r w:rsidRPr="006B7193">
        <w:rPr>
          <w:spacing w:val="53"/>
          <w:sz w:val="21"/>
          <w:lang w:val="el-GR"/>
          <w:rPrChange w:id="1316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67" w:author="t.a.rizos" w:date="2021-04-21T09:27:00Z">
            <w:rPr/>
          </w:rPrChange>
        </w:rPr>
        <w:t>διακόπτη</w:t>
      </w:r>
      <w:r w:rsidRPr="006B7193">
        <w:rPr>
          <w:spacing w:val="52"/>
          <w:sz w:val="21"/>
          <w:lang w:val="el-GR"/>
          <w:rPrChange w:id="1316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69" w:author="t.a.rizos" w:date="2021-04-21T09:27:00Z">
            <w:rPr/>
          </w:rPrChange>
        </w:rPr>
        <w:t>ροής</w:t>
      </w:r>
      <w:r w:rsidRPr="006B7193">
        <w:rPr>
          <w:spacing w:val="53"/>
          <w:sz w:val="21"/>
          <w:lang w:val="el-GR"/>
          <w:rPrChange w:id="1317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71" w:author="t.a.rizos" w:date="2021-04-21T09:27:00Z">
            <w:rPr/>
          </w:rPrChange>
        </w:rPr>
        <w:t>(βάνα)</w:t>
      </w:r>
      <w:r w:rsidRPr="006B7193">
        <w:rPr>
          <w:spacing w:val="52"/>
          <w:sz w:val="21"/>
          <w:lang w:val="el-GR"/>
          <w:rPrChange w:id="1317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73" w:author="t.a.rizos" w:date="2021-04-21T09:27:00Z">
            <w:rPr/>
          </w:rPrChange>
        </w:rPr>
        <w:t>εισόδου</w:t>
      </w:r>
      <w:r w:rsidRPr="006B7193">
        <w:rPr>
          <w:spacing w:val="53"/>
          <w:sz w:val="21"/>
          <w:lang w:val="el-GR"/>
          <w:rPrChange w:id="1317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75" w:author="t.a.rizos" w:date="2021-04-21T09:27:00Z">
            <w:rPr/>
          </w:rPrChange>
        </w:rPr>
        <w:t>του</w:t>
      </w:r>
      <w:r w:rsidRPr="006B7193">
        <w:rPr>
          <w:spacing w:val="52"/>
          <w:sz w:val="21"/>
          <w:lang w:val="el-GR"/>
          <w:rPrChange w:id="1317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177" w:author="t.a.rizos" w:date="2021-04-21T09:27:00Z">
            <w:rPr/>
          </w:rPrChange>
        </w:rPr>
        <w:t>Μετρητή.</w:t>
      </w:r>
      <w:r w:rsidRPr="006B7193">
        <w:rPr>
          <w:spacing w:val="53"/>
          <w:sz w:val="21"/>
          <w:lang w:val="el-GR"/>
          <w:rPrChange w:id="13178" w:author="t.a.rizos" w:date="2021-04-21T09:27:00Z">
            <w:rPr/>
          </w:rPrChange>
        </w:rPr>
        <w:t xml:space="preserve"> </w:t>
      </w:r>
      <w:r>
        <w:rPr>
          <w:sz w:val="21"/>
          <w:rPrChange w:id="13179" w:author="t.a.rizos" w:date="2021-04-21T09:27:00Z">
            <w:rPr/>
          </w:rPrChange>
        </w:rPr>
        <w:t>Η</w:t>
      </w:r>
      <w:r>
        <w:rPr>
          <w:spacing w:val="52"/>
          <w:sz w:val="21"/>
          <w:rPrChange w:id="13180" w:author="t.a.rizos" w:date="2021-04-21T09:27:00Z">
            <w:rPr/>
          </w:rPrChange>
        </w:rPr>
        <w:t xml:space="preserve"> </w:t>
      </w:r>
      <w:r>
        <w:rPr>
          <w:sz w:val="21"/>
          <w:rPrChange w:id="13181" w:author="t.a.rizos" w:date="2021-04-21T09:27:00Z">
            <w:rPr/>
          </w:rPrChange>
        </w:rPr>
        <w:t>βάνα</w:t>
      </w:r>
      <w:r>
        <w:rPr>
          <w:spacing w:val="1"/>
          <w:sz w:val="21"/>
          <w:rPrChange w:id="13182" w:author="t.a.rizos" w:date="2021-04-21T09:27:00Z">
            <w:rPr/>
          </w:rPrChange>
        </w:rPr>
        <w:t xml:space="preserve"> </w:t>
      </w:r>
      <w:r>
        <w:rPr>
          <w:sz w:val="21"/>
          <w:rPrChange w:id="13183" w:author="t.a.rizos" w:date="2021-04-21T09:27:00Z">
            <w:rPr/>
          </w:rPrChange>
        </w:rPr>
        <w:t>ανοίγει</w:t>
      </w:r>
      <w:r>
        <w:rPr>
          <w:spacing w:val="19"/>
          <w:sz w:val="21"/>
          <w:rPrChange w:id="13184" w:author="t.a.rizos" w:date="2021-04-21T09:27:00Z">
            <w:rPr/>
          </w:rPrChange>
        </w:rPr>
        <w:t xml:space="preserve"> </w:t>
      </w:r>
      <w:r>
        <w:rPr>
          <w:sz w:val="21"/>
          <w:rPrChange w:id="13185" w:author="t.a.rizos" w:date="2021-04-21T09:27:00Z">
            <w:rPr/>
          </w:rPrChange>
        </w:rPr>
        <w:t>και</w:t>
      </w:r>
      <w:r>
        <w:rPr>
          <w:spacing w:val="2"/>
          <w:sz w:val="21"/>
          <w:rPrChange w:id="13186" w:author="t.a.rizos" w:date="2021-04-21T09:27:00Z">
            <w:rPr/>
          </w:rPrChange>
        </w:rPr>
        <w:t xml:space="preserve"> </w:t>
      </w:r>
      <w:r>
        <w:rPr>
          <w:sz w:val="21"/>
          <w:rPrChange w:id="13187" w:author="t.a.rizos" w:date="2021-04-21T09:27:00Z">
            <w:rPr/>
          </w:rPrChange>
        </w:rPr>
        <w:t>παραμένει</w:t>
      </w:r>
      <w:r>
        <w:rPr>
          <w:spacing w:val="18"/>
          <w:sz w:val="21"/>
          <w:rPrChange w:id="13188" w:author="t.a.rizos" w:date="2021-04-21T09:27:00Z">
            <w:rPr/>
          </w:rPrChange>
        </w:rPr>
        <w:t xml:space="preserve"> </w:t>
      </w:r>
      <w:r>
        <w:rPr>
          <w:sz w:val="21"/>
          <w:rPrChange w:id="13189" w:author="t.a.rizos" w:date="2021-04-21T09:27:00Z">
            <w:rPr/>
          </w:rPrChange>
        </w:rPr>
        <w:t>σε</w:t>
      </w:r>
      <w:r>
        <w:rPr>
          <w:spacing w:val="2"/>
          <w:sz w:val="21"/>
          <w:rPrChange w:id="13190" w:author="t.a.rizos" w:date="2021-04-21T09:27:00Z">
            <w:rPr/>
          </w:rPrChange>
        </w:rPr>
        <w:t xml:space="preserve"> </w:t>
      </w:r>
      <w:r>
        <w:rPr>
          <w:sz w:val="21"/>
          <w:rPrChange w:id="13191" w:author="t.a.rizos" w:date="2021-04-21T09:27:00Z">
            <w:rPr/>
          </w:rPrChange>
        </w:rPr>
        <w:t>θέση</w:t>
      </w:r>
      <w:r>
        <w:rPr>
          <w:spacing w:val="12"/>
          <w:sz w:val="21"/>
          <w:rPrChange w:id="13192" w:author="t.a.rizos" w:date="2021-04-21T09:27:00Z">
            <w:rPr/>
          </w:rPrChange>
        </w:rPr>
        <w:t xml:space="preserve"> </w:t>
      </w:r>
      <w:r>
        <w:rPr>
          <w:sz w:val="21"/>
          <w:rPrChange w:id="13193" w:author="t.a.rizos" w:date="2021-04-21T09:27:00Z">
            <w:rPr/>
          </w:rPrChange>
        </w:rPr>
        <w:t>ανοιχτή.</w:t>
      </w:r>
      <w:del w:id="13194" w:author="t.a.rizos" w:date="2021-04-21T09:27:00Z">
        <w:r w:rsidR="00E30421">
          <w:delText xml:space="preserve"> </w:delText>
        </w:r>
      </w:del>
    </w:p>
    <w:p w14:paraId="246FFBD2" w14:textId="0FB657F9" w:rsidR="004A0F50" w:rsidRDefault="00E30421">
      <w:pPr>
        <w:pStyle w:val="BodyText"/>
        <w:spacing w:before="6"/>
        <w:rPr>
          <w:ins w:id="13195" w:author="t.a.rizos" w:date="2021-04-21T09:27:00Z"/>
          <w:sz w:val="17"/>
        </w:rPr>
      </w:pPr>
      <w:del w:id="13196" w:author="t.a.rizos" w:date="2021-04-21T09:27:00Z">
        <w:r>
          <w:delText xml:space="preserve">2. </w:delText>
        </w:r>
      </w:del>
    </w:p>
    <w:p w14:paraId="771C73F0" w14:textId="77777777" w:rsidR="004A0F50" w:rsidRPr="006B7193" w:rsidRDefault="005B07D8">
      <w:pPr>
        <w:pStyle w:val="ListParagraph"/>
        <w:numPr>
          <w:ilvl w:val="0"/>
          <w:numId w:val="42"/>
        </w:numPr>
        <w:tabs>
          <w:tab w:val="left" w:pos="1063"/>
        </w:tabs>
        <w:spacing w:line="309" w:lineRule="auto"/>
        <w:ind w:left="849" w:right="391" w:hanging="6"/>
        <w:rPr>
          <w:sz w:val="21"/>
          <w:lang w:val="el-GR"/>
          <w:rPrChange w:id="13197" w:author="t.a.rizos" w:date="2021-04-21T09:27:00Z">
            <w:rPr/>
          </w:rPrChange>
        </w:rPr>
        <w:pPrChange w:id="1319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3199" w:author="t.a.rizos" w:date="2021-04-21T09:27:00Z">
            <w:rPr/>
          </w:rPrChange>
        </w:rPr>
        <w:t>Ο Διαχειριστής προβαίνει σε Επανενεργοποίηση Μετρητή μετά από Διακοπή της Τροφοδοσίας Σημείου</w:t>
      </w:r>
      <w:r w:rsidRPr="006B7193">
        <w:rPr>
          <w:spacing w:val="1"/>
          <w:w w:val="105"/>
          <w:sz w:val="21"/>
          <w:lang w:val="el-GR"/>
          <w:rPrChange w:id="132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201" w:author="t.a.rizos" w:date="2021-04-21T09:27:00Z">
            <w:rPr/>
          </w:rPrChange>
        </w:rPr>
        <w:t>Παράδοσης:</w:t>
      </w:r>
    </w:p>
    <w:p w14:paraId="1998B76D" w14:textId="77777777" w:rsidR="004A0F50" w:rsidRPr="006B7193" w:rsidRDefault="004A0F50">
      <w:pPr>
        <w:pStyle w:val="BodyText"/>
        <w:spacing w:before="3"/>
        <w:rPr>
          <w:ins w:id="13202" w:author="t.a.rizos" w:date="2021-04-21T09:27:00Z"/>
          <w:sz w:val="17"/>
          <w:lang w:val="el-GR"/>
        </w:rPr>
      </w:pPr>
    </w:p>
    <w:p w14:paraId="12C1802E" w14:textId="6159A48D" w:rsidR="004A0F50" w:rsidRPr="006B7193" w:rsidRDefault="005B07D8">
      <w:pPr>
        <w:pStyle w:val="BodyText"/>
        <w:spacing w:before="1"/>
        <w:ind w:left="835"/>
        <w:rPr>
          <w:lang w:val="el-GR"/>
          <w:rPrChange w:id="13203" w:author="t.a.rizos" w:date="2021-04-21T09:27:00Z">
            <w:rPr/>
          </w:rPrChange>
        </w:rPr>
        <w:pPrChange w:id="1320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3205" w:author="t.a.rizos" w:date="2021-04-21T09:27:00Z">
            <w:rPr/>
          </w:rPrChange>
        </w:rPr>
        <w:t>α)</w:t>
      </w:r>
      <w:r w:rsidRPr="006B7193">
        <w:rPr>
          <w:spacing w:val="2"/>
          <w:w w:val="105"/>
          <w:lang w:val="el-GR"/>
          <w:rPrChange w:id="132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07" w:author="t.a.rizos" w:date="2021-04-21T09:27:00Z">
            <w:rPr/>
          </w:rPrChange>
        </w:rPr>
        <w:t>Με</w:t>
      </w:r>
      <w:r w:rsidRPr="006B7193">
        <w:rPr>
          <w:spacing w:val="-3"/>
          <w:w w:val="105"/>
          <w:lang w:val="el-GR"/>
          <w:rPrChange w:id="132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09" w:author="t.a.rizos" w:date="2021-04-21T09:27:00Z">
            <w:rPr/>
          </w:rPrChange>
        </w:rPr>
        <w:t>αίτημα</w:t>
      </w:r>
      <w:r w:rsidRPr="006B7193">
        <w:rPr>
          <w:spacing w:val="-4"/>
          <w:w w:val="105"/>
          <w:lang w:val="el-GR"/>
          <w:rPrChange w:id="132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11" w:author="t.a.rizos" w:date="2021-04-21T09:27:00Z">
            <w:rPr/>
          </w:rPrChange>
        </w:rPr>
        <w:t>Χρήστη</w:t>
      </w:r>
      <w:r w:rsidRPr="006B7193">
        <w:rPr>
          <w:spacing w:val="6"/>
          <w:w w:val="105"/>
          <w:lang w:val="el-GR"/>
          <w:rPrChange w:id="132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13" w:author="t.a.rizos" w:date="2021-04-21T09:27:00Z">
            <w:rPr/>
          </w:rPrChange>
        </w:rPr>
        <w:t>Διανομής ο</w:t>
      </w:r>
      <w:r w:rsidRPr="006B7193">
        <w:rPr>
          <w:spacing w:val="-10"/>
          <w:w w:val="105"/>
          <w:lang w:val="el-GR"/>
          <w:rPrChange w:id="132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15" w:author="t.a.rizos" w:date="2021-04-21T09:27:00Z">
            <w:rPr/>
          </w:rPrChange>
        </w:rPr>
        <w:t>οποίος</w:t>
      </w:r>
      <w:r w:rsidRPr="006B7193">
        <w:rPr>
          <w:spacing w:val="-2"/>
          <w:w w:val="105"/>
          <w:lang w:val="el-GR"/>
          <w:rPrChange w:id="132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17" w:author="t.a.rizos" w:date="2021-04-21T09:27:00Z">
            <w:rPr/>
          </w:rPrChange>
        </w:rPr>
        <w:t>εκπροσωπεί</w:t>
      </w:r>
      <w:r w:rsidRPr="006B7193">
        <w:rPr>
          <w:spacing w:val="2"/>
          <w:w w:val="105"/>
          <w:lang w:val="el-GR"/>
          <w:rPrChange w:id="132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19" w:author="t.a.rizos" w:date="2021-04-21T09:27:00Z">
            <w:rPr/>
          </w:rPrChange>
        </w:rPr>
        <w:t>το</w:t>
      </w:r>
      <w:r w:rsidRPr="006B7193">
        <w:rPr>
          <w:spacing w:val="-12"/>
          <w:w w:val="105"/>
          <w:lang w:val="el-GR"/>
          <w:rPrChange w:id="132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21" w:author="t.a.rizos" w:date="2021-04-21T09:27:00Z">
            <w:rPr/>
          </w:rPrChange>
        </w:rPr>
        <w:t>συγκεκριμένο</w:t>
      </w:r>
      <w:r w:rsidRPr="006B7193">
        <w:rPr>
          <w:spacing w:val="13"/>
          <w:w w:val="105"/>
          <w:lang w:val="el-GR"/>
          <w:rPrChange w:id="132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23" w:author="t.a.rizos" w:date="2021-04-21T09:27:00Z">
            <w:rPr/>
          </w:rPrChange>
        </w:rPr>
        <w:t>Σημείο</w:t>
      </w:r>
      <w:r w:rsidRPr="006B7193">
        <w:rPr>
          <w:spacing w:val="9"/>
          <w:w w:val="105"/>
          <w:lang w:val="el-GR"/>
          <w:rPrChange w:id="132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25" w:author="t.a.rizos" w:date="2021-04-21T09:27:00Z">
            <w:rPr/>
          </w:rPrChange>
        </w:rPr>
        <w:t>Παράδοσης.</w:t>
      </w:r>
      <w:del w:id="13226" w:author="t.a.rizos" w:date="2021-04-21T09:27:00Z">
        <w:r w:rsidR="00E30421" w:rsidRPr="00C678F2">
          <w:rPr>
            <w:lang w:val="el-GR"/>
            <w:rPrChange w:id="13227" w:author="t.a.rizos" w:date="2021-04-21T09:28:00Z">
              <w:rPr/>
            </w:rPrChange>
          </w:rPr>
          <w:delText xml:space="preserve"> </w:delText>
        </w:r>
      </w:del>
    </w:p>
    <w:p w14:paraId="245F254D" w14:textId="77777777" w:rsidR="004A0F50" w:rsidRPr="006B7193" w:rsidRDefault="004A0F50">
      <w:pPr>
        <w:pStyle w:val="BodyText"/>
        <w:spacing w:before="3"/>
        <w:rPr>
          <w:ins w:id="13228" w:author="t.a.rizos" w:date="2021-04-21T09:27:00Z"/>
          <w:sz w:val="23"/>
          <w:lang w:val="el-GR"/>
        </w:rPr>
      </w:pPr>
    </w:p>
    <w:p w14:paraId="7126C47A" w14:textId="77777777" w:rsidR="004A0F50" w:rsidRPr="006B7193" w:rsidRDefault="005B07D8">
      <w:pPr>
        <w:pStyle w:val="BodyText"/>
        <w:spacing w:line="304" w:lineRule="auto"/>
        <w:ind w:left="836" w:right="391"/>
        <w:jc w:val="both"/>
        <w:rPr>
          <w:lang w:val="el-GR"/>
          <w:rPrChange w:id="13229" w:author="t.a.rizos" w:date="2021-04-21T09:27:00Z">
            <w:rPr/>
          </w:rPrChange>
        </w:rPr>
        <w:pPrChange w:id="13230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3231" w:author="t.a.rizos" w:date="2021-04-21T09:27:00Z">
            <w:rPr/>
          </w:rPrChange>
        </w:rPr>
        <w:t>β)</w:t>
      </w:r>
      <w:r w:rsidRPr="006B7193">
        <w:rPr>
          <w:spacing w:val="1"/>
          <w:w w:val="105"/>
          <w:lang w:val="el-GR"/>
          <w:rPrChange w:id="132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33" w:author="t.a.rizos" w:date="2021-04-21T09:27:00Z">
            <w:rPr/>
          </w:rPrChange>
        </w:rPr>
        <w:t>Με</w:t>
      </w:r>
      <w:r w:rsidRPr="006B7193">
        <w:rPr>
          <w:spacing w:val="1"/>
          <w:w w:val="105"/>
          <w:lang w:val="el-GR"/>
          <w:rPrChange w:id="132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35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lang w:val="el-GR"/>
          <w:rPrChange w:id="132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37" w:author="t.a.rizos" w:date="2021-04-21T09:27:00Z">
            <w:rPr/>
          </w:rPrChange>
        </w:rPr>
        <w:t>άρση</w:t>
      </w:r>
      <w:r w:rsidRPr="006B7193">
        <w:rPr>
          <w:spacing w:val="1"/>
          <w:w w:val="105"/>
          <w:lang w:val="el-GR"/>
          <w:rPrChange w:id="132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39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lang w:val="el-GR"/>
          <w:rPrChange w:id="132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41" w:author="t.a.rizos" w:date="2021-04-21T09:27:00Z">
            <w:rPr/>
          </w:rPrChange>
        </w:rPr>
        <w:t>λόγων</w:t>
      </w:r>
      <w:r w:rsidRPr="006B7193">
        <w:rPr>
          <w:spacing w:val="1"/>
          <w:w w:val="105"/>
          <w:lang w:val="el-GR"/>
          <w:rPrChange w:id="132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43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lang w:val="el-GR"/>
          <w:rPrChange w:id="132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45" w:author="t.a.rizos" w:date="2021-04-21T09:27:00Z">
            <w:rPr/>
          </w:rPrChange>
        </w:rPr>
        <w:t>υπαγορεύουν</w:t>
      </w:r>
      <w:r w:rsidRPr="006B7193">
        <w:rPr>
          <w:spacing w:val="1"/>
          <w:w w:val="105"/>
          <w:lang w:val="el-GR"/>
          <w:rPrChange w:id="132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47" w:author="t.a.rizos" w:date="2021-04-21T09:27:00Z">
            <w:rPr/>
          </w:rPrChange>
        </w:rPr>
        <w:t>Διακοπή</w:t>
      </w:r>
      <w:r w:rsidRPr="006B7193">
        <w:rPr>
          <w:spacing w:val="1"/>
          <w:w w:val="105"/>
          <w:lang w:val="el-GR"/>
          <w:rPrChange w:id="132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49" w:author="t.a.rizos" w:date="2021-04-21T09:27:00Z">
            <w:rPr/>
          </w:rPrChange>
        </w:rPr>
        <w:t>Τροφοδοσίας</w:t>
      </w:r>
      <w:r w:rsidRPr="006B7193">
        <w:rPr>
          <w:spacing w:val="1"/>
          <w:w w:val="105"/>
          <w:lang w:val="el-GR"/>
          <w:rPrChange w:id="132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51" w:author="t.a.rizos" w:date="2021-04-21T09:27:00Z">
            <w:rPr/>
          </w:rPrChange>
        </w:rPr>
        <w:t>με</w:t>
      </w:r>
      <w:r w:rsidRPr="006B7193">
        <w:rPr>
          <w:spacing w:val="1"/>
          <w:w w:val="105"/>
          <w:lang w:val="el-GR"/>
          <w:rPrChange w:id="132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53" w:author="t.a.rizos" w:date="2021-04-21T09:27:00Z">
            <w:rPr/>
          </w:rPrChange>
        </w:rPr>
        <w:t xml:space="preserve">Απενεργοποίηση </w:t>
      </w:r>
      <w:ins w:id="13254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3255" w:author="t.a.rizos" w:date="2021-04-21T09:27:00Z">
            <w:rPr/>
          </w:rPrChange>
        </w:rPr>
        <w:t>Μετρητή</w:t>
      </w:r>
      <w:r w:rsidRPr="006B7193">
        <w:rPr>
          <w:spacing w:val="1"/>
          <w:w w:val="105"/>
          <w:lang w:val="el-GR"/>
          <w:rPrChange w:id="132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57" w:author="t.a.rizos" w:date="2021-04-21T09:27:00Z">
            <w:rPr/>
          </w:rPrChange>
        </w:rPr>
        <w:t>σύμφωνα</w:t>
      </w:r>
      <w:r w:rsidRPr="006B7193">
        <w:rPr>
          <w:spacing w:val="5"/>
          <w:w w:val="105"/>
          <w:lang w:val="el-GR"/>
          <w:rPrChange w:id="132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59" w:author="t.a.rizos" w:date="2021-04-21T09:27:00Z">
            <w:rPr/>
          </w:rPrChange>
        </w:rPr>
        <w:t>με</w:t>
      </w:r>
      <w:r w:rsidRPr="006B7193">
        <w:rPr>
          <w:spacing w:val="-4"/>
          <w:w w:val="105"/>
          <w:lang w:val="el-GR"/>
          <w:rPrChange w:id="132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61" w:author="t.a.rizos" w:date="2021-04-21T09:27:00Z">
            <w:rPr/>
          </w:rPrChange>
        </w:rPr>
        <w:t>την</w:t>
      </w:r>
      <w:r w:rsidRPr="006B7193">
        <w:rPr>
          <w:spacing w:val="2"/>
          <w:w w:val="105"/>
          <w:lang w:val="el-GR"/>
          <w:rPrChange w:id="132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63" w:author="t.a.rizos" w:date="2021-04-21T09:27:00Z">
            <w:rPr/>
          </w:rPrChange>
        </w:rPr>
        <w:t>παράγραφο</w:t>
      </w:r>
      <w:r w:rsidRPr="006B7193">
        <w:rPr>
          <w:spacing w:val="5"/>
          <w:w w:val="105"/>
          <w:lang w:val="el-GR"/>
          <w:rPrChange w:id="132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65" w:author="t.a.rizos" w:date="2021-04-21T09:27:00Z">
            <w:rPr/>
          </w:rPrChange>
        </w:rPr>
        <w:t>1</w:t>
      </w:r>
      <w:r w:rsidRPr="006B7193">
        <w:rPr>
          <w:spacing w:val="-8"/>
          <w:w w:val="105"/>
          <w:lang w:val="el-GR"/>
          <w:rPrChange w:id="132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67" w:author="t.a.rizos" w:date="2021-04-21T09:27:00Z">
            <w:rPr/>
          </w:rPrChange>
        </w:rPr>
        <w:t>του</w:t>
      </w:r>
      <w:r w:rsidRPr="006B7193">
        <w:rPr>
          <w:spacing w:val="6"/>
          <w:w w:val="105"/>
          <w:lang w:val="el-GR"/>
          <w:rPrChange w:id="132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69" w:author="t.a.rizos" w:date="2021-04-21T09:27:00Z">
            <w:rPr/>
          </w:rPrChange>
        </w:rPr>
        <w:t>άρθρου</w:t>
      </w:r>
      <w:r w:rsidRPr="006B7193">
        <w:rPr>
          <w:spacing w:val="14"/>
          <w:w w:val="105"/>
          <w:lang w:val="el-GR"/>
          <w:rPrChange w:id="132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71" w:author="t.a.rizos" w:date="2021-04-21T09:27:00Z">
            <w:rPr/>
          </w:rPrChange>
        </w:rPr>
        <w:t>31</w:t>
      </w:r>
      <w:r w:rsidRPr="006B7193">
        <w:rPr>
          <w:spacing w:val="-12"/>
          <w:w w:val="105"/>
          <w:lang w:val="el-GR"/>
          <w:rPrChange w:id="132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73" w:author="t.a.rizos" w:date="2021-04-21T09:27:00Z">
            <w:rPr/>
          </w:rPrChange>
        </w:rPr>
        <w:t>του</w:t>
      </w:r>
      <w:r w:rsidRPr="006B7193">
        <w:rPr>
          <w:spacing w:val="14"/>
          <w:w w:val="105"/>
          <w:lang w:val="el-GR"/>
          <w:rPrChange w:id="132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75" w:author="t.a.rizos" w:date="2021-04-21T09:27:00Z">
            <w:rPr/>
          </w:rPrChange>
        </w:rPr>
        <w:t>παρόντος</w:t>
      </w:r>
      <w:r w:rsidRPr="006B7193">
        <w:rPr>
          <w:spacing w:val="31"/>
          <w:w w:val="105"/>
          <w:lang w:val="el-GR"/>
          <w:rPrChange w:id="132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277" w:author="t.a.rizos" w:date="2021-04-21T09:27:00Z">
            <w:rPr/>
          </w:rPrChange>
        </w:rPr>
        <w:t>Κώδικα.</w:t>
      </w:r>
    </w:p>
    <w:p w14:paraId="774C5D6D" w14:textId="470A9ECC" w:rsidR="004A0F50" w:rsidRPr="006B7193" w:rsidRDefault="00E30421">
      <w:pPr>
        <w:pStyle w:val="BodyText"/>
        <w:spacing w:before="8"/>
        <w:rPr>
          <w:ins w:id="13278" w:author="t.a.rizos" w:date="2021-04-21T09:27:00Z"/>
          <w:sz w:val="17"/>
          <w:lang w:val="el-GR"/>
        </w:rPr>
      </w:pPr>
      <w:del w:id="13279" w:author="t.a.rizos" w:date="2021-04-21T09:27:00Z">
        <w:r w:rsidRPr="00C678F2">
          <w:rPr>
            <w:lang w:val="el-GR"/>
            <w:rPrChange w:id="13280" w:author="t.a.rizos" w:date="2021-04-21T09:28:00Z">
              <w:rPr/>
            </w:rPrChange>
          </w:rPr>
          <w:delText xml:space="preserve">3. </w:delText>
        </w:r>
      </w:del>
    </w:p>
    <w:p w14:paraId="47A90806" w14:textId="77777777" w:rsidR="004A0F50" w:rsidRPr="006B7193" w:rsidRDefault="005B07D8">
      <w:pPr>
        <w:pStyle w:val="ListParagraph"/>
        <w:numPr>
          <w:ilvl w:val="0"/>
          <w:numId w:val="42"/>
        </w:numPr>
        <w:tabs>
          <w:tab w:val="left" w:pos="1087"/>
        </w:tabs>
        <w:spacing w:line="307" w:lineRule="auto"/>
        <w:ind w:left="833" w:right="375" w:firstLine="2"/>
        <w:rPr>
          <w:sz w:val="21"/>
          <w:lang w:val="el-GR"/>
          <w:rPrChange w:id="13281" w:author="t.a.rizos" w:date="2021-04-21T09:27:00Z">
            <w:rPr/>
          </w:rPrChange>
        </w:rPr>
        <w:pPrChange w:id="13282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3283" w:author="t.a.rizos" w:date="2021-04-21T09:27:00Z">
            <w:rPr/>
          </w:rPrChange>
        </w:rPr>
        <w:t>Ο Διαχειριστής</w:t>
      </w:r>
      <w:r w:rsidRPr="006B7193">
        <w:rPr>
          <w:spacing w:val="1"/>
          <w:sz w:val="21"/>
          <w:lang w:val="el-GR"/>
          <w:rPrChange w:id="1328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285" w:author="t.a.rizos" w:date="2021-04-21T09:27:00Z">
            <w:rPr/>
          </w:rPrChange>
        </w:rPr>
        <w:t>ενημερώνει</w:t>
      </w:r>
      <w:r w:rsidRPr="006B7193">
        <w:rPr>
          <w:spacing w:val="1"/>
          <w:sz w:val="21"/>
          <w:lang w:val="el-GR"/>
          <w:rPrChange w:id="1328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287" w:author="t.a.rizos" w:date="2021-04-21T09:27:00Z">
            <w:rPr/>
          </w:rPrChange>
        </w:rPr>
        <w:t>το Χρήστη</w:t>
      </w:r>
      <w:r w:rsidRPr="006B7193">
        <w:rPr>
          <w:spacing w:val="1"/>
          <w:sz w:val="21"/>
          <w:lang w:val="el-GR"/>
          <w:rPrChange w:id="1328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289" w:author="t.a.rizos" w:date="2021-04-21T09:27:00Z">
            <w:rPr/>
          </w:rPrChange>
        </w:rPr>
        <w:t>Διανομής</w:t>
      </w:r>
      <w:r w:rsidRPr="006B7193">
        <w:rPr>
          <w:spacing w:val="1"/>
          <w:sz w:val="21"/>
          <w:lang w:val="el-GR"/>
          <w:rPrChange w:id="1329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291" w:author="t.a.rizos" w:date="2021-04-21T09:27:00Z">
            <w:rPr/>
          </w:rPrChange>
        </w:rPr>
        <w:t>μέσω του</w:t>
      </w:r>
      <w:r w:rsidRPr="006B7193">
        <w:rPr>
          <w:spacing w:val="1"/>
          <w:sz w:val="21"/>
          <w:lang w:val="el-GR"/>
          <w:rPrChange w:id="1329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293" w:author="t.a.rizos" w:date="2021-04-21T09:27:00Z">
            <w:rPr/>
          </w:rPrChange>
        </w:rPr>
        <w:t>Ηλεκτρονικού</w:t>
      </w:r>
      <w:r w:rsidRPr="006B7193">
        <w:rPr>
          <w:spacing w:val="52"/>
          <w:sz w:val="21"/>
          <w:lang w:val="el-GR"/>
          <w:rPrChange w:id="1329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295" w:author="t.a.rizos" w:date="2021-04-21T09:27:00Z">
            <w:rPr/>
          </w:rPrChange>
        </w:rPr>
        <w:t>Συστήματος</w:t>
      </w:r>
      <w:r w:rsidRPr="006B7193">
        <w:rPr>
          <w:spacing w:val="53"/>
          <w:sz w:val="21"/>
          <w:lang w:val="el-GR"/>
          <w:rPrChange w:id="1329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297" w:author="t.a.rizos" w:date="2021-04-21T09:27:00Z">
            <w:rPr/>
          </w:rPrChange>
        </w:rPr>
        <w:t>και τον Τελικό</w:t>
      </w:r>
      <w:r w:rsidRPr="006B7193">
        <w:rPr>
          <w:spacing w:val="1"/>
          <w:sz w:val="21"/>
          <w:lang w:val="el-GR"/>
          <w:rPrChange w:id="1329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299" w:author="t.a.rizos" w:date="2021-04-21T09:27:00Z">
            <w:rPr/>
          </w:rPrChange>
        </w:rPr>
        <w:t>Πελάτη, μέσω των</w:t>
      </w:r>
      <w:r w:rsidRPr="006B7193">
        <w:rPr>
          <w:spacing w:val="1"/>
          <w:sz w:val="21"/>
          <w:lang w:val="el-GR"/>
          <w:rPrChange w:id="1330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301" w:author="t.a.rizos" w:date="2021-04-21T09:27:00Z">
            <w:rPr/>
          </w:rPrChange>
        </w:rPr>
        <w:t>Επίσημων</w:t>
      </w:r>
      <w:r w:rsidRPr="006B7193">
        <w:rPr>
          <w:spacing w:val="1"/>
          <w:sz w:val="21"/>
          <w:lang w:val="el-GR"/>
          <w:rPrChange w:id="1330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303" w:author="t.a.rizos" w:date="2021-04-21T09:27:00Z">
            <w:rPr/>
          </w:rPrChange>
        </w:rPr>
        <w:t>Μέσων</w:t>
      </w:r>
      <w:r w:rsidRPr="006B7193">
        <w:rPr>
          <w:spacing w:val="52"/>
          <w:sz w:val="21"/>
          <w:lang w:val="el-GR"/>
          <w:rPrChange w:id="1330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305" w:author="t.a.rizos" w:date="2021-04-21T09:27:00Z">
            <w:rPr/>
          </w:rPrChange>
        </w:rPr>
        <w:t>Επικοινωνίας,</w:t>
      </w:r>
      <w:r w:rsidRPr="006B7193">
        <w:rPr>
          <w:spacing w:val="53"/>
          <w:sz w:val="21"/>
          <w:lang w:val="el-GR"/>
          <w:rPrChange w:id="1330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307" w:author="t.a.rizos" w:date="2021-04-21T09:27:00Z">
            <w:rPr/>
          </w:rPrChange>
        </w:rPr>
        <w:t>εντός δύο</w:t>
      </w:r>
      <w:r w:rsidRPr="006B7193">
        <w:rPr>
          <w:spacing w:val="52"/>
          <w:sz w:val="21"/>
          <w:lang w:val="el-GR"/>
          <w:rPrChange w:id="1330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309" w:author="t.a.rizos" w:date="2021-04-21T09:27:00Z">
            <w:rPr/>
          </w:rPrChange>
        </w:rPr>
        <w:t>(2)</w:t>
      </w:r>
      <w:r w:rsidRPr="006B7193">
        <w:rPr>
          <w:spacing w:val="53"/>
          <w:sz w:val="21"/>
          <w:lang w:val="el-GR"/>
          <w:rPrChange w:id="1331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311" w:author="t.a.rizos" w:date="2021-04-21T09:27:00Z">
            <w:rPr/>
          </w:rPrChange>
        </w:rPr>
        <w:t>Εργάσιμων</w:t>
      </w:r>
      <w:r w:rsidRPr="006B7193">
        <w:rPr>
          <w:spacing w:val="52"/>
          <w:sz w:val="21"/>
          <w:lang w:val="el-GR"/>
          <w:rPrChange w:id="1331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313" w:author="t.a.rizos" w:date="2021-04-21T09:27:00Z">
            <w:rPr/>
          </w:rPrChange>
        </w:rPr>
        <w:t>Ημερών από</w:t>
      </w:r>
      <w:r w:rsidRPr="006B7193">
        <w:rPr>
          <w:spacing w:val="53"/>
          <w:sz w:val="21"/>
          <w:lang w:val="el-GR"/>
          <w:rPrChange w:id="1331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315" w:author="t.a.rizos" w:date="2021-04-21T09:27:00Z">
            <w:rPr/>
          </w:rPrChange>
        </w:rPr>
        <w:t>την ημερομηνία</w:t>
      </w:r>
      <w:r w:rsidRPr="006B7193">
        <w:rPr>
          <w:spacing w:val="1"/>
          <w:sz w:val="21"/>
          <w:lang w:val="el-GR"/>
          <w:rPrChange w:id="1331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317" w:author="t.a.rizos" w:date="2021-04-21T09:27:00Z">
            <w:rPr/>
          </w:rPrChange>
        </w:rPr>
        <w:t>του</w:t>
      </w:r>
      <w:r w:rsidRPr="006B7193">
        <w:rPr>
          <w:spacing w:val="11"/>
          <w:sz w:val="21"/>
          <w:lang w:val="el-GR"/>
          <w:rPrChange w:id="1331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319" w:author="t.a.rizos" w:date="2021-04-21T09:27:00Z">
            <w:rPr/>
          </w:rPrChange>
        </w:rPr>
        <w:t>σχετικού</w:t>
      </w:r>
      <w:r w:rsidRPr="006B7193">
        <w:rPr>
          <w:spacing w:val="20"/>
          <w:sz w:val="21"/>
          <w:lang w:val="el-GR"/>
          <w:rPrChange w:id="1332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321" w:author="t.a.rizos" w:date="2021-04-21T09:27:00Z">
            <w:rPr/>
          </w:rPrChange>
        </w:rPr>
        <w:t>αιτήματος</w:t>
      </w:r>
      <w:r w:rsidRPr="006B7193">
        <w:rPr>
          <w:spacing w:val="17"/>
          <w:sz w:val="21"/>
          <w:lang w:val="el-GR"/>
          <w:rPrChange w:id="1332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323" w:author="t.a.rizos" w:date="2021-04-21T09:27:00Z">
            <w:rPr/>
          </w:rPrChange>
        </w:rPr>
        <w:t>του</w:t>
      </w:r>
      <w:r w:rsidRPr="006B7193">
        <w:rPr>
          <w:spacing w:val="13"/>
          <w:sz w:val="21"/>
          <w:lang w:val="el-GR"/>
          <w:rPrChange w:id="1332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325" w:author="t.a.rizos" w:date="2021-04-21T09:27:00Z">
            <w:rPr/>
          </w:rPrChange>
        </w:rPr>
        <w:t>Χρήστη</w:t>
      </w:r>
      <w:r w:rsidRPr="006B7193">
        <w:rPr>
          <w:spacing w:val="22"/>
          <w:sz w:val="21"/>
          <w:lang w:val="el-GR"/>
          <w:rPrChange w:id="1332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327" w:author="t.a.rizos" w:date="2021-04-21T09:27:00Z">
            <w:rPr/>
          </w:rPrChange>
        </w:rPr>
        <w:t>Διανομής</w:t>
      </w:r>
      <w:r w:rsidRPr="006B7193">
        <w:rPr>
          <w:spacing w:val="17"/>
          <w:sz w:val="21"/>
          <w:lang w:val="el-GR"/>
          <w:rPrChange w:id="1332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329" w:author="t.a.rizos" w:date="2021-04-21T09:27:00Z">
            <w:rPr/>
          </w:rPrChange>
        </w:rPr>
        <w:t>για</w:t>
      </w:r>
      <w:r w:rsidRPr="006B7193">
        <w:rPr>
          <w:spacing w:val="5"/>
          <w:sz w:val="21"/>
          <w:lang w:val="el-GR"/>
          <w:rPrChange w:id="1333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331" w:author="t.a.rizos" w:date="2021-04-21T09:27:00Z">
            <w:rPr/>
          </w:rPrChange>
        </w:rPr>
        <w:t>τα</w:t>
      </w:r>
      <w:r w:rsidRPr="006B7193">
        <w:rPr>
          <w:spacing w:val="4"/>
          <w:sz w:val="21"/>
          <w:lang w:val="el-GR"/>
          <w:rPrChange w:id="1333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333" w:author="t.a.rizos" w:date="2021-04-21T09:27:00Z">
            <w:rPr/>
          </w:rPrChange>
        </w:rPr>
        <w:t>ακόλουθα:</w:t>
      </w:r>
    </w:p>
    <w:p w14:paraId="3AA59789" w14:textId="77777777" w:rsidR="004A0F50" w:rsidRPr="006B7193" w:rsidRDefault="004A0F50">
      <w:pPr>
        <w:pStyle w:val="BodyText"/>
        <w:spacing w:before="6"/>
        <w:rPr>
          <w:ins w:id="13334" w:author="t.a.rizos" w:date="2021-04-21T09:27:00Z"/>
          <w:sz w:val="17"/>
          <w:lang w:val="el-GR"/>
        </w:rPr>
      </w:pPr>
    </w:p>
    <w:p w14:paraId="7DB335F0" w14:textId="77777777" w:rsidR="004A0F50" w:rsidRPr="006B7193" w:rsidRDefault="005B07D8">
      <w:pPr>
        <w:pStyle w:val="BodyText"/>
        <w:spacing w:before="1" w:line="304" w:lineRule="auto"/>
        <w:ind w:left="834" w:right="381"/>
        <w:jc w:val="both"/>
        <w:rPr>
          <w:lang w:val="el-GR"/>
          <w:rPrChange w:id="13335" w:author="t.a.rizos" w:date="2021-04-21T09:27:00Z">
            <w:rPr/>
          </w:rPrChange>
        </w:rPr>
        <w:pPrChange w:id="1333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3337" w:author="t.a.rizos" w:date="2021-04-21T09:27:00Z">
            <w:rPr/>
          </w:rPrChange>
        </w:rPr>
        <w:t>α) Ημερομηνία και χρονικό διάστημα κατά το οποίο θα εκτελεστεί η Επανενεργοποίηση Μετρητή μετά από</w:t>
      </w:r>
      <w:r w:rsidRPr="006B7193">
        <w:rPr>
          <w:spacing w:val="1"/>
          <w:w w:val="105"/>
          <w:lang w:val="el-GR"/>
          <w:rPrChange w:id="133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339" w:author="t.a.rizos" w:date="2021-04-21T09:27:00Z">
            <w:rPr/>
          </w:rPrChange>
        </w:rPr>
        <w:t>Διακοπή</w:t>
      </w:r>
      <w:r w:rsidRPr="006B7193">
        <w:rPr>
          <w:spacing w:val="9"/>
          <w:w w:val="105"/>
          <w:lang w:val="el-GR"/>
          <w:rPrChange w:id="133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341" w:author="t.a.rizos" w:date="2021-04-21T09:27:00Z">
            <w:rPr/>
          </w:rPrChange>
        </w:rPr>
        <w:t>της</w:t>
      </w:r>
      <w:r w:rsidRPr="006B7193">
        <w:rPr>
          <w:spacing w:val="-6"/>
          <w:w w:val="105"/>
          <w:lang w:val="el-GR"/>
          <w:rPrChange w:id="133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343" w:author="t.a.rizos" w:date="2021-04-21T09:27:00Z">
            <w:rPr/>
          </w:rPrChange>
        </w:rPr>
        <w:t>Τροφοδοσίας.</w:t>
      </w:r>
    </w:p>
    <w:p w14:paraId="5F2929DA" w14:textId="77777777" w:rsidR="004A0F50" w:rsidRPr="006B7193" w:rsidRDefault="004A0F50">
      <w:pPr>
        <w:pStyle w:val="BodyText"/>
        <w:spacing w:before="7"/>
        <w:rPr>
          <w:ins w:id="13344" w:author="t.a.rizos" w:date="2021-04-21T09:27:00Z"/>
          <w:sz w:val="17"/>
          <w:lang w:val="el-GR"/>
        </w:rPr>
      </w:pPr>
    </w:p>
    <w:p w14:paraId="49377F2A" w14:textId="77777777" w:rsidR="004A0F50" w:rsidRPr="006B7193" w:rsidRDefault="005B07D8">
      <w:pPr>
        <w:pStyle w:val="BodyText"/>
        <w:spacing w:before="1" w:line="304" w:lineRule="auto"/>
        <w:ind w:left="837" w:right="391"/>
        <w:jc w:val="both"/>
        <w:rPr>
          <w:lang w:val="el-GR"/>
          <w:rPrChange w:id="13345" w:author="t.a.rizos" w:date="2021-04-21T09:27:00Z">
            <w:rPr/>
          </w:rPrChange>
        </w:rPr>
        <w:pPrChange w:id="1334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3347" w:author="t.a.rizos" w:date="2021-04-21T09:27:00Z">
            <w:rPr/>
          </w:rPrChange>
        </w:rPr>
        <w:t>β) Υποχρέωση παροχής πρόσβασης στο Μετρητή για εκτέλεση της εργασίας Επανενεργοποίησης Μετρητή</w:t>
      </w:r>
      <w:r w:rsidRPr="006B7193">
        <w:rPr>
          <w:spacing w:val="1"/>
          <w:w w:val="105"/>
          <w:lang w:val="el-GR"/>
          <w:rPrChange w:id="133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349" w:author="t.a.rizos" w:date="2021-04-21T09:27:00Z">
            <w:rPr/>
          </w:rPrChange>
        </w:rPr>
        <w:t>μετά</w:t>
      </w:r>
      <w:r w:rsidRPr="006B7193">
        <w:rPr>
          <w:spacing w:val="-4"/>
          <w:w w:val="105"/>
          <w:lang w:val="el-GR"/>
          <w:rPrChange w:id="133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351" w:author="t.a.rizos" w:date="2021-04-21T09:27:00Z">
            <w:rPr/>
          </w:rPrChange>
        </w:rPr>
        <w:t>από</w:t>
      </w:r>
      <w:r w:rsidRPr="006B7193">
        <w:rPr>
          <w:spacing w:val="10"/>
          <w:w w:val="105"/>
          <w:lang w:val="el-GR"/>
          <w:rPrChange w:id="133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353" w:author="t.a.rizos" w:date="2021-04-21T09:27:00Z">
            <w:rPr/>
          </w:rPrChange>
        </w:rPr>
        <w:t>Διακοπή</w:t>
      </w:r>
      <w:r w:rsidRPr="006B7193">
        <w:rPr>
          <w:spacing w:val="10"/>
          <w:w w:val="105"/>
          <w:lang w:val="el-GR"/>
          <w:rPrChange w:id="133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355" w:author="t.a.rizos" w:date="2021-04-21T09:27:00Z">
            <w:rPr/>
          </w:rPrChange>
        </w:rPr>
        <w:t>της</w:t>
      </w:r>
      <w:r w:rsidRPr="006B7193">
        <w:rPr>
          <w:spacing w:val="-6"/>
          <w:w w:val="105"/>
          <w:lang w:val="el-GR"/>
          <w:rPrChange w:id="133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357" w:author="t.a.rizos" w:date="2021-04-21T09:27:00Z">
            <w:rPr/>
          </w:rPrChange>
        </w:rPr>
        <w:t>Τροφοδοσίας.</w:t>
      </w:r>
    </w:p>
    <w:p w14:paraId="71164878" w14:textId="77777777" w:rsidR="004A0F50" w:rsidRPr="006B7193" w:rsidRDefault="004A0F50">
      <w:pPr>
        <w:pStyle w:val="BodyText"/>
        <w:spacing w:before="7"/>
        <w:rPr>
          <w:ins w:id="13358" w:author="t.a.rizos" w:date="2021-04-21T09:27:00Z"/>
          <w:sz w:val="17"/>
          <w:lang w:val="el-GR"/>
        </w:rPr>
      </w:pPr>
    </w:p>
    <w:p w14:paraId="7EE7181B" w14:textId="77777777" w:rsidR="004A0F50" w:rsidRPr="006B7193" w:rsidRDefault="005B07D8">
      <w:pPr>
        <w:pStyle w:val="BodyText"/>
        <w:spacing w:before="1"/>
        <w:ind w:left="839"/>
        <w:rPr>
          <w:lang w:val="el-GR"/>
          <w:rPrChange w:id="13359" w:author="t.a.rizos" w:date="2021-04-21T09:27:00Z">
            <w:rPr/>
          </w:rPrChange>
        </w:rPr>
        <w:pPrChange w:id="13360" w:author="t.a.rizos" w:date="2021-04-21T09:27:00Z">
          <w:pPr>
            <w:jc w:val="both"/>
          </w:pPr>
        </w:pPrChange>
      </w:pPr>
      <w:r w:rsidRPr="006B7193">
        <w:rPr>
          <w:lang w:val="el-GR"/>
          <w:rPrChange w:id="13361" w:author="t.a.rizos" w:date="2021-04-21T09:27:00Z">
            <w:rPr/>
          </w:rPrChange>
        </w:rPr>
        <w:t>γ)</w:t>
      </w:r>
      <w:r w:rsidRPr="006B7193">
        <w:rPr>
          <w:spacing w:val="20"/>
          <w:lang w:val="el-GR"/>
          <w:rPrChange w:id="1336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3363" w:author="t.a.rizos" w:date="2021-04-21T09:27:00Z">
            <w:rPr/>
          </w:rPrChange>
        </w:rPr>
        <w:t>Ενημέρωση</w:t>
      </w:r>
      <w:r w:rsidRPr="006B7193">
        <w:rPr>
          <w:spacing w:val="38"/>
          <w:lang w:val="el-GR"/>
          <w:rPrChange w:id="1336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3365" w:author="t.a.rizos" w:date="2021-04-21T09:27:00Z">
            <w:rPr/>
          </w:rPrChange>
        </w:rPr>
        <w:t>σχετικά</w:t>
      </w:r>
      <w:r w:rsidRPr="006B7193">
        <w:rPr>
          <w:spacing w:val="11"/>
          <w:lang w:val="el-GR"/>
          <w:rPrChange w:id="1336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3367" w:author="t.a.rizos" w:date="2021-04-21T09:27:00Z">
            <w:rPr/>
          </w:rPrChange>
        </w:rPr>
        <w:t>με</w:t>
      </w:r>
      <w:r w:rsidRPr="006B7193">
        <w:rPr>
          <w:spacing w:val="7"/>
          <w:lang w:val="el-GR"/>
          <w:rPrChange w:id="1336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3369" w:author="t.a.rizos" w:date="2021-04-21T09:27:00Z">
            <w:rPr/>
          </w:rPrChange>
        </w:rPr>
        <w:t>τη</w:t>
      </w:r>
      <w:r w:rsidRPr="006B7193">
        <w:rPr>
          <w:spacing w:val="4"/>
          <w:lang w:val="el-GR"/>
          <w:rPrChange w:id="1337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3371" w:author="t.a.rizos" w:date="2021-04-21T09:27:00Z">
            <w:rPr/>
          </w:rPrChange>
        </w:rPr>
        <w:t>χρέωση</w:t>
      </w:r>
      <w:r w:rsidRPr="006B7193">
        <w:rPr>
          <w:spacing w:val="26"/>
          <w:lang w:val="el-GR"/>
          <w:rPrChange w:id="1337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3373" w:author="t.a.rizos" w:date="2021-04-21T09:27:00Z">
            <w:rPr/>
          </w:rPrChange>
        </w:rPr>
        <w:t>της</w:t>
      </w:r>
      <w:r w:rsidRPr="006B7193">
        <w:rPr>
          <w:spacing w:val="25"/>
          <w:lang w:val="el-GR"/>
          <w:rPrChange w:id="1337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3375" w:author="t.a.rizos" w:date="2021-04-21T09:27:00Z">
            <w:rPr/>
          </w:rPrChange>
        </w:rPr>
        <w:t>Επικουρικής</w:t>
      </w:r>
      <w:r w:rsidRPr="006B7193">
        <w:rPr>
          <w:spacing w:val="18"/>
          <w:lang w:val="el-GR"/>
          <w:rPrChange w:id="1337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3377" w:author="t.a.rizos" w:date="2021-04-21T09:27:00Z">
            <w:rPr/>
          </w:rPrChange>
        </w:rPr>
        <w:t>Υπηρεσίας.</w:t>
      </w:r>
    </w:p>
    <w:p w14:paraId="0294AF09" w14:textId="7D7ACF53" w:rsidR="004A0F50" w:rsidRPr="006B7193" w:rsidRDefault="00E30421">
      <w:pPr>
        <w:pStyle w:val="BodyText"/>
        <w:spacing w:before="3"/>
        <w:rPr>
          <w:ins w:id="13378" w:author="t.a.rizos" w:date="2021-04-21T09:27:00Z"/>
          <w:sz w:val="23"/>
          <w:lang w:val="el-GR"/>
        </w:rPr>
      </w:pPr>
      <w:del w:id="13379" w:author="t.a.rizos" w:date="2021-04-21T09:27:00Z">
        <w:r w:rsidRPr="00C678F2">
          <w:rPr>
            <w:lang w:val="el-GR"/>
            <w:rPrChange w:id="13380" w:author="t.a.rizos" w:date="2021-04-21T09:28:00Z">
              <w:rPr/>
            </w:rPrChange>
          </w:rPr>
          <w:delText xml:space="preserve">4. </w:delText>
        </w:r>
      </w:del>
    </w:p>
    <w:p w14:paraId="1D0B9D0D" w14:textId="77777777" w:rsidR="004A0F50" w:rsidRPr="006B7193" w:rsidRDefault="005B07D8">
      <w:pPr>
        <w:pStyle w:val="ListParagraph"/>
        <w:numPr>
          <w:ilvl w:val="0"/>
          <w:numId w:val="42"/>
        </w:numPr>
        <w:tabs>
          <w:tab w:val="left" w:pos="1111"/>
        </w:tabs>
        <w:spacing w:line="309" w:lineRule="auto"/>
        <w:ind w:left="834" w:right="380" w:firstLine="1"/>
        <w:rPr>
          <w:sz w:val="21"/>
          <w:lang w:val="el-GR"/>
          <w:rPrChange w:id="13381" w:author="t.a.rizos" w:date="2021-04-21T09:27:00Z">
            <w:rPr/>
          </w:rPrChange>
        </w:rPr>
        <w:pPrChange w:id="13382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3383" w:author="t.a.rizos" w:date="2021-04-21T09:27:00Z">
            <w:rPr/>
          </w:rPrChange>
        </w:rPr>
        <w:t>Ο Τελικός</w:t>
      </w:r>
      <w:r w:rsidRPr="006B7193">
        <w:rPr>
          <w:spacing w:val="1"/>
          <w:w w:val="105"/>
          <w:sz w:val="21"/>
          <w:lang w:val="el-GR"/>
          <w:rPrChange w:id="133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385" w:author="t.a.rizos" w:date="2021-04-21T09:27:00Z">
            <w:rPr/>
          </w:rPrChange>
        </w:rPr>
        <w:t>Πελάτης</w:t>
      </w:r>
      <w:r w:rsidRPr="006B7193">
        <w:rPr>
          <w:spacing w:val="1"/>
          <w:w w:val="105"/>
          <w:sz w:val="21"/>
          <w:lang w:val="el-GR"/>
          <w:rPrChange w:id="133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387" w:author="t.a.rizos" w:date="2021-04-21T09:27:00Z">
            <w:rPr/>
          </w:rPrChange>
        </w:rPr>
        <w:t>υποχρεούται</w:t>
      </w:r>
      <w:r w:rsidRPr="006B7193">
        <w:rPr>
          <w:spacing w:val="1"/>
          <w:w w:val="105"/>
          <w:sz w:val="21"/>
          <w:lang w:val="el-GR"/>
          <w:rPrChange w:id="133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389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133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391" w:author="t.a.rizos" w:date="2021-04-21T09:27:00Z">
            <w:rPr/>
          </w:rPrChange>
        </w:rPr>
        <w:t>επιτρέπει</w:t>
      </w:r>
      <w:r w:rsidRPr="006B7193">
        <w:rPr>
          <w:spacing w:val="1"/>
          <w:w w:val="105"/>
          <w:sz w:val="21"/>
          <w:lang w:val="el-GR"/>
          <w:rPrChange w:id="133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393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133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395" w:author="t.a.rizos" w:date="2021-04-21T09:27:00Z">
            <w:rPr/>
          </w:rPrChange>
        </w:rPr>
        <w:t>πρόσβαση</w:t>
      </w:r>
      <w:r w:rsidRPr="006B7193">
        <w:rPr>
          <w:spacing w:val="1"/>
          <w:w w:val="105"/>
          <w:sz w:val="21"/>
          <w:lang w:val="el-GR"/>
          <w:rPrChange w:id="133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397" w:author="t.a.rizos" w:date="2021-04-21T09:27:00Z">
            <w:rPr/>
          </w:rPrChange>
        </w:rPr>
        <w:t>εξουσιοδοτημένων εκπροσώπων</w:t>
      </w:r>
      <w:r w:rsidRPr="006B7193">
        <w:rPr>
          <w:spacing w:val="1"/>
          <w:w w:val="105"/>
          <w:sz w:val="21"/>
          <w:lang w:val="el-GR"/>
          <w:rPrChange w:id="133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399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134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01" w:author="t.a.rizos" w:date="2021-04-21T09:27:00Z">
            <w:rPr/>
          </w:rPrChange>
        </w:rPr>
        <w:t>Διαχειριστή</w:t>
      </w:r>
      <w:r w:rsidRPr="006B7193">
        <w:rPr>
          <w:spacing w:val="23"/>
          <w:w w:val="105"/>
          <w:sz w:val="21"/>
          <w:lang w:val="el-GR"/>
          <w:rPrChange w:id="134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03" w:author="t.a.rizos" w:date="2021-04-21T09:27:00Z">
            <w:rPr/>
          </w:rPrChange>
        </w:rPr>
        <w:t>για</w:t>
      </w:r>
      <w:r w:rsidRPr="006B7193">
        <w:rPr>
          <w:spacing w:val="-1"/>
          <w:w w:val="105"/>
          <w:sz w:val="21"/>
          <w:lang w:val="el-GR"/>
          <w:rPrChange w:id="134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05" w:author="t.a.rizos" w:date="2021-04-21T09:27:00Z">
            <w:rPr/>
          </w:rPrChange>
        </w:rPr>
        <w:t>τις</w:t>
      </w:r>
      <w:r w:rsidRPr="006B7193">
        <w:rPr>
          <w:spacing w:val="-1"/>
          <w:w w:val="105"/>
          <w:sz w:val="21"/>
          <w:lang w:val="el-GR"/>
          <w:rPrChange w:id="134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07" w:author="t.a.rizos" w:date="2021-04-21T09:27:00Z">
            <w:rPr/>
          </w:rPrChange>
        </w:rPr>
        <w:t>αναγκαίες</w:t>
      </w:r>
      <w:r w:rsidRPr="006B7193">
        <w:rPr>
          <w:spacing w:val="18"/>
          <w:w w:val="105"/>
          <w:sz w:val="21"/>
          <w:lang w:val="el-GR"/>
          <w:rPrChange w:id="134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09" w:author="t.a.rizos" w:date="2021-04-21T09:27:00Z">
            <w:rPr/>
          </w:rPrChange>
        </w:rPr>
        <w:t>εργασίες</w:t>
      </w:r>
      <w:r w:rsidRPr="006B7193">
        <w:rPr>
          <w:spacing w:val="15"/>
          <w:w w:val="105"/>
          <w:sz w:val="21"/>
          <w:lang w:val="el-GR"/>
          <w:rPrChange w:id="134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11" w:author="t.a.rizos" w:date="2021-04-21T09:27:00Z">
            <w:rPr/>
          </w:rPrChange>
        </w:rPr>
        <w:t>της</w:t>
      </w:r>
      <w:r w:rsidRPr="006B7193">
        <w:rPr>
          <w:spacing w:val="15"/>
          <w:w w:val="105"/>
          <w:sz w:val="21"/>
          <w:lang w:val="el-GR"/>
          <w:rPrChange w:id="134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13" w:author="t.a.rizos" w:date="2021-04-21T09:27:00Z">
            <w:rPr/>
          </w:rPrChange>
        </w:rPr>
        <w:t>Επανενεργοποίησης</w:t>
      </w:r>
      <w:r w:rsidRPr="006B7193">
        <w:rPr>
          <w:spacing w:val="-12"/>
          <w:w w:val="105"/>
          <w:sz w:val="21"/>
          <w:lang w:val="el-GR"/>
          <w:rPrChange w:id="134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15" w:author="t.a.rizos" w:date="2021-04-21T09:27:00Z">
            <w:rPr/>
          </w:rPrChange>
        </w:rPr>
        <w:t>του</w:t>
      </w:r>
      <w:r w:rsidRPr="006B7193">
        <w:rPr>
          <w:spacing w:val="19"/>
          <w:w w:val="105"/>
          <w:sz w:val="21"/>
          <w:lang w:val="el-GR"/>
          <w:rPrChange w:id="134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17" w:author="t.a.rizos" w:date="2021-04-21T09:27:00Z">
            <w:rPr/>
          </w:rPrChange>
        </w:rPr>
        <w:t>Μετρητή.</w:t>
      </w:r>
    </w:p>
    <w:p w14:paraId="6194B8B7" w14:textId="6B708D79" w:rsidR="004A0F50" w:rsidRPr="006B7193" w:rsidRDefault="00E30421">
      <w:pPr>
        <w:pStyle w:val="BodyText"/>
        <w:spacing w:before="3"/>
        <w:rPr>
          <w:ins w:id="13418" w:author="t.a.rizos" w:date="2021-04-21T09:27:00Z"/>
          <w:sz w:val="17"/>
          <w:lang w:val="el-GR"/>
        </w:rPr>
      </w:pPr>
      <w:del w:id="13419" w:author="t.a.rizos" w:date="2021-04-21T09:27:00Z">
        <w:r w:rsidRPr="00C678F2">
          <w:rPr>
            <w:lang w:val="el-GR"/>
            <w:rPrChange w:id="13420" w:author="t.a.rizos" w:date="2021-04-21T09:28:00Z">
              <w:rPr/>
            </w:rPrChange>
          </w:rPr>
          <w:delText xml:space="preserve">5. </w:delText>
        </w:r>
      </w:del>
    </w:p>
    <w:p w14:paraId="217F2FC8" w14:textId="77777777" w:rsidR="004A0F50" w:rsidRPr="006B7193" w:rsidRDefault="005B07D8">
      <w:pPr>
        <w:pStyle w:val="ListParagraph"/>
        <w:numPr>
          <w:ilvl w:val="0"/>
          <w:numId w:val="42"/>
        </w:numPr>
        <w:tabs>
          <w:tab w:val="left" w:pos="1068"/>
        </w:tabs>
        <w:spacing w:line="304" w:lineRule="auto"/>
        <w:ind w:right="376" w:hanging="2"/>
        <w:rPr>
          <w:sz w:val="21"/>
          <w:lang w:val="el-GR"/>
          <w:rPrChange w:id="13421" w:author="t.a.rizos" w:date="2021-04-21T09:27:00Z">
            <w:rPr/>
          </w:rPrChange>
        </w:rPr>
        <w:pPrChange w:id="13422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3423" w:author="t.a.rizos" w:date="2021-04-21T09:27:00Z">
            <w:rPr/>
          </w:rPrChange>
        </w:rPr>
        <w:t>Ο Διαχειριστής προβαίνει σε Επανενεργοποίηση Μετρητή μετά από Διακοπή της Τροφοδοσίας ύστερα</w:t>
      </w:r>
      <w:r w:rsidRPr="006B7193">
        <w:rPr>
          <w:spacing w:val="1"/>
          <w:w w:val="105"/>
          <w:sz w:val="21"/>
          <w:lang w:val="el-GR"/>
          <w:rPrChange w:id="134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25" w:author="t.a.rizos" w:date="2021-04-21T09:27:00Z">
            <w:rPr/>
          </w:rPrChange>
        </w:rPr>
        <w:t>από</w:t>
      </w:r>
      <w:r w:rsidRPr="006B7193">
        <w:rPr>
          <w:spacing w:val="21"/>
          <w:w w:val="105"/>
          <w:sz w:val="21"/>
          <w:lang w:val="el-GR"/>
          <w:rPrChange w:id="134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27" w:author="t.a.rizos" w:date="2021-04-21T09:27:00Z">
            <w:rPr/>
          </w:rPrChange>
        </w:rPr>
        <w:t>συνεννόηση</w:t>
      </w:r>
      <w:r w:rsidRPr="006B7193">
        <w:rPr>
          <w:spacing w:val="16"/>
          <w:w w:val="105"/>
          <w:sz w:val="21"/>
          <w:lang w:val="el-GR"/>
          <w:rPrChange w:id="134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29" w:author="t.a.rizos" w:date="2021-04-21T09:27:00Z">
            <w:rPr/>
          </w:rPrChange>
        </w:rPr>
        <w:t>με</w:t>
      </w:r>
      <w:r w:rsidRPr="006B7193">
        <w:rPr>
          <w:spacing w:val="-5"/>
          <w:w w:val="105"/>
          <w:sz w:val="21"/>
          <w:lang w:val="el-GR"/>
          <w:rPrChange w:id="134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31" w:author="t.a.rizos" w:date="2021-04-21T09:27:00Z">
            <w:rPr/>
          </w:rPrChange>
        </w:rPr>
        <w:t>τον</w:t>
      </w:r>
      <w:r w:rsidRPr="006B7193">
        <w:rPr>
          <w:spacing w:val="-6"/>
          <w:w w:val="105"/>
          <w:sz w:val="21"/>
          <w:lang w:val="el-GR"/>
          <w:rPrChange w:id="134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33" w:author="t.a.rizos" w:date="2021-04-21T09:27:00Z">
            <w:rPr/>
          </w:rPrChange>
        </w:rPr>
        <w:t>Τελικό</w:t>
      </w:r>
      <w:r w:rsidRPr="006B7193">
        <w:rPr>
          <w:spacing w:val="15"/>
          <w:w w:val="105"/>
          <w:sz w:val="21"/>
          <w:lang w:val="el-GR"/>
          <w:rPrChange w:id="134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435" w:author="t.a.rizos" w:date="2021-04-21T09:27:00Z">
            <w:rPr/>
          </w:rPrChange>
        </w:rPr>
        <w:t>Πελάτη:</w:t>
      </w:r>
    </w:p>
    <w:p w14:paraId="2758C354" w14:textId="77777777" w:rsidR="004A0F50" w:rsidRPr="006B7193" w:rsidRDefault="004A0F50">
      <w:pPr>
        <w:pStyle w:val="BodyText"/>
        <w:spacing w:before="8"/>
        <w:rPr>
          <w:ins w:id="13436" w:author="t.a.rizos" w:date="2021-04-21T09:27:00Z"/>
          <w:sz w:val="17"/>
          <w:lang w:val="el-GR"/>
        </w:rPr>
      </w:pPr>
    </w:p>
    <w:p w14:paraId="134A45C9" w14:textId="77777777" w:rsidR="004A0F50" w:rsidRPr="006B7193" w:rsidRDefault="005B07D8">
      <w:pPr>
        <w:pStyle w:val="BodyText"/>
        <w:spacing w:line="304" w:lineRule="auto"/>
        <w:ind w:left="837" w:right="394" w:hanging="2"/>
        <w:jc w:val="both"/>
        <w:rPr>
          <w:lang w:val="el-GR"/>
          <w:rPrChange w:id="13437" w:author="t.a.rizos" w:date="2021-04-21T09:27:00Z">
            <w:rPr/>
          </w:rPrChange>
        </w:rPr>
        <w:pPrChange w:id="13438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3439" w:author="t.a.rizos" w:date="2021-04-21T09:27:00Z">
            <w:rPr/>
          </w:rPrChange>
        </w:rPr>
        <w:t>α)</w:t>
      </w:r>
      <w:r w:rsidRPr="006B7193">
        <w:rPr>
          <w:spacing w:val="1"/>
          <w:w w:val="105"/>
          <w:lang w:val="el-GR"/>
          <w:rPrChange w:id="134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41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lang w:val="el-GR"/>
          <w:rPrChange w:id="134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43" w:author="t.a.rizos" w:date="2021-04-21T09:27:00Z">
            <w:rPr/>
          </w:rPrChange>
        </w:rPr>
        <w:t>Μη</w:t>
      </w:r>
      <w:r w:rsidRPr="006B7193">
        <w:rPr>
          <w:spacing w:val="1"/>
          <w:w w:val="105"/>
          <w:lang w:val="el-GR"/>
          <w:rPrChange w:id="134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45" w:author="t.a.rizos" w:date="2021-04-21T09:27:00Z">
            <w:rPr/>
          </w:rPrChange>
        </w:rPr>
        <w:t>Οικιακούς</w:t>
      </w:r>
      <w:r w:rsidRPr="006B7193">
        <w:rPr>
          <w:spacing w:val="1"/>
          <w:w w:val="105"/>
          <w:lang w:val="el-GR"/>
          <w:rPrChange w:id="134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47" w:author="t.a.rizos" w:date="2021-04-21T09:27:00Z">
            <w:rPr/>
          </w:rPrChange>
        </w:rPr>
        <w:t>Τελικούς</w:t>
      </w:r>
      <w:r w:rsidRPr="006B7193">
        <w:rPr>
          <w:spacing w:val="1"/>
          <w:w w:val="105"/>
          <w:lang w:val="el-GR"/>
          <w:rPrChange w:id="134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49" w:author="t.a.rizos" w:date="2021-04-21T09:27:00Z">
            <w:rPr/>
          </w:rPrChange>
        </w:rPr>
        <w:t>Πελάτες</w:t>
      </w:r>
      <w:r w:rsidRPr="006B7193">
        <w:rPr>
          <w:spacing w:val="1"/>
          <w:w w:val="105"/>
          <w:lang w:val="el-GR"/>
          <w:rPrChange w:id="134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51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lang w:val="el-GR"/>
          <w:rPrChange w:id="134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53" w:author="t.a.rizos" w:date="2021-04-21T09:27:00Z">
            <w:rPr/>
          </w:rPrChange>
        </w:rPr>
        <w:t>προμηθεύονται</w:t>
      </w:r>
      <w:r w:rsidRPr="006B7193">
        <w:rPr>
          <w:spacing w:val="1"/>
          <w:w w:val="105"/>
          <w:lang w:val="el-GR"/>
          <w:rPrChange w:id="134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55" w:author="t.a.rizos" w:date="2021-04-21T09:27:00Z">
            <w:rPr/>
          </w:rPrChange>
        </w:rPr>
        <w:t>φυσικό</w:t>
      </w:r>
      <w:r w:rsidRPr="006B7193">
        <w:rPr>
          <w:spacing w:val="1"/>
          <w:w w:val="105"/>
          <w:lang w:val="el-GR"/>
          <w:rPrChange w:id="134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57" w:author="t.a.rizos" w:date="2021-04-21T09:27:00Z">
            <w:rPr/>
          </w:rPrChange>
        </w:rPr>
        <w:t>αέριο</w:t>
      </w:r>
      <w:r w:rsidRPr="006B7193">
        <w:rPr>
          <w:spacing w:val="1"/>
          <w:w w:val="105"/>
          <w:lang w:val="el-GR"/>
          <w:rPrChange w:id="134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59" w:author="t.a.rizos" w:date="2021-04-21T09:27:00Z">
            <w:rPr/>
          </w:rPrChange>
        </w:rPr>
        <w:t>με</w:t>
      </w:r>
      <w:r w:rsidRPr="006B7193">
        <w:rPr>
          <w:spacing w:val="1"/>
          <w:w w:val="105"/>
          <w:lang w:val="el-GR"/>
          <w:rPrChange w:id="134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61" w:author="t.a.rizos" w:date="2021-04-21T09:27:00Z">
            <w:rPr/>
          </w:rPrChange>
        </w:rPr>
        <w:t>ετήσια</w:t>
      </w:r>
      <w:r w:rsidRPr="006B7193">
        <w:rPr>
          <w:spacing w:val="1"/>
          <w:w w:val="105"/>
          <w:lang w:val="el-GR"/>
          <w:rPrChange w:id="134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63" w:author="t.a.rizos" w:date="2021-04-21T09:27:00Z">
            <w:rPr/>
          </w:rPrChange>
        </w:rPr>
        <w:t>κατανάλωση</w:t>
      </w:r>
      <w:r w:rsidRPr="006B7193">
        <w:rPr>
          <w:spacing w:val="1"/>
          <w:w w:val="105"/>
          <w:lang w:val="el-GR"/>
          <w:rPrChange w:id="134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65" w:author="t.a.rizos" w:date="2021-04-21T09:27:00Z">
            <w:rPr/>
          </w:rPrChange>
        </w:rPr>
        <w:t>μεγαλύτερη</w:t>
      </w:r>
      <w:r w:rsidRPr="006B7193">
        <w:rPr>
          <w:spacing w:val="12"/>
          <w:w w:val="105"/>
          <w:lang w:val="el-GR"/>
          <w:rPrChange w:id="134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67" w:author="t.a.rizos" w:date="2021-04-21T09:27:00Z">
            <w:rPr/>
          </w:rPrChange>
        </w:rPr>
        <w:t>των</w:t>
      </w:r>
      <w:r w:rsidRPr="006B7193">
        <w:rPr>
          <w:spacing w:val="6"/>
          <w:w w:val="105"/>
          <w:lang w:val="el-GR"/>
          <w:rPrChange w:id="134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69" w:author="t.a.rizos" w:date="2021-04-21T09:27:00Z">
            <w:rPr/>
          </w:rPrChange>
        </w:rPr>
        <w:t>2,2</w:t>
      </w:r>
      <w:r w:rsidRPr="006B7193">
        <w:rPr>
          <w:spacing w:val="-8"/>
          <w:w w:val="105"/>
          <w:lang w:val="el-GR"/>
          <w:rPrChange w:id="13470" w:author="t.a.rizos" w:date="2021-04-21T09:27:00Z">
            <w:rPr/>
          </w:rPrChange>
        </w:rPr>
        <w:t xml:space="preserve"> </w:t>
      </w:r>
      <w:r>
        <w:rPr>
          <w:w w:val="105"/>
          <w:rPrChange w:id="13471" w:author="t.a.rizos" w:date="2021-04-21T09:27:00Z">
            <w:rPr/>
          </w:rPrChange>
        </w:rPr>
        <w:t>GWh</w:t>
      </w:r>
      <w:r w:rsidRPr="006B7193">
        <w:rPr>
          <w:spacing w:val="11"/>
          <w:w w:val="105"/>
          <w:lang w:val="el-GR"/>
          <w:rPrChange w:id="134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73" w:author="t.a.rizos" w:date="2021-04-21T09:27:00Z">
            <w:rPr/>
          </w:rPrChange>
        </w:rPr>
        <w:t>ανά</w:t>
      </w:r>
      <w:r w:rsidRPr="006B7193">
        <w:rPr>
          <w:spacing w:val="-5"/>
          <w:w w:val="105"/>
          <w:lang w:val="el-GR"/>
          <w:rPrChange w:id="134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75" w:author="t.a.rizos" w:date="2021-04-21T09:27:00Z">
            <w:rPr/>
          </w:rPrChange>
        </w:rPr>
        <w:t>θέση</w:t>
      </w:r>
      <w:r w:rsidRPr="006B7193">
        <w:rPr>
          <w:spacing w:val="15"/>
          <w:w w:val="105"/>
          <w:lang w:val="el-GR"/>
          <w:rPrChange w:id="134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77" w:author="t.a.rizos" w:date="2021-04-21T09:27:00Z">
            <w:rPr/>
          </w:rPrChange>
        </w:rPr>
        <w:t>κατανάλωσης,</w:t>
      </w:r>
      <w:r w:rsidRPr="006B7193">
        <w:rPr>
          <w:spacing w:val="14"/>
          <w:w w:val="105"/>
          <w:lang w:val="el-GR"/>
          <w:rPrChange w:id="134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79" w:author="t.a.rizos" w:date="2021-04-21T09:27:00Z">
            <w:rPr/>
          </w:rPrChange>
        </w:rPr>
        <w:t>εντός</w:t>
      </w:r>
      <w:r w:rsidRPr="006B7193">
        <w:rPr>
          <w:spacing w:val="1"/>
          <w:w w:val="105"/>
          <w:lang w:val="el-GR"/>
          <w:rPrChange w:id="134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81" w:author="t.a.rizos" w:date="2021-04-21T09:27:00Z">
            <w:rPr/>
          </w:rPrChange>
        </w:rPr>
        <w:t>δύο</w:t>
      </w:r>
      <w:r w:rsidRPr="006B7193">
        <w:rPr>
          <w:spacing w:val="23"/>
          <w:w w:val="105"/>
          <w:lang w:val="el-GR"/>
          <w:rPrChange w:id="134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83" w:author="t.a.rizos" w:date="2021-04-21T09:27:00Z">
            <w:rPr/>
          </w:rPrChange>
        </w:rPr>
        <w:t>(2)</w:t>
      </w:r>
      <w:r w:rsidRPr="006B7193">
        <w:rPr>
          <w:spacing w:val="10"/>
          <w:w w:val="105"/>
          <w:lang w:val="el-GR"/>
          <w:rPrChange w:id="134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85" w:author="t.a.rizos" w:date="2021-04-21T09:27:00Z">
            <w:rPr/>
          </w:rPrChange>
        </w:rPr>
        <w:t>Εργάσιμων</w:t>
      </w:r>
      <w:r w:rsidRPr="006B7193">
        <w:rPr>
          <w:spacing w:val="22"/>
          <w:w w:val="105"/>
          <w:lang w:val="el-GR"/>
          <w:rPrChange w:id="134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87" w:author="t.a.rizos" w:date="2021-04-21T09:27:00Z">
            <w:rPr/>
          </w:rPrChange>
        </w:rPr>
        <w:t>Ημερών.</w:t>
      </w:r>
    </w:p>
    <w:p w14:paraId="2363E273" w14:textId="77777777" w:rsidR="004A0F50" w:rsidRPr="006B7193" w:rsidRDefault="004A0F50">
      <w:pPr>
        <w:pStyle w:val="BodyText"/>
        <w:spacing w:before="8"/>
        <w:rPr>
          <w:ins w:id="13488" w:author="t.a.rizos" w:date="2021-04-21T09:27:00Z"/>
          <w:sz w:val="17"/>
          <w:lang w:val="el-GR"/>
        </w:rPr>
      </w:pPr>
    </w:p>
    <w:p w14:paraId="49F3129E" w14:textId="77777777" w:rsidR="004A0F50" w:rsidRPr="006B7193" w:rsidRDefault="005B07D8">
      <w:pPr>
        <w:pStyle w:val="BodyText"/>
        <w:spacing w:line="307" w:lineRule="auto"/>
        <w:ind w:left="836" w:right="375"/>
        <w:jc w:val="both"/>
        <w:rPr>
          <w:lang w:val="el-GR"/>
          <w:rPrChange w:id="13489" w:author="t.a.rizos" w:date="2021-04-21T09:27:00Z">
            <w:rPr/>
          </w:rPrChange>
        </w:rPr>
        <w:pPrChange w:id="13490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3491" w:author="t.a.rizos" w:date="2021-04-21T09:27:00Z">
            <w:rPr/>
          </w:rPrChange>
        </w:rPr>
        <w:t>β) Για Μη Οικιακούς Τελικούς Πελάτες που προμηθεύονται φυσικό αέριο εκτός βιομηχανικής χρήσης ή</w:t>
      </w:r>
      <w:r w:rsidRPr="006B7193">
        <w:rPr>
          <w:spacing w:val="1"/>
          <w:w w:val="105"/>
          <w:lang w:val="el-GR"/>
          <w:rPrChange w:id="134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93" w:author="t.a.rizos" w:date="2021-04-21T09:27:00Z">
            <w:rPr/>
          </w:rPrChange>
        </w:rPr>
        <w:t xml:space="preserve">συμπαραγωγής με ετήσια κατανάλωση μικρότερη των 2,2 </w:t>
      </w:r>
      <w:r>
        <w:rPr>
          <w:w w:val="105"/>
          <w:rPrChange w:id="13494" w:author="t.a.rizos" w:date="2021-04-21T09:27:00Z">
            <w:rPr/>
          </w:rPrChange>
        </w:rPr>
        <w:t>GWh</w:t>
      </w:r>
      <w:r w:rsidRPr="006B7193">
        <w:rPr>
          <w:w w:val="105"/>
          <w:lang w:val="el-GR"/>
          <w:rPrChange w:id="13495" w:author="t.a.rizos" w:date="2021-04-21T09:27:00Z">
            <w:rPr/>
          </w:rPrChange>
        </w:rPr>
        <w:t xml:space="preserve"> ανά θέση κατανάλωσης, εντός πέντε (5)</w:t>
      </w:r>
      <w:r w:rsidRPr="006B7193">
        <w:rPr>
          <w:spacing w:val="1"/>
          <w:w w:val="105"/>
          <w:lang w:val="el-GR"/>
          <w:rPrChange w:id="134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97" w:author="t.a.rizos" w:date="2021-04-21T09:27:00Z">
            <w:rPr/>
          </w:rPrChange>
        </w:rPr>
        <w:t>Εργάσιμων</w:t>
      </w:r>
      <w:r w:rsidRPr="006B7193">
        <w:rPr>
          <w:spacing w:val="26"/>
          <w:w w:val="105"/>
          <w:lang w:val="el-GR"/>
          <w:rPrChange w:id="134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499" w:author="t.a.rizos" w:date="2021-04-21T09:27:00Z">
            <w:rPr/>
          </w:rPrChange>
        </w:rPr>
        <w:t>Ημερών.</w:t>
      </w:r>
    </w:p>
    <w:p w14:paraId="0D1E241F" w14:textId="77777777" w:rsidR="004A0F50" w:rsidRPr="006B7193" w:rsidRDefault="004A0F50">
      <w:pPr>
        <w:pStyle w:val="BodyText"/>
        <w:spacing w:before="7"/>
        <w:rPr>
          <w:ins w:id="13500" w:author="t.a.rizos" w:date="2021-04-21T09:27:00Z"/>
          <w:sz w:val="17"/>
          <w:lang w:val="el-GR"/>
        </w:rPr>
      </w:pPr>
    </w:p>
    <w:p w14:paraId="585C823E" w14:textId="77777777" w:rsidR="004A0F50" w:rsidRPr="006B7193" w:rsidRDefault="005B07D8">
      <w:pPr>
        <w:pStyle w:val="BodyText"/>
        <w:ind w:left="839"/>
        <w:rPr>
          <w:lang w:val="el-GR"/>
          <w:rPrChange w:id="13501" w:author="t.a.rizos" w:date="2021-04-21T09:27:00Z">
            <w:rPr/>
          </w:rPrChange>
        </w:rPr>
        <w:pPrChange w:id="13502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lang w:val="el-GR"/>
          <w:rPrChange w:id="13503" w:author="t.a.rizos" w:date="2021-04-21T09:27:00Z">
            <w:rPr/>
          </w:rPrChange>
        </w:rPr>
        <w:t>γ)</w:t>
      </w:r>
      <w:r w:rsidRPr="006B7193">
        <w:rPr>
          <w:spacing w:val="-6"/>
          <w:w w:val="105"/>
          <w:lang w:val="el-GR"/>
          <w:rPrChange w:id="13504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3505" w:author="t.a.rizos" w:date="2021-04-21T09:27:00Z">
            <w:rPr/>
          </w:rPrChange>
        </w:rPr>
        <w:t>Για</w:t>
      </w:r>
      <w:r w:rsidRPr="006B7193">
        <w:rPr>
          <w:spacing w:val="-11"/>
          <w:w w:val="105"/>
          <w:lang w:val="el-GR"/>
          <w:rPrChange w:id="13506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3507" w:author="t.a.rizos" w:date="2021-04-21T09:27:00Z">
            <w:rPr/>
          </w:rPrChange>
        </w:rPr>
        <w:t>Οικιακούς</w:t>
      </w:r>
      <w:r w:rsidRPr="006B7193">
        <w:rPr>
          <w:spacing w:val="-10"/>
          <w:w w:val="105"/>
          <w:lang w:val="el-GR"/>
          <w:rPrChange w:id="13508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3509" w:author="t.a.rizos" w:date="2021-04-21T09:27:00Z">
            <w:rPr/>
          </w:rPrChange>
        </w:rPr>
        <w:t>Τελικούς</w:t>
      </w:r>
      <w:r w:rsidRPr="006B7193">
        <w:rPr>
          <w:spacing w:val="3"/>
          <w:w w:val="105"/>
          <w:lang w:val="el-GR"/>
          <w:rPrChange w:id="13510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3511" w:author="t.a.rizos" w:date="2021-04-21T09:27:00Z">
            <w:rPr/>
          </w:rPrChange>
        </w:rPr>
        <w:t>Πελάτες</w:t>
      </w:r>
      <w:r w:rsidRPr="006B7193">
        <w:rPr>
          <w:spacing w:val="-3"/>
          <w:w w:val="105"/>
          <w:lang w:val="el-GR"/>
          <w:rPrChange w:id="13512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3513" w:author="t.a.rizos" w:date="2021-04-21T09:27:00Z">
            <w:rPr/>
          </w:rPrChange>
        </w:rPr>
        <w:t>ανεξαρτήτως</w:t>
      </w:r>
      <w:r w:rsidRPr="006B7193">
        <w:rPr>
          <w:spacing w:val="5"/>
          <w:w w:val="105"/>
          <w:lang w:val="el-GR"/>
          <w:rPrChange w:id="13514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3515" w:author="t.a.rizos" w:date="2021-04-21T09:27:00Z">
            <w:rPr/>
          </w:rPrChange>
        </w:rPr>
        <w:t xml:space="preserve">κατανάλωσης, </w:t>
      </w:r>
      <w:r w:rsidRPr="006B7193">
        <w:rPr>
          <w:w w:val="105"/>
          <w:lang w:val="el-GR"/>
          <w:rPrChange w:id="13516" w:author="t.a.rizos" w:date="2021-04-21T09:27:00Z">
            <w:rPr/>
          </w:rPrChange>
        </w:rPr>
        <w:t>εντός</w:t>
      </w:r>
      <w:r w:rsidRPr="006B7193">
        <w:rPr>
          <w:spacing w:val="-11"/>
          <w:w w:val="105"/>
          <w:lang w:val="el-GR"/>
          <w:rPrChange w:id="135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518" w:author="t.a.rizos" w:date="2021-04-21T09:27:00Z">
            <w:rPr/>
          </w:rPrChange>
        </w:rPr>
        <w:t>οκτώ</w:t>
      </w:r>
      <w:r w:rsidRPr="006B7193">
        <w:rPr>
          <w:spacing w:val="-13"/>
          <w:w w:val="105"/>
          <w:lang w:val="el-GR"/>
          <w:rPrChange w:id="135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520" w:author="t.a.rizos" w:date="2021-04-21T09:27:00Z">
            <w:rPr/>
          </w:rPrChange>
        </w:rPr>
        <w:t>(8)</w:t>
      </w:r>
      <w:r w:rsidRPr="006B7193">
        <w:rPr>
          <w:spacing w:val="-4"/>
          <w:w w:val="105"/>
          <w:lang w:val="el-GR"/>
          <w:rPrChange w:id="135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522" w:author="t.a.rizos" w:date="2021-04-21T09:27:00Z">
            <w:rPr/>
          </w:rPrChange>
        </w:rPr>
        <w:t>Εργάσιμων</w:t>
      </w:r>
      <w:r w:rsidRPr="006B7193">
        <w:rPr>
          <w:spacing w:val="6"/>
          <w:w w:val="105"/>
          <w:lang w:val="el-GR"/>
          <w:rPrChange w:id="135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524" w:author="t.a.rizos" w:date="2021-04-21T09:27:00Z">
            <w:rPr/>
          </w:rPrChange>
        </w:rPr>
        <w:t>Ημερών.</w:t>
      </w:r>
    </w:p>
    <w:p w14:paraId="6FFD5B36" w14:textId="57F05191" w:rsidR="004A0F50" w:rsidRPr="006B7193" w:rsidRDefault="00E30421">
      <w:pPr>
        <w:pStyle w:val="BodyText"/>
        <w:spacing w:before="3"/>
        <w:rPr>
          <w:ins w:id="13525" w:author="t.a.rizos" w:date="2021-04-21T09:27:00Z"/>
          <w:sz w:val="23"/>
          <w:lang w:val="el-GR"/>
        </w:rPr>
      </w:pPr>
      <w:del w:id="13526" w:author="t.a.rizos" w:date="2021-04-21T09:27:00Z">
        <w:r w:rsidRPr="00C678F2">
          <w:rPr>
            <w:lang w:val="el-GR"/>
            <w:rPrChange w:id="13527" w:author="t.a.rizos" w:date="2021-04-21T09:28:00Z">
              <w:rPr/>
            </w:rPrChange>
          </w:rPr>
          <w:delText xml:space="preserve">6. </w:delText>
        </w:r>
      </w:del>
    </w:p>
    <w:p w14:paraId="65A12CE3" w14:textId="77777777" w:rsidR="004A0F50" w:rsidRPr="006B7193" w:rsidRDefault="005B07D8">
      <w:pPr>
        <w:pStyle w:val="ListParagraph"/>
        <w:numPr>
          <w:ilvl w:val="0"/>
          <w:numId w:val="42"/>
        </w:numPr>
        <w:tabs>
          <w:tab w:val="left" w:pos="1063"/>
        </w:tabs>
        <w:spacing w:line="304" w:lineRule="auto"/>
        <w:ind w:left="832" w:right="392" w:firstLine="3"/>
        <w:rPr>
          <w:sz w:val="21"/>
          <w:lang w:val="el-GR"/>
          <w:rPrChange w:id="13528" w:author="t.a.rizos" w:date="2021-04-21T09:27:00Z">
            <w:rPr/>
          </w:rPrChange>
        </w:rPr>
        <w:pPrChange w:id="13529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3530" w:author="t.a.rizos" w:date="2021-04-21T09:27:00Z">
            <w:rPr/>
          </w:rPrChange>
        </w:rPr>
        <w:t>Μετά την εκτέλεση της Επανενεργοποίησης Μετρητή μετά από Διακοπή της Τροφοδοσίας, ο Διαχειριστής</w:t>
      </w:r>
      <w:r w:rsidRPr="006B7193">
        <w:rPr>
          <w:spacing w:val="1"/>
          <w:sz w:val="21"/>
          <w:lang w:val="el-GR"/>
          <w:rPrChange w:id="13531" w:author="t.a.rizos" w:date="2021-04-21T09:27:00Z">
            <w:rPr/>
          </w:rPrChange>
        </w:rPr>
        <w:t xml:space="preserve"> </w:t>
      </w:r>
      <w:r w:rsidRPr="006B7193">
        <w:rPr>
          <w:spacing w:val="-2"/>
          <w:w w:val="105"/>
          <w:sz w:val="21"/>
          <w:lang w:val="el-GR"/>
          <w:rPrChange w:id="13532" w:author="t.a.rizos" w:date="2021-04-21T09:27:00Z">
            <w:rPr/>
          </w:rPrChange>
        </w:rPr>
        <w:t>χρεώνει</w:t>
      </w:r>
      <w:r w:rsidRPr="006B7193">
        <w:rPr>
          <w:spacing w:val="-3"/>
          <w:w w:val="105"/>
          <w:sz w:val="21"/>
          <w:lang w:val="el-GR"/>
          <w:rPrChange w:id="13533" w:author="t.a.rizos" w:date="2021-04-21T09:27:00Z">
            <w:rPr/>
          </w:rPrChange>
        </w:rPr>
        <w:t xml:space="preserve"> </w:t>
      </w:r>
      <w:r w:rsidRPr="006B7193">
        <w:rPr>
          <w:spacing w:val="-2"/>
          <w:w w:val="105"/>
          <w:sz w:val="21"/>
          <w:lang w:val="el-GR"/>
          <w:rPrChange w:id="13534" w:author="t.a.rizos" w:date="2021-04-21T09:27:00Z">
            <w:rPr/>
          </w:rPrChange>
        </w:rPr>
        <w:t>την</w:t>
      </w:r>
      <w:r w:rsidRPr="006B7193">
        <w:rPr>
          <w:spacing w:val="2"/>
          <w:w w:val="105"/>
          <w:sz w:val="21"/>
          <w:lang w:val="el-GR"/>
          <w:rPrChange w:id="13535" w:author="t.a.rizos" w:date="2021-04-21T09:27:00Z">
            <w:rPr/>
          </w:rPrChange>
        </w:rPr>
        <w:t xml:space="preserve"> </w:t>
      </w:r>
      <w:r w:rsidRPr="006B7193">
        <w:rPr>
          <w:spacing w:val="-2"/>
          <w:w w:val="105"/>
          <w:sz w:val="21"/>
          <w:lang w:val="el-GR"/>
          <w:rPrChange w:id="13536" w:author="t.a.rizos" w:date="2021-04-21T09:27:00Z">
            <w:rPr/>
          </w:rPrChange>
        </w:rPr>
        <w:t>Επικουρική</w:t>
      </w:r>
      <w:r w:rsidRPr="006B7193">
        <w:rPr>
          <w:spacing w:val="12"/>
          <w:w w:val="105"/>
          <w:sz w:val="21"/>
          <w:lang w:val="el-GR"/>
          <w:rPrChange w:id="1353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3538" w:author="t.a.rizos" w:date="2021-04-21T09:27:00Z">
            <w:rPr/>
          </w:rPrChange>
        </w:rPr>
        <w:t>Υπηρεσία</w:t>
      </w:r>
      <w:r w:rsidRPr="006B7193">
        <w:rPr>
          <w:spacing w:val="4"/>
          <w:w w:val="105"/>
          <w:sz w:val="21"/>
          <w:lang w:val="el-GR"/>
          <w:rPrChange w:id="1353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3540" w:author="t.a.rizos" w:date="2021-04-21T09:27:00Z">
            <w:rPr/>
          </w:rPrChange>
        </w:rPr>
        <w:t>στο</w:t>
      </w:r>
      <w:r w:rsidRPr="006B7193">
        <w:rPr>
          <w:spacing w:val="-8"/>
          <w:w w:val="105"/>
          <w:sz w:val="21"/>
          <w:lang w:val="el-GR"/>
          <w:rPrChange w:id="1354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3542" w:author="t.a.rizos" w:date="2021-04-21T09:27:00Z">
            <w:rPr/>
          </w:rPrChange>
        </w:rPr>
        <w:t>Χρήστη</w:t>
      </w:r>
      <w:r w:rsidRPr="006B7193">
        <w:rPr>
          <w:spacing w:val="1"/>
          <w:w w:val="105"/>
          <w:sz w:val="21"/>
          <w:lang w:val="el-GR"/>
          <w:rPrChange w:id="1354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3544" w:author="t.a.rizos" w:date="2021-04-21T09:27:00Z">
            <w:rPr/>
          </w:rPrChange>
        </w:rPr>
        <w:t>Διανομής</w:t>
      </w:r>
      <w:r w:rsidRPr="006B7193">
        <w:rPr>
          <w:spacing w:val="6"/>
          <w:w w:val="105"/>
          <w:sz w:val="21"/>
          <w:lang w:val="el-GR"/>
          <w:rPrChange w:id="1354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3546" w:author="t.a.rizos" w:date="2021-04-21T09:27:00Z">
            <w:rPr/>
          </w:rPrChange>
        </w:rPr>
        <w:t>ο</w:t>
      </w:r>
      <w:r w:rsidRPr="006B7193">
        <w:rPr>
          <w:spacing w:val="-12"/>
          <w:w w:val="105"/>
          <w:sz w:val="21"/>
          <w:lang w:val="el-GR"/>
          <w:rPrChange w:id="1354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3548" w:author="t.a.rizos" w:date="2021-04-21T09:27:00Z">
            <w:rPr/>
          </w:rPrChange>
        </w:rPr>
        <w:t>οποίος</w:t>
      </w:r>
      <w:r w:rsidRPr="006B7193">
        <w:rPr>
          <w:spacing w:val="-4"/>
          <w:w w:val="105"/>
          <w:sz w:val="21"/>
          <w:lang w:val="el-GR"/>
          <w:rPrChange w:id="1354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3550" w:author="t.a.rizos" w:date="2021-04-21T09:27:00Z">
            <w:rPr/>
          </w:rPrChange>
        </w:rPr>
        <w:t>αιτήθηκε την</w:t>
      </w:r>
      <w:r w:rsidRPr="006B7193">
        <w:rPr>
          <w:spacing w:val="5"/>
          <w:w w:val="105"/>
          <w:sz w:val="21"/>
          <w:lang w:val="el-GR"/>
          <w:rPrChange w:id="1355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3552" w:author="t.a.rizos" w:date="2021-04-21T09:27:00Z">
            <w:rPr/>
          </w:rPrChange>
        </w:rPr>
        <w:t>Επικουρική</w:t>
      </w:r>
      <w:r w:rsidRPr="006B7193">
        <w:rPr>
          <w:spacing w:val="12"/>
          <w:w w:val="105"/>
          <w:sz w:val="21"/>
          <w:lang w:val="el-GR"/>
          <w:rPrChange w:id="1355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3554" w:author="t.a.rizos" w:date="2021-04-21T09:27:00Z">
            <w:rPr/>
          </w:rPrChange>
        </w:rPr>
        <w:t>Υπηρεσία.</w:t>
      </w:r>
    </w:p>
    <w:p w14:paraId="7343ED7C" w14:textId="39761632" w:rsidR="004A0F50" w:rsidRPr="006B7193" w:rsidRDefault="00E30421">
      <w:pPr>
        <w:spacing w:line="304" w:lineRule="auto"/>
        <w:jc w:val="both"/>
        <w:rPr>
          <w:ins w:id="13555" w:author="t.a.rizos" w:date="2021-04-21T09:27:00Z"/>
          <w:rFonts w:ascii="Calibri" w:eastAsia="Calibri" w:hAnsi="Calibri"/>
          <w:sz w:val="21"/>
          <w:lang w:val="el-GR"/>
        </w:rPr>
        <w:sectPr w:rsidR="004A0F50" w:rsidRPr="006B7193">
          <w:headerReference w:type="default" r:id="rId24"/>
          <w:footerReference w:type="default" r:id="rId25"/>
          <w:pgSz w:w="11900" w:h="16840"/>
          <w:pgMar w:top="940" w:right="740" w:bottom="1200" w:left="300" w:header="651" w:footer="1000" w:gutter="0"/>
          <w:cols w:space="720"/>
        </w:sectPr>
      </w:pPr>
      <w:del w:id="13556" w:author="t.a.rizos" w:date="2021-04-21T09:27:00Z">
        <w:r w:rsidRPr="00C678F2">
          <w:rPr>
            <w:lang w:val="el-GR"/>
            <w:rPrChange w:id="13557" w:author="t.a.rizos" w:date="2021-04-21T09:28:00Z">
              <w:rPr/>
            </w:rPrChange>
          </w:rPr>
          <w:delText xml:space="preserve">7. </w:delText>
        </w:r>
      </w:del>
    </w:p>
    <w:p w14:paraId="0FFA92E7" w14:textId="77777777" w:rsidR="004A0F50" w:rsidRPr="006B7193" w:rsidRDefault="004A0F50">
      <w:pPr>
        <w:pStyle w:val="BodyText"/>
        <w:spacing w:before="1"/>
        <w:rPr>
          <w:ins w:id="13558" w:author="t.a.rizos" w:date="2021-04-21T09:27:00Z"/>
          <w:sz w:val="20"/>
          <w:lang w:val="el-GR"/>
        </w:rPr>
      </w:pPr>
    </w:p>
    <w:p w14:paraId="1AE26E47" w14:textId="77777777" w:rsidR="004A0F50" w:rsidRPr="006B7193" w:rsidRDefault="005B07D8">
      <w:pPr>
        <w:pStyle w:val="ListParagraph"/>
        <w:numPr>
          <w:ilvl w:val="0"/>
          <w:numId w:val="42"/>
        </w:numPr>
        <w:tabs>
          <w:tab w:val="left" w:pos="1073"/>
        </w:tabs>
        <w:spacing w:before="92" w:line="304" w:lineRule="auto"/>
        <w:ind w:left="836" w:right="371" w:hanging="1"/>
        <w:rPr>
          <w:sz w:val="21"/>
          <w:lang w:val="el-GR"/>
          <w:rPrChange w:id="13559" w:author="t.a.rizos" w:date="2021-04-21T09:27:00Z">
            <w:rPr/>
          </w:rPrChange>
        </w:rPr>
        <w:pPrChange w:id="13560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3561" w:author="t.a.rizos" w:date="2021-04-21T09:27:00Z">
            <w:rPr/>
          </w:rPrChange>
        </w:rPr>
        <w:t>Ο Διαχειριστής</w:t>
      </w:r>
      <w:r w:rsidRPr="006B7193">
        <w:rPr>
          <w:spacing w:val="1"/>
          <w:sz w:val="21"/>
          <w:lang w:val="el-GR"/>
          <w:rPrChange w:id="1356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63" w:author="t.a.rizos" w:date="2021-04-21T09:27:00Z">
            <w:rPr/>
          </w:rPrChange>
        </w:rPr>
        <w:t>διατηρεί</w:t>
      </w:r>
      <w:r w:rsidRPr="006B7193">
        <w:rPr>
          <w:spacing w:val="1"/>
          <w:sz w:val="21"/>
          <w:lang w:val="el-GR"/>
          <w:rPrChange w:id="1356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65" w:author="t.a.rizos" w:date="2021-04-21T09:27:00Z">
            <w:rPr/>
          </w:rPrChange>
        </w:rPr>
        <w:t>το δικαίωμα</w:t>
      </w:r>
      <w:r w:rsidRPr="006B7193">
        <w:rPr>
          <w:spacing w:val="52"/>
          <w:sz w:val="21"/>
          <w:lang w:val="el-GR"/>
          <w:rPrChange w:id="1356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67" w:author="t.a.rizos" w:date="2021-04-21T09:27:00Z">
            <w:rPr/>
          </w:rPrChange>
        </w:rPr>
        <w:t>άρνησης</w:t>
      </w:r>
      <w:r w:rsidRPr="006B7193">
        <w:rPr>
          <w:spacing w:val="53"/>
          <w:sz w:val="21"/>
          <w:lang w:val="el-GR"/>
          <w:rPrChange w:id="1356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69" w:author="t.a.rizos" w:date="2021-04-21T09:27:00Z">
            <w:rPr/>
          </w:rPrChange>
        </w:rPr>
        <w:t>Επανασύνδεσης</w:t>
      </w:r>
      <w:r w:rsidRPr="006B7193">
        <w:rPr>
          <w:spacing w:val="52"/>
          <w:sz w:val="21"/>
          <w:lang w:val="el-GR"/>
          <w:rPrChange w:id="1357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71" w:author="t.a.rizos" w:date="2021-04-21T09:27:00Z">
            <w:rPr/>
          </w:rPrChange>
        </w:rPr>
        <w:t>της Τροφοδοσίας.</w:t>
      </w:r>
      <w:r w:rsidRPr="006B7193">
        <w:rPr>
          <w:spacing w:val="53"/>
          <w:sz w:val="21"/>
          <w:lang w:val="el-GR"/>
          <w:rPrChange w:id="1357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73" w:author="t.a.rizos" w:date="2021-04-21T09:27:00Z">
            <w:rPr/>
          </w:rPrChange>
        </w:rPr>
        <w:t>Η</w:t>
      </w:r>
      <w:r w:rsidRPr="006B7193">
        <w:rPr>
          <w:spacing w:val="52"/>
          <w:sz w:val="21"/>
          <w:lang w:val="el-GR"/>
          <w:rPrChange w:id="1357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75" w:author="t.a.rizos" w:date="2021-04-21T09:27:00Z">
            <w:rPr/>
          </w:rPrChange>
        </w:rPr>
        <w:t>άρνηση</w:t>
      </w:r>
      <w:r w:rsidRPr="006B7193">
        <w:rPr>
          <w:spacing w:val="53"/>
          <w:sz w:val="21"/>
          <w:lang w:val="el-GR"/>
          <w:rPrChange w:id="1357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77" w:author="t.a.rizos" w:date="2021-04-21T09:27:00Z">
            <w:rPr/>
          </w:rPrChange>
        </w:rPr>
        <w:t>πρέπει</w:t>
      </w:r>
      <w:r w:rsidRPr="006B7193">
        <w:rPr>
          <w:spacing w:val="52"/>
          <w:sz w:val="21"/>
          <w:lang w:val="el-GR"/>
          <w:rPrChange w:id="1357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79" w:author="t.a.rizos" w:date="2021-04-21T09:27:00Z">
            <w:rPr/>
          </w:rPrChange>
        </w:rPr>
        <w:t>να</w:t>
      </w:r>
      <w:r w:rsidRPr="006B7193">
        <w:rPr>
          <w:spacing w:val="1"/>
          <w:sz w:val="21"/>
          <w:lang w:val="el-GR"/>
          <w:rPrChange w:id="1358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81" w:author="t.a.rizos" w:date="2021-04-21T09:27:00Z">
            <w:rPr/>
          </w:rPrChange>
        </w:rPr>
        <w:t>είναι</w:t>
      </w:r>
      <w:r w:rsidRPr="006B7193">
        <w:rPr>
          <w:spacing w:val="12"/>
          <w:sz w:val="21"/>
          <w:lang w:val="el-GR"/>
          <w:rPrChange w:id="1358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83" w:author="t.a.rizos" w:date="2021-04-21T09:27:00Z">
            <w:rPr/>
          </w:rPrChange>
        </w:rPr>
        <w:t>αιτιολογημένη</w:t>
      </w:r>
      <w:r w:rsidRPr="006B7193">
        <w:rPr>
          <w:spacing w:val="5"/>
          <w:sz w:val="21"/>
          <w:lang w:val="el-GR"/>
          <w:rPrChange w:id="1358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85" w:author="t.a.rizos" w:date="2021-04-21T09:27:00Z">
            <w:rPr/>
          </w:rPrChange>
        </w:rPr>
        <w:t>και</w:t>
      </w:r>
      <w:r w:rsidRPr="006B7193">
        <w:rPr>
          <w:spacing w:val="23"/>
          <w:sz w:val="21"/>
          <w:lang w:val="el-GR"/>
          <w:rPrChange w:id="1358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87" w:author="t.a.rizos" w:date="2021-04-21T09:27:00Z">
            <w:rPr/>
          </w:rPrChange>
        </w:rPr>
        <w:t>κοινοποιείται</w:t>
      </w:r>
      <w:r w:rsidRPr="006B7193">
        <w:rPr>
          <w:spacing w:val="34"/>
          <w:sz w:val="21"/>
          <w:lang w:val="el-GR"/>
          <w:rPrChange w:id="1358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89" w:author="t.a.rizos" w:date="2021-04-21T09:27:00Z">
            <w:rPr/>
          </w:rPrChange>
        </w:rPr>
        <w:t>στο</w:t>
      </w:r>
      <w:r w:rsidRPr="006B7193">
        <w:rPr>
          <w:spacing w:val="7"/>
          <w:sz w:val="21"/>
          <w:lang w:val="el-GR"/>
          <w:rPrChange w:id="1359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91" w:author="t.a.rizos" w:date="2021-04-21T09:27:00Z">
            <w:rPr/>
          </w:rPrChange>
        </w:rPr>
        <w:t>Χρήστη</w:t>
      </w:r>
      <w:r w:rsidRPr="006B7193">
        <w:rPr>
          <w:spacing w:val="27"/>
          <w:sz w:val="21"/>
          <w:lang w:val="el-GR"/>
          <w:rPrChange w:id="1359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93" w:author="t.a.rizos" w:date="2021-04-21T09:27:00Z">
            <w:rPr/>
          </w:rPrChange>
        </w:rPr>
        <w:t>Διανομής</w:t>
      </w:r>
      <w:r w:rsidRPr="006B7193">
        <w:rPr>
          <w:spacing w:val="21"/>
          <w:sz w:val="21"/>
          <w:lang w:val="el-GR"/>
          <w:rPrChange w:id="1359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95" w:author="t.a.rizos" w:date="2021-04-21T09:27:00Z">
            <w:rPr/>
          </w:rPrChange>
        </w:rPr>
        <w:t>μέσω</w:t>
      </w:r>
      <w:r w:rsidRPr="006B7193">
        <w:rPr>
          <w:spacing w:val="3"/>
          <w:sz w:val="21"/>
          <w:lang w:val="el-GR"/>
          <w:rPrChange w:id="1359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97" w:author="t.a.rizos" w:date="2021-04-21T09:27:00Z">
            <w:rPr/>
          </w:rPrChange>
        </w:rPr>
        <w:t>του</w:t>
      </w:r>
      <w:r w:rsidRPr="006B7193">
        <w:rPr>
          <w:spacing w:val="32"/>
          <w:sz w:val="21"/>
          <w:lang w:val="el-GR"/>
          <w:rPrChange w:id="1359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599" w:author="t.a.rizos" w:date="2021-04-21T09:27:00Z">
            <w:rPr/>
          </w:rPrChange>
        </w:rPr>
        <w:t>Ηλεκτρονικού</w:t>
      </w:r>
      <w:r w:rsidRPr="006B7193">
        <w:rPr>
          <w:spacing w:val="36"/>
          <w:sz w:val="21"/>
          <w:lang w:val="el-GR"/>
          <w:rPrChange w:id="1360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601" w:author="t.a.rizos" w:date="2021-04-21T09:27:00Z">
            <w:rPr/>
          </w:rPrChange>
        </w:rPr>
        <w:t>Συστήματος.</w:t>
      </w:r>
    </w:p>
    <w:p w14:paraId="7BAD62C5" w14:textId="77777777" w:rsidR="004A0F50" w:rsidRPr="006B7193" w:rsidRDefault="004A0F50">
      <w:pPr>
        <w:pStyle w:val="BodyText"/>
        <w:spacing w:before="7"/>
        <w:rPr>
          <w:ins w:id="13602" w:author="t.a.rizos" w:date="2021-04-21T09:27:00Z"/>
          <w:sz w:val="32"/>
          <w:lang w:val="el-GR"/>
        </w:rPr>
      </w:pPr>
    </w:p>
    <w:p w14:paraId="45B31C9F" w14:textId="77777777" w:rsidR="004A0F50" w:rsidRPr="006B7193" w:rsidRDefault="005B07D8">
      <w:pPr>
        <w:ind w:left="468"/>
        <w:jc w:val="center"/>
        <w:rPr>
          <w:rFonts w:ascii="Arial" w:hAnsi="Arial"/>
          <w:sz w:val="20"/>
          <w:lang w:val="el-GR"/>
          <w:rPrChange w:id="13603" w:author="t.a.rizos" w:date="2021-04-21T09:27:00Z">
            <w:rPr/>
          </w:rPrChange>
        </w:rPr>
        <w:pPrChange w:id="13604" w:author="t.a.rizos" w:date="2021-04-21T09:27:00Z">
          <w:pPr>
            <w:pStyle w:val="Heading2"/>
            <w:spacing w:before="360" w:after="60"/>
          </w:pPr>
        </w:pPrChange>
      </w:pPr>
      <w:bookmarkStart w:id="13605" w:name="_Toc511727662"/>
      <w:r w:rsidRPr="006B7193">
        <w:rPr>
          <w:rFonts w:ascii="Arial" w:hAnsi="Arial"/>
          <w:b/>
          <w:sz w:val="20"/>
          <w:lang w:val="el-GR"/>
          <w:rPrChange w:id="13606" w:author="t.a.rizos" w:date="2021-04-21T09:27:00Z">
            <w:rPr>
              <w:b w:val="0"/>
              <w:bCs/>
              <w:sz w:val="21"/>
              <w:szCs w:val="21"/>
            </w:rPr>
          </w:rPrChange>
        </w:rPr>
        <w:t>Άρθρο</w:t>
      </w:r>
      <w:r w:rsidRPr="006B7193">
        <w:rPr>
          <w:rFonts w:ascii="Arial" w:hAnsi="Arial"/>
          <w:b/>
          <w:spacing w:val="-5"/>
          <w:sz w:val="20"/>
          <w:lang w:val="el-GR"/>
          <w:rPrChange w:id="1360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sz w:val="20"/>
          <w:lang w:val="el-GR"/>
          <w:rPrChange w:id="13608" w:author="t.a.rizos" w:date="2021-04-21T09:27:00Z">
            <w:rPr>
              <w:b w:val="0"/>
              <w:bCs/>
              <w:sz w:val="21"/>
              <w:szCs w:val="21"/>
            </w:rPr>
          </w:rPrChange>
        </w:rPr>
        <w:t>36</w:t>
      </w:r>
      <w:r w:rsidRPr="006B7193">
        <w:rPr>
          <w:rFonts w:ascii="Arial" w:hAnsi="Arial"/>
          <w:b/>
          <w:spacing w:val="-10"/>
          <w:sz w:val="20"/>
          <w:lang w:val="el-GR"/>
          <w:rPrChange w:id="1360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sz w:val="20"/>
          <w:lang w:val="el-GR"/>
          <w:rPrChange w:id="13610" w:author="t.a.rizos" w:date="2021-04-21T09:27:00Z">
            <w:rPr>
              <w:b w:val="0"/>
              <w:bCs/>
              <w:sz w:val="21"/>
              <w:szCs w:val="21"/>
            </w:rPr>
          </w:rPrChange>
        </w:rPr>
        <w:t>Α</w:t>
      </w:r>
      <w:bookmarkEnd w:id="13605"/>
    </w:p>
    <w:p w14:paraId="035DDFC0" w14:textId="77777777" w:rsidR="004A0F50" w:rsidRPr="006B7193" w:rsidRDefault="005B07D8">
      <w:pPr>
        <w:spacing w:before="140"/>
        <w:ind w:left="444"/>
        <w:jc w:val="center"/>
        <w:rPr>
          <w:rFonts w:ascii="Arial" w:hAnsi="Arial"/>
          <w:sz w:val="20"/>
          <w:lang w:val="el-GR"/>
          <w:rPrChange w:id="13611" w:author="t.a.rizos" w:date="2021-04-21T09:27:00Z">
            <w:rPr/>
          </w:rPrChange>
        </w:rPr>
        <w:pPrChange w:id="13612" w:author="t.a.rizos" w:date="2021-04-21T09:27:00Z">
          <w:pPr>
            <w:pStyle w:val="Heading2"/>
          </w:pPr>
        </w:pPrChange>
      </w:pPr>
      <w:bookmarkStart w:id="13613" w:name="_Toc511727663"/>
      <w:r w:rsidRPr="006B7193">
        <w:rPr>
          <w:rFonts w:ascii="Arial" w:hAnsi="Arial"/>
          <w:b/>
          <w:w w:val="90"/>
          <w:sz w:val="20"/>
          <w:lang w:val="el-GR"/>
          <w:rPrChange w:id="13614" w:author="t.a.rizos" w:date="2021-04-21T09:27:00Z">
            <w:rPr>
              <w:b w:val="0"/>
              <w:bCs/>
              <w:sz w:val="21"/>
              <w:szCs w:val="21"/>
            </w:rPr>
          </w:rPrChange>
        </w:rPr>
        <w:t>Επανασύνδεση</w:t>
      </w:r>
      <w:r w:rsidRPr="006B7193">
        <w:rPr>
          <w:rFonts w:ascii="Arial" w:hAnsi="Arial"/>
          <w:b/>
          <w:spacing w:val="44"/>
          <w:w w:val="90"/>
          <w:sz w:val="20"/>
          <w:lang w:val="el-GR"/>
          <w:rPrChange w:id="1361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3616" w:author="t.a.rizos" w:date="2021-04-21T09:27:00Z">
            <w:rPr>
              <w:b w:val="0"/>
              <w:bCs/>
              <w:sz w:val="21"/>
              <w:szCs w:val="21"/>
            </w:rPr>
          </w:rPrChange>
        </w:rPr>
        <w:t>της</w:t>
      </w:r>
      <w:r w:rsidRPr="006B7193">
        <w:rPr>
          <w:rFonts w:ascii="Arial" w:hAnsi="Arial"/>
          <w:b/>
          <w:spacing w:val="14"/>
          <w:w w:val="90"/>
          <w:sz w:val="20"/>
          <w:lang w:val="el-GR"/>
          <w:rPrChange w:id="1361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3618" w:author="t.a.rizos" w:date="2021-04-21T09:27:00Z">
            <w:rPr>
              <w:b w:val="0"/>
              <w:bCs/>
              <w:sz w:val="21"/>
              <w:szCs w:val="21"/>
            </w:rPr>
          </w:rPrChange>
        </w:rPr>
        <w:t>Τροφοδοσίας</w:t>
      </w:r>
      <w:r w:rsidRPr="006B7193">
        <w:rPr>
          <w:rFonts w:ascii="Arial" w:hAnsi="Arial"/>
          <w:b/>
          <w:spacing w:val="38"/>
          <w:w w:val="90"/>
          <w:sz w:val="20"/>
          <w:lang w:val="el-GR"/>
          <w:rPrChange w:id="1361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3620" w:author="t.a.rizos" w:date="2021-04-21T09:27:00Z">
            <w:rPr>
              <w:b w:val="0"/>
              <w:bCs/>
              <w:sz w:val="21"/>
              <w:szCs w:val="21"/>
            </w:rPr>
          </w:rPrChange>
        </w:rPr>
        <w:t>μετά</w:t>
      </w:r>
      <w:r w:rsidRPr="006B7193">
        <w:rPr>
          <w:rFonts w:ascii="Arial" w:hAnsi="Arial"/>
          <w:b/>
          <w:spacing w:val="14"/>
          <w:w w:val="90"/>
          <w:sz w:val="20"/>
          <w:lang w:val="el-GR"/>
          <w:rPrChange w:id="1362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3622" w:author="t.a.rizos" w:date="2021-04-21T09:27:00Z">
            <w:rPr>
              <w:b w:val="0"/>
              <w:bCs/>
              <w:sz w:val="21"/>
              <w:szCs w:val="21"/>
            </w:rPr>
          </w:rPrChange>
        </w:rPr>
        <w:t>από</w:t>
      </w:r>
      <w:r w:rsidRPr="006B7193">
        <w:rPr>
          <w:rFonts w:ascii="Arial" w:hAnsi="Arial"/>
          <w:b/>
          <w:spacing w:val="34"/>
          <w:w w:val="90"/>
          <w:sz w:val="20"/>
          <w:lang w:val="el-GR"/>
          <w:rPrChange w:id="1362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3624" w:author="t.a.rizos" w:date="2021-04-21T09:27:00Z">
            <w:rPr>
              <w:b w:val="0"/>
              <w:bCs/>
              <w:sz w:val="21"/>
              <w:szCs w:val="21"/>
            </w:rPr>
          </w:rPrChange>
        </w:rPr>
        <w:t>Αποσύνδεση</w:t>
      </w:r>
      <w:r w:rsidRPr="006B7193">
        <w:rPr>
          <w:rFonts w:ascii="Arial" w:hAnsi="Arial"/>
          <w:b/>
          <w:spacing w:val="11"/>
          <w:w w:val="90"/>
          <w:sz w:val="20"/>
          <w:lang w:val="el-GR"/>
          <w:rPrChange w:id="1362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3626" w:author="t.a.rizos" w:date="2021-04-21T09:27:00Z">
            <w:rPr>
              <w:b w:val="0"/>
              <w:bCs/>
              <w:sz w:val="21"/>
              <w:szCs w:val="21"/>
            </w:rPr>
          </w:rPrChange>
        </w:rPr>
        <w:t>με</w:t>
      </w:r>
      <w:r w:rsidRPr="006B7193">
        <w:rPr>
          <w:rFonts w:ascii="Arial" w:hAnsi="Arial"/>
          <w:b/>
          <w:spacing w:val="25"/>
          <w:w w:val="90"/>
          <w:sz w:val="20"/>
          <w:lang w:val="el-GR"/>
          <w:rPrChange w:id="1362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3628" w:author="t.a.rizos" w:date="2021-04-21T09:27:00Z">
            <w:rPr>
              <w:b w:val="0"/>
              <w:bCs/>
              <w:sz w:val="21"/>
              <w:szCs w:val="21"/>
            </w:rPr>
          </w:rPrChange>
        </w:rPr>
        <w:t>Επέμβαση</w:t>
      </w:r>
      <w:r w:rsidRPr="006B7193">
        <w:rPr>
          <w:rFonts w:ascii="Arial" w:hAnsi="Arial"/>
          <w:b/>
          <w:spacing w:val="46"/>
          <w:w w:val="90"/>
          <w:sz w:val="20"/>
          <w:lang w:val="el-GR"/>
          <w:rPrChange w:id="1362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3630" w:author="t.a.rizos" w:date="2021-04-21T09:27:00Z">
            <w:rPr>
              <w:b w:val="0"/>
              <w:bCs/>
              <w:sz w:val="21"/>
              <w:szCs w:val="21"/>
            </w:rPr>
          </w:rPrChange>
        </w:rPr>
        <w:t>στην</w:t>
      </w:r>
      <w:r w:rsidRPr="006B7193">
        <w:rPr>
          <w:rFonts w:ascii="Arial" w:hAnsi="Arial"/>
          <w:b/>
          <w:spacing w:val="34"/>
          <w:w w:val="90"/>
          <w:sz w:val="20"/>
          <w:lang w:val="el-GR"/>
          <w:rPrChange w:id="1363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3632" w:author="t.a.rizos" w:date="2021-04-21T09:27:00Z">
            <w:rPr>
              <w:b w:val="0"/>
              <w:bCs/>
              <w:sz w:val="21"/>
              <w:szCs w:val="21"/>
            </w:rPr>
          </w:rPrChange>
        </w:rPr>
        <w:t>Εξωτερική</w:t>
      </w:r>
      <w:r w:rsidRPr="006B7193">
        <w:rPr>
          <w:rFonts w:ascii="Arial" w:hAnsi="Arial"/>
          <w:b/>
          <w:spacing w:val="35"/>
          <w:w w:val="90"/>
          <w:sz w:val="20"/>
          <w:lang w:val="el-GR"/>
          <w:rPrChange w:id="1363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3634" w:author="t.a.rizos" w:date="2021-04-21T09:27:00Z">
            <w:rPr>
              <w:b w:val="0"/>
              <w:bCs/>
              <w:sz w:val="21"/>
              <w:szCs w:val="21"/>
            </w:rPr>
          </w:rPrChange>
        </w:rPr>
        <w:t>Εγκατάσταση</w:t>
      </w:r>
      <w:bookmarkEnd w:id="13613"/>
    </w:p>
    <w:p w14:paraId="435D7003" w14:textId="023E52EF" w:rsidR="004A0F50" w:rsidRPr="006B7193" w:rsidRDefault="00886AA8">
      <w:pPr>
        <w:pStyle w:val="BodyText"/>
        <w:spacing w:before="2"/>
        <w:rPr>
          <w:ins w:id="13635" w:author="t.a.rizos" w:date="2021-04-21T09:27:00Z"/>
          <w:rFonts w:ascii="Arial"/>
          <w:b/>
          <w:sz w:val="23"/>
          <w:lang w:val="el-GR"/>
        </w:rPr>
      </w:pPr>
      <w:del w:id="13636" w:author="t.a.rizos" w:date="2021-04-21T09:27:00Z">
        <w:r w:rsidRPr="00C678F2">
          <w:rPr>
            <w:lang w:val="el-GR"/>
            <w:rPrChange w:id="13637" w:author="t.a.rizos" w:date="2021-04-21T09:28:00Z">
              <w:rPr/>
            </w:rPrChange>
          </w:rPr>
          <w:delText xml:space="preserve">1. </w:delText>
        </w:r>
      </w:del>
    </w:p>
    <w:p w14:paraId="729F03D2" w14:textId="2C005B57" w:rsidR="004A0F50" w:rsidRPr="006B7193" w:rsidRDefault="005B07D8">
      <w:pPr>
        <w:pStyle w:val="ListParagraph"/>
        <w:numPr>
          <w:ilvl w:val="0"/>
          <w:numId w:val="41"/>
        </w:numPr>
        <w:tabs>
          <w:tab w:val="left" w:pos="1059"/>
        </w:tabs>
        <w:spacing w:line="307" w:lineRule="auto"/>
        <w:ind w:right="373" w:hanging="21"/>
        <w:rPr>
          <w:sz w:val="21"/>
          <w:lang w:val="el-GR"/>
          <w:rPrChange w:id="13638" w:author="t.a.rizos" w:date="2021-04-21T09:27:00Z">
            <w:rPr/>
          </w:rPrChange>
        </w:rPr>
        <w:pPrChange w:id="13639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3640" w:author="t.a.rizos" w:date="2021-04-21T09:27:00Z">
            <w:rPr/>
          </w:rPrChange>
        </w:rPr>
        <w:t>Ο Διαχειριστής προβαίνει σε Επανασύνδεση της τροφοδοσίας μετά από Αποσύνδεση με Επέμβαση στην</w:t>
      </w:r>
      <w:r w:rsidRPr="006B7193">
        <w:rPr>
          <w:spacing w:val="1"/>
          <w:w w:val="105"/>
          <w:sz w:val="21"/>
          <w:lang w:val="el-GR"/>
          <w:rPrChange w:id="136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642" w:author="t.a.rizos" w:date="2021-04-21T09:27:00Z">
            <w:rPr/>
          </w:rPrChange>
        </w:rPr>
        <w:t>Εξωτερική</w:t>
      </w:r>
      <w:r w:rsidRPr="006B7193">
        <w:rPr>
          <w:spacing w:val="1"/>
          <w:w w:val="105"/>
          <w:sz w:val="21"/>
          <w:lang w:val="el-GR"/>
          <w:rPrChange w:id="136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644" w:author="t.a.rizos" w:date="2021-04-21T09:27:00Z">
            <w:rPr/>
          </w:rPrChange>
        </w:rPr>
        <w:t>Εγκατάσταση</w:t>
      </w:r>
      <w:r w:rsidRPr="006B7193">
        <w:rPr>
          <w:spacing w:val="1"/>
          <w:w w:val="105"/>
          <w:sz w:val="21"/>
          <w:lang w:val="el-GR"/>
          <w:rPrChange w:id="136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646" w:author="t.a.rizos" w:date="2021-04-21T09:27:00Z">
            <w:rPr/>
          </w:rPrChange>
        </w:rPr>
        <w:t>με αίτημα</w:t>
      </w:r>
      <w:r w:rsidRPr="006B7193">
        <w:rPr>
          <w:spacing w:val="1"/>
          <w:w w:val="105"/>
          <w:sz w:val="21"/>
          <w:lang w:val="el-GR"/>
          <w:rPrChange w:id="136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648" w:author="t.a.rizos" w:date="2021-04-21T09:27:00Z">
            <w:rPr/>
          </w:rPrChange>
        </w:rPr>
        <w:t>Χρήστη</w:t>
      </w:r>
      <w:r w:rsidRPr="006B7193">
        <w:rPr>
          <w:spacing w:val="1"/>
          <w:w w:val="105"/>
          <w:sz w:val="21"/>
          <w:lang w:val="el-GR"/>
          <w:rPrChange w:id="136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650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sz w:val="21"/>
          <w:lang w:val="el-GR"/>
          <w:rPrChange w:id="136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652" w:author="t.a.rizos" w:date="2021-04-21T09:27:00Z">
            <w:rPr/>
          </w:rPrChange>
        </w:rPr>
        <w:t>ο οποίος εκπροσωπεί</w:t>
      </w:r>
      <w:r w:rsidRPr="006B7193">
        <w:rPr>
          <w:spacing w:val="1"/>
          <w:w w:val="105"/>
          <w:sz w:val="21"/>
          <w:lang w:val="el-GR"/>
          <w:rPrChange w:id="136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654" w:author="t.a.rizos" w:date="2021-04-21T09:27:00Z">
            <w:rPr/>
          </w:rPrChange>
        </w:rPr>
        <w:t>το συγκεκριμένο</w:t>
      </w:r>
      <w:r w:rsidRPr="006B7193">
        <w:rPr>
          <w:spacing w:val="1"/>
          <w:w w:val="105"/>
          <w:sz w:val="21"/>
          <w:lang w:val="el-GR"/>
          <w:rPrChange w:id="136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656" w:author="t.a.rizos" w:date="2021-04-21T09:27:00Z">
            <w:rPr/>
          </w:rPrChange>
        </w:rPr>
        <w:t>Σημείο</w:t>
      </w:r>
      <w:r w:rsidRPr="006B7193">
        <w:rPr>
          <w:spacing w:val="1"/>
          <w:w w:val="105"/>
          <w:sz w:val="21"/>
          <w:lang w:val="el-GR"/>
          <w:rPrChange w:id="136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658" w:author="t.a.rizos" w:date="2021-04-21T09:27:00Z">
            <w:rPr/>
          </w:rPrChange>
        </w:rPr>
        <w:t>Παράδοσης.</w:t>
      </w:r>
      <w:del w:id="13659" w:author="t.a.rizos" w:date="2021-04-21T09:27:00Z">
        <w:r w:rsidR="00886AA8" w:rsidRPr="00C678F2">
          <w:rPr>
            <w:lang w:val="el-GR"/>
            <w:rPrChange w:id="13660" w:author="t.a.rizos" w:date="2021-04-21T09:28:00Z">
              <w:rPr/>
            </w:rPrChange>
          </w:rPr>
          <w:delText xml:space="preserve">   </w:delText>
        </w:r>
      </w:del>
    </w:p>
    <w:p w14:paraId="59627C3C" w14:textId="24BCDB25" w:rsidR="004A0F50" w:rsidRPr="006B7193" w:rsidRDefault="00886AA8">
      <w:pPr>
        <w:pStyle w:val="BodyText"/>
        <w:spacing w:before="6"/>
        <w:rPr>
          <w:ins w:id="13661" w:author="t.a.rizos" w:date="2021-04-21T09:27:00Z"/>
          <w:sz w:val="17"/>
          <w:lang w:val="el-GR"/>
        </w:rPr>
      </w:pPr>
      <w:del w:id="13662" w:author="t.a.rizos" w:date="2021-04-21T09:27:00Z">
        <w:r w:rsidRPr="00C678F2">
          <w:rPr>
            <w:lang w:val="el-GR"/>
            <w:rPrChange w:id="13663" w:author="t.a.rizos" w:date="2021-04-21T09:28:00Z">
              <w:rPr/>
            </w:rPrChange>
          </w:rPr>
          <w:delText xml:space="preserve">2. </w:delText>
        </w:r>
      </w:del>
    </w:p>
    <w:p w14:paraId="3244E7D5" w14:textId="77777777" w:rsidR="004A0F50" w:rsidRPr="006B7193" w:rsidRDefault="005B07D8">
      <w:pPr>
        <w:pStyle w:val="ListParagraph"/>
        <w:numPr>
          <w:ilvl w:val="0"/>
          <w:numId w:val="41"/>
        </w:numPr>
        <w:tabs>
          <w:tab w:val="left" w:pos="1083"/>
        </w:tabs>
        <w:spacing w:line="307" w:lineRule="auto"/>
        <w:ind w:left="834" w:right="370" w:firstLine="10"/>
        <w:rPr>
          <w:sz w:val="21"/>
          <w:lang w:val="el-GR"/>
          <w:rPrChange w:id="13664" w:author="t.a.rizos" w:date="2021-04-21T09:27:00Z">
            <w:rPr/>
          </w:rPrChange>
        </w:rPr>
        <w:pPrChange w:id="1366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3666" w:author="t.a.rizos" w:date="2021-04-21T09:27:00Z">
            <w:rPr/>
          </w:rPrChange>
        </w:rPr>
        <w:t>Ο Διαχειριστής ενημερώνει το Χρήστη Διανομής μέσω του Ηλεκτρονικού Συστήματος και, εφόσον το</w:t>
      </w:r>
      <w:r w:rsidRPr="006B7193">
        <w:rPr>
          <w:spacing w:val="1"/>
          <w:w w:val="105"/>
          <w:sz w:val="21"/>
          <w:lang w:val="el-GR"/>
          <w:rPrChange w:id="136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668" w:author="t.a.rizos" w:date="2021-04-21T09:27:00Z">
            <w:rPr/>
          </w:rPrChange>
        </w:rPr>
        <w:t>Σημείο Παράδοσης βρίσκεται σε μη προσβάσιμη θέση τον Τελικό Πελάτη, μέσω των Επίσημων Μέσων</w:t>
      </w:r>
      <w:r w:rsidRPr="006B7193">
        <w:rPr>
          <w:spacing w:val="1"/>
          <w:w w:val="105"/>
          <w:sz w:val="21"/>
          <w:lang w:val="el-GR"/>
          <w:rPrChange w:id="136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670" w:author="t.a.rizos" w:date="2021-04-21T09:27:00Z">
            <w:rPr/>
          </w:rPrChange>
        </w:rPr>
        <w:t>Επικοινωνίας, εντός δύο (2) Εργάσιμων Ημερών από την ημερομηνία του σχετικού αιτήματος του Χρήστη</w:t>
      </w:r>
      <w:r w:rsidRPr="006B7193">
        <w:rPr>
          <w:spacing w:val="1"/>
          <w:w w:val="105"/>
          <w:sz w:val="21"/>
          <w:lang w:val="el-GR"/>
          <w:rPrChange w:id="136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672" w:author="t.a.rizos" w:date="2021-04-21T09:27:00Z">
            <w:rPr/>
          </w:rPrChange>
        </w:rPr>
        <w:t>Διανομής</w:t>
      </w:r>
      <w:r w:rsidRPr="006B7193">
        <w:rPr>
          <w:spacing w:val="12"/>
          <w:w w:val="105"/>
          <w:sz w:val="21"/>
          <w:lang w:val="el-GR"/>
          <w:rPrChange w:id="136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674" w:author="t.a.rizos" w:date="2021-04-21T09:27:00Z">
            <w:rPr/>
          </w:rPrChange>
        </w:rPr>
        <w:t>για τα</w:t>
      </w:r>
      <w:r w:rsidRPr="006B7193">
        <w:rPr>
          <w:spacing w:val="-4"/>
          <w:w w:val="105"/>
          <w:sz w:val="21"/>
          <w:lang w:val="el-GR"/>
          <w:rPrChange w:id="136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676" w:author="t.a.rizos" w:date="2021-04-21T09:27:00Z">
            <w:rPr/>
          </w:rPrChange>
        </w:rPr>
        <w:t>ακόλουθα:</w:t>
      </w:r>
    </w:p>
    <w:p w14:paraId="187EAEA6" w14:textId="77777777" w:rsidR="004A0F50" w:rsidRPr="006B7193" w:rsidRDefault="004A0F50">
      <w:pPr>
        <w:pStyle w:val="BodyText"/>
        <w:spacing w:before="5"/>
        <w:rPr>
          <w:ins w:id="13677" w:author="t.a.rizos" w:date="2021-04-21T09:27:00Z"/>
          <w:sz w:val="17"/>
          <w:lang w:val="el-GR"/>
        </w:rPr>
      </w:pPr>
    </w:p>
    <w:p w14:paraId="4EFEC8BB" w14:textId="77777777" w:rsidR="004A0F50" w:rsidRPr="006B7193" w:rsidRDefault="005B07D8">
      <w:pPr>
        <w:pStyle w:val="BodyText"/>
        <w:spacing w:line="304" w:lineRule="auto"/>
        <w:ind w:left="849" w:right="368" w:hanging="15"/>
        <w:jc w:val="both"/>
        <w:rPr>
          <w:lang w:val="el-GR"/>
          <w:rPrChange w:id="13678" w:author="t.a.rizos" w:date="2021-04-21T09:27:00Z">
            <w:rPr/>
          </w:rPrChange>
        </w:rPr>
        <w:pPrChange w:id="13679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3680" w:author="t.a.rizos" w:date="2021-04-21T09:27:00Z">
            <w:rPr/>
          </w:rPrChange>
        </w:rPr>
        <w:t>α) Ημερομηνία κατά την οποία θα εκτελεστεί η Επανασύνδεση της τροφοδοσίας μετά από Αποσύνδεση με</w:t>
      </w:r>
      <w:r w:rsidRPr="006B7193">
        <w:rPr>
          <w:spacing w:val="1"/>
          <w:w w:val="105"/>
          <w:lang w:val="el-GR"/>
          <w:rPrChange w:id="136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682" w:author="t.a.rizos" w:date="2021-04-21T09:27:00Z">
            <w:rPr/>
          </w:rPrChange>
        </w:rPr>
        <w:t>Επέμβαση</w:t>
      </w:r>
      <w:r w:rsidRPr="006B7193">
        <w:rPr>
          <w:spacing w:val="17"/>
          <w:w w:val="105"/>
          <w:lang w:val="el-GR"/>
          <w:rPrChange w:id="136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684" w:author="t.a.rizos" w:date="2021-04-21T09:27:00Z">
            <w:rPr/>
          </w:rPrChange>
        </w:rPr>
        <w:t>στην</w:t>
      </w:r>
      <w:r w:rsidRPr="006B7193">
        <w:rPr>
          <w:spacing w:val="14"/>
          <w:w w:val="105"/>
          <w:lang w:val="el-GR"/>
          <w:rPrChange w:id="136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686" w:author="t.a.rizos" w:date="2021-04-21T09:27:00Z">
            <w:rPr/>
          </w:rPrChange>
        </w:rPr>
        <w:t>Εξωτερική</w:t>
      </w:r>
      <w:r w:rsidRPr="006B7193">
        <w:rPr>
          <w:spacing w:val="30"/>
          <w:w w:val="105"/>
          <w:lang w:val="el-GR"/>
          <w:rPrChange w:id="136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688" w:author="t.a.rizos" w:date="2021-04-21T09:27:00Z">
            <w:rPr/>
          </w:rPrChange>
        </w:rPr>
        <w:t>Εγκατάσταση.</w:t>
      </w:r>
    </w:p>
    <w:p w14:paraId="1F679124" w14:textId="77777777" w:rsidR="004A0F50" w:rsidRPr="006B7193" w:rsidRDefault="004A0F50">
      <w:pPr>
        <w:pStyle w:val="BodyText"/>
        <w:spacing w:before="8"/>
        <w:rPr>
          <w:ins w:id="13689" w:author="t.a.rizos" w:date="2021-04-21T09:27:00Z"/>
          <w:sz w:val="17"/>
          <w:lang w:val="el-GR"/>
        </w:rPr>
      </w:pPr>
    </w:p>
    <w:p w14:paraId="6337D86F" w14:textId="77777777" w:rsidR="004A0F50" w:rsidRPr="006B7193" w:rsidRDefault="005B07D8">
      <w:pPr>
        <w:pStyle w:val="BodyText"/>
        <w:ind w:left="837"/>
        <w:jc w:val="both"/>
        <w:rPr>
          <w:lang w:val="el-GR"/>
          <w:rPrChange w:id="13690" w:author="t.a.rizos" w:date="2021-04-21T09:27:00Z">
            <w:rPr/>
          </w:rPrChange>
        </w:rPr>
        <w:pPrChange w:id="13691" w:author="t.a.rizos" w:date="2021-04-21T09:27:00Z">
          <w:pPr>
            <w:jc w:val="both"/>
          </w:pPr>
        </w:pPrChange>
      </w:pPr>
      <w:r w:rsidRPr="006B7193">
        <w:rPr>
          <w:lang w:val="el-GR"/>
          <w:rPrChange w:id="13692" w:author="t.a.rizos" w:date="2021-04-21T09:27:00Z">
            <w:rPr/>
          </w:rPrChange>
        </w:rPr>
        <w:t>β)</w:t>
      </w:r>
      <w:r w:rsidRPr="006B7193">
        <w:rPr>
          <w:spacing w:val="19"/>
          <w:lang w:val="el-GR"/>
          <w:rPrChange w:id="1369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3694" w:author="t.a.rizos" w:date="2021-04-21T09:27:00Z">
            <w:rPr/>
          </w:rPrChange>
        </w:rPr>
        <w:t>Ενημέρωση</w:t>
      </w:r>
      <w:r w:rsidRPr="006B7193">
        <w:rPr>
          <w:spacing w:val="38"/>
          <w:lang w:val="el-GR"/>
          <w:rPrChange w:id="1369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3696" w:author="t.a.rizos" w:date="2021-04-21T09:27:00Z">
            <w:rPr/>
          </w:rPrChange>
        </w:rPr>
        <w:t>σχετικά</w:t>
      </w:r>
      <w:r w:rsidRPr="006B7193">
        <w:rPr>
          <w:spacing w:val="11"/>
          <w:lang w:val="el-GR"/>
          <w:rPrChange w:id="1369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3698" w:author="t.a.rizos" w:date="2021-04-21T09:27:00Z">
            <w:rPr/>
          </w:rPrChange>
        </w:rPr>
        <w:t>με</w:t>
      </w:r>
      <w:r w:rsidRPr="006B7193">
        <w:rPr>
          <w:spacing w:val="7"/>
          <w:lang w:val="el-GR"/>
          <w:rPrChange w:id="1369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3700" w:author="t.a.rizos" w:date="2021-04-21T09:27:00Z">
            <w:rPr/>
          </w:rPrChange>
        </w:rPr>
        <w:t>τη</w:t>
      </w:r>
      <w:r w:rsidRPr="006B7193">
        <w:rPr>
          <w:spacing w:val="10"/>
          <w:lang w:val="el-GR"/>
          <w:rPrChange w:id="1370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3702" w:author="t.a.rizos" w:date="2021-04-21T09:27:00Z">
            <w:rPr/>
          </w:rPrChange>
        </w:rPr>
        <w:t>χρέωση</w:t>
      </w:r>
      <w:r w:rsidRPr="006B7193">
        <w:rPr>
          <w:spacing w:val="19"/>
          <w:lang w:val="el-GR"/>
          <w:rPrChange w:id="1370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3704" w:author="t.a.rizos" w:date="2021-04-21T09:27:00Z">
            <w:rPr/>
          </w:rPrChange>
        </w:rPr>
        <w:t>της</w:t>
      </w:r>
      <w:r w:rsidRPr="006B7193">
        <w:rPr>
          <w:spacing w:val="24"/>
          <w:lang w:val="el-GR"/>
          <w:rPrChange w:id="1370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3706" w:author="t.a.rizos" w:date="2021-04-21T09:27:00Z">
            <w:rPr/>
          </w:rPrChange>
        </w:rPr>
        <w:t>Επικουρικής</w:t>
      </w:r>
      <w:r w:rsidRPr="006B7193">
        <w:rPr>
          <w:spacing w:val="24"/>
          <w:lang w:val="el-GR"/>
          <w:rPrChange w:id="1370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3708" w:author="t.a.rizos" w:date="2021-04-21T09:27:00Z">
            <w:rPr/>
          </w:rPrChange>
        </w:rPr>
        <w:t>Υπηρεσίας.</w:t>
      </w:r>
    </w:p>
    <w:p w14:paraId="707709AA" w14:textId="7C2FF04E" w:rsidR="004A0F50" w:rsidRPr="006B7193" w:rsidRDefault="00886AA8">
      <w:pPr>
        <w:pStyle w:val="BodyText"/>
        <w:spacing w:before="3"/>
        <w:rPr>
          <w:ins w:id="13709" w:author="t.a.rizos" w:date="2021-04-21T09:27:00Z"/>
          <w:sz w:val="23"/>
          <w:lang w:val="el-GR"/>
        </w:rPr>
      </w:pPr>
      <w:del w:id="13710" w:author="t.a.rizos" w:date="2021-04-21T09:27:00Z">
        <w:r w:rsidRPr="00C678F2">
          <w:rPr>
            <w:lang w:val="el-GR"/>
            <w:rPrChange w:id="13711" w:author="t.a.rizos" w:date="2021-04-21T09:28:00Z">
              <w:rPr/>
            </w:rPrChange>
          </w:rPr>
          <w:delText xml:space="preserve">3. </w:delText>
        </w:r>
      </w:del>
    </w:p>
    <w:p w14:paraId="21BABBD1" w14:textId="77777777" w:rsidR="004A0F50" w:rsidRPr="006B7193" w:rsidRDefault="005B07D8">
      <w:pPr>
        <w:pStyle w:val="ListParagraph"/>
        <w:numPr>
          <w:ilvl w:val="0"/>
          <w:numId w:val="41"/>
        </w:numPr>
        <w:tabs>
          <w:tab w:val="left" w:pos="1091"/>
        </w:tabs>
        <w:spacing w:before="1" w:line="309" w:lineRule="auto"/>
        <w:ind w:left="836" w:right="405" w:hanging="2"/>
        <w:rPr>
          <w:sz w:val="21"/>
          <w:lang w:val="el-GR"/>
          <w:rPrChange w:id="13712" w:author="t.a.rizos" w:date="2021-04-21T09:27:00Z">
            <w:rPr/>
          </w:rPrChange>
        </w:rPr>
        <w:pPrChange w:id="13713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3714" w:author="t.a.rizos" w:date="2021-04-21T09:27:00Z">
            <w:rPr/>
          </w:rPrChange>
        </w:rPr>
        <w:t>Η</w:t>
      </w:r>
      <w:r w:rsidRPr="006B7193">
        <w:rPr>
          <w:spacing w:val="1"/>
          <w:sz w:val="21"/>
          <w:lang w:val="el-GR"/>
          <w:rPrChange w:id="1371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716" w:author="t.a.rizos" w:date="2021-04-21T09:27:00Z">
            <w:rPr/>
          </w:rPrChange>
        </w:rPr>
        <w:t>Επανασύνδεση</w:t>
      </w:r>
      <w:r w:rsidRPr="006B7193">
        <w:rPr>
          <w:spacing w:val="1"/>
          <w:sz w:val="21"/>
          <w:lang w:val="el-GR"/>
          <w:rPrChange w:id="1371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718" w:author="t.a.rizos" w:date="2021-04-21T09:27:00Z">
            <w:rPr/>
          </w:rPrChange>
        </w:rPr>
        <w:t>της τροφοδοσίας</w:t>
      </w:r>
      <w:r w:rsidRPr="006B7193">
        <w:rPr>
          <w:spacing w:val="1"/>
          <w:sz w:val="21"/>
          <w:lang w:val="el-GR"/>
          <w:rPrChange w:id="1371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720" w:author="t.a.rizos" w:date="2021-04-21T09:27:00Z">
            <w:rPr/>
          </w:rPrChange>
        </w:rPr>
        <w:t>μετά από Αποσύνδεση</w:t>
      </w:r>
      <w:r w:rsidRPr="006B7193">
        <w:rPr>
          <w:spacing w:val="1"/>
          <w:sz w:val="21"/>
          <w:lang w:val="el-GR"/>
          <w:rPrChange w:id="1372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722" w:author="t.a.rizos" w:date="2021-04-21T09:27:00Z">
            <w:rPr/>
          </w:rPrChange>
        </w:rPr>
        <w:t>με Επέμβαση</w:t>
      </w:r>
      <w:r w:rsidRPr="006B7193">
        <w:rPr>
          <w:spacing w:val="1"/>
          <w:sz w:val="21"/>
          <w:lang w:val="el-GR"/>
          <w:rPrChange w:id="1372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724" w:author="t.a.rizos" w:date="2021-04-21T09:27:00Z">
            <w:rPr/>
          </w:rPrChange>
        </w:rPr>
        <w:t>στην</w:t>
      </w:r>
      <w:r w:rsidRPr="006B7193">
        <w:rPr>
          <w:spacing w:val="1"/>
          <w:sz w:val="21"/>
          <w:lang w:val="el-GR"/>
          <w:rPrChange w:id="1372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726" w:author="t.a.rizos" w:date="2021-04-21T09:27:00Z">
            <w:rPr/>
          </w:rPrChange>
        </w:rPr>
        <w:t>Εξωτερική</w:t>
      </w:r>
      <w:r w:rsidRPr="006B7193">
        <w:rPr>
          <w:spacing w:val="1"/>
          <w:sz w:val="21"/>
          <w:lang w:val="el-GR"/>
          <w:rPrChange w:id="1372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728" w:author="t.a.rizos" w:date="2021-04-21T09:27:00Z">
            <w:rPr/>
          </w:rPrChange>
        </w:rPr>
        <w:t>Εγκατάσταση</w:t>
      </w:r>
      <w:r w:rsidRPr="006B7193">
        <w:rPr>
          <w:spacing w:val="1"/>
          <w:sz w:val="21"/>
          <w:lang w:val="el-GR"/>
          <w:rPrChange w:id="1372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730" w:author="t.a.rizos" w:date="2021-04-21T09:27:00Z">
            <w:rPr/>
          </w:rPrChange>
        </w:rPr>
        <w:t>εκτελείται</w:t>
      </w:r>
      <w:r w:rsidRPr="006B7193">
        <w:rPr>
          <w:spacing w:val="12"/>
          <w:sz w:val="21"/>
          <w:lang w:val="el-GR"/>
          <w:rPrChange w:id="1373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732" w:author="t.a.rizos" w:date="2021-04-21T09:27:00Z">
            <w:rPr/>
          </w:rPrChange>
        </w:rPr>
        <w:t>από</w:t>
      </w:r>
      <w:r w:rsidRPr="006B7193">
        <w:rPr>
          <w:spacing w:val="24"/>
          <w:sz w:val="21"/>
          <w:lang w:val="el-GR"/>
          <w:rPrChange w:id="1373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734" w:author="t.a.rizos" w:date="2021-04-21T09:27:00Z">
            <w:rPr/>
          </w:rPrChange>
        </w:rPr>
        <w:t>τον</w:t>
      </w:r>
      <w:r w:rsidRPr="006B7193">
        <w:rPr>
          <w:spacing w:val="5"/>
          <w:sz w:val="21"/>
          <w:lang w:val="el-GR"/>
          <w:rPrChange w:id="1373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736" w:author="t.a.rizos" w:date="2021-04-21T09:27:00Z">
            <w:rPr/>
          </w:rPrChange>
        </w:rPr>
        <w:t>Διαχειριστή,</w:t>
      </w:r>
      <w:r w:rsidRPr="006B7193">
        <w:rPr>
          <w:spacing w:val="22"/>
          <w:sz w:val="21"/>
          <w:lang w:val="el-GR"/>
          <w:rPrChange w:id="1373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738" w:author="t.a.rizos" w:date="2021-04-21T09:27:00Z">
            <w:rPr/>
          </w:rPrChange>
        </w:rPr>
        <w:t>σε</w:t>
      </w:r>
      <w:r w:rsidRPr="006B7193">
        <w:rPr>
          <w:spacing w:val="4"/>
          <w:sz w:val="21"/>
          <w:lang w:val="el-GR"/>
          <w:rPrChange w:id="1373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740" w:author="t.a.rizos" w:date="2021-04-21T09:27:00Z">
            <w:rPr/>
          </w:rPrChange>
        </w:rPr>
        <w:t>συνεννόηση</w:t>
      </w:r>
      <w:r w:rsidRPr="006B7193">
        <w:rPr>
          <w:spacing w:val="23"/>
          <w:sz w:val="21"/>
          <w:lang w:val="el-GR"/>
          <w:rPrChange w:id="1374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742" w:author="t.a.rizos" w:date="2021-04-21T09:27:00Z">
            <w:rPr/>
          </w:rPrChange>
        </w:rPr>
        <w:t>με</w:t>
      </w:r>
      <w:r w:rsidRPr="006B7193">
        <w:rPr>
          <w:spacing w:val="4"/>
          <w:sz w:val="21"/>
          <w:lang w:val="el-GR"/>
          <w:rPrChange w:id="1374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744" w:author="t.a.rizos" w:date="2021-04-21T09:27:00Z">
            <w:rPr/>
          </w:rPrChange>
        </w:rPr>
        <w:t>τον</w:t>
      </w:r>
      <w:r w:rsidRPr="006B7193">
        <w:rPr>
          <w:spacing w:val="-4"/>
          <w:sz w:val="21"/>
          <w:lang w:val="el-GR"/>
          <w:rPrChange w:id="1374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746" w:author="t.a.rizos" w:date="2021-04-21T09:27:00Z">
            <w:rPr/>
          </w:rPrChange>
        </w:rPr>
        <w:t>Τελικό</w:t>
      </w:r>
      <w:r w:rsidRPr="006B7193">
        <w:rPr>
          <w:spacing w:val="21"/>
          <w:sz w:val="21"/>
          <w:lang w:val="el-GR"/>
          <w:rPrChange w:id="1374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748" w:author="t.a.rizos" w:date="2021-04-21T09:27:00Z">
            <w:rPr/>
          </w:rPrChange>
        </w:rPr>
        <w:t>Πελάτη:</w:t>
      </w:r>
    </w:p>
    <w:p w14:paraId="13C3FA8C" w14:textId="77777777" w:rsidR="004A0F50" w:rsidRPr="006B7193" w:rsidRDefault="004A0F50">
      <w:pPr>
        <w:pStyle w:val="BodyText"/>
        <w:spacing w:before="3"/>
        <w:rPr>
          <w:ins w:id="13749" w:author="t.a.rizos" w:date="2021-04-21T09:27:00Z"/>
          <w:sz w:val="17"/>
          <w:lang w:val="el-GR"/>
        </w:rPr>
      </w:pPr>
    </w:p>
    <w:p w14:paraId="606F9A7C" w14:textId="77777777" w:rsidR="004A0F50" w:rsidRPr="006B7193" w:rsidRDefault="005B07D8">
      <w:pPr>
        <w:pStyle w:val="BodyText"/>
        <w:spacing w:line="304" w:lineRule="auto"/>
        <w:ind w:left="837" w:right="392" w:hanging="2"/>
        <w:jc w:val="both"/>
        <w:rPr>
          <w:lang w:val="el-GR"/>
          <w:rPrChange w:id="13750" w:author="t.a.rizos" w:date="2021-04-21T09:27:00Z">
            <w:rPr/>
          </w:rPrChange>
        </w:rPr>
        <w:pPrChange w:id="13751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3752" w:author="t.a.rizos" w:date="2021-04-21T09:27:00Z">
            <w:rPr/>
          </w:rPrChange>
        </w:rPr>
        <w:t>α)</w:t>
      </w:r>
      <w:r w:rsidRPr="006B7193">
        <w:rPr>
          <w:spacing w:val="1"/>
          <w:w w:val="105"/>
          <w:lang w:val="el-GR"/>
          <w:rPrChange w:id="137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54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lang w:val="el-GR"/>
          <w:rPrChange w:id="137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56" w:author="t.a.rizos" w:date="2021-04-21T09:27:00Z">
            <w:rPr/>
          </w:rPrChange>
        </w:rPr>
        <w:t>Μη</w:t>
      </w:r>
      <w:r w:rsidRPr="006B7193">
        <w:rPr>
          <w:spacing w:val="1"/>
          <w:w w:val="105"/>
          <w:lang w:val="el-GR"/>
          <w:rPrChange w:id="137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58" w:author="t.a.rizos" w:date="2021-04-21T09:27:00Z">
            <w:rPr/>
          </w:rPrChange>
        </w:rPr>
        <w:t>Οικιακούς</w:t>
      </w:r>
      <w:r w:rsidRPr="006B7193">
        <w:rPr>
          <w:spacing w:val="1"/>
          <w:w w:val="105"/>
          <w:lang w:val="el-GR"/>
          <w:rPrChange w:id="137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60" w:author="t.a.rizos" w:date="2021-04-21T09:27:00Z">
            <w:rPr/>
          </w:rPrChange>
        </w:rPr>
        <w:t>Τελικούς</w:t>
      </w:r>
      <w:r w:rsidRPr="006B7193">
        <w:rPr>
          <w:spacing w:val="1"/>
          <w:w w:val="105"/>
          <w:lang w:val="el-GR"/>
          <w:rPrChange w:id="137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62" w:author="t.a.rizos" w:date="2021-04-21T09:27:00Z">
            <w:rPr/>
          </w:rPrChange>
        </w:rPr>
        <w:t>Πελάτες</w:t>
      </w:r>
      <w:r w:rsidRPr="006B7193">
        <w:rPr>
          <w:spacing w:val="1"/>
          <w:w w:val="105"/>
          <w:lang w:val="el-GR"/>
          <w:rPrChange w:id="137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64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lang w:val="el-GR"/>
          <w:rPrChange w:id="137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66" w:author="t.a.rizos" w:date="2021-04-21T09:27:00Z">
            <w:rPr/>
          </w:rPrChange>
        </w:rPr>
        <w:t>προμηθεύονται</w:t>
      </w:r>
      <w:r w:rsidRPr="006B7193">
        <w:rPr>
          <w:spacing w:val="1"/>
          <w:w w:val="105"/>
          <w:lang w:val="el-GR"/>
          <w:rPrChange w:id="137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68" w:author="t.a.rizos" w:date="2021-04-21T09:27:00Z">
            <w:rPr/>
          </w:rPrChange>
        </w:rPr>
        <w:t>φυσικό</w:t>
      </w:r>
      <w:r w:rsidRPr="006B7193">
        <w:rPr>
          <w:spacing w:val="1"/>
          <w:w w:val="105"/>
          <w:lang w:val="el-GR"/>
          <w:rPrChange w:id="1376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70" w:author="t.a.rizos" w:date="2021-04-21T09:27:00Z">
            <w:rPr/>
          </w:rPrChange>
        </w:rPr>
        <w:t>αέριο</w:t>
      </w:r>
      <w:r w:rsidRPr="006B7193">
        <w:rPr>
          <w:spacing w:val="1"/>
          <w:w w:val="105"/>
          <w:lang w:val="el-GR"/>
          <w:rPrChange w:id="137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72" w:author="t.a.rizos" w:date="2021-04-21T09:27:00Z">
            <w:rPr/>
          </w:rPrChange>
        </w:rPr>
        <w:t>με</w:t>
      </w:r>
      <w:r w:rsidRPr="006B7193">
        <w:rPr>
          <w:spacing w:val="1"/>
          <w:w w:val="105"/>
          <w:lang w:val="el-GR"/>
          <w:rPrChange w:id="1377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74" w:author="t.a.rizos" w:date="2021-04-21T09:27:00Z">
            <w:rPr/>
          </w:rPrChange>
        </w:rPr>
        <w:t>ετήσια</w:t>
      </w:r>
      <w:r w:rsidRPr="006B7193">
        <w:rPr>
          <w:spacing w:val="1"/>
          <w:w w:val="105"/>
          <w:lang w:val="el-GR"/>
          <w:rPrChange w:id="1377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76" w:author="t.a.rizos" w:date="2021-04-21T09:27:00Z">
            <w:rPr/>
          </w:rPrChange>
        </w:rPr>
        <w:t>κατανάλωση</w:t>
      </w:r>
      <w:r w:rsidRPr="006B7193">
        <w:rPr>
          <w:spacing w:val="1"/>
          <w:w w:val="105"/>
          <w:lang w:val="el-GR"/>
          <w:rPrChange w:id="137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78" w:author="t.a.rizos" w:date="2021-04-21T09:27:00Z">
            <w:rPr/>
          </w:rPrChange>
        </w:rPr>
        <w:t xml:space="preserve">μεγαλύτερη των 2,2 </w:t>
      </w:r>
      <w:r>
        <w:rPr>
          <w:w w:val="105"/>
          <w:rPrChange w:id="13779" w:author="t.a.rizos" w:date="2021-04-21T09:27:00Z">
            <w:rPr/>
          </w:rPrChange>
        </w:rPr>
        <w:t>GWh</w:t>
      </w:r>
      <w:r w:rsidRPr="006B7193">
        <w:rPr>
          <w:w w:val="105"/>
          <w:lang w:val="el-GR"/>
          <w:rPrChange w:id="13780" w:author="t.a.rizos" w:date="2021-04-21T09:27:00Z">
            <w:rPr/>
          </w:rPrChange>
        </w:rPr>
        <w:t xml:space="preserve"> ανά θέση κατανάλωσης εντός δύο (2) Εργάσιμων Ημερών από την ημερομηνία</w:t>
      </w:r>
      <w:r w:rsidRPr="006B7193">
        <w:rPr>
          <w:spacing w:val="1"/>
          <w:w w:val="105"/>
          <w:lang w:val="el-GR"/>
          <w:rPrChange w:id="137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82" w:author="t.a.rizos" w:date="2021-04-21T09:27:00Z">
            <w:rPr/>
          </w:rPrChange>
        </w:rPr>
        <w:t>υποβολής</w:t>
      </w:r>
      <w:r w:rsidRPr="006B7193">
        <w:rPr>
          <w:spacing w:val="9"/>
          <w:w w:val="105"/>
          <w:lang w:val="el-GR"/>
          <w:rPrChange w:id="137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84" w:author="t.a.rizos" w:date="2021-04-21T09:27:00Z">
            <w:rPr/>
          </w:rPrChange>
        </w:rPr>
        <w:t>αίτησης</w:t>
      </w:r>
      <w:r w:rsidRPr="006B7193">
        <w:rPr>
          <w:spacing w:val="5"/>
          <w:w w:val="105"/>
          <w:lang w:val="el-GR"/>
          <w:rPrChange w:id="137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86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lang w:val="el-GR"/>
          <w:rPrChange w:id="137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88" w:author="t.a.rizos" w:date="2021-04-21T09:27:00Z">
            <w:rPr/>
          </w:rPrChange>
        </w:rPr>
        <w:t>Χρήστη</w:t>
      </w:r>
      <w:r w:rsidRPr="006B7193">
        <w:rPr>
          <w:spacing w:val="15"/>
          <w:w w:val="105"/>
          <w:lang w:val="el-GR"/>
          <w:rPrChange w:id="137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90" w:author="t.a.rizos" w:date="2021-04-21T09:27:00Z">
            <w:rPr/>
          </w:rPrChange>
        </w:rPr>
        <w:t>Διανομής.</w:t>
      </w:r>
    </w:p>
    <w:p w14:paraId="348667C8" w14:textId="77777777" w:rsidR="004A0F50" w:rsidRPr="006B7193" w:rsidRDefault="004A0F50">
      <w:pPr>
        <w:pStyle w:val="BodyText"/>
        <w:spacing w:before="9"/>
        <w:rPr>
          <w:ins w:id="13791" w:author="t.a.rizos" w:date="2021-04-21T09:27:00Z"/>
          <w:sz w:val="17"/>
          <w:lang w:val="el-GR"/>
        </w:rPr>
      </w:pPr>
    </w:p>
    <w:p w14:paraId="23482A3E" w14:textId="77777777" w:rsidR="004A0F50" w:rsidRPr="006B7193" w:rsidRDefault="005B07D8">
      <w:pPr>
        <w:pStyle w:val="BodyText"/>
        <w:spacing w:line="307" w:lineRule="auto"/>
        <w:ind w:left="836" w:right="375"/>
        <w:jc w:val="both"/>
        <w:rPr>
          <w:lang w:val="el-GR"/>
          <w:rPrChange w:id="13792" w:author="t.a.rizos" w:date="2021-04-21T09:27:00Z">
            <w:rPr/>
          </w:rPrChange>
        </w:rPr>
        <w:pPrChange w:id="13793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3794" w:author="t.a.rizos" w:date="2021-04-21T09:27:00Z">
            <w:rPr/>
          </w:rPrChange>
        </w:rPr>
        <w:t>β) Για Μη Οικιακούς Τελικούς Πελάτες που προμηθεύονται φυσικό αέριο εκτός βιομηχανικής χρήσης ή</w:t>
      </w:r>
      <w:r w:rsidRPr="006B7193">
        <w:rPr>
          <w:spacing w:val="1"/>
          <w:w w:val="105"/>
          <w:lang w:val="el-GR"/>
          <w:rPrChange w:id="137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796" w:author="t.a.rizos" w:date="2021-04-21T09:27:00Z">
            <w:rPr/>
          </w:rPrChange>
        </w:rPr>
        <w:t xml:space="preserve">συμπαραγωγής, με ετήσια κατανάλωση μικρότερη των 2,2 </w:t>
      </w:r>
      <w:r>
        <w:rPr>
          <w:w w:val="105"/>
          <w:rPrChange w:id="13797" w:author="t.a.rizos" w:date="2021-04-21T09:27:00Z">
            <w:rPr/>
          </w:rPrChange>
        </w:rPr>
        <w:t>GWh</w:t>
      </w:r>
      <w:r w:rsidRPr="006B7193">
        <w:rPr>
          <w:w w:val="105"/>
          <w:lang w:val="el-GR"/>
          <w:rPrChange w:id="13798" w:author="t.a.rizos" w:date="2021-04-21T09:27:00Z">
            <w:rPr/>
          </w:rPrChange>
        </w:rPr>
        <w:t xml:space="preserve"> ανά θέση κατανάλωσης εντός δέκα (10)</w:t>
      </w:r>
      <w:r w:rsidRPr="006B7193">
        <w:rPr>
          <w:spacing w:val="1"/>
          <w:w w:val="105"/>
          <w:lang w:val="el-GR"/>
          <w:rPrChange w:id="137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800" w:author="t.a.rizos" w:date="2021-04-21T09:27:00Z">
            <w:rPr/>
          </w:rPrChange>
        </w:rPr>
        <w:t>Εργάσιμων</w:t>
      </w:r>
      <w:r w:rsidRPr="006B7193">
        <w:rPr>
          <w:spacing w:val="21"/>
          <w:w w:val="105"/>
          <w:lang w:val="el-GR"/>
          <w:rPrChange w:id="138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802" w:author="t.a.rizos" w:date="2021-04-21T09:27:00Z">
            <w:rPr/>
          </w:rPrChange>
        </w:rPr>
        <w:t>Ημερών</w:t>
      </w:r>
      <w:r w:rsidRPr="006B7193">
        <w:rPr>
          <w:spacing w:val="1"/>
          <w:w w:val="105"/>
          <w:lang w:val="el-GR"/>
          <w:rPrChange w:id="138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804" w:author="t.a.rizos" w:date="2021-04-21T09:27:00Z">
            <w:rPr/>
          </w:rPrChange>
        </w:rPr>
        <w:t>από</w:t>
      </w:r>
      <w:r w:rsidRPr="006B7193">
        <w:rPr>
          <w:spacing w:val="27"/>
          <w:w w:val="105"/>
          <w:lang w:val="el-GR"/>
          <w:rPrChange w:id="138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806" w:author="t.a.rizos" w:date="2021-04-21T09:27:00Z">
            <w:rPr/>
          </w:rPrChange>
        </w:rPr>
        <w:t>την</w:t>
      </w:r>
      <w:r w:rsidRPr="006B7193">
        <w:rPr>
          <w:spacing w:val="7"/>
          <w:w w:val="105"/>
          <w:lang w:val="el-GR"/>
          <w:rPrChange w:id="138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808" w:author="t.a.rizos" w:date="2021-04-21T09:27:00Z">
            <w:rPr/>
          </w:rPrChange>
        </w:rPr>
        <w:t>ημερομηνία</w:t>
      </w:r>
      <w:r w:rsidRPr="006B7193">
        <w:rPr>
          <w:spacing w:val="26"/>
          <w:w w:val="105"/>
          <w:lang w:val="el-GR"/>
          <w:rPrChange w:id="138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810" w:author="t.a.rizos" w:date="2021-04-21T09:27:00Z">
            <w:rPr/>
          </w:rPrChange>
        </w:rPr>
        <w:t>υποβολής</w:t>
      </w:r>
      <w:r w:rsidRPr="006B7193">
        <w:rPr>
          <w:spacing w:val="6"/>
          <w:w w:val="105"/>
          <w:lang w:val="el-GR"/>
          <w:rPrChange w:id="138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812" w:author="t.a.rizos" w:date="2021-04-21T09:27:00Z">
            <w:rPr/>
          </w:rPrChange>
        </w:rPr>
        <w:t>αίτησης</w:t>
      </w:r>
      <w:r w:rsidRPr="006B7193">
        <w:rPr>
          <w:spacing w:val="2"/>
          <w:w w:val="105"/>
          <w:lang w:val="el-GR"/>
          <w:rPrChange w:id="138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814" w:author="t.a.rizos" w:date="2021-04-21T09:27:00Z">
            <w:rPr/>
          </w:rPrChange>
        </w:rPr>
        <w:t>του</w:t>
      </w:r>
      <w:r w:rsidRPr="006B7193">
        <w:rPr>
          <w:spacing w:val="4"/>
          <w:w w:val="105"/>
          <w:lang w:val="el-GR"/>
          <w:rPrChange w:id="138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816" w:author="t.a.rizos" w:date="2021-04-21T09:27:00Z">
            <w:rPr/>
          </w:rPrChange>
        </w:rPr>
        <w:t>Χρήστη</w:t>
      </w:r>
      <w:r w:rsidRPr="006B7193">
        <w:rPr>
          <w:spacing w:val="12"/>
          <w:w w:val="105"/>
          <w:lang w:val="el-GR"/>
          <w:rPrChange w:id="138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818" w:author="t.a.rizos" w:date="2021-04-21T09:27:00Z">
            <w:rPr/>
          </w:rPrChange>
        </w:rPr>
        <w:t>Διανομής.</w:t>
      </w:r>
    </w:p>
    <w:p w14:paraId="2289440C" w14:textId="77777777" w:rsidR="004A0F50" w:rsidRPr="006B7193" w:rsidRDefault="004A0F50">
      <w:pPr>
        <w:pStyle w:val="BodyText"/>
        <w:spacing w:before="6"/>
        <w:rPr>
          <w:ins w:id="13819" w:author="t.a.rizos" w:date="2021-04-21T09:27:00Z"/>
          <w:sz w:val="17"/>
          <w:lang w:val="el-GR"/>
        </w:rPr>
      </w:pPr>
    </w:p>
    <w:p w14:paraId="07044AB1" w14:textId="77777777" w:rsidR="004A0F50" w:rsidRPr="006B7193" w:rsidRDefault="005B07D8">
      <w:pPr>
        <w:pStyle w:val="BodyText"/>
        <w:spacing w:line="304" w:lineRule="auto"/>
        <w:ind w:left="847" w:right="374" w:hanging="9"/>
        <w:jc w:val="both"/>
        <w:rPr>
          <w:lang w:val="el-GR"/>
          <w:rPrChange w:id="13820" w:author="t.a.rizos" w:date="2021-04-21T09:27:00Z">
            <w:rPr/>
          </w:rPrChange>
        </w:rPr>
        <w:pPrChange w:id="13821" w:author="t.a.rizos" w:date="2021-04-21T09:27:00Z">
          <w:pPr>
            <w:jc w:val="both"/>
          </w:pPr>
        </w:pPrChange>
      </w:pPr>
      <w:r w:rsidRPr="006B7193">
        <w:rPr>
          <w:lang w:val="el-GR"/>
          <w:rPrChange w:id="13822" w:author="t.a.rizos" w:date="2021-04-21T09:27:00Z">
            <w:rPr/>
          </w:rPrChange>
        </w:rPr>
        <w:t>γ) Για Οικιακούς Τελικούς Πελάτες ανεξαρτήτως κατανάλωσης εντός είκοσι (20) Εργάσιμων Ημερών από την</w:t>
      </w:r>
      <w:r w:rsidRPr="006B7193">
        <w:rPr>
          <w:spacing w:val="1"/>
          <w:lang w:val="el-GR"/>
          <w:rPrChange w:id="138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824" w:author="t.a.rizos" w:date="2021-04-21T09:27:00Z">
            <w:rPr/>
          </w:rPrChange>
        </w:rPr>
        <w:t>ημερομηνία</w:t>
      </w:r>
      <w:r w:rsidRPr="006B7193">
        <w:rPr>
          <w:spacing w:val="34"/>
          <w:w w:val="105"/>
          <w:lang w:val="el-GR"/>
          <w:rPrChange w:id="138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826" w:author="t.a.rizos" w:date="2021-04-21T09:27:00Z">
            <w:rPr/>
          </w:rPrChange>
        </w:rPr>
        <w:t>υποβολής</w:t>
      </w:r>
      <w:r w:rsidRPr="006B7193">
        <w:rPr>
          <w:spacing w:val="12"/>
          <w:w w:val="105"/>
          <w:lang w:val="el-GR"/>
          <w:rPrChange w:id="138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828" w:author="t.a.rizos" w:date="2021-04-21T09:27:00Z">
            <w:rPr/>
          </w:rPrChange>
        </w:rPr>
        <w:t>αίτησης</w:t>
      </w:r>
      <w:r w:rsidRPr="006B7193">
        <w:rPr>
          <w:spacing w:val="4"/>
          <w:w w:val="105"/>
          <w:lang w:val="el-GR"/>
          <w:rPrChange w:id="138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830" w:author="t.a.rizos" w:date="2021-04-21T09:27:00Z">
            <w:rPr/>
          </w:rPrChange>
        </w:rPr>
        <w:t>του</w:t>
      </w:r>
      <w:r w:rsidRPr="006B7193">
        <w:rPr>
          <w:spacing w:val="7"/>
          <w:w w:val="105"/>
          <w:lang w:val="el-GR"/>
          <w:rPrChange w:id="138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832" w:author="t.a.rizos" w:date="2021-04-21T09:27:00Z">
            <w:rPr/>
          </w:rPrChange>
        </w:rPr>
        <w:t>Χρήστη</w:t>
      </w:r>
      <w:r w:rsidRPr="006B7193">
        <w:rPr>
          <w:spacing w:val="15"/>
          <w:w w:val="105"/>
          <w:lang w:val="el-GR"/>
          <w:rPrChange w:id="138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3834" w:author="t.a.rizos" w:date="2021-04-21T09:27:00Z">
            <w:rPr/>
          </w:rPrChange>
        </w:rPr>
        <w:t>Διανομής.</w:t>
      </w:r>
    </w:p>
    <w:p w14:paraId="4AB222F8" w14:textId="5622E6AE" w:rsidR="004A0F50" w:rsidRPr="006B7193" w:rsidRDefault="00886AA8">
      <w:pPr>
        <w:pStyle w:val="BodyText"/>
        <w:spacing w:before="8"/>
        <w:rPr>
          <w:ins w:id="13835" w:author="t.a.rizos" w:date="2021-04-21T09:27:00Z"/>
          <w:sz w:val="17"/>
          <w:lang w:val="el-GR"/>
        </w:rPr>
      </w:pPr>
      <w:del w:id="13836" w:author="t.a.rizos" w:date="2021-04-21T09:27:00Z">
        <w:r w:rsidRPr="00C678F2">
          <w:rPr>
            <w:lang w:val="el-GR"/>
            <w:rPrChange w:id="13837" w:author="t.a.rizos" w:date="2021-04-21T09:28:00Z">
              <w:rPr/>
            </w:rPrChange>
          </w:rPr>
          <w:delText xml:space="preserve">4.  </w:delText>
        </w:r>
      </w:del>
    </w:p>
    <w:p w14:paraId="2EF4668D" w14:textId="77777777" w:rsidR="004A0F50" w:rsidRPr="006B7193" w:rsidRDefault="005B07D8">
      <w:pPr>
        <w:pStyle w:val="ListParagraph"/>
        <w:numPr>
          <w:ilvl w:val="0"/>
          <w:numId w:val="41"/>
        </w:numPr>
        <w:tabs>
          <w:tab w:val="left" w:pos="1188"/>
        </w:tabs>
        <w:spacing w:line="307" w:lineRule="auto"/>
        <w:ind w:left="835" w:right="373" w:firstLine="0"/>
        <w:rPr>
          <w:sz w:val="21"/>
          <w:lang w:val="el-GR"/>
          <w:rPrChange w:id="13838" w:author="t.a.rizos" w:date="2021-04-21T09:27:00Z">
            <w:rPr/>
          </w:rPrChange>
        </w:rPr>
        <w:pPrChange w:id="13839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3840" w:author="t.a.rizos" w:date="2021-04-21T09:27:00Z">
            <w:rPr/>
          </w:rPrChange>
        </w:rPr>
        <w:t>Μετά την εκτέλεση της Επανασύνδεση της Τροφοδοσίας μετά από Αποσύνδεση με Επέμβαση στην</w:t>
      </w:r>
      <w:r w:rsidRPr="006B7193">
        <w:rPr>
          <w:spacing w:val="1"/>
          <w:w w:val="105"/>
          <w:sz w:val="21"/>
          <w:lang w:val="el-GR"/>
          <w:rPrChange w:id="1384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42" w:author="t.a.rizos" w:date="2021-04-21T09:27:00Z">
            <w:rPr/>
          </w:rPrChange>
        </w:rPr>
        <w:t>Εξωτερική Εγκατάσταση, ο Διαχειριστής χρεώνει την Επικουρική Υπηρεσία στον Χρήστη Διανομής ο οποίος</w:t>
      </w:r>
      <w:r w:rsidRPr="006B7193">
        <w:rPr>
          <w:spacing w:val="1"/>
          <w:sz w:val="21"/>
          <w:lang w:val="el-GR"/>
          <w:rPrChange w:id="138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844" w:author="t.a.rizos" w:date="2021-04-21T09:27:00Z">
            <w:rPr/>
          </w:rPrChange>
        </w:rPr>
        <w:t>αιτήθηκε</w:t>
      </w:r>
      <w:r w:rsidRPr="006B7193">
        <w:rPr>
          <w:spacing w:val="5"/>
          <w:w w:val="105"/>
          <w:sz w:val="21"/>
          <w:lang w:val="el-GR"/>
          <w:rPrChange w:id="138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846" w:author="t.a.rizos" w:date="2021-04-21T09:27:00Z">
            <w:rPr/>
          </w:rPrChange>
        </w:rPr>
        <w:t>την</w:t>
      </w:r>
      <w:r w:rsidRPr="006B7193">
        <w:rPr>
          <w:spacing w:val="12"/>
          <w:w w:val="105"/>
          <w:sz w:val="21"/>
          <w:lang w:val="el-GR"/>
          <w:rPrChange w:id="138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848" w:author="t.a.rizos" w:date="2021-04-21T09:27:00Z">
            <w:rPr/>
          </w:rPrChange>
        </w:rPr>
        <w:t>Επικουρική</w:t>
      </w:r>
      <w:r w:rsidRPr="006B7193">
        <w:rPr>
          <w:spacing w:val="20"/>
          <w:w w:val="105"/>
          <w:sz w:val="21"/>
          <w:lang w:val="el-GR"/>
          <w:rPrChange w:id="138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850" w:author="t.a.rizos" w:date="2021-04-21T09:27:00Z">
            <w:rPr/>
          </w:rPrChange>
        </w:rPr>
        <w:t>Υπηρεσία.</w:t>
      </w:r>
    </w:p>
    <w:p w14:paraId="710EFC9F" w14:textId="13F89547" w:rsidR="004A0F50" w:rsidRPr="006B7193" w:rsidRDefault="00886AA8">
      <w:pPr>
        <w:pStyle w:val="BodyText"/>
        <w:spacing w:before="7"/>
        <w:rPr>
          <w:ins w:id="13851" w:author="t.a.rizos" w:date="2021-04-21T09:27:00Z"/>
          <w:sz w:val="17"/>
          <w:lang w:val="el-GR"/>
        </w:rPr>
      </w:pPr>
      <w:del w:id="13852" w:author="t.a.rizos" w:date="2021-04-21T09:27:00Z">
        <w:r w:rsidRPr="00C678F2">
          <w:rPr>
            <w:lang w:val="el-GR"/>
            <w:rPrChange w:id="13853" w:author="t.a.rizos" w:date="2021-04-21T09:28:00Z">
              <w:rPr/>
            </w:rPrChange>
          </w:rPr>
          <w:delText xml:space="preserve">5. </w:delText>
        </w:r>
      </w:del>
    </w:p>
    <w:p w14:paraId="66FE51F3" w14:textId="77777777" w:rsidR="004A0F50" w:rsidRPr="006B7193" w:rsidRDefault="005B07D8">
      <w:pPr>
        <w:pStyle w:val="ListParagraph"/>
        <w:numPr>
          <w:ilvl w:val="0"/>
          <w:numId w:val="41"/>
        </w:numPr>
        <w:tabs>
          <w:tab w:val="left" w:pos="1073"/>
        </w:tabs>
        <w:spacing w:line="304" w:lineRule="auto"/>
        <w:ind w:left="836" w:right="371" w:hanging="3"/>
        <w:rPr>
          <w:sz w:val="21"/>
          <w:lang w:val="el-GR"/>
          <w:rPrChange w:id="13854" w:author="t.a.rizos" w:date="2021-04-21T09:27:00Z">
            <w:rPr/>
          </w:rPrChange>
        </w:rPr>
        <w:pPrChange w:id="13855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3856" w:author="t.a.rizos" w:date="2021-04-21T09:27:00Z">
            <w:rPr/>
          </w:rPrChange>
        </w:rPr>
        <w:t>Ο Διαχειριστής</w:t>
      </w:r>
      <w:r w:rsidRPr="006B7193">
        <w:rPr>
          <w:spacing w:val="1"/>
          <w:sz w:val="21"/>
          <w:lang w:val="el-GR"/>
          <w:rPrChange w:id="1385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58" w:author="t.a.rizos" w:date="2021-04-21T09:27:00Z">
            <w:rPr/>
          </w:rPrChange>
        </w:rPr>
        <w:t>διατηρεί</w:t>
      </w:r>
      <w:r w:rsidRPr="006B7193">
        <w:rPr>
          <w:spacing w:val="1"/>
          <w:sz w:val="21"/>
          <w:lang w:val="el-GR"/>
          <w:rPrChange w:id="1385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60" w:author="t.a.rizos" w:date="2021-04-21T09:27:00Z">
            <w:rPr/>
          </w:rPrChange>
        </w:rPr>
        <w:t>το δικαίωμα</w:t>
      </w:r>
      <w:r w:rsidRPr="006B7193">
        <w:rPr>
          <w:spacing w:val="52"/>
          <w:sz w:val="21"/>
          <w:lang w:val="el-GR"/>
          <w:rPrChange w:id="1386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62" w:author="t.a.rizos" w:date="2021-04-21T09:27:00Z">
            <w:rPr/>
          </w:rPrChange>
        </w:rPr>
        <w:t>άρνησης</w:t>
      </w:r>
      <w:r w:rsidRPr="006B7193">
        <w:rPr>
          <w:spacing w:val="53"/>
          <w:sz w:val="21"/>
          <w:lang w:val="el-GR"/>
          <w:rPrChange w:id="1386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64" w:author="t.a.rizos" w:date="2021-04-21T09:27:00Z">
            <w:rPr/>
          </w:rPrChange>
        </w:rPr>
        <w:t>Επανασύνδεσης</w:t>
      </w:r>
      <w:r w:rsidRPr="006B7193">
        <w:rPr>
          <w:spacing w:val="52"/>
          <w:sz w:val="21"/>
          <w:lang w:val="el-GR"/>
          <w:rPrChange w:id="1386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66" w:author="t.a.rizos" w:date="2021-04-21T09:27:00Z">
            <w:rPr/>
          </w:rPrChange>
        </w:rPr>
        <w:t>της Τροφοδοσίας.</w:t>
      </w:r>
      <w:r w:rsidRPr="006B7193">
        <w:rPr>
          <w:spacing w:val="53"/>
          <w:sz w:val="21"/>
          <w:lang w:val="el-GR"/>
          <w:rPrChange w:id="1386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68" w:author="t.a.rizos" w:date="2021-04-21T09:27:00Z">
            <w:rPr/>
          </w:rPrChange>
        </w:rPr>
        <w:t>Η</w:t>
      </w:r>
      <w:r w:rsidRPr="006B7193">
        <w:rPr>
          <w:spacing w:val="52"/>
          <w:sz w:val="21"/>
          <w:lang w:val="el-GR"/>
          <w:rPrChange w:id="1386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70" w:author="t.a.rizos" w:date="2021-04-21T09:27:00Z">
            <w:rPr/>
          </w:rPrChange>
        </w:rPr>
        <w:t>άρνηση</w:t>
      </w:r>
      <w:r w:rsidRPr="006B7193">
        <w:rPr>
          <w:spacing w:val="53"/>
          <w:sz w:val="21"/>
          <w:lang w:val="el-GR"/>
          <w:rPrChange w:id="1387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72" w:author="t.a.rizos" w:date="2021-04-21T09:27:00Z">
            <w:rPr/>
          </w:rPrChange>
        </w:rPr>
        <w:t>πρέπει</w:t>
      </w:r>
      <w:r w:rsidRPr="006B7193">
        <w:rPr>
          <w:spacing w:val="52"/>
          <w:sz w:val="21"/>
          <w:lang w:val="el-GR"/>
          <w:rPrChange w:id="1387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74" w:author="t.a.rizos" w:date="2021-04-21T09:27:00Z">
            <w:rPr/>
          </w:rPrChange>
        </w:rPr>
        <w:t>να</w:t>
      </w:r>
      <w:r w:rsidRPr="006B7193">
        <w:rPr>
          <w:spacing w:val="1"/>
          <w:sz w:val="21"/>
          <w:lang w:val="el-GR"/>
          <w:rPrChange w:id="1387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76" w:author="t.a.rizos" w:date="2021-04-21T09:27:00Z">
            <w:rPr/>
          </w:rPrChange>
        </w:rPr>
        <w:t>είναι</w:t>
      </w:r>
      <w:r w:rsidRPr="006B7193">
        <w:rPr>
          <w:spacing w:val="12"/>
          <w:sz w:val="21"/>
          <w:lang w:val="el-GR"/>
          <w:rPrChange w:id="1387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78" w:author="t.a.rizos" w:date="2021-04-21T09:27:00Z">
            <w:rPr/>
          </w:rPrChange>
        </w:rPr>
        <w:t>αιτιολογημένη</w:t>
      </w:r>
      <w:r w:rsidRPr="006B7193">
        <w:rPr>
          <w:spacing w:val="5"/>
          <w:sz w:val="21"/>
          <w:lang w:val="el-GR"/>
          <w:rPrChange w:id="1387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80" w:author="t.a.rizos" w:date="2021-04-21T09:27:00Z">
            <w:rPr/>
          </w:rPrChange>
        </w:rPr>
        <w:t>και</w:t>
      </w:r>
      <w:r w:rsidRPr="006B7193">
        <w:rPr>
          <w:spacing w:val="23"/>
          <w:sz w:val="21"/>
          <w:lang w:val="el-GR"/>
          <w:rPrChange w:id="1388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82" w:author="t.a.rizos" w:date="2021-04-21T09:27:00Z">
            <w:rPr/>
          </w:rPrChange>
        </w:rPr>
        <w:t>κοινοποιείται</w:t>
      </w:r>
      <w:r w:rsidRPr="006B7193">
        <w:rPr>
          <w:spacing w:val="34"/>
          <w:sz w:val="21"/>
          <w:lang w:val="el-GR"/>
          <w:rPrChange w:id="1388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84" w:author="t.a.rizos" w:date="2021-04-21T09:27:00Z">
            <w:rPr/>
          </w:rPrChange>
        </w:rPr>
        <w:t>στο</w:t>
      </w:r>
      <w:r w:rsidRPr="006B7193">
        <w:rPr>
          <w:spacing w:val="7"/>
          <w:sz w:val="21"/>
          <w:lang w:val="el-GR"/>
          <w:rPrChange w:id="1388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86" w:author="t.a.rizos" w:date="2021-04-21T09:27:00Z">
            <w:rPr/>
          </w:rPrChange>
        </w:rPr>
        <w:t>Χρήστη</w:t>
      </w:r>
      <w:r w:rsidRPr="006B7193">
        <w:rPr>
          <w:spacing w:val="27"/>
          <w:sz w:val="21"/>
          <w:lang w:val="el-GR"/>
          <w:rPrChange w:id="1388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88" w:author="t.a.rizos" w:date="2021-04-21T09:27:00Z">
            <w:rPr/>
          </w:rPrChange>
        </w:rPr>
        <w:t>Διανομής</w:t>
      </w:r>
      <w:r w:rsidRPr="006B7193">
        <w:rPr>
          <w:spacing w:val="21"/>
          <w:sz w:val="21"/>
          <w:lang w:val="el-GR"/>
          <w:rPrChange w:id="1388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90" w:author="t.a.rizos" w:date="2021-04-21T09:27:00Z">
            <w:rPr/>
          </w:rPrChange>
        </w:rPr>
        <w:t>μέσω</w:t>
      </w:r>
      <w:r w:rsidRPr="006B7193">
        <w:rPr>
          <w:spacing w:val="3"/>
          <w:sz w:val="21"/>
          <w:lang w:val="el-GR"/>
          <w:rPrChange w:id="1389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92" w:author="t.a.rizos" w:date="2021-04-21T09:27:00Z">
            <w:rPr/>
          </w:rPrChange>
        </w:rPr>
        <w:t>του</w:t>
      </w:r>
      <w:r w:rsidRPr="006B7193">
        <w:rPr>
          <w:spacing w:val="32"/>
          <w:sz w:val="21"/>
          <w:lang w:val="el-GR"/>
          <w:rPrChange w:id="1389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94" w:author="t.a.rizos" w:date="2021-04-21T09:27:00Z">
            <w:rPr/>
          </w:rPrChange>
        </w:rPr>
        <w:t>Ηλεκτρονικού</w:t>
      </w:r>
      <w:r w:rsidRPr="006B7193">
        <w:rPr>
          <w:spacing w:val="36"/>
          <w:sz w:val="21"/>
          <w:lang w:val="el-GR"/>
          <w:rPrChange w:id="1389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3896" w:author="t.a.rizos" w:date="2021-04-21T09:27:00Z">
            <w:rPr/>
          </w:rPrChange>
        </w:rPr>
        <w:t>Συστήματος.</w:t>
      </w:r>
    </w:p>
    <w:p w14:paraId="459AD096" w14:textId="77777777" w:rsidR="00BE400C" w:rsidRPr="00BE400C" w:rsidRDefault="00BE400C" w:rsidP="00BE400C">
      <w:pPr>
        <w:spacing w:line="304" w:lineRule="auto"/>
        <w:jc w:val="both"/>
        <w:rPr>
          <w:sz w:val="21"/>
          <w:lang w:val="el-GR"/>
          <w:rPrChange w:id="13897" w:author="t.a.rizos" w:date="2021-04-21T09:27:00Z">
            <w:rPr/>
          </w:rPrChange>
        </w:rPr>
        <w:sectPr w:rsidR="00BE400C" w:rsidRPr="00BE400C">
          <w:pgSz w:w="11900" w:h="16840"/>
          <w:pgMar w:top="940" w:right="740" w:bottom="1200" w:left="300" w:header="651" w:footer="1000" w:gutter="0"/>
          <w:cols w:space="720"/>
        </w:sectPr>
        <w:pPrChange w:id="13898" w:author="t.a.rizos" w:date="2021-04-21T09:27:00Z">
          <w:pPr>
            <w:jc w:val="both"/>
          </w:pPr>
        </w:pPrChange>
      </w:pPr>
      <w:bookmarkStart w:id="13899" w:name="_Toc446591246"/>
      <w:bookmarkStart w:id="13900" w:name="_Toc435531051"/>
    </w:p>
    <w:p w14:paraId="5F40E740" w14:textId="77777777" w:rsidR="004A0F50" w:rsidRPr="006B7193" w:rsidRDefault="004A0F50">
      <w:pPr>
        <w:pStyle w:val="BodyText"/>
        <w:spacing w:before="7"/>
        <w:rPr>
          <w:sz w:val="22"/>
          <w:lang w:val="el-GR"/>
          <w:rPrChange w:id="13901" w:author="t.a.rizos" w:date="2021-04-21T09:27:00Z">
            <w:rPr>
              <w:b/>
            </w:rPr>
          </w:rPrChange>
        </w:rPr>
      </w:pPr>
    </w:p>
    <w:p w14:paraId="42838621" w14:textId="77777777" w:rsidR="00636F07" w:rsidRPr="00C678F2" w:rsidRDefault="005B07D8" w:rsidP="001E7383">
      <w:pPr>
        <w:pStyle w:val="Heading1"/>
        <w:rPr>
          <w:del w:id="13902" w:author="t.a.rizos" w:date="2021-04-21T09:27:00Z"/>
          <w:lang w:val="el-GR"/>
          <w:rPrChange w:id="13903" w:author="t.a.rizos" w:date="2021-04-21T09:28:00Z">
            <w:rPr>
              <w:del w:id="13904" w:author="t.a.rizos" w:date="2021-04-21T09:27:00Z"/>
            </w:rPr>
          </w:rPrChange>
        </w:rPr>
      </w:pPr>
      <w:bookmarkStart w:id="13905" w:name="_Toc511727664"/>
      <w:r w:rsidRPr="006B7193">
        <w:rPr>
          <w:rFonts w:ascii="Arial" w:hAnsi="Arial"/>
          <w:b w:val="0"/>
          <w:bCs w:val="0"/>
          <w:w w:val="105"/>
          <w:sz w:val="18"/>
          <w:lang w:val="el-GR"/>
          <w:rPrChange w:id="13906" w:author="t.a.rizos" w:date="2021-04-21T09:27:00Z">
            <w:rPr>
              <w:b w:val="0"/>
              <w:bCs w:val="0"/>
            </w:rPr>
          </w:rPrChange>
        </w:rPr>
        <w:t xml:space="preserve">ΚΕΦΑΛΑΙΟ </w:t>
      </w:r>
      <w:ins w:id="13907" w:author="t.a.rizos" w:date="2021-04-21T09:27:00Z">
        <w:r w:rsidRPr="006B7193">
          <w:rPr>
            <w:rFonts w:ascii="Arial" w:hAnsi="Arial"/>
            <w:w w:val="105"/>
            <w:sz w:val="18"/>
            <w:lang w:val="el-GR"/>
          </w:rPr>
          <w:t xml:space="preserve"> </w:t>
        </w:r>
      </w:ins>
      <w:r w:rsidRPr="006B7193">
        <w:rPr>
          <w:rFonts w:ascii="Arial" w:hAnsi="Arial"/>
          <w:b w:val="0"/>
          <w:bCs w:val="0"/>
          <w:w w:val="105"/>
          <w:sz w:val="18"/>
          <w:lang w:val="el-GR"/>
          <w:rPrChange w:id="13908" w:author="t.a.rizos" w:date="2021-04-21T09:27:00Z">
            <w:rPr>
              <w:b w:val="0"/>
              <w:bCs w:val="0"/>
            </w:rPr>
          </w:rPrChange>
        </w:rPr>
        <w:t>6</w:t>
      </w:r>
      <w:bookmarkEnd w:id="13899"/>
      <w:bookmarkEnd w:id="13900"/>
      <w:bookmarkEnd w:id="13905"/>
    </w:p>
    <w:p w14:paraId="57F47D82" w14:textId="4ABD88D0" w:rsidR="004A0F50" w:rsidRPr="006B7193" w:rsidRDefault="005B07D8">
      <w:pPr>
        <w:spacing w:before="95" w:line="590" w:lineRule="auto"/>
        <w:ind w:left="4042" w:right="3582" w:firstLine="1033"/>
        <w:rPr>
          <w:rFonts w:ascii="Arial" w:hAnsi="Arial"/>
          <w:sz w:val="18"/>
          <w:lang w:val="el-GR"/>
          <w:rPrChange w:id="13909" w:author="t.a.rizos" w:date="2021-04-21T09:27:00Z">
            <w:rPr/>
          </w:rPrChange>
        </w:rPr>
        <w:pPrChange w:id="13910" w:author="t.a.rizos" w:date="2021-04-21T09:27:00Z">
          <w:pPr>
            <w:pStyle w:val="Heading1"/>
          </w:pPr>
        </w:pPrChange>
      </w:pPr>
      <w:ins w:id="13911" w:author="t.a.rizos" w:date="2021-04-21T09:27:00Z">
        <w:r w:rsidRPr="006B7193">
          <w:rPr>
            <w:rFonts w:ascii="Arial" w:hAnsi="Arial"/>
            <w:b/>
            <w:spacing w:val="1"/>
            <w:w w:val="105"/>
            <w:sz w:val="18"/>
            <w:lang w:val="el-GR"/>
          </w:rPr>
          <w:t xml:space="preserve"> </w:t>
        </w:r>
      </w:ins>
      <w:bookmarkStart w:id="13912" w:name="_Toc435531052"/>
      <w:bookmarkStart w:id="13913" w:name="_Toc446591247"/>
      <w:bookmarkStart w:id="13914" w:name="_Toc511727665"/>
      <w:r w:rsidRPr="006B7193">
        <w:rPr>
          <w:rFonts w:ascii="Arial" w:hAnsi="Arial"/>
          <w:b/>
          <w:sz w:val="18"/>
          <w:lang w:val="el-GR"/>
          <w:rPrChange w:id="13915" w:author="t.a.rizos" w:date="2021-04-21T09:27:00Z">
            <w:rPr>
              <w:b w:val="0"/>
              <w:bCs w:val="0"/>
            </w:rPr>
          </w:rPrChange>
        </w:rPr>
        <w:t>ΠΡΟΣΒΑΣΗ</w:t>
      </w:r>
      <w:r w:rsidRPr="006B7193">
        <w:rPr>
          <w:rFonts w:ascii="Arial" w:hAnsi="Arial"/>
          <w:b/>
          <w:spacing w:val="29"/>
          <w:sz w:val="18"/>
          <w:lang w:val="el-GR"/>
          <w:rPrChange w:id="13916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13917" w:author="t.a.rizos" w:date="2021-04-21T09:27:00Z">
            <w:rPr>
              <w:b w:val="0"/>
              <w:bCs w:val="0"/>
            </w:rPr>
          </w:rPrChange>
        </w:rPr>
        <w:t>ΣΤΟ</w:t>
      </w:r>
      <w:r w:rsidRPr="006B7193">
        <w:rPr>
          <w:rFonts w:ascii="Arial" w:hAnsi="Arial"/>
          <w:b/>
          <w:spacing w:val="4"/>
          <w:sz w:val="18"/>
          <w:lang w:val="el-GR"/>
          <w:rPrChange w:id="13918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13919" w:author="t.a.rizos" w:date="2021-04-21T09:27:00Z">
            <w:rPr>
              <w:b w:val="0"/>
              <w:bCs w:val="0"/>
            </w:rPr>
          </w:rPrChange>
        </w:rPr>
        <w:t>ΔΙΚΤΥΟ</w:t>
      </w:r>
      <w:r w:rsidRPr="006B7193">
        <w:rPr>
          <w:rFonts w:ascii="Arial" w:hAnsi="Arial"/>
          <w:b/>
          <w:spacing w:val="14"/>
          <w:sz w:val="18"/>
          <w:lang w:val="el-GR"/>
          <w:rPrChange w:id="13920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13921" w:author="t.a.rizos" w:date="2021-04-21T09:27:00Z">
            <w:rPr>
              <w:b w:val="0"/>
              <w:bCs w:val="0"/>
            </w:rPr>
          </w:rPrChange>
        </w:rPr>
        <w:t>ΔΙΑΝΟΜΗΣ</w:t>
      </w:r>
      <w:bookmarkEnd w:id="13912"/>
      <w:bookmarkEnd w:id="13913"/>
      <w:bookmarkEnd w:id="13914"/>
    </w:p>
    <w:p w14:paraId="597FB659" w14:textId="77777777" w:rsidR="004A0F50" w:rsidRPr="006B7193" w:rsidRDefault="005B07D8">
      <w:pPr>
        <w:spacing w:before="140"/>
        <w:ind w:left="626"/>
        <w:jc w:val="center"/>
        <w:rPr>
          <w:rFonts w:ascii="Arial" w:hAnsi="Arial"/>
          <w:sz w:val="20"/>
          <w:lang w:val="el-GR"/>
          <w:rPrChange w:id="13922" w:author="t.a.rizos" w:date="2021-04-21T09:27:00Z">
            <w:rPr/>
          </w:rPrChange>
        </w:rPr>
        <w:pPrChange w:id="13923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ins w:id="13924" w:author="t.a.rizos" w:date="2021-04-21T09:27:00Z">
        <w:r w:rsidRPr="006B7193">
          <w:rPr>
            <w:rFonts w:ascii="Arial" w:hAnsi="Arial"/>
            <w:b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-2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sz w:val="20"/>
            <w:lang w:val="el-GR"/>
          </w:rPr>
          <w:t>37</w:t>
        </w:r>
      </w:ins>
      <w:bookmarkStart w:id="13925" w:name="_Toc511727666"/>
      <w:bookmarkStart w:id="13926" w:name="_Toc435531053"/>
      <w:bookmarkStart w:id="13927" w:name="_Toc446591248"/>
      <w:bookmarkEnd w:id="13925"/>
    </w:p>
    <w:p w14:paraId="1383512C" w14:textId="77777777" w:rsidR="004A0F50" w:rsidRDefault="005B07D8">
      <w:pPr>
        <w:spacing w:before="140"/>
        <w:ind w:left="3830"/>
        <w:rPr>
          <w:rFonts w:ascii="Arial" w:hAnsi="Arial"/>
          <w:sz w:val="20"/>
          <w:rPrChange w:id="13928" w:author="t.a.rizos" w:date="2021-04-21T09:27:00Z">
            <w:rPr/>
          </w:rPrChange>
        </w:rPr>
        <w:pPrChange w:id="13929" w:author="t.a.rizos" w:date="2021-04-21T09:27:00Z">
          <w:pPr>
            <w:pStyle w:val="Heading2"/>
          </w:pPr>
        </w:pPrChange>
      </w:pPr>
      <w:bookmarkStart w:id="13930" w:name="_Toc435531054"/>
      <w:bookmarkStart w:id="13931" w:name="_Toc446591249"/>
      <w:bookmarkStart w:id="13932" w:name="_Toc511727667"/>
      <w:bookmarkEnd w:id="13926"/>
      <w:bookmarkEnd w:id="13927"/>
      <w:r>
        <w:rPr>
          <w:rFonts w:ascii="Arial" w:hAnsi="Arial"/>
          <w:b/>
          <w:w w:val="95"/>
          <w:sz w:val="20"/>
          <w:rPrChange w:id="13933" w:author="t.a.rizos" w:date="2021-04-21T09:27:00Z">
            <w:rPr>
              <w:b w:val="0"/>
              <w:bCs/>
              <w:sz w:val="21"/>
              <w:szCs w:val="21"/>
            </w:rPr>
          </w:rPrChange>
        </w:rPr>
        <w:t>Σύμβαση</w:t>
      </w:r>
      <w:r>
        <w:rPr>
          <w:rFonts w:ascii="Arial" w:hAnsi="Arial"/>
          <w:b/>
          <w:spacing w:val="12"/>
          <w:w w:val="95"/>
          <w:sz w:val="20"/>
          <w:rPrChange w:id="1393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13935" w:author="t.a.rizos" w:date="2021-04-21T09:27:00Z">
            <w:rPr>
              <w:b w:val="0"/>
              <w:bCs/>
              <w:sz w:val="21"/>
              <w:szCs w:val="21"/>
            </w:rPr>
          </w:rPrChange>
        </w:rPr>
        <w:t>Χρήσης</w:t>
      </w:r>
      <w:r>
        <w:rPr>
          <w:rFonts w:ascii="Arial" w:hAnsi="Arial"/>
          <w:b/>
          <w:spacing w:val="4"/>
          <w:w w:val="95"/>
          <w:sz w:val="20"/>
          <w:rPrChange w:id="1393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13937" w:author="t.a.rizos" w:date="2021-04-21T09:27:00Z">
            <w:rPr>
              <w:b w:val="0"/>
              <w:bCs/>
              <w:sz w:val="21"/>
              <w:szCs w:val="21"/>
            </w:rPr>
          </w:rPrChange>
        </w:rPr>
        <w:t>του</w:t>
      </w:r>
      <w:r>
        <w:rPr>
          <w:rFonts w:ascii="Arial" w:hAnsi="Arial"/>
          <w:b/>
          <w:spacing w:val="-6"/>
          <w:w w:val="95"/>
          <w:sz w:val="20"/>
          <w:rPrChange w:id="1393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13939" w:author="t.a.rizos" w:date="2021-04-21T09:27:00Z">
            <w:rPr>
              <w:b w:val="0"/>
              <w:bCs/>
              <w:sz w:val="21"/>
              <w:szCs w:val="21"/>
            </w:rPr>
          </w:rPrChange>
        </w:rPr>
        <w:t>Δικτύου</w:t>
      </w:r>
      <w:r>
        <w:rPr>
          <w:rFonts w:ascii="Arial" w:hAnsi="Arial"/>
          <w:b/>
          <w:spacing w:val="-1"/>
          <w:w w:val="95"/>
          <w:sz w:val="20"/>
          <w:rPrChange w:id="1394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13941" w:author="t.a.rizos" w:date="2021-04-21T09:27:00Z">
            <w:rPr>
              <w:b w:val="0"/>
              <w:bCs/>
              <w:sz w:val="21"/>
              <w:szCs w:val="21"/>
            </w:rPr>
          </w:rPrChange>
        </w:rPr>
        <w:t>Διανομής</w:t>
      </w:r>
      <w:bookmarkEnd w:id="13930"/>
      <w:bookmarkEnd w:id="13931"/>
      <w:bookmarkEnd w:id="13932"/>
    </w:p>
    <w:p w14:paraId="2FCDBA7C" w14:textId="643671D2" w:rsidR="004A0F50" w:rsidRDefault="00636F07">
      <w:pPr>
        <w:pStyle w:val="BodyText"/>
        <w:spacing w:before="1"/>
        <w:rPr>
          <w:ins w:id="13942" w:author="t.a.rizos" w:date="2021-04-21T09:27:00Z"/>
          <w:rFonts w:ascii="Arial"/>
          <w:b/>
          <w:sz w:val="23"/>
        </w:rPr>
      </w:pPr>
      <w:del w:id="13943" w:author="t.a.rizos" w:date="2021-04-21T09:27:00Z">
        <w:r w:rsidRPr="007C6F99">
          <w:delText xml:space="preserve">1. </w:delText>
        </w:r>
      </w:del>
    </w:p>
    <w:p w14:paraId="0277F50D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72"/>
        </w:tabs>
        <w:spacing w:before="1" w:line="304" w:lineRule="auto"/>
        <w:ind w:right="392" w:hanging="8"/>
        <w:rPr>
          <w:sz w:val="21"/>
          <w:lang w:val="el-GR"/>
          <w:rPrChange w:id="13944" w:author="t.a.rizos" w:date="2021-04-21T09:27:00Z">
            <w:rPr/>
          </w:rPrChange>
        </w:rPr>
        <w:pPrChange w:id="13945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13946" w:author="t.a.rizos" w:date="2021-04-21T09:27:00Z">
            <w:rPr/>
          </w:rPrChange>
        </w:rPr>
        <w:t xml:space="preserve">Με τη Σύμβαση </w:t>
      </w:r>
      <w:r w:rsidRPr="006B7193">
        <w:rPr>
          <w:w w:val="105"/>
          <w:sz w:val="21"/>
          <w:lang w:val="el-GR"/>
          <w:rPrChange w:id="13947" w:author="t.a.rizos" w:date="2021-04-21T09:27:00Z">
            <w:rPr/>
          </w:rPrChange>
        </w:rPr>
        <w:t>Χρήσης, ο Διαχειριστής παρέχει στο Χρήστη Διανομής τις υπηρεσίες που περιγράφονται</w:t>
      </w:r>
      <w:r w:rsidRPr="006B7193">
        <w:rPr>
          <w:spacing w:val="1"/>
          <w:w w:val="105"/>
          <w:sz w:val="21"/>
          <w:lang w:val="el-GR"/>
          <w:rPrChange w:id="139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49" w:author="t.a.rizos" w:date="2021-04-21T09:27:00Z">
            <w:rPr/>
          </w:rPrChange>
        </w:rPr>
        <w:t>στην</w:t>
      </w:r>
      <w:r w:rsidRPr="006B7193">
        <w:rPr>
          <w:spacing w:val="5"/>
          <w:w w:val="105"/>
          <w:sz w:val="21"/>
          <w:lang w:val="el-GR"/>
          <w:rPrChange w:id="139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51" w:author="t.a.rizos" w:date="2021-04-21T09:27:00Z">
            <w:rPr/>
          </w:rPrChange>
        </w:rPr>
        <w:t>παρ.</w:t>
      </w:r>
      <w:r w:rsidRPr="006B7193">
        <w:rPr>
          <w:spacing w:val="-14"/>
          <w:w w:val="105"/>
          <w:sz w:val="21"/>
          <w:lang w:val="el-GR"/>
          <w:rPrChange w:id="139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53" w:author="t.a.rizos" w:date="2021-04-21T09:27:00Z">
            <w:rPr/>
          </w:rPrChange>
        </w:rPr>
        <w:t>1</w:t>
      </w:r>
      <w:r w:rsidRPr="006B7193">
        <w:rPr>
          <w:spacing w:val="-3"/>
          <w:w w:val="105"/>
          <w:sz w:val="21"/>
          <w:lang w:val="el-GR"/>
          <w:rPrChange w:id="139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55" w:author="t.a.rizos" w:date="2021-04-21T09:27:00Z">
            <w:rPr/>
          </w:rPrChange>
        </w:rPr>
        <w:t>του</w:t>
      </w:r>
      <w:r w:rsidRPr="006B7193">
        <w:rPr>
          <w:spacing w:val="7"/>
          <w:w w:val="105"/>
          <w:sz w:val="21"/>
          <w:lang w:val="el-GR"/>
          <w:rPrChange w:id="139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57" w:author="t.a.rizos" w:date="2021-04-21T09:27:00Z">
            <w:rPr/>
          </w:rPrChange>
        </w:rPr>
        <w:t>Άρθρου</w:t>
      </w:r>
      <w:r w:rsidRPr="006B7193">
        <w:rPr>
          <w:spacing w:val="12"/>
          <w:w w:val="105"/>
          <w:sz w:val="21"/>
          <w:lang w:val="el-GR"/>
          <w:rPrChange w:id="139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59" w:author="t.a.rizos" w:date="2021-04-21T09:27:00Z">
            <w:rPr/>
          </w:rPrChange>
        </w:rPr>
        <w:t>12</w:t>
      </w:r>
      <w:r w:rsidRPr="006B7193">
        <w:rPr>
          <w:spacing w:val="-6"/>
          <w:w w:val="105"/>
          <w:sz w:val="21"/>
          <w:lang w:val="el-GR"/>
          <w:rPrChange w:id="139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61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sz w:val="21"/>
          <w:lang w:val="el-GR"/>
          <w:rPrChange w:id="139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63" w:author="t.a.rizos" w:date="2021-04-21T09:27:00Z">
            <w:rPr/>
          </w:rPrChange>
        </w:rPr>
        <w:t>παρόντος.</w:t>
      </w:r>
    </w:p>
    <w:p w14:paraId="4F00AA92" w14:textId="17B97276" w:rsidR="004A0F50" w:rsidRPr="006B7193" w:rsidRDefault="00636F07">
      <w:pPr>
        <w:pStyle w:val="BodyText"/>
        <w:spacing w:before="7"/>
        <w:rPr>
          <w:ins w:id="13964" w:author="t.a.rizos" w:date="2021-04-21T09:27:00Z"/>
          <w:sz w:val="17"/>
          <w:lang w:val="el-GR"/>
        </w:rPr>
      </w:pPr>
      <w:del w:id="13965" w:author="t.a.rizos" w:date="2021-04-21T09:27:00Z">
        <w:r w:rsidRPr="00C678F2">
          <w:rPr>
            <w:lang w:val="el-GR"/>
            <w:rPrChange w:id="13966" w:author="t.a.rizos" w:date="2021-04-21T09:28:00Z">
              <w:rPr/>
            </w:rPrChange>
          </w:rPr>
          <w:delText xml:space="preserve">2. </w:delText>
        </w:r>
      </w:del>
    </w:p>
    <w:p w14:paraId="679C7B61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91"/>
        </w:tabs>
        <w:spacing w:before="1" w:line="304" w:lineRule="auto"/>
        <w:ind w:right="385" w:firstLine="7"/>
        <w:rPr>
          <w:sz w:val="21"/>
          <w:lang w:val="el-GR"/>
          <w:rPrChange w:id="13967" w:author="t.a.rizos" w:date="2021-04-21T09:27:00Z">
            <w:rPr/>
          </w:rPrChange>
        </w:rPr>
        <w:pPrChange w:id="1396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3969" w:author="t.a.rizos" w:date="2021-04-21T09:27:00Z">
            <w:rPr/>
          </w:rPrChange>
        </w:rPr>
        <w:t>Για την παροχή των υπηρεσιών της παραγράφου 1 ανωτέρω, καταρτίζεται έγγραφη Σύμβαση Χρήσης</w:t>
      </w:r>
      <w:r w:rsidRPr="006B7193">
        <w:rPr>
          <w:spacing w:val="1"/>
          <w:w w:val="105"/>
          <w:sz w:val="21"/>
          <w:lang w:val="el-GR"/>
          <w:rPrChange w:id="139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71" w:author="t.a.rizos" w:date="2021-04-21T09:27:00Z">
            <w:rPr/>
          </w:rPrChange>
        </w:rPr>
        <w:t>σύμφωνα</w:t>
      </w:r>
      <w:r w:rsidRPr="006B7193">
        <w:rPr>
          <w:spacing w:val="3"/>
          <w:w w:val="105"/>
          <w:sz w:val="21"/>
          <w:lang w:val="el-GR"/>
          <w:rPrChange w:id="139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73" w:author="t.a.rizos" w:date="2021-04-21T09:27:00Z">
            <w:rPr/>
          </w:rPrChange>
        </w:rPr>
        <w:t>με</w:t>
      </w:r>
      <w:r w:rsidRPr="006B7193">
        <w:rPr>
          <w:spacing w:val="-5"/>
          <w:w w:val="105"/>
          <w:sz w:val="21"/>
          <w:lang w:val="el-GR"/>
          <w:rPrChange w:id="139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75" w:author="t.a.rizos" w:date="2021-04-21T09:27:00Z">
            <w:rPr/>
          </w:rPrChange>
        </w:rPr>
        <w:t>την</w:t>
      </w:r>
      <w:r w:rsidRPr="006B7193">
        <w:rPr>
          <w:spacing w:val="11"/>
          <w:w w:val="105"/>
          <w:sz w:val="21"/>
          <w:lang w:val="el-GR"/>
          <w:rPrChange w:id="139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77" w:author="t.a.rizos" w:date="2021-04-21T09:27:00Z">
            <w:rPr/>
          </w:rPrChange>
        </w:rPr>
        <w:t>Πρότυπη</w:t>
      </w:r>
      <w:r w:rsidRPr="006B7193">
        <w:rPr>
          <w:spacing w:val="20"/>
          <w:w w:val="105"/>
          <w:sz w:val="21"/>
          <w:lang w:val="el-GR"/>
          <w:rPrChange w:id="139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79" w:author="t.a.rizos" w:date="2021-04-21T09:27:00Z">
            <w:rPr/>
          </w:rPrChange>
        </w:rPr>
        <w:t>Σύμβαση</w:t>
      </w:r>
      <w:r w:rsidRPr="006B7193">
        <w:rPr>
          <w:spacing w:val="15"/>
          <w:w w:val="105"/>
          <w:sz w:val="21"/>
          <w:lang w:val="el-GR"/>
          <w:rPrChange w:id="139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81" w:author="t.a.rizos" w:date="2021-04-21T09:27:00Z">
            <w:rPr/>
          </w:rPrChange>
        </w:rPr>
        <w:t>Χρήσης</w:t>
      </w:r>
      <w:r w:rsidRPr="006B7193">
        <w:rPr>
          <w:spacing w:val="19"/>
          <w:w w:val="105"/>
          <w:sz w:val="21"/>
          <w:lang w:val="el-GR"/>
          <w:rPrChange w:id="139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83" w:author="t.a.rizos" w:date="2021-04-21T09:27:00Z">
            <w:rPr/>
          </w:rPrChange>
        </w:rPr>
        <w:t>κατά</w:t>
      </w:r>
      <w:r w:rsidRPr="006B7193">
        <w:rPr>
          <w:spacing w:val="-4"/>
          <w:w w:val="105"/>
          <w:sz w:val="21"/>
          <w:lang w:val="el-GR"/>
          <w:rPrChange w:id="139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85" w:author="t.a.rizos" w:date="2021-04-21T09:27:00Z">
            <w:rPr/>
          </w:rPrChange>
        </w:rPr>
        <w:t>τα</w:t>
      </w:r>
      <w:r w:rsidRPr="006B7193">
        <w:rPr>
          <w:spacing w:val="1"/>
          <w:w w:val="105"/>
          <w:sz w:val="21"/>
          <w:lang w:val="el-GR"/>
          <w:rPrChange w:id="139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87" w:author="t.a.rizos" w:date="2021-04-21T09:27:00Z">
            <w:rPr/>
          </w:rPrChange>
        </w:rPr>
        <w:t>οριζόμενα</w:t>
      </w:r>
      <w:r w:rsidRPr="006B7193">
        <w:rPr>
          <w:spacing w:val="10"/>
          <w:w w:val="105"/>
          <w:sz w:val="21"/>
          <w:lang w:val="el-GR"/>
          <w:rPrChange w:id="139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89" w:author="t.a.rizos" w:date="2021-04-21T09:27:00Z">
            <w:rPr/>
          </w:rPrChange>
        </w:rPr>
        <w:t>στο</w:t>
      </w:r>
      <w:r w:rsidRPr="006B7193">
        <w:rPr>
          <w:spacing w:val="-3"/>
          <w:w w:val="105"/>
          <w:sz w:val="21"/>
          <w:lang w:val="el-GR"/>
          <w:rPrChange w:id="139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91" w:author="t.a.rizos" w:date="2021-04-21T09:27:00Z">
            <w:rPr/>
          </w:rPrChange>
        </w:rPr>
        <w:t>παρόν</w:t>
      </w:r>
      <w:r w:rsidRPr="006B7193">
        <w:rPr>
          <w:spacing w:val="3"/>
          <w:w w:val="105"/>
          <w:sz w:val="21"/>
          <w:lang w:val="el-GR"/>
          <w:rPrChange w:id="139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3993" w:author="t.a.rizos" w:date="2021-04-21T09:27:00Z">
            <w:rPr/>
          </w:rPrChange>
        </w:rPr>
        <w:t>άρθρο.</w:t>
      </w:r>
    </w:p>
    <w:p w14:paraId="79362EFF" w14:textId="4068E54B" w:rsidR="004A0F50" w:rsidRPr="006B7193" w:rsidRDefault="00636F07">
      <w:pPr>
        <w:pStyle w:val="BodyText"/>
        <w:spacing w:before="7"/>
        <w:rPr>
          <w:ins w:id="13994" w:author="t.a.rizos" w:date="2021-04-21T09:27:00Z"/>
          <w:sz w:val="17"/>
          <w:lang w:val="el-GR"/>
        </w:rPr>
      </w:pPr>
      <w:del w:id="13995" w:author="t.a.rizos" w:date="2021-04-21T09:27:00Z">
        <w:r w:rsidRPr="00C678F2">
          <w:rPr>
            <w:lang w:val="el-GR"/>
            <w:rPrChange w:id="13996" w:author="t.a.rizos" w:date="2021-04-21T09:28:00Z">
              <w:rPr/>
            </w:rPrChange>
          </w:rPr>
          <w:delText xml:space="preserve">3. </w:delText>
        </w:r>
      </w:del>
    </w:p>
    <w:p w14:paraId="2EB5E905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81"/>
        </w:tabs>
        <w:spacing w:before="1" w:line="309" w:lineRule="auto"/>
        <w:ind w:left="837" w:right="382" w:hanging="3"/>
        <w:rPr>
          <w:sz w:val="21"/>
          <w:lang w:val="el-GR"/>
          <w:rPrChange w:id="13997" w:author="t.a.rizos" w:date="2021-04-21T09:27:00Z">
            <w:rPr/>
          </w:rPrChange>
        </w:rPr>
        <w:pPrChange w:id="13998" w:author="t.a.rizos" w:date="2021-04-21T09:27:00Z">
          <w:pPr>
            <w:jc w:val="both"/>
          </w:pPr>
        </w:pPrChange>
      </w:pPr>
      <w:r w:rsidRPr="00CD1A62">
        <w:rPr>
          <w:rFonts w:ascii="Arial" w:hAnsi="Arial"/>
          <w:w w:val="105"/>
          <w:sz w:val="19"/>
          <w:lang w:val="el-GR"/>
          <w:rPrChange w:id="13999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w w:val="105"/>
          <w:sz w:val="19"/>
          <w:lang w:val="el-GR"/>
          <w:rPrChange w:id="140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01" w:author="t.a.rizos" w:date="2021-04-21T09:27:00Z">
            <w:rPr/>
          </w:rPrChange>
        </w:rPr>
        <w:t>Σύμβαση Χρήσης υπογράφεται μεταξύ του Διαχειριστή και προσώπων εγγεγραμμένων στο Μητρώο</w:t>
      </w:r>
      <w:r w:rsidRPr="006B7193">
        <w:rPr>
          <w:spacing w:val="1"/>
          <w:w w:val="105"/>
          <w:sz w:val="21"/>
          <w:lang w:val="el-GR"/>
          <w:rPrChange w:id="140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03" w:author="t.a.rizos" w:date="2021-04-21T09:27:00Z">
            <w:rPr/>
          </w:rPrChange>
        </w:rPr>
        <w:t>Χρηστών</w:t>
      </w:r>
      <w:r w:rsidRPr="006B7193">
        <w:rPr>
          <w:spacing w:val="21"/>
          <w:w w:val="105"/>
          <w:sz w:val="21"/>
          <w:lang w:val="el-GR"/>
          <w:rPrChange w:id="140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05" w:author="t.a.rizos" w:date="2021-04-21T09:27:00Z">
            <w:rPr/>
          </w:rPrChange>
        </w:rPr>
        <w:t>ΕΣΦΑ,</w:t>
      </w:r>
      <w:r w:rsidRPr="006B7193">
        <w:rPr>
          <w:spacing w:val="16"/>
          <w:w w:val="105"/>
          <w:sz w:val="21"/>
          <w:lang w:val="el-GR"/>
          <w:rPrChange w:id="140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07" w:author="t.a.rizos" w:date="2021-04-21T09:27:00Z">
            <w:rPr/>
          </w:rPrChange>
        </w:rPr>
        <w:t>κατά</w:t>
      </w:r>
      <w:r w:rsidRPr="006B7193">
        <w:rPr>
          <w:spacing w:val="-4"/>
          <w:w w:val="105"/>
          <w:sz w:val="21"/>
          <w:lang w:val="el-GR"/>
          <w:rPrChange w:id="140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09" w:author="t.a.rizos" w:date="2021-04-21T09:27:00Z">
            <w:rPr/>
          </w:rPrChange>
        </w:rPr>
        <w:t>τα</w:t>
      </w:r>
      <w:r w:rsidRPr="006B7193">
        <w:rPr>
          <w:spacing w:val="-5"/>
          <w:w w:val="105"/>
          <w:sz w:val="21"/>
          <w:lang w:val="el-GR"/>
          <w:rPrChange w:id="140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11" w:author="t.a.rizos" w:date="2021-04-21T09:27:00Z">
            <w:rPr/>
          </w:rPrChange>
        </w:rPr>
        <w:t>οριζόμενα</w:t>
      </w:r>
      <w:r w:rsidRPr="006B7193">
        <w:rPr>
          <w:spacing w:val="9"/>
          <w:w w:val="105"/>
          <w:sz w:val="21"/>
          <w:lang w:val="el-GR"/>
          <w:rPrChange w:id="140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13" w:author="t.a.rizos" w:date="2021-04-21T09:27:00Z">
            <w:rPr/>
          </w:rPrChange>
        </w:rPr>
        <w:t>στο</w:t>
      </w:r>
      <w:r w:rsidRPr="006B7193">
        <w:rPr>
          <w:spacing w:val="-7"/>
          <w:w w:val="105"/>
          <w:sz w:val="21"/>
          <w:lang w:val="el-GR"/>
          <w:rPrChange w:id="140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15" w:author="t.a.rizos" w:date="2021-04-21T09:27:00Z">
            <w:rPr/>
          </w:rPrChange>
        </w:rPr>
        <w:t>άρθρο 72</w:t>
      </w:r>
      <w:r w:rsidRPr="006B7193">
        <w:rPr>
          <w:spacing w:val="-11"/>
          <w:w w:val="105"/>
          <w:sz w:val="21"/>
          <w:lang w:val="el-GR"/>
          <w:rPrChange w:id="140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17" w:author="t.a.rizos" w:date="2021-04-21T09:27:00Z">
            <w:rPr/>
          </w:rPrChange>
        </w:rPr>
        <w:t>του</w:t>
      </w:r>
      <w:r w:rsidRPr="006B7193">
        <w:rPr>
          <w:spacing w:val="24"/>
          <w:w w:val="105"/>
          <w:sz w:val="21"/>
          <w:lang w:val="el-GR"/>
          <w:rPrChange w:id="140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19" w:author="t.a.rizos" w:date="2021-04-21T09:27:00Z">
            <w:rPr/>
          </w:rPrChange>
        </w:rPr>
        <w:t>Νόμου.</w:t>
      </w:r>
    </w:p>
    <w:p w14:paraId="13B92C60" w14:textId="13315294" w:rsidR="004A0F50" w:rsidRPr="006B7193" w:rsidRDefault="00636F07">
      <w:pPr>
        <w:pStyle w:val="BodyText"/>
        <w:spacing w:before="3"/>
        <w:rPr>
          <w:ins w:id="14020" w:author="t.a.rizos" w:date="2021-04-21T09:27:00Z"/>
          <w:sz w:val="17"/>
          <w:lang w:val="el-GR"/>
        </w:rPr>
      </w:pPr>
      <w:del w:id="14021" w:author="t.a.rizos" w:date="2021-04-21T09:27:00Z">
        <w:r w:rsidRPr="00C678F2">
          <w:rPr>
            <w:lang w:val="el-GR"/>
            <w:rPrChange w:id="14022" w:author="t.a.rizos" w:date="2021-04-21T09:28:00Z">
              <w:rPr/>
            </w:rPrChange>
          </w:rPr>
          <w:delText xml:space="preserve">4. </w:delText>
        </w:r>
      </w:del>
    </w:p>
    <w:p w14:paraId="41E82442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68"/>
        </w:tabs>
        <w:ind w:left="1067" w:hanging="232"/>
        <w:rPr>
          <w:sz w:val="21"/>
          <w:lang w:val="el-GR"/>
          <w:rPrChange w:id="14023" w:author="t.a.rizos" w:date="2021-04-21T09:27:00Z">
            <w:rPr/>
          </w:rPrChange>
        </w:rPr>
        <w:pPrChange w:id="1402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4025" w:author="t.a.rizos" w:date="2021-04-21T09:27:00Z">
            <w:rPr/>
          </w:rPrChange>
        </w:rPr>
        <w:t>Μόνο μία</w:t>
      </w:r>
      <w:r w:rsidRPr="006B7193">
        <w:rPr>
          <w:spacing w:val="3"/>
          <w:w w:val="105"/>
          <w:sz w:val="21"/>
          <w:lang w:val="el-GR"/>
          <w:rPrChange w:id="140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27" w:author="t.a.rizos" w:date="2021-04-21T09:27:00Z">
            <w:rPr/>
          </w:rPrChange>
        </w:rPr>
        <w:t>Σύμβαση</w:t>
      </w:r>
      <w:r w:rsidRPr="006B7193">
        <w:rPr>
          <w:spacing w:val="14"/>
          <w:w w:val="105"/>
          <w:sz w:val="21"/>
          <w:lang w:val="el-GR"/>
          <w:rPrChange w:id="140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29" w:author="t.a.rizos" w:date="2021-04-21T09:27:00Z">
            <w:rPr/>
          </w:rPrChange>
        </w:rPr>
        <w:t>Χρήσης</w:t>
      </w:r>
      <w:r w:rsidRPr="006B7193">
        <w:rPr>
          <w:spacing w:val="6"/>
          <w:w w:val="105"/>
          <w:sz w:val="21"/>
          <w:lang w:val="el-GR"/>
          <w:rPrChange w:id="140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31" w:author="t.a.rizos" w:date="2021-04-21T09:27:00Z">
            <w:rPr/>
          </w:rPrChange>
        </w:rPr>
        <w:t>είναι</w:t>
      </w:r>
      <w:r w:rsidRPr="006B7193">
        <w:rPr>
          <w:spacing w:val="1"/>
          <w:w w:val="105"/>
          <w:sz w:val="21"/>
          <w:lang w:val="el-GR"/>
          <w:rPrChange w:id="140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33" w:author="t.a.rizos" w:date="2021-04-21T09:27:00Z">
            <w:rPr/>
          </w:rPrChange>
        </w:rPr>
        <w:t>δυνατόν</w:t>
      </w:r>
      <w:r w:rsidRPr="006B7193">
        <w:rPr>
          <w:spacing w:val="10"/>
          <w:w w:val="105"/>
          <w:sz w:val="21"/>
          <w:lang w:val="el-GR"/>
          <w:rPrChange w:id="140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35" w:author="t.a.rizos" w:date="2021-04-21T09:27:00Z">
            <w:rPr/>
          </w:rPrChange>
        </w:rPr>
        <w:t>να</w:t>
      </w:r>
      <w:r w:rsidRPr="006B7193">
        <w:rPr>
          <w:spacing w:val="-3"/>
          <w:w w:val="105"/>
          <w:sz w:val="21"/>
          <w:lang w:val="el-GR"/>
          <w:rPrChange w:id="140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37" w:author="t.a.rizos" w:date="2021-04-21T09:27:00Z">
            <w:rPr/>
          </w:rPrChange>
        </w:rPr>
        <w:t>είναι</w:t>
      </w:r>
      <w:r w:rsidRPr="006B7193">
        <w:rPr>
          <w:spacing w:val="1"/>
          <w:w w:val="105"/>
          <w:sz w:val="21"/>
          <w:lang w:val="el-GR"/>
          <w:rPrChange w:id="140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39" w:author="t.a.rizos" w:date="2021-04-21T09:27:00Z">
            <w:rPr/>
          </w:rPrChange>
        </w:rPr>
        <w:t>σε</w:t>
      </w:r>
      <w:r w:rsidRPr="006B7193">
        <w:rPr>
          <w:spacing w:val="2"/>
          <w:w w:val="105"/>
          <w:sz w:val="21"/>
          <w:lang w:val="el-GR"/>
          <w:rPrChange w:id="140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41" w:author="t.a.rizos" w:date="2021-04-21T09:27:00Z">
            <w:rPr/>
          </w:rPrChange>
        </w:rPr>
        <w:t>ισχύ</w:t>
      </w:r>
      <w:r w:rsidRPr="006B7193">
        <w:rPr>
          <w:spacing w:val="3"/>
          <w:w w:val="105"/>
          <w:sz w:val="21"/>
          <w:lang w:val="el-GR"/>
          <w:rPrChange w:id="140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43" w:author="t.a.rizos" w:date="2021-04-21T09:27:00Z">
            <w:rPr/>
          </w:rPrChange>
        </w:rPr>
        <w:t>μεταξύ</w:t>
      </w:r>
      <w:r w:rsidRPr="006B7193">
        <w:rPr>
          <w:spacing w:val="2"/>
          <w:w w:val="105"/>
          <w:sz w:val="21"/>
          <w:lang w:val="el-GR"/>
          <w:rPrChange w:id="140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45" w:author="t.a.rizos" w:date="2021-04-21T09:27:00Z">
            <w:rPr/>
          </w:rPrChange>
        </w:rPr>
        <w:t>των</w:t>
      </w:r>
      <w:r w:rsidRPr="006B7193">
        <w:rPr>
          <w:spacing w:val="7"/>
          <w:w w:val="105"/>
          <w:sz w:val="21"/>
          <w:lang w:val="el-GR"/>
          <w:rPrChange w:id="140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47" w:author="t.a.rizos" w:date="2021-04-21T09:27:00Z">
            <w:rPr/>
          </w:rPrChange>
        </w:rPr>
        <w:t>ίδιων</w:t>
      </w:r>
      <w:r w:rsidRPr="006B7193">
        <w:rPr>
          <w:spacing w:val="1"/>
          <w:w w:val="105"/>
          <w:sz w:val="21"/>
          <w:lang w:val="el-GR"/>
          <w:rPrChange w:id="140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49" w:author="t.a.rizos" w:date="2021-04-21T09:27:00Z">
            <w:rPr/>
          </w:rPrChange>
        </w:rPr>
        <w:t>αντισυμβαλλόμενων.</w:t>
      </w:r>
    </w:p>
    <w:p w14:paraId="01C3D976" w14:textId="6639B38E" w:rsidR="004A0F50" w:rsidRPr="006B7193" w:rsidRDefault="00636F07">
      <w:pPr>
        <w:pStyle w:val="BodyText"/>
        <w:spacing w:before="3"/>
        <w:rPr>
          <w:ins w:id="14050" w:author="t.a.rizos" w:date="2021-04-21T09:27:00Z"/>
          <w:sz w:val="23"/>
          <w:lang w:val="el-GR"/>
        </w:rPr>
      </w:pPr>
      <w:del w:id="14051" w:author="t.a.rizos" w:date="2021-04-21T09:27:00Z">
        <w:r w:rsidRPr="00C678F2">
          <w:rPr>
            <w:lang w:val="el-GR"/>
            <w:rPrChange w:id="14052" w:author="t.a.rizos" w:date="2021-04-21T09:28:00Z">
              <w:rPr/>
            </w:rPrChange>
          </w:rPr>
          <w:delText xml:space="preserve">5. </w:delText>
        </w:r>
      </w:del>
    </w:p>
    <w:p w14:paraId="517A4368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44"/>
        </w:tabs>
        <w:spacing w:line="304" w:lineRule="auto"/>
        <w:ind w:left="849" w:right="371" w:hanging="16"/>
        <w:rPr>
          <w:sz w:val="21"/>
          <w:lang w:val="el-GR"/>
          <w:rPrChange w:id="14053" w:author="t.a.rizos" w:date="2021-04-21T09:27:00Z">
            <w:rPr/>
          </w:rPrChange>
        </w:rPr>
        <w:pPrChange w:id="14054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14055" w:author="t.a.rizos" w:date="2021-04-21T09:27:00Z">
            <w:rPr/>
          </w:rPrChange>
        </w:rPr>
        <w:t xml:space="preserve">Ο Διαχειριστής δημοσιεύει στην ιστοσελίδα του κείμενο Πρότυπης </w:t>
      </w:r>
      <w:r w:rsidRPr="006B7193">
        <w:rPr>
          <w:w w:val="105"/>
          <w:sz w:val="21"/>
          <w:lang w:val="el-GR"/>
          <w:rPrChange w:id="14056" w:author="t.a.rizos" w:date="2021-04-21T09:27:00Z">
            <w:rPr/>
          </w:rPrChange>
        </w:rPr>
        <w:t>Σύμβασης συμπεριλαμβανομένων των</w:t>
      </w:r>
      <w:r w:rsidRPr="006B7193">
        <w:rPr>
          <w:spacing w:val="1"/>
          <w:w w:val="105"/>
          <w:sz w:val="21"/>
          <w:lang w:val="el-GR"/>
          <w:rPrChange w:id="14057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4058" w:author="t.a.rizos" w:date="2021-04-21T09:27:00Z">
            <w:rPr/>
          </w:rPrChange>
        </w:rPr>
        <w:t>Παρατημάτων</w:t>
      </w:r>
      <w:r w:rsidRPr="006B7193">
        <w:rPr>
          <w:spacing w:val="12"/>
          <w:w w:val="110"/>
          <w:sz w:val="21"/>
          <w:lang w:val="el-GR"/>
          <w:rPrChange w:id="1405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4060" w:author="t.a.rizos" w:date="2021-04-21T09:27:00Z">
            <w:rPr/>
          </w:rPrChange>
        </w:rPr>
        <w:t>αυτής</w:t>
      </w:r>
      <w:r w:rsidRPr="006B7193">
        <w:rPr>
          <w:spacing w:val="1"/>
          <w:w w:val="110"/>
          <w:sz w:val="21"/>
          <w:lang w:val="el-GR"/>
          <w:rPrChange w:id="14061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4062" w:author="t.a.rizos" w:date="2021-04-21T09:27:00Z">
            <w:rPr/>
          </w:rPrChange>
        </w:rPr>
        <w:t>σε</w:t>
      </w:r>
      <w:r w:rsidRPr="006B7193">
        <w:rPr>
          <w:spacing w:val="-5"/>
          <w:w w:val="110"/>
          <w:sz w:val="21"/>
          <w:lang w:val="el-GR"/>
          <w:rPrChange w:id="1406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4064" w:author="t.a.rizos" w:date="2021-04-21T09:27:00Z">
            <w:rPr/>
          </w:rPrChange>
        </w:rPr>
        <w:t>επεξεργάσιμη</w:t>
      </w:r>
      <w:r w:rsidRPr="006B7193">
        <w:rPr>
          <w:spacing w:val="25"/>
          <w:w w:val="110"/>
          <w:sz w:val="21"/>
          <w:lang w:val="el-GR"/>
          <w:rPrChange w:id="1406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4066" w:author="t.a.rizos" w:date="2021-04-21T09:27:00Z">
            <w:rPr/>
          </w:rPrChange>
        </w:rPr>
        <w:t>μορφή.</w:t>
      </w:r>
    </w:p>
    <w:p w14:paraId="5A78C7D2" w14:textId="4EAA4CD7" w:rsidR="004A0F50" w:rsidRPr="006B7193" w:rsidRDefault="00636F07">
      <w:pPr>
        <w:pStyle w:val="BodyText"/>
        <w:spacing w:before="8"/>
        <w:rPr>
          <w:ins w:id="14067" w:author="t.a.rizos" w:date="2021-04-21T09:27:00Z"/>
          <w:sz w:val="17"/>
          <w:lang w:val="el-GR"/>
        </w:rPr>
      </w:pPr>
      <w:del w:id="14068" w:author="t.a.rizos" w:date="2021-04-21T09:27:00Z">
        <w:r w:rsidRPr="00C678F2">
          <w:rPr>
            <w:lang w:val="el-GR"/>
            <w:rPrChange w:id="14069" w:author="t.a.rizos" w:date="2021-04-21T09:28:00Z">
              <w:rPr/>
            </w:rPrChange>
          </w:rPr>
          <w:delText xml:space="preserve">6. </w:delText>
        </w:r>
      </w:del>
    </w:p>
    <w:p w14:paraId="6696A85E" w14:textId="7652B06A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71"/>
        </w:tabs>
        <w:spacing w:line="307" w:lineRule="auto"/>
        <w:ind w:right="370" w:hanging="2"/>
        <w:rPr>
          <w:sz w:val="21"/>
          <w:lang w:val="el-GR"/>
          <w:rPrChange w:id="14070" w:author="t.a.rizos" w:date="2021-04-21T09:27:00Z">
            <w:rPr/>
          </w:rPrChange>
        </w:rPr>
        <w:pPrChange w:id="14071" w:author="t.a.rizos" w:date="2021-04-21T09:27:00Z">
          <w:pPr>
            <w:jc w:val="both"/>
          </w:pPr>
        </w:pPrChange>
      </w:pPr>
      <w:r w:rsidRPr="00CD1A62">
        <w:rPr>
          <w:rFonts w:ascii="Arial" w:hAnsi="Arial"/>
          <w:w w:val="105"/>
          <w:sz w:val="19"/>
          <w:lang w:val="el-GR"/>
          <w:rPrChange w:id="14072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w w:val="105"/>
          <w:sz w:val="19"/>
          <w:lang w:val="el-GR"/>
          <w:rPrChange w:id="140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74" w:author="t.a.rizos" w:date="2021-04-21T09:27:00Z">
            <w:rPr/>
          </w:rPrChange>
        </w:rPr>
        <w:t>Σύμβαση Χρήσης παρέχει στον αντισυμβαλλόμενο Χρήστη Διανομής δικαίωμα να προβαίνει σε κάθε</w:t>
      </w:r>
      <w:r w:rsidRPr="006B7193">
        <w:rPr>
          <w:spacing w:val="1"/>
          <w:w w:val="105"/>
          <w:sz w:val="21"/>
          <w:lang w:val="el-GR"/>
          <w:rPrChange w:id="140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076" w:author="t.a.rizos" w:date="2021-04-21T09:27:00Z">
            <w:rPr/>
          </w:rPrChange>
        </w:rPr>
        <w:t>σχετική νόμιμη ενέργεια, τηρώντας τις διατάξεις του παρόντος Κώδικα και επιβάλλει την υποχρέωσή του να</w:t>
      </w:r>
      <w:r w:rsidRPr="006B7193">
        <w:rPr>
          <w:spacing w:val="-53"/>
          <w:w w:val="105"/>
          <w:sz w:val="21"/>
          <w:lang w:val="el-GR"/>
          <w:rPrChange w:id="1407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4078" w:author="t.a.rizos" w:date="2021-04-21T09:27:00Z">
            <w:rPr/>
          </w:rPrChange>
        </w:rPr>
        <w:t>εξοφλεί</w:t>
      </w:r>
      <w:r w:rsidRPr="006B7193">
        <w:rPr>
          <w:spacing w:val="2"/>
          <w:w w:val="105"/>
          <w:sz w:val="21"/>
          <w:lang w:val="el-GR"/>
          <w:rPrChange w:id="1407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4080" w:author="t.a.rizos" w:date="2021-04-21T09:27:00Z">
            <w:rPr/>
          </w:rPrChange>
        </w:rPr>
        <w:t>τις</w:t>
      </w:r>
      <w:r w:rsidRPr="006B7193">
        <w:rPr>
          <w:spacing w:val="-9"/>
          <w:w w:val="105"/>
          <w:sz w:val="21"/>
          <w:lang w:val="el-GR"/>
          <w:rPrChange w:id="1408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4082" w:author="t.a.rizos" w:date="2021-04-21T09:27:00Z">
            <w:rPr/>
          </w:rPrChange>
        </w:rPr>
        <w:t>χρεώσεις</w:t>
      </w:r>
      <w:r w:rsidRPr="006B7193">
        <w:rPr>
          <w:spacing w:val="12"/>
          <w:w w:val="105"/>
          <w:sz w:val="21"/>
          <w:lang w:val="el-GR"/>
          <w:rPrChange w:id="1408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4084" w:author="t.a.rizos" w:date="2021-04-21T09:27:00Z">
            <w:rPr/>
          </w:rPrChange>
        </w:rPr>
        <w:t>που</w:t>
      </w:r>
      <w:r w:rsidRPr="006B7193">
        <w:rPr>
          <w:spacing w:val="3"/>
          <w:w w:val="105"/>
          <w:sz w:val="21"/>
          <w:lang w:val="el-GR"/>
          <w:rPrChange w:id="1408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4086" w:author="t.a.rizos" w:date="2021-04-21T09:27:00Z">
            <w:rPr/>
          </w:rPrChange>
        </w:rPr>
        <w:t>του</w:t>
      </w:r>
      <w:r w:rsidRPr="006B7193">
        <w:rPr>
          <w:spacing w:val="7"/>
          <w:w w:val="105"/>
          <w:sz w:val="21"/>
          <w:lang w:val="el-GR"/>
          <w:rPrChange w:id="1408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4088" w:author="t.a.rizos" w:date="2021-04-21T09:27:00Z">
            <w:rPr/>
          </w:rPrChange>
        </w:rPr>
        <w:t>αναλογούν</w:t>
      </w:r>
      <w:r w:rsidRPr="006B7193">
        <w:rPr>
          <w:spacing w:val="6"/>
          <w:w w:val="105"/>
          <w:sz w:val="21"/>
          <w:lang w:val="el-GR"/>
          <w:rPrChange w:id="1408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4090" w:author="t.a.rizos" w:date="2021-04-21T09:27:00Z">
            <w:rPr/>
          </w:rPrChange>
        </w:rPr>
        <w:t>σύμφωνα</w:t>
      </w:r>
      <w:r w:rsidRPr="006B7193">
        <w:rPr>
          <w:spacing w:val="5"/>
          <w:w w:val="105"/>
          <w:sz w:val="21"/>
          <w:lang w:val="el-GR"/>
          <w:rPrChange w:id="1409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4092" w:author="t.a.rizos" w:date="2021-04-21T09:27:00Z">
            <w:rPr/>
          </w:rPrChange>
        </w:rPr>
        <w:t>με</w:t>
      </w:r>
      <w:r w:rsidRPr="006B7193">
        <w:rPr>
          <w:spacing w:val="-9"/>
          <w:w w:val="105"/>
          <w:sz w:val="21"/>
          <w:lang w:val="el-GR"/>
          <w:rPrChange w:id="1409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4094" w:author="t.a.rizos" w:date="2021-04-21T09:27:00Z">
            <w:rPr/>
          </w:rPrChange>
        </w:rPr>
        <w:t>το</w:t>
      </w:r>
      <w:r w:rsidRPr="006B7193">
        <w:rPr>
          <w:spacing w:val="-14"/>
          <w:w w:val="105"/>
          <w:sz w:val="21"/>
          <w:lang w:val="el-GR"/>
          <w:rPrChange w:id="1409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4096" w:author="t.a.rizos" w:date="2021-04-21T09:27:00Z">
            <w:rPr/>
          </w:rPrChange>
        </w:rPr>
        <w:t>Τιμολόγιο</w:t>
      </w:r>
      <w:r w:rsidRPr="006B7193">
        <w:rPr>
          <w:spacing w:val="3"/>
          <w:w w:val="105"/>
          <w:sz w:val="21"/>
          <w:lang w:val="el-GR"/>
          <w:rPrChange w:id="1409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4098" w:author="t.a.rizos" w:date="2021-04-21T09:27:00Z">
            <w:rPr/>
          </w:rPrChange>
        </w:rPr>
        <w:t>Διανομής</w:t>
      </w:r>
      <w:r w:rsidRPr="006B7193">
        <w:rPr>
          <w:spacing w:val="10"/>
          <w:w w:val="105"/>
          <w:sz w:val="21"/>
          <w:lang w:val="el-GR"/>
          <w:rPrChange w:id="14099" w:author="t.a.rizos" w:date="2021-04-21T09:27:00Z">
            <w:rPr/>
          </w:rPrChange>
        </w:rPr>
        <w:t xml:space="preserve"> </w:t>
      </w:r>
      <w:del w:id="14100" w:author="t.a.rizos" w:date="2021-04-21T09:27:00Z">
        <w:r w:rsidR="00636F07" w:rsidRPr="00C678F2">
          <w:rPr>
            <w:lang w:val="el-GR"/>
            <w:rPrChange w:id="14101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14102" w:author="t.a.rizos" w:date="2021-04-21T09:27:00Z">
            <w:rPr/>
          </w:rPrChange>
        </w:rPr>
        <w:t>και</w:t>
      </w:r>
      <w:r w:rsidRPr="006B7193">
        <w:rPr>
          <w:spacing w:val="-6"/>
          <w:w w:val="105"/>
          <w:sz w:val="21"/>
          <w:lang w:val="el-GR"/>
          <w:rPrChange w:id="141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04" w:author="t.a.rizos" w:date="2021-04-21T09:27:00Z">
            <w:rPr/>
          </w:rPrChange>
        </w:rPr>
        <w:t>τις</w:t>
      </w:r>
      <w:r w:rsidRPr="006B7193">
        <w:rPr>
          <w:spacing w:val="-5"/>
          <w:w w:val="105"/>
          <w:sz w:val="21"/>
          <w:lang w:val="el-GR"/>
          <w:rPrChange w:id="141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06" w:author="t.a.rizos" w:date="2021-04-21T09:27:00Z">
            <w:rPr/>
          </w:rPrChange>
        </w:rPr>
        <w:t>διατάξεις</w:t>
      </w:r>
      <w:r w:rsidRPr="006B7193">
        <w:rPr>
          <w:spacing w:val="7"/>
          <w:w w:val="105"/>
          <w:sz w:val="21"/>
          <w:lang w:val="el-GR"/>
          <w:rPrChange w:id="141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08" w:author="t.a.rizos" w:date="2021-04-21T09:27:00Z">
            <w:rPr/>
          </w:rPrChange>
        </w:rPr>
        <w:t>του</w:t>
      </w:r>
      <w:r w:rsidRPr="006B7193">
        <w:rPr>
          <w:spacing w:val="15"/>
          <w:w w:val="105"/>
          <w:sz w:val="21"/>
          <w:lang w:val="el-GR"/>
          <w:rPrChange w:id="141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10" w:author="t.a.rizos" w:date="2021-04-21T09:27:00Z">
            <w:rPr/>
          </w:rPrChange>
        </w:rPr>
        <w:t>Κώδικα.</w:t>
      </w:r>
    </w:p>
    <w:p w14:paraId="3CC5F943" w14:textId="5D46CA51" w:rsidR="004A0F50" w:rsidRPr="006B7193" w:rsidRDefault="00636F07">
      <w:pPr>
        <w:pStyle w:val="BodyText"/>
        <w:spacing w:before="7"/>
        <w:rPr>
          <w:ins w:id="14111" w:author="t.a.rizos" w:date="2021-04-21T09:27:00Z"/>
          <w:sz w:val="17"/>
          <w:lang w:val="el-GR"/>
        </w:rPr>
      </w:pPr>
      <w:del w:id="14112" w:author="t.a.rizos" w:date="2021-04-21T09:27:00Z">
        <w:r w:rsidRPr="00C678F2">
          <w:rPr>
            <w:lang w:val="el-GR"/>
            <w:rPrChange w:id="14113" w:author="t.a.rizos" w:date="2021-04-21T09:28:00Z">
              <w:rPr/>
            </w:rPrChange>
          </w:rPr>
          <w:delText xml:space="preserve">7. </w:delText>
        </w:r>
      </w:del>
    </w:p>
    <w:p w14:paraId="11F85463" w14:textId="7FCC7058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91"/>
        </w:tabs>
        <w:spacing w:line="304" w:lineRule="auto"/>
        <w:ind w:right="380" w:hanging="1"/>
        <w:rPr>
          <w:sz w:val="21"/>
          <w:lang w:val="el-GR"/>
          <w:rPrChange w:id="14114" w:author="t.a.rizos" w:date="2021-04-21T09:27:00Z">
            <w:rPr/>
          </w:rPrChange>
        </w:rPr>
        <w:pPrChange w:id="1411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4116" w:author="t.a.rizos" w:date="2021-04-21T09:27:00Z">
            <w:rPr/>
          </w:rPrChange>
        </w:rPr>
        <w:t>Κάθε ενδιαφερόμενος Χρήστης Διανομής αποστέλλει εγγράφως στο Διαχειριστή το αίτημά του για τη</w:t>
      </w:r>
      <w:r w:rsidRPr="006B7193">
        <w:rPr>
          <w:spacing w:val="1"/>
          <w:w w:val="105"/>
          <w:sz w:val="21"/>
          <w:lang w:val="el-GR"/>
          <w:rPrChange w:id="141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18" w:author="t.a.rizos" w:date="2021-04-21T09:27:00Z">
            <w:rPr/>
          </w:rPrChange>
        </w:rPr>
        <w:t>σύναψη</w:t>
      </w:r>
      <w:r w:rsidRPr="006B7193">
        <w:rPr>
          <w:spacing w:val="16"/>
          <w:w w:val="105"/>
          <w:sz w:val="21"/>
          <w:lang w:val="el-GR"/>
          <w:rPrChange w:id="141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20" w:author="t.a.rizos" w:date="2021-04-21T09:27:00Z">
            <w:rPr/>
          </w:rPrChange>
        </w:rPr>
        <w:t>Σύμβασης</w:t>
      </w:r>
      <w:r w:rsidRPr="006B7193">
        <w:rPr>
          <w:spacing w:val="10"/>
          <w:w w:val="105"/>
          <w:sz w:val="21"/>
          <w:lang w:val="el-GR"/>
          <w:rPrChange w:id="141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22" w:author="t.a.rizos" w:date="2021-04-21T09:27:00Z">
            <w:rPr/>
          </w:rPrChange>
        </w:rPr>
        <w:t>Χρήσης,</w:t>
      </w:r>
      <w:r w:rsidRPr="006B7193">
        <w:rPr>
          <w:spacing w:val="2"/>
          <w:w w:val="105"/>
          <w:sz w:val="21"/>
          <w:lang w:val="el-GR"/>
          <w:rPrChange w:id="141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24" w:author="t.a.rizos" w:date="2021-04-21T09:27:00Z">
            <w:rPr/>
          </w:rPrChange>
        </w:rPr>
        <w:t>σύμφωνα</w:t>
      </w:r>
      <w:r w:rsidRPr="006B7193">
        <w:rPr>
          <w:spacing w:val="1"/>
          <w:w w:val="105"/>
          <w:sz w:val="21"/>
          <w:lang w:val="el-GR"/>
          <w:rPrChange w:id="141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26" w:author="t.a.rizos" w:date="2021-04-21T09:27:00Z">
            <w:rPr/>
          </w:rPrChange>
        </w:rPr>
        <w:t>με</w:t>
      </w:r>
      <w:r w:rsidRPr="006B7193">
        <w:rPr>
          <w:spacing w:val="-8"/>
          <w:w w:val="105"/>
          <w:sz w:val="21"/>
          <w:lang w:val="el-GR"/>
          <w:rPrChange w:id="141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28" w:author="t.a.rizos" w:date="2021-04-21T09:27:00Z">
            <w:rPr/>
          </w:rPrChange>
        </w:rPr>
        <w:t>το</w:t>
      </w:r>
      <w:r w:rsidRPr="006B7193">
        <w:rPr>
          <w:spacing w:val="-3"/>
          <w:w w:val="105"/>
          <w:sz w:val="21"/>
          <w:lang w:val="el-GR"/>
          <w:rPrChange w:id="141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30" w:author="t.a.rizos" w:date="2021-04-21T09:27:00Z">
            <w:rPr/>
          </w:rPrChange>
        </w:rPr>
        <w:t>Έντυπο</w:t>
      </w:r>
      <w:r w:rsidRPr="006B7193">
        <w:rPr>
          <w:spacing w:val="4"/>
          <w:w w:val="105"/>
          <w:sz w:val="21"/>
          <w:lang w:val="el-GR"/>
          <w:rPrChange w:id="141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32" w:author="t.a.rizos" w:date="2021-04-21T09:27:00Z">
            <w:rPr/>
          </w:rPrChange>
        </w:rPr>
        <w:t>Αίτησης</w:t>
      </w:r>
      <w:r w:rsidRPr="006B7193">
        <w:rPr>
          <w:spacing w:val="17"/>
          <w:w w:val="105"/>
          <w:sz w:val="21"/>
          <w:lang w:val="el-GR"/>
          <w:rPrChange w:id="141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34" w:author="t.a.rizos" w:date="2021-04-21T09:27:00Z">
            <w:rPr/>
          </w:rPrChange>
        </w:rPr>
        <w:t>Σύμβασης</w:t>
      </w:r>
      <w:r w:rsidRPr="006B7193">
        <w:rPr>
          <w:spacing w:val="12"/>
          <w:w w:val="105"/>
          <w:sz w:val="21"/>
          <w:lang w:val="el-GR"/>
          <w:rPrChange w:id="141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36" w:author="t.a.rizos" w:date="2021-04-21T09:27:00Z">
            <w:rPr/>
          </w:rPrChange>
        </w:rPr>
        <w:t>Χρήσης.</w:t>
      </w:r>
      <w:del w:id="14137" w:author="t.a.rizos" w:date="2021-04-21T09:27:00Z">
        <w:r w:rsidR="00636F07" w:rsidRPr="00C678F2">
          <w:rPr>
            <w:lang w:val="el-GR"/>
            <w:rPrChange w:id="14138" w:author="t.a.rizos" w:date="2021-04-21T09:28:00Z">
              <w:rPr/>
            </w:rPrChange>
          </w:rPr>
          <w:delText xml:space="preserve"> </w:delText>
        </w:r>
      </w:del>
    </w:p>
    <w:p w14:paraId="7ECA13A8" w14:textId="60FEE7E3" w:rsidR="004A0F50" w:rsidRPr="006B7193" w:rsidRDefault="00636F07">
      <w:pPr>
        <w:pStyle w:val="BodyText"/>
        <w:spacing w:before="8"/>
        <w:rPr>
          <w:ins w:id="14139" w:author="t.a.rizos" w:date="2021-04-21T09:27:00Z"/>
          <w:sz w:val="17"/>
          <w:lang w:val="el-GR"/>
        </w:rPr>
      </w:pPr>
      <w:del w:id="14140" w:author="t.a.rizos" w:date="2021-04-21T09:27:00Z">
        <w:r w:rsidRPr="00C678F2">
          <w:rPr>
            <w:lang w:val="el-GR"/>
            <w:rPrChange w:id="14141" w:author="t.a.rizos" w:date="2021-04-21T09:28:00Z">
              <w:rPr/>
            </w:rPrChange>
          </w:rPr>
          <w:delText xml:space="preserve">8. </w:delText>
        </w:r>
      </w:del>
    </w:p>
    <w:p w14:paraId="29610EFE" w14:textId="2E12DC7D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59"/>
        </w:tabs>
        <w:spacing w:line="307" w:lineRule="auto"/>
        <w:ind w:left="833" w:right="372" w:hanging="2"/>
        <w:rPr>
          <w:sz w:val="21"/>
          <w:lang w:val="el-GR"/>
          <w:rPrChange w:id="14142" w:author="t.a.rizos" w:date="2021-04-21T09:27:00Z">
            <w:rPr/>
          </w:rPrChange>
        </w:rPr>
        <w:pPrChange w:id="14143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4144" w:author="t.a.rizos" w:date="2021-04-21T09:27:00Z">
            <w:rPr/>
          </w:rPrChange>
        </w:rPr>
        <w:t>Ο Διαχειριστής εξετάζει την πληρότητα της αίτησης και αποφασίζει σχετικά με την αποδοχή της Αίτησης</w:t>
      </w:r>
      <w:r w:rsidRPr="006B7193">
        <w:rPr>
          <w:spacing w:val="1"/>
          <w:w w:val="105"/>
          <w:sz w:val="21"/>
          <w:lang w:val="el-GR"/>
          <w:rPrChange w:id="141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46" w:author="t.a.rizos" w:date="2021-04-21T09:27:00Z">
            <w:rPr/>
          </w:rPrChange>
        </w:rPr>
        <w:t>Σύμβασης Χρήσης το αργότερο εντός διαστήματος πέντε (5) Εργάσιμων</w:t>
      </w:r>
      <w:r w:rsidRPr="006B7193">
        <w:rPr>
          <w:spacing w:val="1"/>
          <w:w w:val="105"/>
          <w:sz w:val="21"/>
          <w:lang w:val="el-GR"/>
          <w:rPrChange w:id="141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48" w:author="t.a.rizos" w:date="2021-04-21T09:27:00Z">
            <w:rPr/>
          </w:rPrChange>
        </w:rPr>
        <w:t>Ημερών από</w:t>
      </w:r>
      <w:r w:rsidRPr="006B7193">
        <w:rPr>
          <w:spacing w:val="1"/>
          <w:w w:val="105"/>
          <w:sz w:val="21"/>
          <w:lang w:val="el-GR"/>
          <w:rPrChange w:id="141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50" w:author="t.a.rizos" w:date="2021-04-21T09:27:00Z">
            <w:rPr/>
          </w:rPrChange>
        </w:rPr>
        <w:t>την ημερομηνία</w:t>
      </w:r>
      <w:r w:rsidRPr="006B7193">
        <w:rPr>
          <w:spacing w:val="1"/>
          <w:w w:val="105"/>
          <w:sz w:val="21"/>
          <w:lang w:val="el-GR"/>
          <w:rPrChange w:id="1415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152" w:author="t.a.rizos" w:date="2021-04-21T09:27:00Z">
            <w:rPr/>
          </w:rPrChange>
        </w:rPr>
        <w:t>παραλαβής της. Σε περίπτωση</w:t>
      </w:r>
      <w:r w:rsidRPr="006B7193">
        <w:rPr>
          <w:spacing w:val="1"/>
          <w:sz w:val="21"/>
          <w:lang w:val="el-GR"/>
          <w:rPrChange w:id="1415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154" w:author="t.a.rizos" w:date="2021-04-21T09:27:00Z">
            <w:rPr/>
          </w:rPrChange>
        </w:rPr>
        <w:t>αποδοχής της Αίτησης Σύμβασης Χρήσης, ο Διαχειριστής</w:t>
      </w:r>
      <w:r w:rsidRPr="006B7193">
        <w:rPr>
          <w:spacing w:val="52"/>
          <w:sz w:val="21"/>
          <w:lang w:val="el-GR"/>
          <w:rPrChange w:id="1415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156" w:author="t.a.rizos" w:date="2021-04-21T09:27:00Z">
            <w:rPr/>
          </w:rPrChange>
        </w:rPr>
        <w:t>καλεί το Χρήστη</w:t>
      </w:r>
      <w:r w:rsidRPr="006B7193">
        <w:rPr>
          <w:spacing w:val="53"/>
          <w:sz w:val="21"/>
          <w:lang w:val="el-GR"/>
          <w:rPrChange w:id="1415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158" w:author="t.a.rizos" w:date="2021-04-21T09:27:00Z">
            <w:rPr/>
          </w:rPrChange>
        </w:rPr>
        <w:t>για</w:t>
      </w:r>
      <w:r w:rsidRPr="006B7193">
        <w:rPr>
          <w:spacing w:val="1"/>
          <w:sz w:val="21"/>
          <w:lang w:val="el-GR"/>
          <w:rPrChange w:id="141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60" w:author="t.a.rizos" w:date="2021-04-21T09:27:00Z">
            <w:rPr/>
          </w:rPrChange>
        </w:rPr>
        <w:t xml:space="preserve">την υπογραφή της Σύμβασης Χρήσης εντός προθεσμίας δέκα (10) Εργάσιμων Ημερών από την </w:t>
      </w:r>
      <w:del w:id="14161" w:author="t.a.rizos" w:date="2021-04-21T09:27:00Z">
        <w:r w:rsidR="00636F07" w:rsidRPr="00C678F2">
          <w:rPr>
            <w:lang w:val="el-GR"/>
            <w:rPrChange w:id="14162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14163" w:author="t.a.rizos" w:date="2021-04-21T09:27:00Z">
            <w:rPr/>
          </w:rPrChange>
        </w:rPr>
        <w:t>ημερομηνία</w:t>
      </w:r>
      <w:r w:rsidRPr="006B7193">
        <w:rPr>
          <w:spacing w:val="1"/>
          <w:w w:val="105"/>
          <w:sz w:val="21"/>
          <w:lang w:val="el-GR"/>
          <w:rPrChange w:id="141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65" w:author="t.a.rizos" w:date="2021-04-21T09:27:00Z">
            <w:rPr/>
          </w:rPrChange>
        </w:rPr>
        <w:t>αποδοχής</w:t>
      </w:r>
      <w:r w:rsidRPr="006B7193">
        <w:rPr>
          <w:spacing w:val="5"/>
          <w:w w:val="105"/>
          <w:sz w:val="21"/>
          <w:lang w:val="el-GR"/>
          <w:rPrChange w:id="141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67" w:author="t.a.rizos" w:date="2021-04-21T09:27:00Z">
            <w:rPr/>
          </w:rPrChange>
        </w:rPr>
        <w:t>της.</w:t>
      </w:r>
    </w:p>
    <w:p w14:paraId="0B88DC9A" w14:textId="24A165E7" w:rsidR="004A0F50" w:rsidRPr="006B7193" w:rsidRDefault="00636F07">
      <w:pPr>
        <w:pStyle w:val="BodyText"/>
        <w:spacing w:before="8"/>
        <w:rPr>
          <w:ins w:id="14168" w:author="t.a.rizos" w:date="2021-04-21T09:27:00Z"/>
          <w:sz w:val="17"/>
          <w:lang w:val="el-GR"/>
        </w:rPr>
      </w:pPr>
      <w:del w:id="14169" w:author="t.a.rizos" w:date="2021-04-21T09:27:00Z">
        <w:r w:rsidRPr="00C678F2">
          <w:rPr>
            <w:lang w:val="el-GR"/>
            <w:rPrChange w:id="14170" w:author="t.a.rizos" w:date="2021-04-21T09:28:00Z">
              <w:rPr/>
            </w:rPrChange>
          </w:rPr>
          <w:delText xml:space="preserve">9. </w:delText>
        </w:r>
      </w:del>
    </w:p>
    <w:p w14:paraId="1C83A783" w14:textId="496A4E08" w:rsidR="004A0F50" w:rsidRPr="006B7193" w:rsidRDefault="005B07D8">
      <w:pPr>
        <w:pStyle w:val="ListParagraph"/>
        <w:numPr>
          <w:ilvl w:val="0"/>
          <w:numId w:val="40"/>
        </w:numPr>
        <w:tabs>
          <w:tab w:val="left" w:pos="1053"/>
        </w:tabs>
        <w:spacing w:line="307" w:lineRule="auto"/>
        <w:ind w:left="833" w:right="370" w:firstLine="2"/>
        <w:rPr>
          <w:sz w:val="21"/>
          <w:lang w:val="el-GR"/>
          <w:rPrChange w:id="14171" w:author="t.a.rizos" w:date="2021-04-21T09:27:00Z">
            <w:rPr/>
          </w:rPrChange>
        </w:rPr>
        <w:pPrChange w:id="14172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4173" w:author="t.a.rizos" w:date="2021-04-21T09:27:00Z">
            <w:rPr/>
          </w:rPrChange>
        </w:rPr>
        <w:t>Σε περίπτωση</w:t>
      </w:r>
      <w:r w:rsidRPr="006B7193">
        <w:rPr>
          <w:spacing w:val="52"/>
          <w:sz w:val="21"/>
          <w:lang w:val="el-GR"/>
          <w:rPrChange w:id="1417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175" w:author="t.a.rizos" w:date="2021-04-21T09:27:00Z">
            <w:rPr/>
          </w:rPrChange>
        </w:rPr>
        <w:t>μη αποδοχής της Αίτησης</w:t>
      </w:r>
      <w:r w:rsidRPr="006B7193">
        <w:rPr>
          <w:spacing w:val="53"/>
          <w:sz w:val="21"/>
          <w:lang w:val="el-GR"/>
          <w:rPrChange w:id="1417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177" w:author="t.a.rizos" w:date="2021-04-21T09:27:00Z">
            <w:rPr/>
          </w:rPrChange>
        </w:rPr>
        <w:t>Σύμβασης</w:t>
      </w:r>
      <w:r w:rsidRPr="006B7193">
        <w:rPr>
          <w:spacing w:val="52"/>
          <w:sz w:val="21"/>
          <w:lang w:val="el-GR"/>
          <w:rPrChange w:id="1417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179" w:author="t.a.rizos" w:date="2021-04-21T09:27:00Z">
            <w:rPr/>
          </w:rPrChange>
        </w:rPr>
        <w:t>Χρήσης, ο Διαχειριστής</w:t>
      </w:r>
      <w:r w:rsidRPr="006B7193">
        <w:rPr>
          <w:spacing w:val="53"/>
          <w:sz w:val="21"/>
          <w:lang w:val="el-GR"/>
          <w:rPrChange w:id="1418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181" w:author="t.a.rizos" w:date="2021-04-21T09:27:00Z">
            <w:rPr/>
          </w:rPrChange>
        </w:rPr>
        <w:t>ενημερώνει</w:t>
      </w:r>
      <w:r w:rsidRPr="006B7193">
        <w:rPr>
          <w:spacing w:val="52"/>
          <w:sz w:val="21"/>
          <w:lang w:val="el-GR"/>
          <w:rPrChange w:id="1418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183" w:author="t.a.rizos" w:date="2021-04-21T09:27:00Z">
            <w:rPr/>
          </w:rPrChange>
        </w:rPr>
        <w:t>εγγράφως σχετικά</w:t>
      </w:r>
      <w:r w:rsidRPr="006B7193">
        <w:rPr>
          <w:spacing w:val="1"/>
          <w:sz w:val="21"/>
          <w:lang w:val="el-GR"/>
          <w:rPrChange w:id="141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85" w:author="t.a.rizos" w:date="2021-04-21T09:27:00Z">
            <w:rPr/>
          </w:rPrChange>
        </w:rPr>
        <w:t>το Χρήστη, καλώντας τον να συμπληρώσει ή/και να τροποποιήσει την Αίτηση Σύμβασης Χρήσης σύμφωνα</w:t>
      </w:r>
      <w:r w:rsidRPr="006B7193">
        <w:rPr>
          <w:spacing w:val="1"/>
          <w:w w:val="105"/>
          <w:sz w:val="21"/>
          <w:lang w:val="el-GR"/>
          <w:rPrChange w:id="141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87" w:author="t.a.rizos" w:date="2021-04-21T09:27:00Z">
            <w:rPr/>
          </w:rPrChange>
        </w:rPr>
        <w:t>με τις υποδείξεις του Διαχειριστή, εντός προθεσμίας δέκα (10) Εργάσιμων Ημερών από την ημερομηνία</w:t>
      </w:r>
      <w:r w:rsidRPr="006B7193">
        <w:rPr>
          <w:spacing w:val="1"/>
          <w:w w:val="105"/>
          <w:sz w:val="21"/>
          <w:lang w:val="el-GR"/>
          <w:rPrChange w:id="141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89" w:author="t.a.rizos" w:date="2021-04-21T09:27:00Z">
            <w:rPr/>
          </w:rPrChange>
        </w:rPr>
        <w:t>παραλαβής της. Εάν ο αιτών δεν υποβάλει στον Διαχειριστή</w:t>
      </w:r>
      <w:r w:rsidRPr="006B7193">
        <w:rPr>
          <w:spacing w:val="1"/>
          <w:w w:val="105"/>
          <w:sz w:val="21"/>
          <w:lang w:val="el-GR"/>
          <w:rPrChange w:id="141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91" w:author="t.a.rizos" w:date="2021-04-21T09:27:00Z">
            <w:rPr/>
          </w:rPrChange>
        </w:rPr>
        <w:t xml:space="preserve">εμπρόθεσμα τα αιτούμενα στοιχεία </w:t>
      </w:r>
      <w:ins w:id="14192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14193" w:author="t.a.rizos" w:date="2021-04-21T09:27:00Z">
            <w:rPr/>
          </w:rPrChange>
        </w:rPr>
        <w:t>ή τα εκ</w:t>
      </w:r>
      <w:r w:rsidRPr="006B7193">
        <w:rPr>
          <w:spacing w:val="1"/>
          <w:w w:val="105"/>
          <w:sz w:val="21"/>
          <w:lang w:val="el-GR"/>
          <w:rPrChange w:id="14194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4195" w:author="t.a.rizos" w:date="2021-04-21T09:27:00Z">
            <w:rPr/>
          </w:rPrChange>
        </w:rPr>
        <w:t xml:space="preserve">νέου υποβληθέντα στοιχεία δεν γίνουν αποδεκτά από το Διαχειριστή, </w:t>
      </w:r>
      <w:r w:rsidRPr="006B7193">
        <w:rPr>
          <w:w w:val="105"/>
          <w:sz w:val="21"/>
          <w:lang w:val="el-GR"/>
          <w:rPrChange w:id="14196" w:author="t.a.rizos" w:date="2021-04-21T09:27:00Z">
            <w:rPr/>
          </w:rPrChange>
        </w:rPr>
        <w:t>ο Διαχειριστής απορρίπτει την Αίτηση</w:t>
      </w:r>
      <w:r w:rsidRPr="006B7193">
        <w:rPr>
          <w:spacing w:val="1"/>
          <w:w w:val="105"/>
          <w:sz w:val="21"/>
          <w:lang w:val="el-GR"/>
          <w:rPrChange w:id="141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198" w:author="t.a.rizos" w:date="2021-04-21T09:27:00Z">
            <w:rPr/>
          </w:rPrChange>
        </w:rPr>
        <w:t>Σύμβασης Χρήσης. Σε περίπτωση αποδοχής των εκ νέου υποβληθέντων στοιχείων, ο Διαχειριστής καλεί το</w:t>
      </w:r>
      <w:r w:rsidRPr="006B7193">
        <w:rPr>
          <w:spacing w:val="1"/>
          <w:w w:val="105"/>
          <w:sz w:val="21"/>
          <w:lang w:val="el-GR"/>
          <w:rPrChange w:id="141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00" w:author="t.a.rizos" w:date="2021-04-21T09:27:00Z">
            <w:rPr/>
          </w:rPrChange>
        </w:rPr>
        <w:t>Χρήστη για την υπογραφή της Σύμβασης Χρήσης εντός προθεσμίας πέντε (5) εργάσιμων ημερών από την</w:t>
      </w:r>
      <w:r w:rsidRPr="006B7193">
        <w:rPr>
          <w:spacing w:val="1"/>
          <w:w w:val="105"/>
          <w:sz w:val="21"/>
          <w:lang w:val="el-GR"/>
          <w:rPrChange w:id="14201" w:author="t.a.rizos" w:date="2021-04-21T09:27:00Z">
            <w:rPr/>
          </w:rPrChange>
        </w:rPr>
        <w:t xml:space="preserve"> </w:t>
      </w:r>
      <w:del w:id="14202" w:author="t.a.rizos" w:date="2021-04-21T09:27:00Z">
        <w:r w:rsidR="00636F07" w:rsidRPr="00C678F2">
          <w:rPr>
            <w:lang w:val="el-GR"/>
            <w:rPrChange w:id="14203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14204" w:author="t.a.rizos" w:date="2021-04-21T09:27:00Z">
            <w:rPr/>
          </w:rPrChange>
        </w:rPr>
        <w:t>ημερομηνία</w:t>
      </w:r>
      <w:r w:rsidRPr="006B7193">
        <w:rPr>
          <w:spacing w:val="24"/>
          <w:w w:val="105"/>
          <w:sz w:val="21"/>
          <w:lang w:val="el-GR"/>
          <w:rPrChange w:id="142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06" w:author="t.a.rizos" w:date="2021-04-21T09:27:00Z">
            <w:rPr/>
          </w:rPrChange>
        </w:rPr>
        <w:t>παραλαβής</w:t>
      </w:r>
      <w:r w:rsidRPr="006B7193">
        <w:rPr>
          <w:spacing w:val="14"/>
          <w:w w:val="105"/>
          <w:sz w:val="21"/>
          <w:lang w:val="el-GR"/>
          <w:rPrChange w:id="142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08" w:author="t.a.rizos" w:date="2021-04-21T09:27:00Z">
            <w:rPr/>
          </w:rPrChange>
        </w:rPr>
        <w:t>των</w:t>
      </w:r>
      <w:r w:rsidRPr="006B7193">
        <w:rPr>
          <w:spacing w:val="10"/>
          <w:w w:val="105"/>
          <w:sz w:val="21"/>
          <w:lang w:val="el-GR"/>
          <w:rPrChange w:id="142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10" w:author="t.a.rizos" w:date="2021-04-21T09:27:00Z">
            <w:rPr/>
          </w:rPrChange>
        </w:rPr>
        <w:t>νέων</w:t>
      </w:r>
      <w:r w:rsidRPr="006B7193">
        <w:rPr>
          <w:spacing w:val="-1"/>
          <w:w w:val="105"/>
          <w:sz w:val="21"/>
          <w:lang w:val="el-GR"/>
          <w:rPrChange w:id="142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12" w:author="t.a.rizos" w:date="2021-04-21T09:27:00Z">
            <w:rPr/>
          </w:rPrChange>
        </w:rPr>
        <w:t>στοιχείων.</w:t>
      </w:r>
      <w:del w:id="14213" w:author="t.a.rizos" w:date="2021-04-21T09:27:00Z">
        <w:r w:rsidR="00636F07" w:rsidRPr="00C678F2">
          <w:rPr>
            <w:lang w:val="el-GR"/>
            <w:rPrChange w:id="14214" w:author="t.a.rizos" w:date="2021-04-21T09:28:00Z">
              <w:rPr/>
            </w:rPrChange>
          </w:rPr>
          <w:delText xml:space="preserve"> </w:delText>
        </w:r>
      </w:del>
    </w:p>
    <w:p w14:paraId="01BDFC79" w14:textId="0E4067D8" w:rsidR="004A0F50" w:rsidRPr="006B7193" w:rsidRDefault="00636F07">
      <w:pPr>
        <w:pStyle w:val="BodyText"/>
        <w:spacing w:before="4"/>
        <w:rPr>
          <w:ins w:id="14215" w:author="t.a.rizos" w:date="2021-04-21T09:27:00Z"/>
          <w:sz w:val="17"/>
          <w:lang w:val="el-GR"/>
        </w:rPr>
      </w:pPr>
      <w:del w:id="14216" w:author="t.a.rizos" w:date="2021-04-21T09:27:00Z">
        <w:r w:rsidRPr="00C678F2">
          <w:rPr>
            <w:lang w:val="el-GR"/>
            <w:rPrChange w:id="14217" w:author="t.a.rizos" w:date="2021-04-21T09:28:00Z">
              <w:rPr/>
            </w:rPrChange>
          </w:rPr>
          <w:delText xml:space="preserve">10. </w:delText>
        </w:r>
      </w:del>
    </w:p>
    <w:p w14:paraId="708B640D" w14:textId="57DC8243" w:rsidR="004A0F50" w:rsidRPr="006B7193" w:rsidRDefault="005B07D8">
      <w:pPr>
        <w:pStyle w:val="ListParagraph"/>
        <w:numPr>
          <w:ilvl w:val="0"/>
          <w:numId w:val="40"/>
        </w:numPr>
        <w:tabs>
          <w:tab w:val="left" w:pos="1211"/>
        </w:tabs>
        <w:spacing w:line="309" w:lineRule="auto"/>
        <w:ind w:right="385" w:hanging="8"/>
        <w:rPr>
          <w:sz w:val="21"/>
          <w:lang w:val="el-GR"/>
          <w:rPrChange w:id="14218" w:author="t.a.rizos" w:date="2021-04-21T09:27:00Z">
            <w:rPr/>
          </w:rPrChange>
        </w:rPr>
        <w:pPrChange w:id="14219" w:author="t.a.rizos" w:date="2021-04-21T09:27:00Z">
          <w:pPr>
            <w:jc w:val="both"/>
          </w:pPr>
        </w:pPrChange>
      </w:pPr>
      <w:r w:rsidRPr="00CD1A62">
        <w:rPr>
          <w:rFonts w:ascii="Arial" w:hAnsi="Arial"/>
          <w:w w:val="105"/>
          <w:sz w:val="19"/>
          <w:lang w:val="el-GR"/>
          <w:rPrChange w:id="14220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spacing w:val="20"/>
          <w:w w:val="105"/>
          <w:sz w:val="19"/>
          <w:lang w:val="el-GR"/>
          <w:rPrChange w:id="142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22" w:author="t.a.rizos" w:date="2021-04-21T09:27:00Z">
            <w:rPr/>
          </w:rPrChange>
        </w:rPr>
        <w:t>απόρριψη</w:t>
      </w:r>
      <w:r w:rsidRPr="006B7193">
        <w:rPr>
          <w:spacing w:val="40"/>
          <w:w w:val="105"/>
          <w:sz w:val="21"/>
          <w:lang w:val="el-GR"/>
          <w:rPrChange w:id="142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24" w:author="t.a.rizos" w:date="2021-04-21T09:27:00Z">
            <w:rPr/>
          </w:rPrChange>
        </w:rPr>
        <w:t>Αίτησης</w:t>
      </w:r>
      <w:r w:rsidRPr="006B7193">
        <w:rPr>
          <w:spacing w:val="41"/>
          <w:w w:val="105"/>
          <w:sz w:val="21"/>
          <w:lang w:val="el-GR"/>
          <w:rPrChange w:id="142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26" w:author="t.a.rizos" w:date="2021-04-21T09:27:00Z">
            <w:rPr/>
          </w:rPrChange>
        </w:rPr>
        <w:t>Σύμβασης</w:t>
      </w:r>
      <w:r w:rsidRPr="006B7193">
        <w:rPr>
          <w:spacing w:val="42"/>
          <w:w w:val="105"/>
          <w:sz w:val="21"/>
          <w:lang w:val="el-GR"/>
          <w:rPrChange w:id="142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28" w:author="t.a.rizos" w:date="2021-04-21T09:27:00Z">
            <w:rPr/>
          </w:rPrChange>
        </w:rPr>
        <w:t>Χρήσης</w:t>
      </w:r>
      <w:r w:rsidRPr="006B7193">
        <w:rPr>
          <w:spacing w:val="35"/>
          <w:w w:val="105"/>
          <w:sz w:val="21"/>
          <w:lang w:val="el-GR"/>
          <w:rPrChange w:id="142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30" w:author="t.a.rizos" w:date="2021-04-21T09:27:00Z">
            <w:rPr/>
          </w:rPrChange>
        </w:rPr>
        <w:t>από</w:t>
      </w:r>
      <w:r w:rsidRPr="006B7193">
        <w:rPr>
          <w:spacing w:val="7"/>
          <w:w w:val="105"/>
          <w:sz w:val="21"/>
          <w:lang w:val="el-GR"/>
          <w:rPrChange w:id="142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32" w:author="t.a.rizos" w:date="2021-04-21T09:27:00Z">
            <w:rPr/>
          </w:rPrChange>
        </w:rPr>
        <w:t>το</w:t>
      </w:r>
      <w:r w:rsidRPr="006B7193">
        <w:rPr>
          <w:spacing w:val="21"/>
          <w:w w:val="105"/>
          <w:sz w:val="21"/>
          <w:lang w:val="el-GR"/>
          <w:rPrChange w:id="142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34" w:author="t.a.rizos" w:date="2021-04-21T09:27:00Z">
            <w:rPr/>
          </w:rPrChange>
        </w:rPr>
        <w:t>Διαχειριστή</w:t>
      </w:r>
      <w:r w:rsidRPr="006B7193">
        <w:rPr>
          <w:spacing w:val="49"/>
          <w:w w:val="105"/>
          <w:sz w:val="21"/>
          <w:lang w:val="el-GR"/>
          <w:rPrChange w:id="142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36" w:author="t.a.rizos" w:date="2021-04-21T09:27:00Z">
            <w:rPr/>
          </w:rPrChange>
        </w:rPr>
        <w:t>γνωστοποιείται</w:t>
      </w:r>
      <w:r w:rsidRPr="006B7193">
        <w:rPr>
          <w:spacing w:val="23"/>
          <w:w w:val="105"/>
          <w:sz w:val="21"/>
          <w:lang w:val="el-GR"/>
          <w:rPrChange w:id="142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38" w:author="t.a.rizos" w:date="2021-04-21T09:27:00Z">
            <w:rPr/>
          </w:rPrChange>
        </w:rPr>
        <w:t>εγγράφως</w:t>
      </w:r>
      <w:r w:rsidRPr="006B7193">
        <w:rPr>
          <w:spacing w:val="31"/>
          <w:w w:val="105"/>
          <w:sz w:val="21"/>
          <w:lang w:val="el-GR"/>
          <w:rPrChange w:id="142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40" w:author="t.a.rizos" w:date="2021-04-21T09:27:00Z">
            <w:rPr/>
          </w:rPrChange>
        </w:rPr>
        <w:t>στο</w:t>
      </w:r>
      <w:r w:rsidRPr="006B7193">
        <w:rPr>
          <w:spacing w:val="26"/>
          <w:w w:val="105"/>
          <w:sz w:val="21"/>
          <w:lang w:val="el-GR"/>
          <w:rPrChange w:id="142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42" w:author="t.a.rizos" w:date="2021-04-21T09:27:00Z">
            <w:rPr/>
          </w:rPrChange>
        </w:rPr>
        <w:t>Χρήστη</w:t>
      </w:r>
      <w:r w:rsidRPr="006B7193">
        <w:rPr>
          <w:spacing w:val="-53"/>
          <w:w w:val="105"/>
          <w:sz w:val="21"/>
          <w:lang w:val="el-GR"/>
          <w:rPrChange w:id="142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44" w:author="t.a.rizos" w:date="2021-04-21T09:27:00Z">
            <w:rPr/>
          </w:rPrChange>
        </w:rPr>
        <w:t>συνοδευόμενη</w:t>
      </w:r>
      <w:r w:rsidRPr="006B7193">
        <w:rPr>
          <w:spacing w:val="11"/>
          <w:w w:val="105"/>
          <w:sz w:val="21"/>
          <w:lang w:val="el-GR"/>
          <w:rPrChange w:id="142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46" w:author="t.a.rizos" w:date="2021-04-21T09:27:00Z">
            <w:rPr/>
          </w:rPrChange>
        </w:rPr>
        <w:t>από</w:t>
      </w:r>
      <w:r w:rsidRPr="006B7193">
        <w:rPr>
          <w:spacing w:val="7"/>
          <w:w w:val="105"/>
          <w:sz w:val="21"/>
          <w:lang w:val="el-GR"/>
          <w:rPrChange w:id="142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48" w:author="t.a.rizos" w:date="2021-04-21T09:27:00Z">
            <w:rPr/>
          </w:rPrChange>
        </w:rPr>
        <w:t>τη</w:t>
      </w:r>
      <w:r w:rsidRPr="006B7193">
        <w:rPr>
          <w:spacing w:val="4"/>
          <w:w w:val="105"/>
          <w:sz w:val="21"/>
          <w:lang w:val="el-GR"/>
          <w:rPrChange w:id="142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50" w:author="t.a.rizos" w:date="2021-04-21T09:27:00Z">
            <w:rPr/>
          </w:rPrChange>
        </w:rPr>
        <w:t>σχετική</w:t>
      </w:r>
      <w:r w:rsidRPr="006B7193">
        <w:rPr>
          <w:spacing w:val="5"/>
          <w:w w:val="105"/>
          <w:sz w:val="21"/>
          <w:lang w:val="el-GR"/>
          <w:rPrChange w:id="142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52" w:author="t.a.rizos" w:date="2021-04-21T09:27:00Z">
            <w:rPr/>
          </w:rPrChange>
        </w:rPr>
        <w:t>τεκμηρίωση</w:t>
      </w:r>
      <w:r w:rsidRPr="006B7193">
        <w:rPr>
          <w:spacing w:val="25"/>
          <w:w w:val="105"/>
          <w:sz w:val="21"/>
          <w:lang w:val="el-GR"/>
          <w:rPrChange w:id="142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54" w:author="t.a.rizos" w:date="2021-04-21T09:27:00Z">
            <w:rPr/>
          </w:rPrChange>
        </w:rPr>
        <w:t>και</w:t>
      </w:r>
      <w:r w:rsidRPr="006B7193">
        <w:rPr>
          <w:spacing w:val="8"/>
          <w:w w:val="105"/>
          <w:sz w:val="21"/>
          <w:lang w:val="el-GR"/>
          <w:rPrChange w:id="142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56" w:author="t.a.rizos" w:date="2021-04-21T09:27:00Z">
            <w:rPr/>
          </w:rPrChange>
        </w:rPr>
        <w:t>κοινοποιείται</w:t>
      </w:r>
      <w:r w:rsidRPr="006B7193">
        <w:rPr>
          <w:spacing w:val="20"/>
          <w:w w:val="105"/>
          <w:sz w:val="21"/>
          <w:lang w:val="el-GR"/>
          <w:rPrChange w:id="142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58" w:author="t.a.rizos" w:date="2021-04-21T09:27:00Z">
            <w:rPr/>
          </w:rPrChange>
        </w:rPr>
        <w:t>στη</w:t>
      </w:r>
      <w:r w:rsidRPr="006B7193">
        <w:rPr>
          <w:spacing w:val="20"/>
          <w:w w:val="105"/>
          <w:sz w:val="21"/>
          <w:lang w:val="el-GR"/>
          <w:rPrChange w:id="142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60" w:author="t.a.rizos" w:date="2021-04-21T09:27:00Z">
            <w:rPr/>
          </w:rPrChange>
        </w:rPr>
        <w:t>ΡΑΕ.</w:t>
      </w:r>
      <w:del w:id="14261" w:author="t.a.rizos" w:date="2021-04-21T09:27:00Z">
        <w:r w:rsidR="00636F07" w:rsidRPr="00C678F2">
          <w:rPr>
            <w:lang w:val="el-GR"/>
            <w:rPrChange w:id="14262" w:author="t.a.rizos" w:date="2021-04-21T09:28:00Z">
              <w:rPr/>
            </w:rPrChange>
          </w:rPr>
          <w:delText xml:space="preserve">  </w:delText>
        </w:r>
      </w:del>
    </w:p>
    <w:p w14:paraId="2246AF1F" w14:textId="77777777" w:rsidR="00636F07" w:rsidRPr="00C678F2" w:rsidRDefault="00636F07" w:rsidP="00F651D0">
      <w:pPr>
        <w:jc w:val="both"/>
        <w:rPr>
          <w:del w:id="14263" w:author="t.a.rizos" w:date="2021-04-21T09:27:00Z"/>
          <w:rFonts w:ascii="Calibri" w:eastAsia="Calibri" w:hAnsi="Calibri"/>
          <w:lang w:val="el-GR"/>
          <w:rPrChange w:id="14264" w:author="t.a.rizos" w:date="2021-04-21T09:28:00Z">
            <w:rPr>
              <w:del w:id="14265" w:author="t.a.rizos" w:date="2021-04-21T09:27:00Z"/>
            </w:rPr>
          </w:rPrChange>
        </w:rPr>
      </w:pPr>
      <w:del w:id="14266" w:author="t.a.rizos" w:date="2021-04-21T09:27:00Z">
        <w:r w:rsidRPr="00C678F2">
          <w:rPr>
            <w:lang w:val="el-GR"/>
            <w:rPrChange w:id="14267" w:author="t.a.rizos" w:date="2021-04-21T09:28:00Z">
              <w:rPr/>
            </w:rPrChange>
          </w:rPr>
          <w:delText xml:space="preserve">11. </w:delText>
        </w:r>
      </w:del>
      <w:r w:rsidR="005B07D8" w:rsidRPr="006B7193">
        <w:rPr>
          <w:spacing w:val="-1"/>
          <w:w w:val="105"/>
          <w:sz w:val="21"/>
          <w:lang w:val="el-GR"/>
          <w:rPrChange w:id="14268" w:author="t.a.rizos" w:date="2021-04-21T09:27:00Z">
            <w:rPr/>
          </w:rPrChange>
        </w:rPr>
        <w:t>Στη Σύμβαση Χρήσης προσδιορί</w:t>
      </w:r>
      <w:r w:rsidR="005B07D8" w:rsidRPr="0001397C">
        <w:rPr>
          <w:spacing w:val="-1"/>
          <w:w w:val="105"/>
          <w:sz w:val="21"/>
          <w:rPrChange w:id="14269" w:author="t.a.rizos" w:date="2021-04-27T12:59:00Z">
            <w:rPr/>
          </w:rPrChange>
        </w:rPr>
        <w:t xml:space="preserve">ζονται τουλάχιστον </w:t>
      </w:r>
      <w:r w:rsidR="005B07D8" w:rsidRPr="0001397C">
        <w:rPr>
          <w:w w:val="105"/>
          <w:sz w:val="21"/>
          <w:rPrChange w:id="14270" w:author="t.a.rizos" w:date="2021-04-27T12:59:00Z">
            <w:rPr/>
          </w:rPrChange>
        </w:rPr>
        <w:t>τα ακόλουθα:</w:t>
      </w:r>
    </w:p>
    <w:p w14:paraId="2E8A4C79" w14:textId="0CB8FABA" w:rsidR="004A0F50" w:rsidRPr="006B7193" w:rsidRDefault="005B07D8">
      <w:pPr>
        <w:pStyle w:val="ListParagraph"/>
        <w:numPr>
          <w:ilvl w:val="0"/>
          <w:numId w:val="40"/>
        </w:numPr>
        <w:tabs>
          <w:tab w:val="left" w:pos="1173"/>
        </w:tabs>
        <w:spacing w:before="194" w:line="506" w:lineRule="auto"/>
        <w:ind w:left="835" w:right="3804" w:hanging="6"/>
        <w:rPr>
          <w:sz w:val="21"/>
          <w:lang w:val="el-GR"/>
          <w:rPrChange w:id="14271" w:author="t.a.rizos" w:date="2021-04-21T09:27:00Z">
            <w:rPr/>
          </w:rPrChange>
        </w:rPr>
        <w:pPrChange w:id="14272" w:author="t.a.rizos" w:date="2021-04-21T09:27:00Z">
          <w:pPr>
            <w:jc w:val="both"/>
          </w:pPr>
        </w:pPrChange>
      </w:pPr>
      <w:ins w:id="14273" w:author="t.a.rizos" w:date="2021-04-21T09:27:00Z">
        <w:r w:rsidRPr="006B7193">
          <w:rPr>
            <w:spacing w:val="-53"/>
            <w:w w:val="105"/>
            <w:sz w:val="21"/>
            <w:lang w:val="el-GR"/>
          </w:rPr>
          <w:t xml:space="preserve"> </w:t>
        </w:r>
      </w:ins>
      <w:r w:rsidRPr="006B7193">
        <w:rPr>
          <w:spacing w:val="-1"/>
          <w:w w:val="105"/>
          <w:sz w:val="21"/>
          <w:lang w:val="el-GR"/>
          <w:rPrChange w:id="14274" w:author="t.a.rizos" w:date="2021-04-21T09:27:00Z">
            <w:rPr/>
          </w:rPrChange>
        </w:rPr>
        <w:t>α)</w:t>
      </w:r>
      <w:r w:rsidRPr="006B7193">
        <w:rPr>
          <w:spacing w:val="-8"/>
          <w:w w:val="105"/>
          <w:sz w:val="21"/>
          <w:lang w:val="el-GR"/>
          <w:rPrChange w:id="1427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4276" w:author="t.a.rizos" w:date="2021-04-21T09:27:00Z">
            <w:rPr/>
          </w:rPrChange>
        </w:rPr>
        <w:t>Οι</w:t>
      </w:r>
      <w:r w:rsidRPr="006B7193">
        <w:rPr>
          <w:spacing w:val="-11"/>
          <w:w w:val="105"/>
          <w:sz w:val="21"/>
          <w:lang w:val="el-GR"/>
          <w:rPrChange w:id="1427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4278" w:author="t.a.rizos" w:date="2021-04-21T09:27:00Z">
            <w:rPr/>
          </w:rPrChange>
        </w:rPr>
        <w:t>Υπηρεσίες</w:t>
      </w:r>
      <w:r w:rsidRPr="006B7193">
        <w:rPr>
          <w:spacing w:val="10"/>
          <w:w w:val="105"/>
          <w:sz w:val="21"/>
          <w:lang w:val="el-GR"/>
          <w:rPrChange w:id="1427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4280" w:author="t.a.rizos" w:date="2021-04-21T09:27:00Z">
            <w:rPr/>
          </w:rPrChange>
        </w:rPr>
        <w:t>που</w:t>
      </w:r>
      <w:r w:rsidRPr="006B7193">
        <w:rPr>
          <w:w w:val="105"/>
          <w:sz w:val="21"/>
          <w:lang w:val="el-GR"/>
          <w:rPrChange w:id="14281" w:author="t.a.rizos" w:date="2021-04-21T09:27:00Z">
            <w:rPr/>
          </w:rPrChange>
        </w:rPr>
        <w:t xml:space="preserve"> παρέχονται</w:t>
      </w:r>
      <w:r w:rsidRPr="006B7193">
        <w:rPr>
          <w:spacing w:val="9"/>
          <w:w w:val="105"/>
          <w:sz w:val="21"/>
          <w:lang w:val="el-GR"/>
          <w:rPrChange w:id="142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83" w:author="t.a.rizos" w:date="2021-04-21T09:27:00Z">
            <w:rPr/>
          </w:rPrChange>
        </w:rPr>
        <w:t>από</w:t>
      </w:r>
      <w:r w:rsidRPr="006B7193">
        <w:rPr>
          <w:spacing w:val="6"/>
          <w:w w:val="105"/>
          <w:sz w:val="21"/>
          <w:lang w:val="el-GR"/>
          <w:rPrChange w:id="142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85" w:author="t.a.rizos" w:date="2021-04-21T09:27:00Z">
            <w:rPr/>
          </w:rPrChange>
        </w:rPr>
        <w:t>το</w:t>
      </w:r>
      <w:r w:rsidRPr="006B7193">
        <w:rPr>
          <w:spacing w:val="-14"/>
          <w:w w:val="105"/>
          <w:sz w:val="21"/>
          <w:lang w:val="el-GR"/>
          <w:rPrChange w:id="142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87" w:author="t.a.rizos" w:date="2021-04-21T09:27:00Z">
            <w:rPr/>
          </w:rPrChange>
        </w:rPr>
        <w:t>Διαχειριστή</w:t>
      </w:r>
      <w:r w:rsidRPr="006B7193">
        <w:rPr>
          <w:spacing w:val="8"/>
          <w:w w:val="105"/>
          <w:sz w:val="21"/>
          <w:lang w:val="el-GR"/>
          <w:rPrChange w:id="142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89" w:author="t.a.rizos" w:date="2021-04-21T09:27:00Z">
            <w:rPr/>
          </w:rPrChange>
        </w:rPr>
        <w:t>στο</w:t>
      </w:r>
      <w:r w:rsidRPr="006B7193">
        <w:rPr>
          <w:spacing w:val="-8"/>
          <w:w w:val="105"/>
          <w:sz w:val="21"/>
          <w:lang w:val="el-GR"/>
          <w:rPrChange w:id="142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291" w:author="t.a.rizos" w:date="2021-04-21T09:27:00Z">
            <w:rPr/>
          </w:rPrChange>
        </w:rPr>
        <w:t>Χρήστη.</w:t>
      </w:r>
    </w:p>
    <w:p w14:paraId="0AA49135" w14:textId="77777777" w:rsidR="004A0F50" w:rsidRPr="006B7193" w:rsidRDefault="004A0F50">
      <w:pPr>
        <w:spacing w:line="506" w:lineRule="auto"/>
        <w:rPr>
          <w:ins w:id="14292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66634A29" w14:textId="77777777" w:rsidR="004A0F50" w:rsidRPr="006B7193" w:rsidRDefault="004A0F50">
      <w:pPr>
        <w:pStyle w:val="BodyText"/>
        <w:spacing w:before="1"/>
        <w:rPr>
          <w:ins w:id="14293" w:author="t.a.rizos" w:date="2021-04-21T09:27:00Z"/>
          <w:sz w:val="20"/>
          <w:lang w:val="el-GR"/>
        </w:rPr>
      </w:pPr>
    </w:p>
    <w:p w14:paraId="2F776978" w14:textId="77777777" w:rsidR="00636F07" w:rsidRPr="00C678F2" w:rsidRDefault="005B07D8" w:rsidP="00F651D0">
      <w:pPr>
        <w:jc w:val="both"/>
        <w:rPr>
          <w:del w:id="14294" w:author="t.a.rizos" w:date="2021-04-21T09:27:00Z"/>
          <w:rFonts w:ascii="Calibri" w:eastAsia="Calibri" w:hAnsi="Calibri"/>
          <w:lang w:val="el-GR"/>
          <w:rPrChange w:id="14295" w:author="t.a.rizos" w:date="2021-04-21T09:28:00Z">
            <w:rPr>
              <w:del w:id="14296" w:author="t.a.rizos" w:date="2021-04-21T09:27:00Z"/>
            </w:rPr>
          </w:rPrChange>
        </w:rPr>
      </w:pPr>
      <w:r w:rsidRPr="006B7193">
        <w:rPr>
          <w:w w:val="105"/>
          <w:lang w:val="el-GR"/>
          <w:rPrChange w:id="14297" w:author="t.a.rizos" w:date="2021-04-21T09:27:00Z">
            <w:rPr/>
          </w:rPrChange>
        </w:rPr>
        <w:t>β) Οι όροι παροχής των Υπηρεσιών και οι υποχρεώσεις και τα δικαιώματα του Χρήστη Διανομής.</w:t>
      </w:r>
    </w:p>
    <w:p w14:paraId="0A20F1AC" w14:textId="1315E767" w:rsidR="004A0F50" w:rsidRPr="006B7193" w:rsidRDefault="005B07D8">
      <w:pPr>
        <w:pStyle w:val="BodyText"/>
        <w:spacing w:before="92" w:line="506" w:lineRule="auto"/>
        <w:ind w:left="839" w:right="1314" w:hanging="2"/>
        <w:rPr>
          <w:lang w:val="el-GR"/>
          <w:rPrChange w:id="14298" w:author="t.a.rizos" w:date="2021-04-21T09:27:00Z">
            <w:rPr/>
          </w:rPrChange>
        </w:rPr>
        <w:pPrChange w:id="14299" w:author="t.a.rizos" w:date="2021-04-21T09:27:00Z">
          <w:pPr>
            <w:jc w:val="both"/>
          </w:pPr>
        </w:pPrChange>
      </w:pPr>
      <w:ins w:id="14300" w:author="t.a.rizos" w:date="2021-04-21T09:27:00Z">
        <w:r w:rsidRPr="006B7193">
          <w:rPr>
            <w:spacing w:val="-53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4301" w:author="t.a.rizos" w:date="2021-04-21T09:27:00Z">
            <w:rPr/>
          </w:rPrChange>
        </w:rPr>
        <w:t>γ)</w:t>
      </w:r>
      <w:r w:rsidRPr="006B7193">
        <w:rPr>
          <w:spacing w:val="-10"/>
          <w:w w:val="105"/>
          <w:lang w:val="el-GR"/>
          <w:rPrChange w:id="143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4303" w:author="t.a.rizos" w:date="2021-04-21T09:27:00Z">
            <w:rPr/>
          </w:rPrChange>
        </w:rPr>
        <w:t>Τα</w:t>
      </w:r>
      <w:r w:rsidRPr="006B7193">
        <w:rPr>
          <w:spacing w:val="2"/>
          <w:w w:val="105"/>
          <w:lang w:val="el-GR"/>
          <w:rPrChange w:id="143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4305" w:author="t.a.rizos" w:date="2021-04-21T09:27:00Z">
            <w:rPr/>
          </w:rPrChange>
        </w:rPr>
        <w:t>όρια</w:t>
      </w:r>
      <w:r w:rsidRPr="006B7193">
        <w:rPr>
          <w:spacing w:val="-2"/>
          <w:w w:val="105"/>
          <w:lang w:val="el-GR"/>
          <w:rPrChange w:id="143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4307" w:author="t.a.rizos" w:date="2021-04-21T09:27:00Z">
            <w:rPr/>
          </w:rPrChange>
        </w:rPr>
        <w:t>συμβατικής</w:t>
      </w:r>
      <w:r w:rsidRPr="006B7193">
        <w:rPr>
          <w:spacing w:val="23"/>
          <w:w w:val="105"/>
          <w:lang w:val="el-GR"/>
          <w:rPrChange w:id="143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4309" w:author="t.a.rizos" w:date="2021-04-21T09:27:00Z">
            <w:rPr/>
          </w:rPrChange>
        </w:rPr>
        <w:t>ευθύνης</w:t>
      </w:r>
      <w:r w:rsidRPr="006B7193">
        <w:rPr>
          <w:spacing w:val="7"/>
          <w:w w:val="105"/>
          <w:lang w:val="el-GR"/>
          <w:rPrChange w:id="143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4311" w:author="t.a.rizos" w:date="2021-04-21T09:27:00Z">
            <w:rPr/>
          </w:rPrChange>
        </w:rPr>
        <w:t>των</w:t>
      </w:r>
      <w:r w:rsidRPr="006B7193">
        <w:rPr>
          <w:spacing w:val="2"/>
          <w:w w:val="105"/>
          <w:lang w:val="el-GR"/>
          <w:rPrChange w:id="143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4313" w:author="t.a.rizos" w:date="2021-04-21T09:27:00Z">
            <w:rPr/>
          </w:rPrChange>
        </w:rPr>
        <w:t>συμβαλλομένων</w:t>
      </w:r>
      <w:r w:rsidRPr="006B7193">
        <w:rPr>
          <w:spacing w:val="18"/>
          <w:w w:val="105"/>
          <w:lang w:val="el-GR"/>
          <w:rPrChange w:id="143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4315" w:author="t.a.rizos" w:date="2021-04-21T09:27:00Z">
            <w:rPr/>
          </w:rPrChange>
        </w:rPr>
        <w:t>μερών.</w:t>
      </w:r>
    </w:p>
    <w:p w14:paraId="2CE400BE" w14:textId="4A5B26D8" w:rsidR="004A0F50" w:rsidRPr="006B7193" w:rsidRDefault="005B07D8">
      <w:pPr>
        <w:pStyle w:val="BodyText"/>
        <w:spacing w:line="304" w:lineRule="auto"/>
        <w:ind w:left="837" w:right="380" w:hanging="2"/>
        <w:rPr>
          <w:lang w:val="el-GR"/>
          <w:rPrChange w:id="14316" w:author="t.a.rizos" w:date="2021-04-21T09:27:00Z">
            <w:rPr/>
          </w:rPrChange>
        </w:rPr>
        <w:pPrChange w:id="14317" w:author="t.a.rizos" w:date="2021-04-21T09:27:00Z">
          <w:pPr>
            <w:jc w:val="both"/>
          </w:pPr>
        </w:pPrChange>
      </w:pPr>
      <w:r w:rsidRPr="006B7193">
        <w:rPr>
          <w:lang w:val="el-GR"/>
          <w:rPrChange w:id="14318" w:author="t.a.rizos" w:date="2021-04-21T09:27:00Z">
            <w:rPr/>
          </w:rPrChange>
        </w:rPr>
        <w:t>δ)</w:t>
      </w:r>
      <w:del w:id="14319" w:author="t.a.rizos" w:date="2021-04-21T09:27:00Z">
        <w:r w:rsidR="00636F07" w:rsidRPr="00C678F2">
          <w:rPr>
            <w:lang w:val="el-GR"/>
            <w:rPrChange w:id="14320" w:author="t.a.rizos" w:date="2021-04-21T09:28:00Z">
              <w:rPr/>
            </w:rPrChange>
          </w:rPr>
          <w:delText xml:space="preserve"> </w:delText>
        </w:r>
      </w:del>
      <w:r w:rsidRPr="006B7193">
        <w:rPr>
          <w:spacing w:val="1"/>
          <w:lang w:val="el-GR"/>
          <w:rPrChange w:id="1432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22" w:author="t.a.rizos" w:date="2021-04-21T09:27:00Z">
            <w:rPr/>
          </w:rPrChange>
        </w:rPr>
        <w:t>Η</w:t>
      </w:r>
      <w:r w:rsidRPr="006B7193">
        <w:rPr>
          <w:spacing w:val="1"/>
          <w:lang w:val="el-GR"/>
          <w:rPrChange w:id="1432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24" w:author="t.a.rizos" w:date="2021-04-21T09:27:00Z">
            <w:rPr/>
          </w:rPrChange>
        </w:rPr>
        <w:t>μέθοδος</w:t>
      </w:r>
      <w:r w:rsidRPr="006B7193">
        <w:rPr>
          <w:spacing w:val="1"/>
          <w:lang w:val="el-GR"/>
          <w:rPrChange w:id="1432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26" w:author="t.a.rizos" w:date="2021-04-21T09:27:00Z">
            <w:rPr/>
          </w:rPrChange>
        </w:rPr>
        <w:t>υπολογισμού</w:t>
      </w:r>
      <w:r w:rsidRPr="006B7193">
        <w:rPr>
          <w:spacing w:val="1"/>
          <w:lang w:val="el-GR"/>
          <w:rPrChange w:id="1432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28" w:author="t.a.rizos" w:date="2021-04-21T09:27:00Z">
            <w:rPr/>
          </w:rPrChange>
        </w:rPr>
        <w:t>της</w:t>
      </w:r>
      <w:r w:rsidRPr="006B7193">
        <w:rPr>
          <w:spacing w:val="1"/>
          <w:lang w:val="el-GR"/>
          <w:rPrChange w:id="1432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30" w:author="t.a.rizos" w:date="2021-04-21T09:27:00Z">
            <w:rPr/>
          </w:rPrChange>
        </w:rPr>
        <w:t>εγγύησης</w:t>
      </w:r>
      <w:r w:rsidRPr="006B7193">
        <w:rPr>
          <w:spacing w:val="1"/>
          <w:lang w:val="el-GR"/>
          <w:rPrChange w:id="1433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32" w:author="t.a.rizos" w:date="2021-04-21T09:27:00Z">
            <w:rPr/>
          </w:rPrChange>
        </w:rPr>
        <w:t>η</w:t>
      </w:r>
      <w:r w:rsidRPr="006B7193">
        <w:rPr>
          <w:spacing w:val="1"/>
          <w:lang w:val="el-GR"/>
          <w:rPrChange w:id="1433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34" w:author="t.a.rizos" w:date="2021-04-21T09:27:00Z">
            <w:rPr/>
          </w:rPrChange>
        </w:rPr>
        <w:t>οποία συναρτάται</w:t>
      </w:r>
      <w:r w:rsidRPr="006B7193">
        <w:rPr>
          <w:spacing w:val="1"/>
          <w:lang w:val="el-GR"/>
          <w:rPrChange w:id="1433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36" w:author="t.a.rizos" w:date="2021-04-21T09:27:00Z">
            <w:rPr/>
          </w:rPrChange>
        </w:rPr>
        <w:t>με τη δεσμευμένη</w:t>
      </w:r>
      <w:r w:rsidRPr="006B7193">
        <w:rPr>
          <w:spacing w:val="1"/>
          <w:lang w:val="el-GR"/>
          <w:rPrChange w:id="1433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38" w:author="t.a.rizos" w:date="2021-04-21T09:27:00Z">
            <w:rPr/>
          </w:rPrChange>
        </w:rPr>
        <w:t>ωριαία</w:t>
      </w:r>
      <w:r w:rsidRPr="006B7193">
        <w:rPr>
          <w:spacing w:val="1"/>
          <w:lang w:val="el-GR"/>
          <w:rPrChange w:id="1433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40" w:author="t.a.rizos" w:date="2021-04-21T09:27:00Z">
            <w:rPr/>
          </w:rPrChange>
        </w:rPr>
        <w:t>δυναμικότητα</w:t>
      </w:r>
      <w:r w:rsidRPr="006B7193">
        <w:rPr>
          <w:spacing w:val="1"/>
          <w:lang w:val="el-GR"/>
          <w:rPrChange w:id="1434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42" w:author="t.a.rizos" w:date="2021-04-21T09:27:00Z">
            <w:rPr/>
          </w:rPrChange>
        </w:rPr>
        <w:t>του</w:t>
      </w:r>
      <w:r w:rsidRPr="006B7193">
        <w:rPr>
          <w:spacing w:val="1"/>
          <w:lang w:val="el-GR"/>
          <w:rPrChange w:id="1434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44" w:author="t.a.rizos" w:date="2021-04-21T09:27:00Z">
            <w:rPr/>
          </w:rPrChange>
        </w:rPr>
        <w:t>Χρήστη,</w:t>
      </w:r>
      <w:r w:rsidRPr="006B7193">
        <w:rPr>
          <w:spacing w:val="33"/>
          <w:lang w:val="el-GR"/>
          <w:rPrChange w:id="1434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46" w:author="t.a.rizos" w:date="2021-04-21T09:27:00Z">
            <w:rPr/>
          </w:rPrChange>
        </w:rPr>
        <w:t>καθώς</w:t>
      </w:r>
      <w:r w:rsidRPr="006B7193">
        <w:rPr>
          <w:spacing w:val="36"/>
          <w:lang w:val="el-GR"/>
          <w:rPrChange w:id="1434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48" w:author="t.a.rizos" w:date="2021-04-21T09:27:00Z">
            <w:rPr/>
          </w:rPrChange>
        </w:rPr>
        <w:t>και</w:t>
      </w:r>
      <w:r w:rsidRPr="006B7193">
        <w:rPr>
          <w:spacing w:val="9"/>
          <w:lang w:val="el-GR"/>
          <w:rPrChange w:id="1434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50" w:author="t.a.rizos" w:date="2021-04-21T09:27:00Z">
            <w:rPr/>
          </w:rPrChange>
        </w:rPr>
        <w:t>οι</w:t>
      </w:r>
      <w:r w:rsidRPr="006B7193">
        <w:rPr>
          <w:spacing w:val="13"/>
          <w:lang w:val="el-GR"/>
          <w:rPrChange w:id="143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52" w:author="t.a.rizos" w:date="2021-04-21T09:27:00Z">
            <w:rPr/>
          </w:rPrChange>
        </w:rPr>
        <w:t>περιπτώσεις</w:t>
      </w:r>
      <w:r w:rsidRPr="006B7193">
        <w:rPr>
          <w:spacing w:val="36"/>
          <w:lang w:val="el-GR"/>
          <w:rPrChange w:id="143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54" w:author="t.a.rizos" w:date="2021-04-21T09:27:00Z">
            <w:rPr/>
          </w:rPrChange>
        </w:rPr>
        <w:t>επιστροφής,</w:t>
      </w:r>
      <w:r w:rsidRPr="006B7193">
        <w:rPr>
          <w:spacing w:val="45"/>
          <w:lang w:val="el-GR"/>
          <w:rPrChange w:id="143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56" w:author="t.a.rizos" w:date="2021-04-21T09:27:00Z">
            <w:rPr/>
          </w:rPrChange>
        </w:rPr>
        <w:t>κατάπτωσης,</w:t>
      </w:r>
      <w:r w:rsidRPr="006B7193">
        <w:rPr>
          <w:spacing w:val="34"/>
          <w:lang w:val="el-GR"/>
          <w:rPrChange w:id="1435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58" w:author="t.a.rizos" w:date="2021-04-21T09:27:00Z">
            <w:rPr/>
          </w:rPrChange>
        </w:rPr>
        <w:t>ανανέωσης</w:t>
      </w:r>
      <w:r w:rsidRPr="006B7193">
        <w:rPr>
          <w:spacing w:val="43"/>
          <w:lang w:val="el-GR"/>
          <w:rPrChange w:id="1435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60" w:author="t.a.rizos" w:date="2021-04-21T09:27:00Z">
            <w:rPr/>
          </w:rPrChange>
        </w:rPr>
        <w:t>ή</w:t>
      </w:r>
      <w:r w:rsidRPr="006B7193">
        <w:rPr>
          <w:spacing w:val="20"/>
          <w:lang w:val="el-GR"/>
          <w:rPrChange w:id="143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62" w:author="t.a.rizos" w:date="2021-04-21T09:27:00Z">
            <w:rPr/>
          </w:rPrChange>
        </w:rPr>
        <w:t>συμπλήρωσης</w:t>
      </w:r>
      <w:r w:rsidRPr="006B7193">
        <w:rPr>
          <w:spacing w:val="30"/>
          <w:lang w:val="el-GR"/>
          <w:rPrChange w:id="143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64" w:author="t.a.rizos" w:date="2021-04-21T09:27:00Z">
            <w:rPr/>
          </w:rPrChange>
        </w:rPr>
        <w:t>αυτής.</w:t>
      </w:r>
    </w:p>
    <w:p w14:paraId="41FD47C6" w14:textId="77777777" w:rsidR="004A0F50" w:rsidRPr="006B7193" w:rsidRDefault="004A0F50">
      <w:pPr>
        <w:pStyle w:val="BodyText"/>
        <w:spacing w:before="7"/>
        <w:rPr>
          <w:ins w:id="14365" w:author="t.a.rizos" w:date="2021-04-21T09:27:00Z"/>
          <w:sz w:val="17"/>
          <w:lang w:val="el-GR"/>
        </w:rPr>
      </w:pPr>
    </w:p>
    <w:p w14:paraId="2CB74D19" w14:textId="25EE10CD" w:rsidR="004A0F50" w:rsidRPr="006B7193" w:rsidRDefault="005B07D8">
      <w:pPr>
        <w:pStyle w:val="BodyText"/>
        <w:spacing w:line="307" w:lineRule="auto"/>
        <w:ind w:left="833" w:right="372" w:firstLine="3"/>
        <w:jc w:val="both"/>
        <w:rPr>
          <w:lang w:val="el-GR"/>
          <w:rPrChange w:id="14366" w:author="t.a.rizos" w:date="2021-04-21T09:27:00Z">
            <w:rPr/>
          </w:rPrChange>
        </w:rPr>
        <w:pPrChange w:id="14367" w:author="t.a.rizos" w:date="2021-04-21T09:27:00Z">
          <w:pPr>
            <w:jc w:val="both"/>
          </w:pPr>
        </w:pPrChange>
      </w:pPr>
      <w:r w:rsidRPr="006B7193">
        <w:rPr>
          <w:lang w:val="el-GR"/>
          <w:rPrChange w:id="14368" w:author="t.a.rizos" w:date="2021-04-21T09:27:00Z">
            <w:rPr/>
          </w:rPrChange>
        </w:rPr>
        <w:t>ε)</w:t>
      </w:r>
      <w:del w:id="14369" w:author="t.a.rizos" w:date="2021-04-21T09:27:00Z">
        <w:r w:rsidR="00636F07" w:rsidRPr="00C678F2">
          <w:rPr>
            <w:lang w:val="el-GR"/>
            <w:rPrChange w:id="14370" w:author="t.a.rizos" w:date="2021-04-21T09:28:00Z">
              <w:rPr/>
            </w:rPrChange>
          </w:rPr>
          <w:delText xml:space="preserve"> </w:delText>
        </w:r>
      </w:del>
      <w:r w:rsidRPr="006B7193">
        <w:rPr>
          <w:spacing w:val="1"/>
          <w:lang w:val="el-GR"/>
          <w:rPrChange w:id="1437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72" w:author="t.a.rizos" w:date="2021-04-21T09:27:00Z">
            <w:rPr/>
          </w:rPrChange>
        </w:rPr>
        <w:t>Η διαδικασία τιμολόγησης</w:t>
      </w:r>
      <w:r w:rsidRPr="006B7193">
        <w:rPr>
          <w:spacing w:val="52"/>
          <w:lang w:val="el-GR"/>
          <w:rPrChange w:id="143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74" w:author="t.a.rizos" w:date="2021-04-21T09:27:00Z">
            <w:rPr/>
          </w:rPrChange>
        </w:rPr>
        <w:t>από</w:t>
      </w:r>
      <w:r w:rsidRPr="006B7193">
        <w:rPr>
          <w:spacing w:val="53"/>
          <w:lang w:val="el-GR"/>
          <w:rPrChange w:id="1437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76" w:author="t.a.rizos" w:date="2021-04-21T09:27:00Z">
            <w:rPr/>
          </w:rPrChange>
        </w:rPr>
        <w:t>το Διαχειριστή</w:t>
      </w:r>
      <w:r w:rsidRPr="006B7193">
        <w:rPr>
          <w:spacing w:val="52"/>
          <w:lang w:val="el-GR"/>
          <w:rPrChange w:id="143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78" w:author="t.a.rizos" w:date="2021-04-21T09:27:00Z">
            <w:rPr/>
          </w:rPrChange>
        </w:rPr>
        <w:t>και πληρωμής από</w:t>
      </w:r>
      <w:r w:rsidRPr="006B7193">
        <w:rPr>
          <w:spacing w:val="53"/>
          <w:lang w:val="el-GR"/>
          <w:rPrChange w:id="1437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80" w:author="t.a.rizos" w:date="2021-04-21T09:27:00Z">
            <w:rPr/>
          </w:rPrChange>
        </w:rPr>
        <w:t>το Χρήστη Διανομής του τιμήματος</w:t>
      </w:r>
      <w:r w:rsidRPr="006B7193">
        <w:rPr>
          <w:spacing w:val="52"/>
          <w:lang w:val="el-GR"/>
          <w:rPrChange w:id="1438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82" w:author="t.a.rizos" w:date="2021-04-21T09:27:00Z">
            <w:rPr/>
          </w:rPrChange>
        </w:rPr>
        <w:t>για</w:t>
      </w:r>
      <w:r w:rsidRPr="006B7193">
        <w:rPr>
          <w:spacing w:val="1"/>
          <w:lang w:val="el-GR"/>
          <w:rPrChange w:id="1438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84" w:author="t.a.rizos" w:date="2021-04-21T09:27:00Z">
            <w:rPr/>
          </w:rPrChange>
        </w:rPr>
        <w:t>την</w:t>
      </w:r>
      <w:r w:rsidRPr="006B7193">
        <w:rPr>
          <w:spacing w:val="1"/>
          <w:lang w:val="el-GR"/>
          <w:rPrChange w:id="1438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86" w:author="t.a.rizos" w:date="2021-04-21T09:27:00Z">
            <w:rPr/>
          </w:rPrChange>
        </w:rPr>
        <w:t>παροχή</w:t>
      </w:r>
      <w:r w:rsidRPr="006B7193">
        <w:rPr>
          <w:spacing w:val="1"/>
          <w:lang w:val="el-GR"/>
          <w:rPrChange w:id="1438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88" w:author="t.a.rizos" w:date="2021-04-21T09:27:00Z">
            <w:rPr/>
          </w:rPrChange>
        </w:rPr>
        <w:t>των</w:t>
      </w:r>
      <w:r w:rsidRPr="006B7193">
        <w:rPr>
          <w:spacing w:val="1"/>
          <w:lang w:val="el-GR"/>
          <w:rPrChange w:id="1438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90" w:author="t.a.rizos" w:date="2021-04-21T09:27:00Z">
            <w:rPr/>
          </w:rPrChange>
        </w:rPr>
        <w:t>σχετικών</w:t>
      </w:r>
      <w:r w:rsidRPr="006B7193">
        <w:rPr>
          <w:spacing w:val="1"/>
          <w:lang w:val="el-GR"/>
          <w:rPrChange w:id="1439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92" w:author="t.a.rizos" w:date="2021-04-21T09:27:00Z">
            <w:rPr/>
          </w:rPrChange>
        </w:rPr>
        <w:t>Υπηρεσιών,</w:t>
      </w:r>
      <w:r w:rsidRPr="006B7193">
        <w:rPr>
          <w:spacing w:val="1"/>
          <w:lang w:val="el-GR"/>
          <w:rPrChange w:id="1439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94" w:author="t.a.rizos" w:date="2021-04-21T09:27:00Z">
            <w:rPr/>
          </w:rPrChange>
        </w:rPr>
        <w:t>καθώς</w:t>
      </w:r>
      <w:r w:rsidRPr="006B7193">
        <w:rPr>
          <w:spacing w:val="53"/>
          <w:lang w:val="el-GR"/>
          <w:rPrChange w:id="1439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96" w:author="t.a.rizos" w:date="2021-04-21T09:27:00Z">
            <w:rPr/>
          </w:rPrChange>
        </w:rPr>
        <w:t>και</w:t>
      </w:r>
      <w:r w:rsidRPr="006B7193">
        <w:rPr>
          <w:spacing w:val="52"/>
          <w:lang w:val="el-GR"/>
          <w:rPrChange w:id="1439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398" w:author="t.a.rizos" w:date="2021-04-21T09:27:00Z">
            <w:rPr/>
          </w:rPrChange>
        </w:rPr>
        <w:t>η</w:t>
      </w:r>
      <w:r w:rsidRPr="006B7193">
        <w:rPr>
          <w:spacing w:val="53"/>
          <w:lang w:val="el-GR"/>
          <w:rPrChange w:id="1439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00" w:author="t.a.rizos" w:date="2021-04-21T09:27:00Z">
            <w:rPr/>
          </w:rPrChange>
        </w:rPr>
        <w:t>διαδικασία</w:t>
      </w:r>
      <w:r w:rsidRPr="006B7193">
        <w:rPr>
          <w:spacing w:val="52"/>
          <w:lang w:val="el-GR"/>
          <w:rPrChange w:id="1440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02" w:author="t.a.rizos" w:date="2021-04-21T09:27:00Z">
            <w:rPr/>
          </w:rPrChange>
        </w:rPr>
        <w:t>που</w:t>
      </w:r>
      <w:r w:rsidRPr="006B7193">
        <w:rPr>
          <w:spacing w:val="53"/>
          <w:lang w:val="el-GR"/>
          <w:rPrChange w:id="1440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04" w:author="t.a.rizos" w:date="2021-04-21T09:27:00Z">
            <w:rPr/>
          </w:rPrChange>
        </w:rPr>
        <w:t>ακολουθείται</w:t>
      </w:r>
      <w:r w:rsidRPr="006B7193">
        <w:rPr>
          <w:spacing w:val="53"/>
          <w:lang w:val="el-GR"/>
          <w:rPrChange w:id="1440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06" w:author="t.a.rizos" w:date="2021-04-21T09:27:00Z">
            <w:rPr/>
          </w:rPrChange>
        </w:rPr>
        <w:t>για</w:t>
      </w:r>
      <w:r w:rsidRPr="006B7193">
        <w:rPr>
          <w:spacing w:val="52"/>
          <w:lang w:val="el-GR"/>
          <w:rPrChange w:id="1440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08" w:author="t.a.rizos" w:date="2021-04-21T09:27:00Z">
            <w:rPr/>
          </w:rPrChange>
        </w:rPr>
        <w:t>τη</w:t>
      </w:r>
      <w:r w:rsidRPr="006B7193">
        <w:rPr>
          <w:spacing w:val="53"/>
          <w:lang w:val="el-GR"/>
          <w:rPrChange w:id="1440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10" w:author="t.a.rizos" w:date="2021-04-21T09:27:00Z">
            <w:rPr/>
          </w:rPrChange>
        </w:rPr>
        <w:t>διαχείριση</w:t>
      </w:r>
      <w:r w:rsidRPr="006B7193">
        <w:rPr>
          <w:spacing w:val="1"/>
          <w:lang w:val="el-GR"/>
          <w:rPrChange w:id="1441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12" w:author="t.a.rizos" w:date="2021-04-21T09:27:00Z">
            <w:rPr/>
          </w:rPrChange>
        </w:rPr>
        <w:t>διόρθωσης</w:t>
      </w:r>
      <w:r w:rsidRPr="006B7193">
        <w:rPr>
          <w:spacing w:val="28"/>
          <w:lang w:val="el-GR"/>
          <w:rPrChange w:id="1441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14" w:author="t.a.rizos" w:date="2021-04-21T09:27:00Z">
            <w:rPr/>
          </w:rPrChange>
        </w:rPr>
        <w:t>σφαλμάτων</w:t>
      </w:r>
      <w:r w:rsidRPr="006B7193">
        <w:rPr>
          <w:spacing w:val="35"/>
          <w:lang w:val="el-GR"/>
          <w:rPrChange w:id="1441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16" w:author="t.a.rizos" w:date="2021-04-21T09:27:00Z">
            <w:rPr/>
          </w:rPrChange>
        </w:rPr>
        <w:t>και</w:t>
      </w:r>
      <w:r w:rsidRPr="006B7193">
        <w:rPr>
          <w:spacing w:val="7"/>
          <w:lang w:val="el-GR"/>
          <w:rPrChange w:id="1441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18" w:author="t.a.rizos" w:date="2021-04-21T09:27:00Z">
            <w:rPr/>
          </w:rPrChange>
        </w:rPr>
        <w:t>μη</w:t>
      </w:r>
      <w:r w:rsidRPr="006B7193">
        <w:rPr>
          <w:spacing w:val="11"/>
          <w:lang w:val="el-GR"/>
          <w:rPrChange w:id="1441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20" w:author="t.a.rizos" w:date="2021-04-21T09:27:00Z">
            <w:rPr/>
          </w:rPrChange>
        </w:rPr>
        <w:t>έγκαιρης</w:t>
      </w:r>
      <w:r w:rsidRPr="006B7193">
        <w:rPr>
          <w:spacing w:val="25"/>
          <w:lang w:val="el-GR"/>
          <w:rPrChange w:id="1442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22" w:author="t.a.rizos" w:date="2021-04-21T09:27:00Z">
            <w:rPr/>
          </w:rPrChange>
        </w:rPr>
        <w:t>εξόφλησης</w:t>
      </w:r>
      <w:r w:rsidRPr="006B7193">
        <w:rPr>
          <w:spacing w:val="13"/>
          <w:lang w:val="el-GR"/>
          <w:rPrChange w:id="1442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24" w:author="t.a.rizos" w:date="2021-04-21T09:27:00Z">
            <w:rPr/>
          </w:rPrChange>
        </w:rPr>
        <w:t>τιμολογίων.</w:t>
      </w:r>
    </w:p>
    <w:p w14:paraId="0F158D94" w14:textId="77777777" w:rsidR="004A0F50" w:rsidRPr="006B7193" w:rsidRDefault="004A0F50">
      <w:pPr>
        <w:pStyle w:val="BodyText"/>
        <w:spacing w:before="7"/>
        <w:rPr>
          <w:ins w:id="14425" w:author="t.a.rizos" w:date="2021-04-21T09:27:00Z"/>
          <w:sz w:val="17"/>
          <w:lang w:val="el-GR"/>
        </w:rPr>
      </w:pPr>
    </w:p>
    <w:p w14:paraId="48E523E8" w14:textId="39074444" w:rsidR="004A0F50" w:rsidRPr="006B7193" w:rsidRDefault="005B07D8">
      <w:pPr>
        <w:pStyle w:val="BodyText"/>
        <w:spacing w:line="304" w:lineRule="auto"/>
        <w:ind w:left="837" w:right="388" w:hanging="2"/>
        <w:jc w:val="both"/>
        <w:rPr>
          <w:ins w:id="14426" w:author="t.a.rizos" w:date="2021-04-21T09:27:00Z"/>
          <w:lang w:val="el-GR"/>
        </w:rPr>
      </w:pPr>
      <w:r w:rsidRPr="006B7193">
        <w:rPr>
          <w:w w:val="105"/>
          <w:lang w:val="el-GR"/>
          <w:rPrChange w:id="14427" w:author="t.a.rizos" w:date="2021-04-21T09:27:00Z">
            <w:rPr/>
          </w:rPrChange>
        </w:rPr>
        <w:t>στ) Οι περιπτώσεις λύσης ή καταγγελίας της Σύμβασης Χρήσης καθώς και η διαδικασία επίλυσης διαφορών</w:t>
      </w:r>
      <w:r w:rsidRPr="006B7193">
        <w:rPr>
          <w:spacing w:val="-53"/>
          <w:w w:val="105"/>
          <w:lang w:val="el-GR"/>
          <w:rPrChange w:id="144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4429" w:author="t.a.rizos" w:date="2021-04-21T09:27:00Z">
            <w:rPr/>
          </w:rPrChange>
        </w:rPr>
        <w:t>που</w:t>
      </w:r>
      <w:r w:rsidRPr="006B7193">
        <w:rPr>
          <w:spacing w:val="4"/>
          <w:w w:val="105"/>
          <w:lang w:val="el-GR"/>
          <w:rPrChange w:id="144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4431" w:author="t.a.rizos" w:date="2021-04-21T09:27:00Z">
            <w:rPr/>
          </w:rPrChange>
        </w:rPr>
        <w:t>ενδεχομένως</w:t>
      </w:r>
      <w:r w:rsidRPr="006B7193">
        <w:rPr>
          <w:spacing w:val="21"/>
          <w:w w:val="105"/>
          <w:lang w:val="el-GR"/>
          <w:rPrChange w:id="144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4433" w:author="t.a.rizos" w:date="2021-04-21T09:27:00Z">
            <w:rPr/>
          </w:rPrChange>
        </w:rPr>
        <w:t>ανακύπτουν</w:t>
      </w:r>
      <w:r w:rsidRPr="006B7193">
        <w:rPr>
          <w:spacing w:val="23"/>
          <w:w w:val="105"/>
          <w:lang w:val="el-GR"/>
          <w:rPrChange w:id="144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4435" w:author="t.a.rizos" w:date="2021-04-21T09:27:00Z">
            <w:rPr/>
          </w:rPrChange>
        </w:rPr>
        <w:t>κατά</w:t>
      </w:r>
      <w:r w:rsidRPr="006B7193">
        <w:rPr>
          <w:spacing w:val="2"/>
          <w:w w:val="105"/>
          <w:lang w:val="el-GR"/>
          <w:rPrChange w:id="144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4437" w:author="t.a.rizos" w:date="2021-04-21T09:27:00Z">
            <w:rPr/>
          </w:rPrChange>
        </w:rPr>
        <w:t>την</w:t>
      </w:r>
      <w:r w:rsidRPr="006B7193">
        <w:rPr>
          <w:spacing w:val="-1"/>
          <w:w w:val="105"/>
          <w:lang w:val="el-GR"/>
          <w:rPrChange w:id="144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4439" w:author="t.a.rizos" w:date="2021-04-21T09:27:00Z">
            <w:rPr/>
          </w:rPrChange>
        </w:rPr>
        <w:t>εφαρμογή</w:t>
      </w:r>
      <w:r w:rsidRPr="006B7193">
        <w:rPr>
          <w:spacing w:val="13"/>
          <w:w w:val="105"/>
          <w:lang w:val="el-GR"/>
          <w:rPrChange w:id="144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4441" w:author="t.a.rizos" w:date="2021-04-21T09:27:00Z">
            <w:rPr/>
          </w:rPrChange>
        </w:rPr>
        <w:t>των</w:t>
      </w:r>
      <w:r w:rsidRPr="006B7193">
        <w:rPr>
          <w:spacing w:val="2"/>
          <w:w w:val="105"/>
          <w:lang w:val="el-GR"/>
          <w:rPrChange w:id="144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4443" w:author="t.a.rizos" w:date="2021-04-21T09:27:00Z">
            <w:rPr/>
          </w:rPrChange>
        </w:rPr>
        <w:t>όρων της</w:t>
      </w:r>
      <w:r w:rsidRPr="006B7193">
        <w:rPr>
          <w:spacing w:val="6"/>
          <w:w w:val="105"/>
          <w:lang w:val="el-GR"/>
          <w:rPrChange w:id="144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4445" w:author="t.a.rizos" w:date="2021-04-21T09:27:00Z">
            <w:rPr/>
          </w:rPrChange>
        </w:rPr>
        <w:t>Σύμβασης</w:t>
      </w:r>
      <w:r w:rsidRPr="006B7193">
        <w:rPr>
          <w:spacing w:val="13"/>
          <w:w w:val="105"/>
          <w:lang w:val="el-GR"/>
          <w:rPrChange w:id="144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4447" w:author="t.a.rizos" w:date="2021-04-21T09:27:00Z">
            <w:rPr/>
          </w:rPrChange>
        </w:rPr>
        <w:t>Χρήσης.</w:t>
      </w:r>
      <w:del w:id="14448" w:author="t.a.rizos" w:date="2021-04-21T09:27:00Z">
        <w:r w:rsidR="00636F07" w:rsidRPr="00C678F2">
          <w:rPr>
            <w:lang w:val="el-GR"/>
            <w:rPrChange w:id="14449" w:author="t.a.rizos" w:date="2021-04-21T09:28:00Z">
              <w:rPr/>
            </w:rPrChange>
          </w:rPr>
          <w:delText xml:space="preserve"> </w:delText>
        </w:r>
      </w:del>
    </w:p>
    <w:p w14:paraId="199F5D84" w14:textId="77777777" w:rsidR="004A0F50" w:rsidRPr="006B7193" w:rsidRDefault="004A0F50">
      <w:pPr>
        <w:pStyle w:val="BodyText"/>
        <w:spacing w:before="8"/>
        <w:rPr>
          <w:sz w:val="17"/>
          <w:lang w:val="el-GR"/>
          <w:rPrChange w:id="14450" w:author="t.a.rizos" w:date="2021-04-21T09:27:00Z">
            <w:rPr/>
          </w:rPrChange>
        </w:rPr>
        <w:pPrChange w:id="14451" w:author="t.a.rizos" w:date="2021-04-21T09:27:00Z">
          <w:pPr>
            <w:jc w:val="both"/>
          </w:pPr>
        </w:pPrChange>
      </w:pPr>
    </w:p>
    <w:p w14:paraId="11D34974" w14:textId="77777777" w:rsidR="004A0F50" w:rsidRPr="006B7193" w:rsidRDefault="005B07D8">
      <w:pPr>
        <w:pStyle w:val="BodyText"/>
        <w:spacing w:line="304" w:lineRule="auto"/>
        <w:ind w:left="835" w:right="394" w:firstLine="2"/>
        <w:jc w:val="both"/>
        <w:rPr>
          <w:lang w:val="el-GR"/>
          <w:rPrChange w:id="14452" w:author="t.a.rizos" w:date="2021-04-21T09:27:00Z">
            <w:rPr/>
          </w:rPrChange>
        </w:rPr>
        <w:pPrChange w:id="14453" w:author="t.a.rizos" w:date="2021-04-21T09:27:00Z">
          <w:pPr>
            <w:jc w:val="both"/>
          </w:pPr>
        </w:pPrChange>
      </w:pPr>
      <w:r w:rsidRPr="006B7193">
        <w:rPr>
          <w:rFonts w:ascii="Arial" w:hAnsi="Arial"/>
          <w:sz w:val="19"/>
          <w:lang w:val="el-GR"/>
          <w:rPrChange w:id="14454" w:author="t.a.rizos" w:date="2021-04-21T09:27:00Z">
            <w:rPr/>
          </w:rPrChange>
        </w:rPr>
        <w:t>ζ)</w:t>
      </w:r>
      <w:r w:rsidRPr="006B7193">
        <w:rPr>
          <w:rFonts w:ascii="Arial" w:hAnsi="Arial"/>
          <w:spacing w:val="1"/>
          <w:sz w:val="19"/>
          <w:lang w:val="el-GR"/>
          <w:rPrChange w:id="144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56" w:author="t.a.rizos" w:date="2021-04-21T09:27:00Z">
            <w:rPr/>
          </w:rPrChange>
        </w:rPr>
        <w:t>Η διαδικασία τροποποίησης</w:t>
      </w:r>
      <w:r w:rsidRPr="006B7193">
        <w:rPr>
          <w:spacing w:val="1"/>
          <w:lang w:val="el-GR"/>
          <w:rPrChange w:id="1445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58" w:author="t.a.rizos" w:date="2021-04-21T09:27:00Z">
            <w:rPr/>
          </w:rPrChange>
        </w:rPr>
        <w:t>της Σύμβασης</w:t>
      </w:r>
      <w:r w:rsidRPr="006B7193">
        <w:rPr>
          <w:spacing w:val="1"/>
          <w:lang w:val="el-GR"/>
          <w:rPrChange w:id="1445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60" w:author="t.a.rizos" w:date="2021-04-21T09:27:00Z">
            <w:rPr/>
          </w:rPrChange>
        </w:rPr>
        <w:t>Χρήσης</w:t>
      </w:r>
      <w:r w:rsidRPr="006B7193">
        <w:rPr>
          <w:spacing w:val="1"/>
          <w:lang w:val="el-GR"/>
          <w:rPrChange w:id="144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62" w:author="t.a.rizos" w:date="2021-04-21T09:27:00Z">
            <w:rPr/>
          </w:rPrChange>
        </w:rPr>
        <w:t>και αναπροσαρμογής των όρων αυτής σε περίπτωση</w:t>
      </w:r>
      <w:r w:rsidRPr="006B7193">
        <w:rPr>
          <w:spacing w:val="1"/>
          <w:lang w:val="el-GR"/>
          <w:rPrChange w:id="144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64" w:author="t.a.rizos" w:date="2021-04-21T09:27:00Z">
            <w:rPr/>
          </w:rPrChange>
        </w:rPr>
        <w:t>αλλαγής</w:t>
      </w:r>
      <w:r w:rsidRPr="006B7193">
        <w:rPr>
          <w:spacing w:val="18"/>
          <w:lang w:val="el-GR"/>
          <w:rPrChange w:id="144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66" w:author="t.a.rizos" w:date="2021-04-21T09:27:00Z">
            <w:rPr/>
          </w:rPrChange>
        </w:rPr>
        <w:t>του</w:t>
      </w:r>
      <w:r w:rsidRPr="006B7193">
        <w:rPr>
          <w:spacing w:val="24"/>
          <w:lang w:val="el-GR"/>
          <w:rPrChange w:id="1446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68" w:author="t.a.rizos" w:date="2021-04-21T09:27:00Z">
            <w:rPr/>
          </w:rPrChange>
        </w:rPr>
        <w:t>κανονιστικού</w:t>
      </w:r>
      <w:r w:rsidRPr="006B7193">
        <w:rPr>
          <w:spacing w:val="36"/>
          <w:lang w:val="el-GR"/>
          <w:rPrChange w:id="1446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70" w:author="t.a.rizos" w:date="2021-04-21T09:27:00Z">
            <w:rPr/>
          </w:rPrChange>
        </w:rPr>
        <w:t>πλαισίου</w:t>
      </w:r>
      <w:r w:rsidRPr="006B7193">
        <w:rPr>
          <w:spacing w:val="24"/>
          <w:lang w:val="el-GR"/>
          <w:rPrChange w:id="1447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72" w:author="t.a.rizos" w:date="2021-04-21T09:27:00Z">
            <w:rPr/>
          </w:rPrChange>
        </w:rPr>
        <w:t>οργάνωσης</w:t>
      </w:r>
      <w:r w:rsidRPr="006B7193">
        <w:rPr>
          <w:spacing w:val="15"/>
          <w:lang w:val="el-GR"/>
          <w:rPrChange w:id="144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74" w:author="t.a.rizos" w:date="2021-04-21T09:27:00Z">
            <w:rPr/>
          </w:rPrChange>
        </w:rPr>
        <w:t>της</w:t>
      </w:r>
      <w:r w:rsidRPr="006B7193">
        <w:rPr>
          <w:spacing w:val="8"/>
          <w:lang w:val="el-GR"/>
          <w:rPrChange w:id="1447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76" w:author="t.a.rizos" w:date="2021-04-21T09:27:00Z">
            <w:rPr/>
          </w:rPrChange>
        </w:rPr>
        <w:t>αγοράς</w:t>
      </w:r>
      <w:r w:rsidRPr="006B7193">
        <w:rPr>
          <w:spacing w:val="16"/>
          <w:lang w:val="el-GR"/>
          <w:rPrChange w:id="144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78" w:author="t.a.rizos" w:date="2021-04-21T09:27:00Z">
            <w:rPr/>
          </w:rPrChange>
        </w:rPr>
        <w:t>Φυσικού</w:t>
      </w:r>
      <w:r w:rsidRPr="006B7193">
        <w:rPr>
          <w:spacing w:val="26"/>
          <w:lang w:val="el-GR"/>
          <w:rPrChange w:id="1447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80" w:author="t.a.rizos" w:date="2021-04-21T09:27:00Z">
            <w:rPr/>
          </w:rPrChange>
        </w:rPr>
        <w:t>Αερίου.</w:t>
      </w:r>
    </w:p>
    <w:p w14:paraId="71B598F7" w14:textId="77777777" w:rsidR="004A0F50" w:rsidRPr="006B7193" w:rsidRDefault="004A0F50">
      <w:pPr>
        <w:pStyle w:val="BodyText"/>
        <w:spacing w:before="8"/>
        <w:rPr>
          <w:ins w:id="14481" w:author="t.a.rizos" w:date="2021-04-21T09:27:00Z"/>
          <w:sz w:val="17"/>
          <w:lang w:val="el-GR"/>
        </w:rPr>
      </w:pPr>
    </w:p>
    <w:p w14:paraId="5EBA33EA" w14:textId="66D2BC98" w:rsidR="004A0F50" w:rsidRPr="006B7193" w:rsidRDefault="005B07D8">
      <w:pPr>
        <w:pStyle w:val="BodyText"/>
        <w:spacing w:line="309" w:lineRule="auto"/>
        <w:ind w:left="836" w:right="396" w:firstLine="10"/>
        <w:jc w:val="both"/>
        <w:rPr>
          <w:lang w:val="el-GR"/>
          <w:rPrChange w:id="14482" w:author="t.a.rizos" w:date="2021-04-21T09:27:00Z">
            <w:rPr/>
          </w:rPrChange>
        </w:rPr>
        <w:pPrChange w:id="14483" w:author="t.a.rizos" w:date="2021-04-21T09:27:00Z">
          <w:pPr>
            <w:jc w:val="both"/>
          </w:pPr>
        </w:pPrChange>
      </w:pPr>
      <w:r w:rsidRPr="006B7193">
        <w:rPr>
          <w:lang w:val="el-GR"/>
          <w:rPrChange w:id="14484" w:author="t.a.rizos" w:date="2021-04-21T09:27:00Z">
            <w:rPr/>
          </w:rPrChange>
        </w:rPr>
        <w:t>η)</w:t>
      </w:r>
      <w:del w:id="14485" w:author="t.a.rizos" w:date="2021-04-21T09:27:00Z">
        <w:r w:rsidR="00636F07" w:rsidRPr="00C678F2">
          <w:rPr>
            <w:lang w:val="el-GR"/>
            <w:rPrChange w:id="14486" w:author="t.a.rizos" w:date="2021-04-21T09:28:00Z">
              <w:rPr/>
            </w:rPrChange>
          </w:rPr>
          <w:delText xml:space="preserve"> </w:delText>
        </w:r>
      </w:del>
      <w:r w:rsidRPr="006B7193">
        <w:rPr>
          <w:spacing w:val="1"/>
          <w:lang w:val="el-GR"/>
          <w:rPrChange w:id="1448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88" w:author="t.a.rizos" w:date="2021-04-21T09:27:00Z">
            <w:rPr/>
          </w:rPrChange>
        </w:rPr>
        <w:t>Ο ΗΚΑΣΠ και τα Σημεία Εισόδου, όπου ο Χρήστης Διανομής έχει δικαίωμα να παραδίδει στο Διαχειριστή</w:t>
      </w:r>
      <w:r w:rsidRPr="006B7193">
        <w:rPr>
          <w:spacing w:val="1"/>
          <w:lang w:val="el-GR"/>
          <w:rPrChange w:id="1448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90" w:author="t.a.rizos" w:date="2021-04-21T09:27:00Z">
            <w:rPr/>
          </w:rPrChange>
        </w:rPr>
        <w:t>Φυσικό</w:t>
      </w:r>
      <w:r w:rsidRPr="006B7193">
        <w:rPr>
          <w:spacing w:val="10"/>
          <w:lang w:val="el-GR"/>
          <w:rPrChange w:id="1449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92" w:author="t.a.rizos" w:date="2021-04-21T09:27:00Z">
            <w:rPr/>
          </w:rPrChange>
        </w:rPr>
        <w:t>Αέριο</w:t>
      </w:r>
      <w:r w:rsidRPr="006B7193">
        <w:rPr>
          <w:spacing w:val="9"/>
          <w:lang w:val="el-GR"/>
          <w:rPrChange w:id="1449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94" w:author="t.a.rizos" w:date="2021-04-21T09:27:00Z">
            <w:rPr/>
          </w:rPrChange>
        </w:rPr>
        <w:t>προς</w:t>
      </w:r>
      <w:r w:rsidRPr="006B7193">
        <w:rPr>
          <w:spacing w:val="6"/>
          <w:lang w:val="el-GR"/>
          <w:rPrChange w:id="1449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96" w:author="t.a.rizos" w:date="2021-04-21T09:27:00Z">
            <w:rPr/>
          </w:rPrChange>
        </w:rPr>
        <w:t>έγχυση</w:t>
      </w:r>
      <w:r w:rsidRPr="006B7193">
        <w:rPr>
          <w:spacing w:val="20"/>
          <w:lang w:val="el-GR"/>
          <w:rPrChange w:id="1449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498" w:author="t.a.rizos" w:date="2021-04-21T09:27:00Z">
            <w:rPr/>
          </w:rPrChange>
        </w:rPr>
        <w:t>στο</w:t>
      </w:r>
      <w:r w:rsidRPr="006B7193">
        <w:rPr>
          <w:spacing w:val="4"/>
          <w:lang w:val="el-GR"/>
          <w:rPrChange w:id="1449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00" w:author="t.a.rizos" w:date="2021-04-21T09:27:00Z">
            <w:rPr/>
          </w:rPrChange>
        </w:rPr>
        <w:t>Δίκτυο</w:t>
      </w:r>
      <w:r w:rsidRPr="006B7193">
        <w:rPr>
          <w:spacing w:val="10"/>
          <w:lang w:val="el-GR"/>
          <w:rPrChange w:id="1450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02" w:author="t.a.rizos" w:date="2021-04-21T09:27:00Z">
            <w:rPr/>
          </w:rPrChange>
        </w:rPr>
        <w:t>Διανομής.</w:t>
      </w:r>
    </w:p>
    <w:p w14:paraId="28667F56" w14:textId="77777777" w:rsidR="004A0F50" w:rsidRPr="006B7193" w:rsidRDefault="004A0F50">
      <w:pPr>
        <w:pStyle w:val="BodyText"/>
        <w:spacing w:before="3"/>
        <w:rPr>
          <w:ins w:id="14503" w:author="t.a.rizos" w:date="2021-04-21T09:27:00Z"/>
          <w:sz w:val="17"/>
          <w:lang w:val="el-GR"/>
        </w:rPr>
      </w:pPr>
    </w:p>
    <w:p w14:paraId="7F2FCC39" w14:textId="3D99EF88" w:rsidR="004A0F50" w:rsidRPr="006B7193" w:rsidRDefault="005B07D8">
      <w:pPr>
        <w:pStyle w:val="BodyText"/>
        <w:spacing w:line="309" w:lineRule="auto"/>
        <w:ind w:left="833" w:right="394" w:firstLine="2"/>
        <w:jc w:val="both"/>
        <w:rPr>
          <w:lang w:val="el-GR"/>
          <w:rPrChange w:id="14504" w:author="t.a.rizos" w:date="2021-04-21T09:27:00Z">
            <w:rPr/>
          </w:rPrChange>
        </w:rPr>
        <w:pPrChange w:id="14505" w:author="t.a.rizos" w:date="2021-04-21T09:27:00Z">
          <w:pPr>
            <w:jc w:val="both"/>
          </w:pPr>
        </w:pPrChange>
      </w:pPr>
      <w:r w:rsidRPr="006B7193">
        <w:rPr>
          <w:lang w:val="el-GR"/>
          <w:rPrChange w:id="14506" w:author="t.a.rizos" w:date="2021-04-21T09:27:00Z">
            <w:rPr/>
          </w:rPrChange>
        </w:rPr>
        <w:t>θ)</w:t>
      </w:r>
      <w:r w:rsidRPr="006B7193">
        <w:rPr>
          <w:spacing w:val="1"/>
          <w:lang w:val="el-GR"/>
          <w:rPrChange w:id="1450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08" w:author="t.a.rizos" w:date="2021-04-21T09:27:00Z">
            <w:rPr/>
          </w:rPrChange>
        </w:rPr>
        <w:t>Η μέγιστη</w:t>
      </w:r>
      <w:r w:rsidRPr="006B7193">
        <w:rPr>
          <w:spacing w:val="1"/>
          <w:lang w:val="el-GR"/>
          <w:rPrChange w:id="1450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10" w:author="t.a.rizos" w:date="2021-04-21T09:27:00Z">
            <w:rPr/>
          </w:rPrChange>
        </w:rPr>
        <w:t>Ωριαία Δυναμικότητα</w:t>
      </w:r>
      <w:r w:rsidRPr="006B7193">
        <w:rPr>
          <w:spacing w:val="1"/>
          <w:lang w:val="el-GR"/>
          <w:rPrChange w:id="1451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12" w:author="t.a.rizos" w:date="2021-04-21T09:27:00Z">
            <w:rPr/>
          </w:rPrChange>
        </w:rPr>
        <w:t>Χρήστη</w:t>
      </w:r>
      <w:r w:rsidRPr="006B7193">
        <w:rPr>
          <w:spacing w:val="1"/>
          <w:lang w:val="el-GR"/>
          <w:rPrChange w:id="1451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14" w:author="t.a.rizos" w:date="2021-04-21T09:27:00Z">
            <w:rPr/>
          </w:rPrChange>
        </w:rPr>
        <w:t>Διανομής, χωρίς</w:t>
      </w:r>
      <w:r w:rsidRPr="006B7193">
        <w:rPr>
          <w:spacing w:val="1"/>
          <w:lang w:val="el-GR"/>
          <w:rPrChange w:id="1451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16" w:author="t.a.rizos" w:date="2021-04-21T09:27:00Z">
            <w:rPr/>
          </w:rPrChange>
        </w:rPr>
        <w:t>να λαμβάνονται</w:t>
      </w:r>
      <w:r w:rsidRPr="006B7193">
        <w:rPr>
          <w:spacing w:val="1"/>
          <w:lang w:val="el-GR"/>
          <w:rPrChange w:id="14517" w:author="t.a.rizos" w:date="2021-04-21T09:27:00Z">
            <w:rPr/>
          </w:rPrChange>
        </w:rPr>
        <w:t xml:space="preserve"> </w:t>
      </w:r>
      <w:del w:id="14518" w:author="t.a.rizos" w:date="2021-04-21T09:27:00Z">
        <w:r w:rsidR="00636F07" w:rsidRPr="00C678F2">
          <w:rPr>
            <w:lang w:val="el-GR"/>
            <w:rPrChange w:id="14519" w:author="t.a.rizos" w:date="2021-04-21T09:28:00Z">
              <w:rPr/>
            </w:rPrChange>
          </w:rPr>
          <w:delText>υπ’</w:delText>
        </w:r>
      </w:del>
      <w:ins w:id="14520" w:author="t.a.rizos" w:date="2021-04-21T09:27:00Z">
        <w:r w:rsidRPr="006B7193">
          <w:rPr>
            <w:lang w:val="el-GR"/>
          </w:rPr>
          <w:t>υπ'</w:t>
        </w:r>
      </w:ins>
      <w:r w:rsidRPr="006B7193">
        <w:rPr>
          <w:spacing w:val="1"/>
          <w:lang w:val="el-GR"/>
          <w:rPrChange w:id="1452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22" w:author="t.a.rizos" w:date="2021-04-21T09:27:00Z">
            <w:rPr/>
          </w:rPrChange>
        </w:rPr>
        <w:t>όψιν τυχόν συντελεστές</w:t>
      </w:r>
      <w:r w:rsidRPr="006B7193">
        <w:rPr>
          <w:spacing w:val="1"/>
          <w:lang w:val="el-GR"/>
          <w:rPrChange w:id="1452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24" w:author="t.a.rizos" w:date="2021-04-21T09:27:00Z">
            <w:rPr/>
          </w:rPrChange>
        </w:rPr>
        <w:t>ταυτοχρονισμού,</w:t>
      </w:r>
      <w:r w:rsidRPr="006B7193">
        <w:rPr>
          <w:spacing w:val="-1"/>
          <w:lang w:val="el-GR"/>
          <w:rPrChange w:id="1452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26" w:author="t.a.rizos" w:date="2021-04-21T09:27:00Z">
            <w:rPr/>
          </w:rPrChange>
        </w:rPr>
        <w:t>σε</w:t>
      </w:r>
      <w:r w:rsidRPr="006B7193">
        <w:rPr>
          <w:spacing w:val="14"/>
          <w:lang w:val="el-GR"/>
          <w:rPrChange w:id="14527" w:author="t.a.rizos" w:date="2021-04-21T09:27:00Z">
            <w:rPr/>
          </w:rPrChange>
        </w:rPr>
        <w:t xml:space="preserve"> </w:t>
      </w:r>
      <w:r w:rsidRPr="00C678F2">
        <w:t>k</w:t>
      </w:r>
      <w:r>
        <w:t>Wh</w:t>
      </w:r>
      <w:r w:rsidRPr="006B7193">
        <w:rPr>
          <w:lang w:val="el-GR"/>
          <w:rPrChange w:id="14528" w:author="t.a.rizos" w:date="2021-04-21T09:27:00Z">
            <w:rPr/>
          </w:rPrChange>
        </w:rPr>
        <w:t>/ώρα.</w:t>
      </w:r>
    </w:p>
    <w:p w14:paraId="67BA9992" w14:textId="77777777" w:rsidR="004A0F50" w:rsidRPr="006B7193" w:rsidRDefault="005B07D8">
      <w:pPr>
        <w:pStyle w:val="BodyText"/>
        <w:spacing w:before="194" w:line="304" w:lineRule="auto"/>
        <w:ind w:left="847" w:right="370" w:hanging="3"/>
        <w:jc w:val="both"/>
        <w:rPr>
          <w:lang w:val="el-GR"/>
          <w:rPrChange w:id="14529" w:author="t.a.rizos" w:date="2021-04-21T09:27:00Z">
            <w:rPr/>
          </w:rPrChange>
        </w:rPr>
        <w:pPrChange w:id="14530" w:author="t.a.rizos" w:date="2021-04-21T09:27:00Z">
          <w:pPr>
            <w:jc w:val="both"/>
          </w:pPr>
        </w:pPrChange>
      </w:pPr>
      <w:r w:rsidRPr="006B7193">
        <w:rPr>
          <w:lang w:val="el-GR"/>
          <w:rPrChange w:id="14531" w:author="t.a.rizos" w:date="2021-04-21T09:27:00Z">
            <w:rPr/>
          </w:rPrChange>
        </w:rPr>
        <w:t>ι)</w:t>
      </w:r>
      <w:r w:rsidRPr="006B7193">
        <w:rPr>
          <w:spacing w:val="52"/>
          <w:lang w:val="el-GR"/>
          <w:rPrChange w:id="1453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33" w:author="t.a.rizos" w:date="2021-04-21T09:27:00Z">
            <w:rPr/>
          </w:rPrChange>
        </w:rPr>
        <w:t>Η</w:t>
      </w:r>
      <w:r w:rsidRPr="006B7193">
        <w:rPr>
          <w:spacing w:val="53"/>
          <w:lang w:val="el-GR"/>
          <w:rPrChange w:id="1453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35" w:author="t.a.rizos" w:date="2021-04-21T09:27:00Z">
            <w:rPr/>
          </w:rPrChange>
        </w:rPr>
        <w:t>διάρκεια της Σύμβασης</w:t>
      </w:r>
      <w:r w:rsidRPr="006B7193">
        <w:rPr>
          <w:spacing w:val="52"/>
          <w:lang w:val="el-GR"/>
          <w:rPrChange w:id="1453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37" w:author="t.a.rizos" w:date="2021-04-21T09:27:00Z">
            <w:rPr/>
          </w:rPrChange>
        </w:rPr>
        <w:t>Χρήσης</w:t>
      </w:r>
      <w:r w:rsidRPr="006B7193">
        <w:rPr>
          <w:spacing w:val="53"/>
          <w:lang w:val="el-GR"/>
          <w:rPrChange w:id="1453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39" w:author="t.a.rizos" w:date="2021-04-21T09:27:00Z">
            <w:rPr/>
          </w:rPrChange>
        </w:rPr>
        <w:t>που δύναται</w:t>
      </w:r>
      <w:r w:rsidRPr="006B7193">
        <w:rPr>
          <w:spacing w:val="52"/>
          <w:lang w:val="el-GR"/>
          <w:rPrChange w:id="1454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41" w:author="t.a.rizos" w:date="2021-04-21T09:27:00Z">
            <w:rPr/>
          </w:rPrChange>
        </w:rPr>
        <w:t>να είναι ακέραιο</w:t>
      </w:r>
      <w:r w:rsidRPr="006B7193">
        <w:rPr>
          <w:spacing w:val="53"/>
          <w:lang w:val="el-GR"/>
          <w:rPrChange w:id="1454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43" w:author="t.a.rizos" w:date="2021-04-21T09:27:00Z">
            <w:rPr/>
          </w:rPrChange>
        </w:rPr>
        <w:t>πολλαπλάσιο</w:t>
      </w:r>
      <w:r w:rsidRPr="006B7193">
        <w:rPr>
          <w:spacing w:val="52"/>
          <w:lang w:val="el-GR"/>
          <w:rPrChange w:id="1454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45" w:author="t.a.rizos" w:date="2021-04-21T09:27:00Z">
            <w:rPr/>
          </w:rPrChange>
        </w:rPr>
        <w:t>Ημερών,</w:t>
      </w:r>
      <w:r w:rsidRPr="006B7193">
        <w:rPr>
          <w:spacing w:val="53"/>
          <w:lang w:val="el-GR"/>
          <w:rPrChange w:id="1454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47" w:author="t.a.rizos" w:date="2021-04-21T09:27:00Z">
            <w:rPr/>
          </w:rPrChange>
        </w:rPr>
        <w:t>η δυνατότητα</w:t>
      </w:r>
      <w:r w:rsidRPr="006B7193">
        <w:rPr>
          <w:spacing w:val="52"/>
          <w:lang w:val="el-GR"/>
          <w:rPrChange w:id="1454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49" w:author="t.a.rizos" w:date="2021-04-21T09:27:00Z">
            <w:rPr/>
          </w:rPrChange>
        </w:rPr>
        <w:t>και</w:t>
      </w:r>
      <w:r w:rsidRPr="006B7193">
        <w:rPr>
          <w:spacing w:val="1"/>
          <w:lang w:val="el-GR"/>
          <w:rPrChange w:id="1455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51" w:author="t.a.rizos" w:date="2021-04-21T09:27:00Z">
            <w:rPr/>
          </w:rPrChange>
        </w:rPr>
        <w:t>η</w:t>
      </w:r>
      <w:r w:rsidRPr="006B7193">
        <w:rPr>
          <w:spacing w:val="10"/>
          <w:lang w:val="el-GR"/>
          <w:rPrChange w:id="1455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53" w:author="t.a.rizos" w:date="2021-04-21T09:27:00Z">
            <w:rPr/>
          </w:rPrChange>
        </w:rPr>
        <w:t>διαδικασία</w:t>
      </w:r>
      <w:r w:rsidRPr="006B7193">
        <w:rPr>
          <w:spacing w:val="8"/>
          <w:lang w:val="el-GR"/>
          <w:rPrChange w:id="1455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55" w:author="t.a.rizos" w:date="2021-04-21T09:27:00Z">
            <w:rPr/>
          </w:rPrChange>
        </w:rPr>
        <w:t>ανανέωσης</w:t>
      </w:r>
      <w:r w:rsidRPr="006B7193">
        <w:rPr>
          <w:spacing w:val="17"/>
          <w:lang w:val="el-GR"/>
          <w:rPrChange w:id="1455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557" w:author="t.a.rizos" w:date="2021-04-21T09:27:00Z">
            <w:rPr/>
          </w:rPrChange>
        </w:rPr>
        <w:t>αυτής.</w:t>
      </w:r>
    </w:p>
    <w:p w14:paraId="7CA26168" w14:textId="77777777" w:rsidR="004A0F50" w:rsidRPr="006B7193" w:rsidRDefault="004A0F50">
      <w:pPr>
        <w:pStyle w:val="BodyText"/>
        <w:spacing w:before="8"/>
        <w:rPr>
          <w:ins w:id="14558" w:author="t.a.rizos" w:date="2021-04-21T09:27:00Z"/>
          <w:sz w:val="17"/>
          <w:lang w:val="el-GR"/>
        </w:rPr>
      </w:pPr>
    </w:p>
    <w:p w14:paraId="7C7FDE25" w14:textId="77777777" w:rsidR="004A0F50" w:rsidRDefault="005B07D8">
      <w:pPr>
        <w:pStyle w:val="BodyText"/>
        <w:ind w:left="845"/>
        <w:jc w:val="both"/>
        <w:pPrChange w:id="14559" w:author="t.a.rizos" w:date="2021-04-21T09:27:00Z">
          <w:pPr>
            <w:jc w:val="both"/>
          </w:pPr>
        </w:pPrChange>
      </w:pPr>
      <w:r>
        <w:rPr>
          <w:spacing w:val="-1"/>
          <w:w w:val="105"/>
          <w:rPrChange w:id="14560" w:author="t.a.rizos" w:date="2021-04-21T09:27:00Z">
            <w:rPr/>
          </w:rPrChange>
        </w:rPr>
        <w:t>ια)</w:t>
      </w:r>
      <w:r>
        <w:rPr>
          <w:spacing w:val="-12"/>
          <w:w w:val="105"/>
          <w:rPrChange w:id="14561" w:author="t.a.rizos" w:date="2021-04-21T09:27:00Z">
            <w:rPr/>
          </w:rPrChange>
        </w:rPr>
        <w:t xml:space="preserve"> </w:t>
      </w:r>
      <w:r>
        <w:rPr>
          <w:spacing w:val="-1"/>
          <w:w w:val="105"/>
          <w:rPrChange w:id="14562" w:author="t.a.rizos" w:date="2021-04-21T09:27:00Z">
            <w:rPr/>
          </w:rPrChange>
        </w:rPr>
        <w:t>Τα</w:t>
      </w:r>
      <w:r>
        <w:rPr>
          <w:spacing w:val="-3"/>
          <w:w w:val="105"/>
          <w:rPrChange w:id="14563" w:author="t.a.rizos" w:date="2021-04-21T09:27:00Z">
            <w:rPr/>
          </w:rPrChange>
        </w:rPr>
        <w:t xml:space="preserve"> </w:t>
      </w:r>
      <w:r>
        <w:rPr>
          <w:spacing w:val="-1"/>
          <w:w w:val="105"/>
          <w:rPrChange w:id="14564" w:author="t.a.rizos" w:date="2021-04-21T09:27:00Z">
            <w:rPr/>
          </w:rPrChange>
        </w:rPr>
        <w:t>ακόλουθα</w:t>
      </w:r>
      <w:r>
        <w:rPr>
          <w:spacing w:val="24"/>
          <w:w w:val="105"/>
          <w:rPrChange w:id="14565" w:author="t.a.rizos" w:date="2021-04-21T09:27:00Z">
            <w:rPr/>
          </w:rPrChange>
        </w:rPr>
        <w:t xml:space="preserve"> </w:t>
      </w:r>
      <w:r>
        <w:rPr>
          <w:spacing w:val="-1"/>
          <w:w w:val="105"/>
          <w:rPrChange w:id="14566" w:author="t.a.rizos" w:date="2021-04-21T09:27:00Z">
            <w:rPr/>
          </w:rPrChange>
        </w:rPr>
        <w:t>Παραρτήματα:</w:t>
      </w:r>
    </w:p>
    <w:p w14:paraId="507A2BF3" w14:textId="558705DA" w:rsidR="004A0F50" w:rsidRDefault="00636F07">
      <w:pPr>
        <w:pStyle w:val="BodyText"/>
        <w:spacing w:before="3"/>
        <w:rPr>
          <w:ins w:id="14567" w:author="t.a.rizos" w:date="2021-04-21T09:27:00Z"/>
          <w:sz w:val="23"/>
        </w:rPr>
      </w:pPr>
      <w:del w:id="14568" w:author="t.a.rizos" w:date="2021-04-21T09:27:00Z">
        <w:r w:rsidRPr="007C6F99">
          <w:delText xml:space="preserve">i) </w:delText>
        </w:r>
      </w:del>
    </w:p>
    <w:p w14:paraId="79F4E284" w14:textId="37F8670B" w:rsidR="004A0F50" w:rsidRPr="006B7193" w:rsidRDefault="005B07D8">
      <w:pPr>
        <w:pStyle w:val="ListParagraph"/>
        <w:numPr>
          <w:ilvl w:val="0"/>
          <w:numId w:val="39"/>
        </w:numPr>
        <w:tabs>
          <w:tab w:val="left" w:pos="1016"/>
        </w:tabs>
        <w:spacing w:before="1" w:line="307" w:lineRule="auto"/>
        <w:ind w:right="372" w:firstLine="2"/>
        <w:rPr>
          <w:rFonts w:ascii="Arial" w:hAnsi="Arial"/>
          <w:sz w:val="19"/>
          <w:lang w:val="el-GR"/>
          <w:rPrChange w:id="14569" w:author="t.a.rizos" w:date="2021-04-21T09:27:00Z">
            <w:rPr/>
          </w:rPrChange>
        </w:rPr>
        <w:pPrChange w:id="14570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4571" w:author="t.a.rizos" w:date="2021-04-21T09:27:00Z">
            <w:rPr/>
          </w:rPrChange>
        </w:rPr>
        <w:t>Το Μητρώο</w:t>
      </w:r>
      <w:r w:rsidRPr="006B7193">
        <w:rPr>
          <w:spacing w:val="1"/>
          <w:sz w:val="21"/>
          <w:lang w:val="el-GR"/>
          <w:rPrChange w:id="1457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573" w:author="t.a.rizos" w:date="2021-04-21T09:27:00Z">
            <w:rPr/>
          </w:rPrChange>
        </w:rPr>
        <w:t>Πελατών του Χρήστη Διανομής, που περιλαμβάνει</w:t>
      </w:r>
      <w:r w:rsidRPr="006B7193">
        <w:rPr>
          <w:spacing w:val="1"/>
          <w:sz w:val="21"/>
          <w:lang w:val="el-GR"/>
          <w:rPrChange w:id="1457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575" w:author="t.a.rizos" w:date="2021-04-21T09:27:00Z">
            <w:rPr/>
          </w:rPrChange>
        </w:rPr>
        <w:t>τα Σημεία</w:t>
      </w:r>
      <w:r w:rsidRPr="006B7193">
        <w:rPr>
          <w:spacing w:val="1"/>
          <w:sz w:val="21"/>
          <w:lang w:val="el-GR"/>
          <w:rPrChange w:id="1457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577" w:author="t.a.rizos" w:date="2021-04-21T09:27:00Z">
            <w:rPr/>
          </w:rPrChange>
        </w:rPr>
        <w:t>Παράδοσης,</w:t>
      </w:r>
      <w:r w:rsidRPr="006B7193">
        <w:rPr>
          <w:spacing w:val="1"/>
          <w:sz w:val="21"/>
          <w:lang w:val="el-GR"/>
          <w:rPrChange w:id="1457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579" w:author="t.a.rizos" w:date="2021-04-21T09:27:00Z">
            <w:rPr/>
          </w:rPrChange>
        </w:rPr>
        <w:t>όπου ο Χρήστης</w:t>
      </w:r>
      <w:r w:rsidRPr="006B7193">
        <w:rPr>
          <w:spacing w:val="1"/>
          <w:sz w:val="21"/>
          <w:lang w:val="el-GR"/>
          <w:rPrChange w:id="1458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581" w:author="t.a.rizos" w:date="2021-04-21T09:27:00Z">
            <w:rPr/>
          </w:rPrChange>
        </w:rPr>
        <w:t>Διανομής</w:t>
      </w:r>
      <w:r w:rsidRPr="006B7193">
        <w:rPr>
          <w:spacing w:val="1"/>
          <w:sz w:val="21"/>
          <w:lang w:val="el-GR"/>
          <w:rPrChange w:id="1458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583" w:author="t.a.rizos" w:date="2021-04-21T09:27:00Z">
            <w:rPr/>
          </w:rPrChange>
        </w:rPr>
        <w:t>παραλαμβάνει</w:t>
      </w:r>
      <w:r w:rsidRPr="006B7193">
        <w:rPr>
          <w:spacing w:val="1"/>
          <w:sz w:val="21"/>
          <w:lang w:val="el-GR"/>
          <w:rPrChange w:id="1458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585" w:author="t.a.rizos" w:date="2021-04-21T09:27:00Z">
            <w:rPr/>
          </w:rPrChange>
        </w:rPr>
        <w:t>Φφυσικό</w:t>
      </w:r>
      <w:r w:rsidRPr="006B7193">
        <w:rPr>
          <w:spacing w:val="1"/>
          <w:sz w:val="21"/>
          <w:lang w:val="el-GR"/>
          <w:rPrChange w:id="1458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587" w:author="t.a.rizos" w:date="2021-04-21T09:27:00Z">
            <w:rPr/>
          </w:rPrChange>
        </w:rPr>
        <w:t>Αέριο</w:t>
      </w:r>
      <w:r w:rsidRPr="006B7193">
        <w:rPr>
          <w:spacing w:val="1"/>
          <w:sz w:val="21"/>
          <w:lang w:val="el-GR"/>
          <w:rPrChange w:id="1458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589" w:author="t.a.rizos" w:date="2021-04-21T09:27:00Z">
            <w:rPr/>
          </w:rPrChange>
        </w:rPr>
        <w:t>από</w:t>
      </w:r>
      <w:r w:rsidRPr="006B7193">
        <w:rPr>
          <w:spacing w:val="1"/>
          <w:sz w:val="21"/>
          <w:lang w:val="el-GR"/>
          <w:rPrChange w:id="1459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591" w:author="t.a.rizos" w:date="2021-04-21T09:27:00Z">
            <w:rPr/>
          </w:rPrChange>
        </w:rPr>
        <w:t>το</w:t>
      </w:r>
      <w:r w:rsidRPr="006B7193">
        <w:rPr>
          <w:spacing w:val="1"/>
          <w:sz w:val="21"/>
          <w:lang w:val="el-GR"/>
          <w:rPrChange w:id="1459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593" w:author="t.a.rizos" w:date="2021-04-21T09:27:00Z">
            <w:rPr/>
          </w:rPrChange>
        </w:rPr>
        <w:t>Δίκτυο</w:t>
      </w:r>
      <w:r w:rsidRPr="006B7193">
        <w:rPr>
          <w:spacing w:val="53"/>
          <w:sz w:val="21"/>
          <w:lang w:val="el-GR"/>
          <w:rPrChange w:id="1459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595" w:author="t.a.rizos" w:date="2021-04-21T09:27:00Z">
            <w:rPr/>
          </w:rPrChange>
        </w:rPr>
        <w:t>Διανομής.</w:t>
      </w:r>
      <w:r w:rsidRPr="006B7193">
        <w:rPr>
          <w:spacing w:val="53"/>
          <w:sz w:val="21"/>
          <w:lang w:val="el-GR"/>
          <w:rPrChange w:id="1459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597" w:author="t.a.rizos" w:date="2021-04-21T09:27:00Z">
            <w:rPr/>
          </w:rPrChange>
        </w:rPr>
        <w:t>Για</w:t>
      </w:r>
      <w:r w:rsidRPr="006B7193">
        <w:rPr>
          <w:spacing w:val="53"/>
          <w:sz w:val="21"/>
          <w:lang w:val="el-GR"/>
          <w:rPrChange w:id="1459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599" w:author="t.a.rizos" w:date="2021-04-21T09:27:00Z">
            <w:rPr/>
          </w:rPrChange>
        </w:rPr>
        <w:t>κάθε</w:t>
      </w:r>
      <w:r w:rsidRPr="006B7193">
        <w:rPr>
          <w:spacing w:val="53"/>
          <w:sz w:val="21"/>
          <w:lang w:val="el-GR"/>
          <w:rPrChange w:id="1460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01" w:author="t.a.rizos" w:date="2021-04-21T09:27:00Z">
            <w:rPr/>
          </w:rPrChange>
        </w:rPr>
        <w:t>Σημείο</w:t>
      </w:r>
      <w:r w:rsidRPr="006B7193">
        <w:rPr>
          <w:spacing w:val="53"/>
          <w:sz w:val="21"/>
          <w:lang w:val="el-GR"/>
          <w:rPrChange w:id="1460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03" w:author="t.a.rizos" w:date="2021-04-21T09:27:00Z">
            <w:rPr/>
          </w:rPrChange>
        </w:rPr>
        <w:t>Παράδοσης</w:t>
      </w:r>
      <w:r w:rsidRPr="006B7193">
        <w:rPr>
          <w:spacing w:val="1"/>
          <w:sz w:val="21"/>
          <w:lang w:val="el-GR"/>
          <w:rPrChange w:id="1460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05" w:author="t.a.rizos" w:date="2021-04-21T09:27:00Z">
            <w:rPr/>
          </w:rPrChange>
        </w:rPr>
        <w:t>περιλαμβάνεται</w:t>
      </w:r>
      <w:r w:rsidRPr="006B7193">
        <w:rPr>
          <w:spacing w:val="1"/>
          <w:sz w:val="21"/>
          <w:lang w:val="el-GR"/>
          <w:rPrChange w:id="1460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07" w:author="t.a.rizos" w:date="2021-04-21T09:27:00Z">
            <w:rPr/>
          </w:rPrChange>
        </w:rPr>
        <w:t>στο</w:t>
      </w:r>
      <w:r w:rsidRPr="006B7193">
        <w:rPr>
          <w:spacing w:val="1"/>
          <w:sz w:val="21"/>
          <w:lang w:val="el-GR"/>
          <w:rPrChange w:id="1460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09" w:author="t.a.rizos" w:date="2021-04-21T09:27:00Z">
            <w:rPr/>
          </w:rPrChange>
        </w:rPr>
        <w:t>Μητρώο</w:t>
      </w:r>
      <w:r w:rsidRPr="006B7193">
        <w:rPr>
          <w:spacing w:val="1"/>
          <w:sz w:val="21"/>
          <w:lang w:val="el-GR"/>
          <w:rPrChange w:id="1461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11" w:author="t.a.rizos" w:date="2021-04-21T09:27:00Z">
            <w:rPr/>
          </w:rPrChange>
        </w:rPr>
        <w:t>Πελατών</w:t>
      </w:r>
      <w:r w:rsidRPr="006B7193">
        <w:rPr>
          <w:spacing w:val="1"/>
          <w:sz w:val="21"/>
          <w:lang w:val="el-GR"/>
          <w:rPrChange w:id="1461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13" w:author="t.a.rizos" w:date="2021-04-21T09:27:00Z">
            <w:rPr/>
          </w:rPrChange>
        </w:rPr>
        <w:t>η</w:t>
      </w:r>
      <w:r w:rsidRPr="006B7193">
        <w:rPr>
          <w:spacing w:val="1"/>
          <w:sz w:val="21"/>
          <w:lang w:val="el-GR"/>
          <w:rPrChange w:id="1461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15" w:author="t.a.rizos" w:date="2021-04-21T09:27:00Z">
            <w:rPr/>
          </w:rPrChange>
        </w:rPr>
        <w:t>Δεσμευμένη</w:t>
      </w:r>
      <w:r w:rsidRPr="006B7193">
        <w:rPr>
          <w:spacing w:val="1"/>
          <w:sz w:val="21"/>
          <w:lang w:val="el-GR"/>
          <w:rPrChange w:id="1461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17" w:author="t.a.rizos" w:date="2021-04-21T09:27:00Z">
            <w:rPr/>
          </w:rPrChange>
        </w:rPr>
        <w:t>Ωριαία</w:t>
      </w:r>
      <w:r w:rsidRPr="006B7193">
        <w:rPr>
          <w:spacing w:val="1"/>
          <w:sz w:val="21"/>
          <w:lang w:val="el-GR"/>
          <w:rPrChange w:id="1461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19" w:author="t.a.rizos" w:date="2021-04-21T09:27:00Z">
            <w:rPr/>
          </w:rPrChange>
        </w:rPr>
        <w:t>Δυναμικότητα</w:t>
      </w:r>
      <w:r w:rsidRPr="006B7193">
        <w:rPr>
          <w:spacing w:val="1"/>
          <w:sz w:val="21"/>
          <w:lang w:val="el-GR"/>
          <w:rPrChange w:id="1462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21" w:author="t.a.rizos" w:date="2021-04-21T09:27:00Z">
            <w:rPr/>
          </w:rPrChange>
        </w:rPr>
        <w:t>Σημείου</w:t>
      </w:r>
      <w:r w:rsidRPr="006B7193">
        <w:rPr>
          <w:spacing w:val="53"/>
          <w:sz w:val="21"/>
          <w:lang w:val="el-GR"/>
          <w:rPrChange w:id="1462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23" w:author="t.a.rizos" w:date="2021-04-21T09:27:00Z">
            <w:rPr/>
          </w:rPrChange>
        </w:rPr>
        <w:t>Παράδοσης.</w:t>
      </w:r>
      <w:r w:rsidRPr="006B7193">
        <w:rPr>
          <w:spacing w:val="53"/>
          <w:sz w:val="21"/>
          <w:lang w:val="el-GR"/>
          <w:rPrChange w:id="1462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25" w:author="t.a.rizos" w:date="2021-04-21T09:27:00Z">
            <w:rPr/>
          </w:rPrChange>
        </w:rPr>
        <w:t>Η</w:t>
      </w:r>
      <w:r w:rsidRPr="006B7193">
        <w:rPr>
          <w:spacing w:val="1"/>
          <w:sz w:val="21"/>
          <w:lang w:val="el-GR"/>
          <w:rPrChange w:id="1462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27" w:author="t.a.rizos" w:date="2021-04-21T09:27:00Z">
            <w:rPr/>
          </w:rPrChange>
        </w:rPr>
        <w:t xml:space="preserve">Δεσμευμένη </w:t>
      </w:r>
      <w:ins w:id="14628" w:author="t.a.rizos" w:date="2021-04-21T09:27:00Z">
        <w:r w:rsidRPr="006B7193">
          <w:rPr>
            <w:sz w:val="21"/>
            <w:lang w:val="el-GR"/>
          </w:rPr>
          <w:t xml:space="preserve">  </w:t>
        </w:r>
      </w:ins>
      <w:r w:rsidRPr="006B7193">
        <w:rPr>
          <w:sz w:val="21"/>
          <w:lang w:val="el-GR"/>
          <w:rPrChange w:id="14629" w:author="t.a.rizos" w:date="2021-04-21T09:27:00Z">
            <w:rPr/>
          </w:rPrChange>
        </w:rPr>
        <w:t>Ωριαία</w:t>
      </w:r>
      <w:r w:rsidRPr="006B7193">
        <w:rPr>
          <w:spacing w:val="52"/>
          <w:sz w:val="21"/>
          <w:lang w:val="el-GR"/>
          <w:rPrChange w:id="1463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31" w:author="t.a.rizos" w:date="2021-04-21T09:27:00Z">
            <w:rPr/>
          </w:rPrChange>
        </w:rPr>
        <w:t>Δυναμικότητα</w:t>
      </w:r>
      <w:r w:rsidRPr="006B7193">
        <w:rPr>
          <w:spacing w:val="53"/>
          <w:sz w:val="21"/>
          <w:lang w:val="el-GR"/>
          <w:rPrChange w:id="1463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33" w:author="t.a.rizos" w:date="2021-04-21T09:27:00Z">
            <w:rPr/>
          </w:rPrChange>
        </w:rPr>
        <w:t>των</w:t>
      </w:r>
      <w:r w:rsidRPr="006B7193">
        <w:rPr>
          <w:spacing w:val="52"/>
          <w:sz w:val="21"/>
          <w:lang w:val="el-GR"/>
          <w:rPrChange w:id="1463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35" w:author="t.a.rizos" w:date="2021-04-21T09:27:00Z">
            <w:rPr/>
          </w:rPrChange>
        </w:rPr>
        <w:t>Ωρομετρούμενων</w:t>
      </w:r>
      <w:r w:rsidRPr="006B7193">
        <w:rPr>
          <w:spacing w:val="53"/>
          <w:sz w:val="21"/>
          <w:lang w:val="el-GR"/>
          <w:rPrChange w:id="1463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37" w:author="t.a.rizos" w:date="2021-04-21T09:27:00Z">
            <w:rPr/>
          </w:rPrChange>
        </w:rPr>
        <w:t>σημείων</w:t>
      </w:r>
      <w:r w:rsidRPr="006B7193">
        <w:rPr>
          <w:spacing w:val="52"/>
          <w:sz w:val="21"/>
          <w:lang w:val="el-GR"/>
          <w:rPrChange w:id="1463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39" w:author="t.a.rizos" w:date="2021-04-21T09:27:00Z">
            <w:rPr/>
          </w:rPrChange>
        </w:rPr>
        <w:t xml:space="preserve">παράδοσης </w:t>
      </w:r>
      <w:ins w:id="14640" w:author="t.a.rizos" w:date="2021-04-21T09:27:00Z">
        <w:r w:rsidRPr="006B7193">
          <w:rPr>
            <w:sz w:val="21"/>
            <w:lang w:val="el-GR"/>
          </w:rPr>
          <w:t xml:space="preserve">  </w:t>
        </w:r>
      </w:ins>
      <w:r w:rsidRPr="006B7193">
        <w:rPr>
          <w:sz w:val="21"/>
          <w:lang w:val="el-GR"/>
          <w:rPrChange w:id="14641" w:author="t.a.rizos" w:date="2021-04-21T09:27:00Z">
            <w:rPr/>
          </w:rPrChange>
        </w:rPr>
        <w:t>υποβάλλεται</w:t>
      </w:r>
      <w:r w:rsidRPr="006B7193">
        <w:rPr>
          <w:spacing w:val="53"/>
          <w:sz w:val="21"/>
          <w:lang w:val="el-GR"/>
          <w:rPrChange w:id="1464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43" w:author="t.a.rizos" w:date="2021-04-21T09:27:00Z">
            <w:rPr/>
          </w:rPrChange>
        </w:rPr>
        <w:t>σύμφωνα</w:t>
      </w:r>
      <w:r w:rsidRPr="006B7193">
        <w:rPr>
          <w:spacing w:val="52"/>
          <w:sz w:val="21"/>
          <w:lang w:val="el-GR"/>
          <w:rPrChange w:id="1464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45" w:author="t.a.rizos" w:date="2021-04-21T09:27:00Z">
            <w:rPr/>
          </w:rPrChange>
        </w:rPr>
        <w:t>με</w:t>
      </w:r>
      <w:r w:rsidRPr="006B7193">
        <w:rPr>
          <w:spacing w:val="1"/>
          <w:sz w:val="21"/>
          <w:lang w:val="el-GR"/>
          <w:rPrChange w:id="1464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47" w:author="t.a.rizos" w:date="2021-04-21T09:27:00Z">
            <w:rPr/>
          </w:rPrChange>
        </w:rPr>
        <w:t>τις</w:t>
      </w:r>
      <w:r w:rsidRPr="006B7193">
        <w:rPr>
          <w:spacing w:val="10"/>
          <w:sz w:val="21"/>
          <w:lang w:val="el-GR"/>
          <w:rPrChange w:id="1464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49" w:author="t.a.rizos" w:date="2021-04-21T09:27:00Z">
            <w:rPr/>
          </w:rPrChange>
        </w:rPr>
        <w:t>παραγράφους</w:t>
      </w:r>
      <w:r w:rsidRPr="006B7193">
        <w:rPr>
          <w:spacing w:val="21"/>
          <w:sz w:val="21"/>
          <w:lang w:val="el-GR"/>
          <w:rPrChange w:id="1465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51" w:author="t.a.rizos" w:date="2021-04-21T09:27:00Z">
            <w:rPr/>
          </w:rPrChange>
        </w:rPr>
        <w:t>13</w:t>
      </w:r>
      <w:r w:rsidRPr="006B7193">
        <w:rPr>
          <w:spacing w:val="11"/>
          <w:sz w:val="21"/>
          <w:lang w:val="el-GR"/>
          <w:rPrChange w:id="1465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53" w:author="t.a.rizos" w:date="2021-04-21T09:27:00Z">
            <w:rPr/>
          </w:rPrChange>
        </w:rPr>
        <w:t>και</w:t>
      </w:r>
      <w:r w:rsidRPr="006B7193">
        <w:rPr>
          <w:spacing w:val="-3"/>
          <w:sz w:val="21"/>
          <w:lang w:val="el-GR"/>
          <w:rPrChange w:id="1465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55" w:author="t.a.rizos" w:date="2021-04-21T09:27:00Z">
            <w:rPr/>
          </w:rPrChange>
        </w:rPr>
        <w:t>14</w:t>
      </w:r>
      <w:r w:rsidRPr="006B7193">
        <w:rPr>
          <w:spacing w:val="32"/>
          <w:sz w:val="21"/>
          <w:lang w:val="el-GR"/>
          <w:rPrChange w:id="1465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4657" w:author="t.a.rizos" w:date="2021-04-21T09:27:00Z">
            <w:rPr/>
          </w:rPrChange>
        </w:rPr>
        <w:t>κατωτέρω.</w:t>
      </w:r>
      <w:del w:id="14658" w:author="t.a.rizos" w:date="2021-04-21T09:27:00Z">
        <w:r w:rsidR="00636F07" w:rsidRPr="00C678F2">
          <w:rPr>
            <w:lang w:val="el-GR"/>
            <w:rPrChange w:id="14659" w:author="t.a.rizos" w:date="2021-04-21T09:28:00Z">
              <w:rPr/>
            </w:rPrChange>
          </w:rPr>
          <w:delText xml:space="preserve"> </w:delText>
        </w:r>
      </w:del>
    </w:p>
    <w:p w14:paraId="42A2C89B" w14:textId="4F95EB95" w:rsidR="004A0F50" w:rsidRPr="006B7193" w:rsidRDefault="00636F07">
      <w:pPr>
        <w:pStyle w:val="BodyText"/>
        <w:spacing w:before="8"/>
        <w:rPr>
          <w:ins w:id="14660" w:author="t.a.rizos" w:date="2021-04-21T09:27:00Z"/>
          <w:sz w:val="17"/>
          <w:lang w:val="el-GR"/>
        </w:rPr>
      </w:pPr>
      <w:del w:id="14661" w:author="t.a.rizos" w:date="2021-04-21T09:27:00Z">
        <w:r w:rsidRPr="007C6F99">
          <w:delText>ii</w:delText>
        </w:r>
        <w:r w:rsidRPr="00C678F2">
          <w:rPr>
            <w:lang w:val="el-GR"/>
            <w:rPrChange w:id="14662" w:author="t.a.rizos" w:date="2021-04-21T09:28:00Z">
              <w:rPr/>
            </w:rPrChange>
          </w:rPr>
          <w:delText xml:space="preserve">) </w:delText>
        </w:r>
      </w:del>
    </w:p>
    <w:p w14:paraId="79F6B673" w14:textId="77777777" w:rsidR="004A0F50" w:rsidRDefault="005B07D8">
      <w:pPr>
        <w:pStyle w:val="ListParagraph"/>
        <w:numPr>
          <w:ilvl w:val="0"/>
          <w:numId w:val="39"/>
        </w:numPr>
        <w:tabs>
          <w:tab w:val="left" w:pos="1049"/>
        </w:tabs>
        <w:ind w:left="1048" w:hanging="213"/>
        <w:rPr>
          <w:rFonts w:ascii="Arial" w:hAnsi="Arial"/>
          <w:sz w:val="19"/>
          <w:rPrChange w:id="14663" w:author="t.a.rizos" w:date="2021-04-21T09:27:00Z">
            <w:rPr/>
          </w:rPrChange>
        </w:rPr>
        <w:pPrChange w:id="14664" w:author="t.a.rizos" w:date="2021-04-21T09:27:00Z">
          <w:pPr/>
        </w:pPrChange>
      </w:pPr>
      <w:r>
        <w:rPr>
          <w:w w:val="105"/>
          <w:sz w:val="21"/>
          <w:rPrChange w:id="14665" w:author="t.a.rizos" w:date="2021-04-21T09:27:00Z">
            <w:rPr/>
          </w:rPrChange>
        </w:rPr>
        <w:t>Υπόδειγμα</w:t>
      </w:r>
      <w:r>
        <w:rPr>
          <w:spacing w:val="9"/>
          <w:w w:val="105"/>
          <w:sz w:val="21"/>
          <w:rPrChange w:id="14666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14667" w:author="t.a.rizos" w:date="2021-04-21T09:27:00Z">
            <w:rPr/>
          </w:rPrChange>
        </w:rPr>
        <w:t>εγγυητικής</w:t>
      </w:r>
      <w:r>
        <w:rPr>
          <w:spacing w:val="9"/>
          <w:w w:val="105"/>
          <w:sz w:val="21"/>
          <w:rPrChange w:id="14668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14669" w:author="t.a.rizos" w:date="2021-04-21T09:27:00Z">
            <w:rPr/>
          </w:rPrChange>
        </w:rPr>
        <w:t>επιστολής.</w:t>
      </w:r>
    </w:p>
    <w:p w14:paraId="08C2594F" w14:textId="457BA41F" w:rsidR="004A0F50" w:rsidRDefault="00636F07">
      <w:pPr>
        <w:pStyle w:val="BodyText"/>
        <w:spacing w:before="3"/>
        <w:rPr>
          <w:ins w:id="14670" w:author="t.a.rizos" w:date="2021-04-21T09:27:00Z"/>
          <w:sz w:val="23"/>
        </w:rPr>
      </w:pPr>
      <w:del w:id="14671" w:author="t.a.rizos" w:date="2021-04-21T09:27:00Z">
        <w:r w:rsidRPr="007C6F99">
          <w:delText xml:space="preserve">iii) </w:delText>
        </w:r>
      </w:del>
    </w:p>
    <w:p w14:paraId="22E8E52C" w14:textId="77777777" w:rsidR="004A0F50" w:rsidRPr="006B7193" w:rsidRDefault="005B07D8">
      <w:pPr>
        <w:pStyle w:val="ListParagraph"/>
        <w:numPr>
          <w:ilvl w:val="0"/>
          <w:numId w:val="39"/>
        </w:numPr>
        <w:tabs>
          <w:tab w:val="left" w:pos="1120"/>
        </w:tabs>
        <w:ind w:left="1119" w:hanging="284"/>
        <w:rPr>
          <w:rFonts w:ascii="Arial" w:hAnsi="Arial"/>
          <w:sz w:val="19"/>
          <w:lang w:val="el-GR"/>
          <w:rPrChange w:id="14672" w:author="t.a.rizos" w:date="2021-04-21T09:27:00Z">
            <w:rPr/>
          </w:rPrChange>
        </w:rPr>
        <w:pPrChange w:id="14673" w:author="t.a.rizos" w:date="2021-04-21T09:27:00Z">
          <w:pPr/>
        </w:pPrChange>
      </w:pPr>
      <w:r w:rsidRPr="006B7193">
        <w:rPr>
          <w:w w:val="105"/>
          <w:sz w:val="21"/>
          <w:lang w:val="el-GR"/>
          <w:rPrChange w:id="14674" w:author="t.a.rizos" w:date="2021-04-21T09:27:00Z">
            <w:rPr/>
          </w:rPrChange>
        </w:rPr>
        <w:t>Πίνακας Μέγιστης</w:t>
      </w:r>
      <w:r w:rsidRPr="006B7193">
        <w:rPr>
          <w:spacing w:val="-3"/>
          <w:w w:val="105"/>
          <w:sz w:val="21"/>
          <w:lang w:val="el-GR"/>
          <w:rPrChange w:id="146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676" w:author="t.a.rizos" w:date="2021-04-21T09:27:00Z">
            <w:rPr/>
          </w:rPrChange>
        </w:rPr>
        <w:t>Ωριαίας</w:t>
      </w:r>
      <w:r w:rsidRPr="006B7193">
        <w:rPr>
          <w:spacing w:val="-7"/>
          <w:w w:val="105"/>
          <w:sz w:val="21"/>
          <w:lang w:val="el-GR"/>
          <w:rPrChange w:id="146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678" w:author="t.a.rizos" w:date="2021-04-21T09:27:00Z">
            <w:rPr/>
          </w:rPrChange>
        </w:rPr>
        <w:t>Δυναμικότητας</w:t>
      </w:r>
      <w:r w:rsidRPr="006B7193">
        <w:rPr>
          <w:spacing w:val="-3"/>
          <w:w w:val="105"/>
          <w:sz w:val="21"/>
          <w:lang w:val="el-GR"/>
          <w:rPrChange w:id="146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680" w:author="t.a.rizos" w:date="2021-04-21T09:27:00Z">
            <w:rPr/>
          </w:rPrChange>
        </w:rPr>
        <w:t>Φυσικού</w:t>
      </w:r>
      <w:r w:rsidRPr="006B7193">
        <w:rPr>
          <w:spacing w:val="3"/>
          <w:w w:val="105"/>
          <w:sz w:val="21"/>
          <w:lang w:val="el-GR"/>
          <w:rPrChange w:id="146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682" w:author="t.a.rizos" w:date="2021-04-21T09:27:00Z">
            <w:rPr/>
          </w:rPrChange>
        </w:rPr>
        <w:t>Αερίου</w:t>
      </w:r>
      <w:r w:rsidRPr="006B7193">
        <w:rPr>
          <w:spacing w:val="-3"/>
          <w:w w:val="105"/>
          <w:sz w:val="21"/>
          <w:lang w:val="el-GR"/>
          <w:rPrChange w:id="146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684" w:author="t.a.rizos" w:date="2021-04-21T09:27:00Z">
            <w:rPr/>
          </w:rPrChange>
        </w:rPr>
        <w:t>σε</w:t>
      </w:r>
      <w:r w:rsidRPr="006B7193">
        <w:rPr>
          <w:spacing w:val="-13"/>
          <w:w w:val="105"/>
          <w:sz w:val="21"/>
          <w:lang w:val="el-GR"/>
          <w:rPrChange w:id="146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686" w:author="t.a.rizos" w:date="2021-04-21T09:27:00Z">
            <w:rPr/>
          </w:rPrChange>
        </w:rPr>
        <w:t>Σημεία</w:t>
      </w:r>
      <w:r w:rsidRPr="006B7193">
        <w:rPr>
          <w:spacing w:val="4"/>
          <w:w w:val="105"/>
          <w:sz w:val="21"/>
          <w:lang w:val="el-GR"/>
          <w:rPrChange w:id="146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688" w:author="t.a.rizos" w:date="2021-04-21T09:27:00Z">
            <w:rPr/>
          </w:rPrChange>
        </w:rPr>
        <w:t>Εισόδου.</w:t>
      </w:r>
    </w:p>
    <w:p w14:paraId="5BAC88AC" w14:textId="33540FCE" w:rsidR="004A0F50" w:rsidRPr="006B7193" w:rsidRDefault="00636F07">
      <w:pPr>
        <w:pStyle w:val="BodyText"/>
        <w:spacing w:before="3"/>
        <w:rPr>
          <w:ins w:id="14689" w:author="t.a.rizos" w:date="2021-04-21T09:27:00Z"/>
          <w:sz w:val="23"/>
          <w:lang w:val="el-GR"/>
        </w:rPr>
      </w:pPr>
      <w:del w:id="14690" w:author="t.a.rizos" w:date="2021-04-21T09:27:00Z">
        <w:r w:rsidRPr="007C6F99">
          <w:delText>iv</w:delText>
        </w:r>
        <w:r w:rsidRPr="00C678F2">
          <w:rPr>
            <w:lang w:val="el-GR"/>
            <w:rPrChange w:id="14691" w:author="t.a.rizos" w:date="2021-04-21T09:28:00Z">
              <w:rPr/>
            </w:rPrChange>
          </w:rPr>
          <w:delText xml:space="preserve">) </w:delText>
        </w:r>
      </w:del>
    </w:p>
    <w:p w14:paraId="05041776" w14:textId="77777777" w:rsidR="004A0F50" w:rsidRPr="006B7193" w:rsidRDefault="005B07D8">
      <w:pPr>
        <w:pStyle w:val="ListParagraph"/>
        <w:numPr>
          <w:ilvl w:val="0"/>
          <w:numId w:val="39"/>
        </w:numPr>
        <w:tabs>
          <w:tab w:val="left" w:pos="1104"/>
        </w:tabs>
        <w:spacing w:before="1" w:line="304" w:lineRule="auto"/>
        <w:ind w:left="834" w:right="370" w:firstLine="8"/>
        <w:rPr>
          <w:sz w:val="21"/>
          <w:lang w:val="el-GR"/>
          <w:rPrChange w:id="14692" w:author="t.a.rizos" w:date="2021-04-21T09:27:00Z">
            <w:rPr/>
          </w:rPrChange>
        </w:rPr>
        <w:pPrChange w:id="14693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4694" w:author="t.a.rizos" w:date="2021-04-21T09:27:00Z">
            <w:rPr/>
          </w:rPrChange>
        </w:rPr>
        <w:t>Δήλωση Χρήστη Διανομής περί αποδοχής από τον Τελικό Πελάτη του των όρων Σύμβασης Σύνδεσης στο</w:t>
      </w:r>
      <w:r w:rsidRPr="006B7193">
        <w:rPr>
          <w:spacing w:val="1"/>
          <w:sz w:val="21"/>
          <w:lang w:val="el-GR"/>
          <w:rPrChange w:id="146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696" w:author="t.a.rizos" w:date="2021-04-21T09:27:00Z">
            <w:rPr/>
          </w:rPrChange>
        </w:rPr>
        <w:t>Δίκτυο</w:t>
      </w:r>
      <w:r w:rsidRPr="006B7193">
        <w:rPr>
          <w:spacing w:val="5"/>
          <w:w w:val="105"/>
          <w:sz w:val="21"/>
          <w:lang w:val="el-GR"/>
          <w:rPrChange w:id="146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698" w:author="t.a.rizos" w:date="2021-04-21T09:27:00Z">
            <w:rPr/>
          </w:rPrChange>
        </w:rPr>
        <w:t>Διανομής.</w:t>
      </w:r>
    </w:p>
    <w:p w14:paraId="0904CFB4" w14:textId="3AEF23CF" w:rsidR="004A0F50" w:rsidRPr="006B7193" w:rsidRDefault="00636F07">
      <w:pPr>
        <w:pStyle w:val="BodyText"/>
        <w:spacing w:before="8"/>
        <w:rPr>
          <w:ins w:id="14699" w:author="t.a.rizos" w:date="2021-04-21T09:27:00Z"/>
          <w:sz w:val="17"/>
          <w:lang w:val="el-GR"/>
        </w:rPr>
      </w:pPr>
      <w:del w:id="14700" w:author="t.a.rizos" w:date="2021-04-21T09:27:00Z">
        <w:r w:rsidRPr="00C678F2">
          <w:rPr>
            <w:lang w:val="el-GR"/>
            <w:rPrChange w:id="14701" w:author="t.a.rizos" w:date="2021-04-21T09:28:00Z">
              <w:rPr/>
            </w:rPrChange>
          </w:rPr>
          <w:delText xml:space="preserve">12. </w:delText>
        </w:r>
      </w:del>
    </w:p>
    <w:p w14:paraId="18A0EAF5" w14:textId="77777777" w:rsidR="004A0F50" w:rsidRPr="006B7193" w:rsidRDefault="005B07D8">
      <w:pPr>
        <w:pStyle w:val="ListParagraph"/>
        <w:numPr>
          <w:ilvl w:val="0"/>
          <w:numId w:val="40"/>
        </w:numPr>
        <w:tabs>
          <w:tab w:val="left" w:pos="1240"/>
        </w:tabs>
        <w:spacing w:line="307" w:lineRule="auto"/>
        <w:ind w:left="833" w:right="370" w:hanging="5"/>
        <w:rPr>
          <w:sz w:val="21"/>
          <w:lang w:val="el-GR"/>
          <w:rPrChange w:id="14702" w:author="t.a.rizos" w:date="2021-04-21T09:27:00Z">
            <w:rPr/>
          </w:rPrChange>
        </w:rPr>
        <w:pPrChange w:id="14703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4704" w:author="t.a.rizos" w:date="2021-04-21T09:27:00Z">
            <w:rPr/>
          </w:rPrChange>
        </w:rPr>
        <w:t>Πρότυπη</w:t>
      </w:r>
      <w:r w:rsidRPr="006B7193">
        <w:rPr>
          <w:spacing w:val="1"/>
          <w:w w:val="105"/>
          <w:sz w:val="21"/>
          <w:lang w:val="el-GR"/>
          <w:rPrChange w:id="147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06" w:author="t.a.rizos" w:date="2021-04-21T09:27:00Z">
            <w:rPr/>
          </w:rPrChange>
        </w:rPr>
        <w:t>Σύμβαση Χρήσης εγκρίνεται από</w:t>
      </w:r>
      <w:r w:rsidRPr="006B7193">
        <w:rPr>
          <w:spacing w:val="1"/>
          <w:w w:val="105"/>
          <w:sz w:val="21"/>
          <w:lang w:val="el-GR"/>
          <w:rPrChange w:id="147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08" w:author="t.a.rizos" w:date="2021-04-21T09:27:00Z">
            <w:rPr/>
          </w:rPrChange>
        </w:rPr>
        <w:t>τη</w:t>
      </w:r>
      <w:r w:rsidRPr="006B7193">
        <w:rPr>
          <w:spacing w:val="1"/>
          <w:w w:val="105"/>
          <w:sz w:val="21"/>
          <w:lang w:val="el-GR"/>
          <w:rPrChange w:id="147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10" w:author="t.a.rizos" w:date="2021-04-21T09:27:00Z">
            <w:rPr/>
          </w:rPrChange>
        </w:rPr>
        <w:t>ΡΑΕ,</w:t>
      </w:r>
      <w:r w:rsidRPr="006B7193">
        <w:rPr>
          <w:spacing w:val="1"/>
          <w:w w:val="105"/>
          <w:sz w:val="21"/>
          <w:lang w:val="el-GR"/>
          <w:rPrChange w:id="147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12" w:author="t.a.rizos" w:date="2021-04-21T09:27:00Z">
            <w:rPr/>
          </w:rPrChange>
        </w:rPr>
        <w:t>κατόπιν εισήγησης του Διαχειριστή,</w:t>
      </w:r>
      <w:r w:rsidRPr="006B7193">
        <w:rPr>
          <w:spacing w:val="1"/>
          <w:w w:val="105"/>
          <w:sz w:val="21"/>
          <w:lang w:val="el-GR"/>
          <w:rPrChange w:id="147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14" w:author="t.a.rizos" w:date="2021-04-21T09:27:00Z">
            <w:rPr/>
          </w:rPrChange>
        </w:rPr>
        <w:t>η οποία</w:t>
      </w:r>
      <w:r w:rsidRPr="006B7193">
        <w:rPr>
          <w:spacing w:val="1"/>
          <w:w w:val="105"/>
          <w:sz w:val="21"/>
          <w:lang w:val="el-GR"/>
          <w:rPrChange w:id="147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16" w:author="t.a.rizos" w:date="2021-04-21T09:27:00Z">
            <w:rPr/>
          </w:rPrChange>
        </w:rPr>
        <w:t xml:space="preserve">υποβάλλεται </w:t>
      </w:r>
      <w:r w:rsidRPr="0073634E">
        <w:rPr>
          <w:w w:val="105"/>
          <w:sz w:val="21"/>
          <w:highlight w:val="yellow"/>
          <w:lang w:val="el-GR"/>
          <w:rPrChange w:id="14717" w:author="t.a.rizos" w:date="2021-04-21T09:27:00Z">
            <w:rPr/>
          </w:rPrChange>
        </w:rPr>
        <w:t>εντός τριών (3) μηνών από τη θέση σε ισχύ του Κώδικα</w:t>
      </w:r>
      <w:r w:rsidRPr="006B7193">
        <w:rPr>
          <w:w w:val="105"/>
          <w:sz w:val="21"/>
          <w:lang w:val="el-GR"/>
          <w:rPrChange w:id="14718" w:author="t.a.rizos" w:date="2021-04-21T09:27:00Z">
            <w:rPr/>
          </w:rPrChange>
        </w:rPr>
        <w:t>. Εντός δύο (2) μηνών από την έγκριση</w:t>
      </w:r>
      <w:r w:rsidRPr="006B7193">
        <w:rPr>
          <w:spacing w:val="1"/>
          <w:w w:val="105"/>
          <w:sz w:val="21"/>
          <w:lang w:val="el-GR"/>
          <w:rPrChange w:id="147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20" w:author="t.a.rizos" w:date="2021-04-21T09:27:00Z">
            <w:rPr/>
          </w:rPrChange>
        </w:rPr>
        <w:t>της Πρότυπης Σύμβασης Χρήσης, τα συμβαλλόμενα μέρη σε ισχύουσες Συμβάσεις Χρήσης οφείλουν να</w:t>
      </w:r>
      <w:r w:rsidRPr="006B7193">
        <w:rPr>
          <w:spacing w:val="1"/>
          <w:w w:val="105"/>
          <w:sz w:val="21"/>
          <w:lang w:val="el-GR"/>
          <w:rPrChange w:id="147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22" w:author="t.a.rizos" w:date="2021-04-21T09:27:00Z">
            <w:rPr/>
          </w:rPrChange>
        </w:rPr>
        <w:t>προβούν σε κάθε αναγκαία ενέργεια προκειμένου</w:t>
      </w:r>
      <w:r w:rsidRPr="006B7193">
        <w:rPr>
          <w:spacing w:val="1"/>
          <w:w w:val="105"/>
          <w:sz w:val="21"/>
          <w:lang w:val="el-GR"/>
          <w:rPrChange w:id="147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24" w:author="t.a.rizos" w:date="2021-04-21T09:27:00Z">
            <w:rPr/>
          </w:rPrChange>
        </w:rPr>
        <w:t xml:space="preserve">οι ισχύουσες μεταξύ τους συμβάσεις </w:t>
      </w:r>
      <w:ins w:id="14725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14726" w:author="t.a.rizos" w:date="2021-04-21T09:27:00Z">
            <w:rPr/>
          </w:rPrChange>
        </w:rPr>
        <w:t>να προσαρμοστούν</w:t>
      </w:r>
      <w:r w:rsidRPr="006B7193">
        <w:rPr>
          <w:spacing w:val="1"/>
          <w:w w:val="105"/>
          <w:sz w:val="21"/>
          <w:lang w:val="el-GR"/>
          <w:rPrChange w:id="147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28" w:author="t.a.rizos" w:date="2021-04-21T09:27:00Z">
            <w:rPr/>
          </w:rPrChange>
        </w:rPr>
        <w:t>με τη</w:t>
      </w:r>
      <w:r w:rsidRPr="006B7193">
        <w:rPr>
          <w:spacing w:val="1"/>
          <w:w w:val="105"/>
          <w:sz w:val="21"/>
          <w:lang w:val="el-GR"/>
          <w:rPrChange w:id="147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30" w:author="t.a.rizos" w:date="2021-04-21T09:27:00Z">
            <w:rPr/>
          </w:rPrChange>
        </w:rPr>
        <w:t>νέα πρότυπη</w:t>
      </w:r>
      <w:r w:rsidRPr="006B7193">
        <w:rPr>
          <w:spacing w:val="1"/>
          <w:w w:val="105"/>
          <w:sz w:val="21"/>
          <w:lang w:val="el-GR"/>
          <w:rPrChange w:id="147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32" w:author="t.a.rizos" w:date="2021-04-21T09:27:00Z">
            <w:rPr/>
          </w:rPrChange>
        </w:rPr>
        <w:t>εγκεκριμένη</w:t>
      </w:r>
      <w:r w:rsidRPr="006B7193">
        <w:rPr>
          <w:spacing w:val="1"/>
          <w:w w:val="105"/>
          <w:sz w:val="21"/>
          <w:lang w:val="el-GR"/>
          <w:rPrChange w:id="147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34" w:author="t.a.rizos" w:date="2021-04-21T09:27:00Z">
            <w:rPr/>
          </w:rPrChange>
        </w:rPr>
        <w:t>σύμβαση.</w:t>
      </w:r>
      <w:r w:rsidRPr="006B7193">
        <w:rPr>
          <w:spacing w:val="1"/>
          <w:w w:val="105"/>
          <w:sz w:val="21"/>
          <w:lang w:val="el-GR"/>
          <w:rPrChange w:id="147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36" w:author="t.a.rizos" w:date="2021-04-21T09:27:00Z">
            <w:rPr/>
          </w:rPrChange>
        </w:rPr>
        <w:t>Κατά τη διαδικασία αυτή, οι Χρήστες Διανομής μπορεί</w:t>
      </w:r>
      <w:r w:rsidRPr="006B7193">
        <w:rPr>
          <w:spacing w:val="1"/>
          <w:w w:val="105"/>
          <w:sz w:val="21"/>
          <w:lang w:val="el-GR"/>
          <w:rPrChange w:id="147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38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147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40" w:author="t.a.rizos" w:date="2021-04-21T09:27:00Z">
            <w:rPr/>
          </w:rPrChange>
        </w:rPr>
        <w:t>μεταβάλουν τη Μέγιστη Δυναμικότητα που έχουν δεσμεύσει στα σχετικά Σημεία</w:t>
      </w:r>
      <w:r w:rsidRPr="006B7193">
        <w:rPr>
          <w:spacing w:val="1"/>
          <w:w w:val="105"/>
          <w:sz w:val="21"/>
          <w:lang w:val="el-GR"/>
          <w:rPrChange w:id="147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42" w:author="t.a.rizos" w:date="2021-04-21T09:27:00Z">
            <w:rPr/>
          </w:rPrChange>
        </w:rPr>
        <w:t>Εισόδου</w:t>
      </w:r>
      <w:r w:rsidRPr="006B7193">
        <w:rPr>
          <w:spacing w:val="1"/>
          <w:w w:val="105"/>
          <w:sz w:val="21"/>
          <w:lang w:val="el-GR"/>
          <w:rPrChange w:id="147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44" w:author="t.a.rizos" w:date="2021-04-21T09:27:00Z">
            <w:rPr/>
          </w:rPrChange>
        </w:rPr>
        <w:t>και Σημεία</w:t>
      </w:r>
      <w:r w:rsidRPr="006B7193">
        <w:rPr>
          <w:spacing w:val="1"/>
          <w:w w:val="105"/>
          <w:sz w:val="21"/>
          <w:lang w:val="el-GR"/>
          <w:rPrChange w:id="147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46" w:author="t.a.rizos" w:date="2021-04-21T09:27:00Z">
            <w:rPr/>
          </w:rPrChange>
        </w:rPr>
        <w:t>Παράδοσης</w:t>
      </w:r>
      <w:r w:rsidRPr="006B7193">
        <w:rPr>
          <w:spacing w:val="19"/>
          <w:w w:val="105"/>
          <w:sz w:val="21"/>
          <w:lang w:val="el-GR"/>
          <w:rPrChange w:id="147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48" w:author="t.a.rizos" w:date="2021-04-21T09:27:00Z">
            <w:rPr/>
          </w:rPrChange>
        </w:rPr>
        <w:t>με</w:t>
      </w:r>
      <w:r w:rsidRPr="006B7193">
        <w:rPr>
          <w:spacing w:val="-1"/>
          <w:w w:val="105"/>
          <w:sz w:val="21"/>
          <w:lang w:val="el-GR"/>
          <w:rPrChange w:id="147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50" w:author="t.a.rizos" w:date="2021-04-21T09:27:00Z">
            <w:rPr/>
          </w:rPrChange>
        </w:rPr>
        <w:t>τις</w:t>
      </w:r>
      <w:r w:rsidRPr="006B7193">
        <w:rPr>
          <w:spacing w:val="9"/>
          <w:w w:val="105"/>
          <w:sz w:val="21"/>
          <w:lang w:val="el-GR"/>
          <w:rPrChange w:id="147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52" w:author="t.a.rizos" w:date="2021-04-21T09:27:00Z">
            <w:rPr/>
          </w:rPrChange>
        </w:rPr>
        <w:t>ισχύουσες</w:t>
      </w:r>
      <w:r w:rsidRPr="006B7193">
        <w:rPr>
          <w:spacing w:val="16"/>
          <w:w w:val="105"/>
          <w:sz w:val="21"/>
          <w:lang w:val="el-GR"/>
          <w:rPrChange w:id="147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4754" w:author="t.a.rizos" w:date="2021-04-21T09:27:00Z">
            <w:rPr/>
          </w:rPrChange>
        </w:rPr>
        <w:t>συμβάσεις.</w:t>
      </w:r>
    </w:p>
    <w:p w14:paraId="7062862D" w14:textId="77777777" w:rsidR="004A0F50" w:rsidRPr="006B7193" w:rsidRDefault="004A0F50">
      <w:pPr>
        <w:spacing w:line="307" w:lineRule="auto"/>
        <w:jc w:val="both"/>
        <w:rPr>
          <w:ins w:id="14755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0EC27000" w14:textId="77777777" w:rsidR="004A0F50" w:rsidRPr="006B7193" w:rsidRDefault="004A0F50">
      <w:pPr>
        <w:pStyle w:val="BodyText"/>
        <w:spacing w:before="6"/>
        <w:rPr>
          <w:ins w:id="14756" w:author="t.a.rizos" w:date="2021-04-21T09:27:00Z"/>
          <w:sz w:val="20"/>
          <w:lang w:val="el-GR"/>
        </w:rPr>
      </w:pPr>
    </w:p>
    <w:p w14:paraId="544F6905" w14:textId="77777777" w:rsidR="004A0F50" w:rsidRPr="006B7193" w:rsidRDefault="005B07D8">
      <w:pPr>
        <w:pStyle w:val="Heading2"/>
        <w:spacing w:before="91"/>
        <w:ind w:left="466"/>
        <w:rPr>
          <w:lang w:val="el-GR"/>
          <w:rPrChange w:id="14757" w:author="t.a.rizos" w:date="2021-04-21T09:27:00Z">
            <w:rPr/>
          </w:rPrChange>
        </w:rPr>
        <w:pPrChange w:id="14758" w:author="t.a.rizos" w:date="2021-04-21T09:27:00Z">
          <w:pPr>
            <w:pStyle w:val="Heading2"/>
            <w:spacing w:before="360" w:after="60"/>
          </w:pPr>
        </w:pPrChange>
      </w:pPr>
      <w:bookmarkStart w:id="14759" w:name="_bookmark27"/>
      <w:bookmarkStart w:id="14760" w:name="_Toc511727668"/>
      <w:bookmarkEnd w:id="14759"/>
      <w:r w:rsidRPr="006B7193">
        <w:rPr>
          <w:lang w:val="el-GR"/>
          <w:rPrChange w:id="14761" w:author="t.a.rizos" w:date="2021-04-21T09:27:00Z">
            <w:rPr/>
          </w:rPrChange>
        </w:rPr>
        <w:t>Άρθρο</w:t>
      </w:r>
      <w:r w:rsidRPr="006B7193">
        <w:rPr>
          <w:spacing w:val="4"/>
          <w:lang w:val="el-GR"/>
          <w:rPrChange w:id="1476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763" w:author="t.a.rizos" w:date="2021-04-21T09:27:00Z">
            <w:rPr/>
          </w:rPrChange>
        </w:rPr>
        <w:t>37</w:t>
      </w:r>
      <w:r w:rsidRPr="006B7193">
        <w:rPr>
          <w:spacing w:val="-4"/>
          <w:lang w:val="el-GR"/>
          <w:rPrChange w:id="1476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4765" w:author="t.a.rizos" w:date="2021-04-21T09:27:00Z">
            <w:rPr/>
          </w:rPrChange>
        </w:rPr>
        <w:t>Α</w:t>
      </w:r>
      <w:bookmarkEnd w:id="14760"/>
    </w:p>
    <w:p w14:paraId="057CC76D" w14:textId="77777777" w:rsidR="004A0F50" w:rsidRPr="006B7193" w:rsidRDefault="005B07D8">
      <w:pPr>
        <w:spacing w:before="124"/>
        <w:ind w:left="442"/>
        <w:jc w:val="center"/>
        <w:rPr>
          <w:lang w:val="el-GR"/>
          <w:rPrChange w:id="14766" w:author="t.a.rizos" w:date="2021-04-21T09:27:00Z">
            <w:rPr/>
          </w:rPrChange>
        </w:rPr>
        <w:pPrChange w:id="14767" w:author="t.a.rizos" w:date="2021-04-21T09:27:00Z">
          <w:pPr>
            <w:pStyle w:val="Heading2"/>
          </w:pPr>
        </w:pPrChange>
      </w:pPr>
      <w:bookmarkStart w:id="14768" w:name="_Toc511727669"/>
      <w:r w:rsidRPr="006B7193">
        <w:rPr>
          <w:b/>
          <w:sz w:val="21"/>
          <w:lang w:val="el-GR"/>
          <w:rPrChange w:id="14769" w:author="t.a.rizos" w:date="2021-04-21T09:27:00Z">
            <w:rPr>
              <w:b w:val="0"/>
              <w:bCs/>
              <w:sz w:val="21"/>
              <w:szCs w:val="21"/>
            </w:rPr>
          </w:rPrChange>
        </w:rPr>
        <w:t>Υποβολή</w:t>
      </w:r>
      <w:r w:rsidRPr="006B7193">
        <w:rPr>
          <w:b/>
          <w:spacing w:val="7"/>
          <w:sz w:val="21"/>
          <w:lang w:val="el-GR"/>
          <w:rPrChange w:id="1477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4771" w:author="t.a.rizos" w:date="2021-04-21T09:27:00Z">
            <w:rPr>
              <w:b w:val="0"/>
              <w:bCs/>
              <w:sz w:val="21"/>
              <w:szCs w:val="21"/>
            </w:rPr>
          </w:rPrChange>
        </w:rPr>
        <w:t>Δεσμευμένης</w:t>
      </w:r>
      <w:r w:rsidRPr="006B7193">
        <w:rPr>
          <w:b/>
          <w:spacing w:val="25"/>
          <w:sz w:val="21"/>
          <w:lang w:val="el-GR"/>
          <w:rPrChange w:id="1477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4773" w:author="t.a.rizos" w:date="2021-04-21T09:27:00Z">
            <w:rPr>
              <w:b w:val="0"/>
              <w:bCs/>
              <w:sz w:val="21"/>
              <w:szCs w:val="21"/>
            </w:rPr>
          </w:rPrChange>
        </w:rPr>
        <w:t>Ωριαίας</w:t>
      </w:r>
      <w:r w:rsidRPr="006B7193">
        <w:rPr>
          <w:b/>
          <w:spacing w:val="6"/>
          <w:sz w:val="21"/>
          <w:lang w:val="el-GR"/>
          <w:rPrChange w:id="1477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4775" w:author="t.a.rizos" w:date="2021-04-21T09:27:00Z">
            <w:rPr>
              <w:b w:val="0"/>
              <w:bCs/>
              <w:sz w:val="21"/>
              <w:szCs w:val="21"/>
            </w:rPr>
          </w:rPrChange>
        </w:rPr>
        <w:t>Δυναμικότητας</w:t>
      </w:r>
      <w:bookmarkEnd w:id="14768"/>
    </w:p>
    <w:p w14:paraId="1EFB5593" w14:textId="033D8B1A" w:rsidR="004A0F50" w:rsidRPr="006B7193" w:rsidRDefault="00636F07">
      <w:pPr>
        <w:pStyle w:val="BodyText"/>
        <w:spacing w:before="8"/>
        <w:rPr>
          <w:ins w:id="14776" w:author="t.a.rizos" w:date="2021-04-21T09:27:00Z"/>
          <w:b/>
          <w:sz w:val="23"/>
          <w:lang w:val="el-GR"/>
        </w:rPr>
      </w:pPr>
      <w:del w:id="14777" w:author="t.a.rizos" w:date="2021-04-21T09:27:00Z">
        <w:r w:rsidRPr="00C678F2">
          <w:rPr>
            <w:lang w:val="el-GR"/>
            <w:rPrChange w:id="14778" w:author="t.a.rizos" w:date="2021-04-21T09:28:00Z">
              <w:rPr/>
            </w:rPrChange>
          </w:rPr>
          <w:delText xml:space="preserve">1. </w:delText>
        </w:r>
      </w:del>
    </w:p>
    <w:p w14:paraId="2B0EABFD" w14:textId="7EF17748" w:rsidR="004A0F50" w:rsidRPr="006B7193" w:rsidRDefault="005B07D8">
      <w:pPr>
        <w:pStyle w:val="ListParagraph"/>
        <w:numPr>
          <w:ilvl w:val="0"/>
          <w:numId w:val="38"/>
        </w:numPr>
        <w:tabs>
          <w:tab w:val="left" w:pos="1055"/>
        </w:tabs>
        <w:spacing w:line="324" w:lineRule="auto"/>
        <w:ind w:right="385" w:hanging="7"/>
        <w:rPr>
          <w:sz w:val="20"/>
          <w:lang w:val="el-GR"/>
          <w:rPrChange w:id="14779" w:author="t.a.rizos" w:date="2021-04-21T09:27:00Z">
            <w:rPr/>
          </w:rPrChange>
        </w:rPr>
        <w:pPrChange w:id="14780" w:author="t.a.rizos" w:date="2021-04-21T09:27:00Z">
          <w:pPr>
            <w:jc w:val="both"/>
          </w:pPr>
        </w:pPrChange>
      </w:pPr>
      <w:commentRangeStart w:id="14781"/>
      <w:r w:rsidRPr="006B7193">
        <w:rPr>
          <w:w w:val="105"/>
          <w:sz w:val="20"/>
          <w:lang w:val="el-GR"/>
          <w:rPrChange w:id="14782" w:author="t.a.rizos" w:date="2021-04-21T09:27:00Z">
            <w:rPr/>
          </w:rPrChange>
        </w:rPr>
        <w:t>Από τη 15</w:t>
      </w:r>
      <w:r w:rsidRPr="006B7193">
        <w:rPr>
          <w:w w:val="105"/>
          <w:sz w:val="20"/>
          <w:lang w:val="el-GR"/>
          <w:rPrChange w:id="14783" w:author="t.a.rizos" w:date="2021-04-21T09:27:00Z">
            <w:rPr>
              <w:vertAlign w:val="superscript"/>
            </w:rPr>
          </w:rPrChange>
        </w:rPr>
        <w:t>η</w:t>
      </w:r>
      <w:r w:rsidRPr="006B7193">
        <w:rPr>
          <w:w w:val="105"/>
          <w:sz w:val="20"/>
          <w:lang w:val="el-GR"/>
          <w:rPrChange w:id="14784" w:author="t.a.rizos" w:date="2021-04-21T09:27:00Z">
            <w:rPr/>
          </w:rPrChange>
        </w:rPr>
        <w:t xml:space="preserve"> Δεκεμβρίου του έτους </w:t>
      </w:r>
      <w:del w:id="14785" w:author="t.a.rizos" w:date="2021-04-21T09:27:00Z">
        <w:r w:rsidR="00636F07" w:rsidRPr="004808A9">
          <w:delText>y</w:delText>
        </w:r>
      </w:del>
      <w:ins w:id="14786" w:author="t.a.rizos" w:date="2021-04-21T09:27:00Z">
        <w:r w:rsidRPr="006B7193">
          <w:rPr>
            <w:w w:val="105"/>
            <w:sz w:val="20"/>
            <w:lang w:val="el-GR"/>
          </w:rPr>
          <w:t>γ</w:t>
        </w:r>
      </w:ins>
      <w:r w:rsidRPr="006B7193">
        <w:rPr>
          <w:w w:val="105"/>
          <w:sz w:val="20"/>
          <w:lang w:val="el-GR"/>
          <w:rPrChange w:id="14787" w:author="t.a.rizos" w:date="2021-04-21T09:27:00Z">
            <w:rPr/>
          </w:rPrChange>
        </w:rPr>
        <w:t>-1 έως τη 15</w:t>
      </w:r>
      <w:r w:rsidRPr="006B7193">
        <w:rPr>
          <w:w w:val="105"/>
          <w:sz w:val="20"/>
          <w:lang w:val="el-GR"/>
          <w:rPrChange w:id="14788" w:author="t.a.rizos" w:date="2021-04-21T09:27:00Z">
            <w:rPr>
              <w:vertAlign w:val="superscript"/>
            </w:rPr>
          </w:rPrChange>
        </w:rPr>
        <w:t>η</w:t>
      </w:r>
      <w:r w:rsidRPr="006B7193">
        <w:rPr>
          <w:w w:val="105"/>
          <w:sz w:val="20"/>
          <w:lang w:val="el-GR"/>
          <w:rPrChange w:id="14789" w:author="t.a.rizos" w:date="2021-04-21T09:27:00Z">
            <w:rPr/>
          </w:rPrChange>
        </w:rPr>
        <w:t xml:space="preserve"> Ιανουαρίου </w:t>
      </w:r>
      <w:ins w:id="14790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4791" w:author="t.a.rizos" w:date="2021-04-21T09:27:00Z">
            <w:rPr/>
          </w:rPrChange>
        </w:rPr>
        <w:t xml:space="preserve">του έτους </w:t>
      </w:r>
      <w:del w:id="14792" w:author="t.a.rizos" w:date="2021-04-21T09:27:00Z">
        <w:r w:rsidR="00636F07" w:rsidRPr="004808A9">
          <w:delText>y</w:delText>
        </w:r>
      </w:del>
      <w:ins w:id="14793" w:author="t.a.rizos" w:date="2021-04-21T09:27:00Z">
        <w:r w:rsidRPr="006B7193">
          <w:rPr>
            <w:w w:val="105"/>
            <w:sz w:val="20"/>
            <w:lang w:val="el-GR"/>
          </w:rPr>
          <w:t>γ</w:t>
        </w:r>
      </w:ins>
      <w:r w:rsidRPr="006B7193">
        <w:rPr>
          <w:w w:val="105"/>
          <w:sz w:val="20"/>
          <w:lang w:val="el-GR"/>
          <w:rPrChange w:id="14794" w:author="t.a.rizos" w:date="2021-04-21T09:27:00Z">
            <w:rPr/>
          </w:rPrChange>
        </w:rPr>
        <w:t>, ο Χρήστης Διανομής</w:t>
      </w:r>
      <w:ins w:id="14795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4796" w:author="t.a.rizos" w:date="2021-04-21T09:27:00Z">
            <w:rPr/>
          </w:rPrChange>
        </w:rPr>
        <w:t xml:space="preserve"> υποβάλλει</w:t>
      </w:r>
      <w:r w:rsidRPr="006B7193">
        <w:rPr>
          <w:spacing w:val="1"/>
          <w:w w:val="105"/>
          <w:sz w:val="20"/>
          <w:lang w:val="el-GR"/>
          <w:rPrChange w:id="14797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798" w:author="t.a.rizos" w:date="2021-04-21T09:27:00Z">
            <w:rPr/>
          </w:rPrChange>
        </w:rPr>
        <w:t>στο Διαχειριστή τη Δεσμευμένη Ωριαία Δυναμικότητα για κάθε Ωρομετρούμενο Σημείο Παράδοσης που</w:t>
      </w:r>
      <w:r w:rsidRPr="006B7193">
        <w:rPr>
          <w:spacing w:val="1"/>
          <w:w w:val="110"/>
          <w:sz w:val="20"/>
          <w:lang w:val="el-GR"/>
          <w:rPrChange w:id="14799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800" w:author="t.a.rizos" w:date="2021-04-21T09:27:00Z">
            <w:rPr/>
          </w:rPrChange>
        </w:rPr>
        <w:t xml:space="preserve">διαθέτει </w:t>
      </w:r>
      <w:del w:id="14801" w:author="t.a.rizos" w:date="2021-04-21T09:27:00Z">
        <w:r w:rsidR="00C2702C" w:rsidRPr="00171B09">
          <w:delText>PTZ</w:delText>
        </w:r>
      </w:del>
      <w:ins w:id="14802" w:author="t.a.rizos" w:date="2021-04-21T09:27:00Z">
        <w:r w:rsidRPr="006B7193">
          <w:rPr>
            <w:w w:val="110"/>
            <w:sz w:val="20"/>
            <w:lang w:val="el-GR"/>
          </w:rPr>
          <w:t>ΡΤΖ</w:t>
        </w:r>
      </w:ins>
      <w:r w:rsidRPr="006B7193">
        <w:rPr>
          <w:w w:val="110"/>
          <w:sz w:val="20"/>
          <w:lang w:val="el-GR"/>
          <w:rPrChange w:id="14803" w:author="t.a.rizos" w:date="2021-04-21T09:27:00Z">
            <w:rPr/>
          </w:rPrChange>
        </w:rPr>
        <w:t xml:space="preserve"> του</w:t>
      </w:r>
      <w:r w:rsidRPr="006B7193">
        <w:rPr>
          <w:spacing w:val="1"/>
          <w:w w:val="110"/>
          <w:sz w:val="20"/>
          <w:lang w:val="el-GR"/>
          <w:rPrChange w:id="1480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805" w:author="t.a.rizos" w:date="2021-04-21T09:27:00Z">
            <w:rPr/>
          </w:rPrChange>
        </w:rPr>
        <w:t xml:space="preserve">Μητρώου Πελατών του για το έτος </w:t>
      </w:r>
      <w:del w:id="14806" w:author="t.a.rizos" w:date="2021-04-21T09:27:00Z">
        <w:r w:rsidR="00636F07" w:rsidRPr="00171B09">
          <w:delText>y</w:delText>
        </w:r>
      </w:del>
      <w:ins w:id="14807" w:author="t.a.rizos" w:date="2021-04-21T09:27:00Z">
        <w:r w:rsidRPr="006B7193">
          <w:rPr>
            <w:w w:val="110"/>
            <w:sz w:val="20"/>
            <w:lang w:val="el-GR"/>
          </w:rPr>
          <w:t>γ</w:t>
        </w:r>
      </w:ins>
      <w:r w:rsidRPr="006B7193">
        <w:rPr>
          <w:w w:val="110"/>
          <w:sz w:val="20"/>
          <w:lang w:val="el-GR"/>
          <w:rPrChange w:id="14808" w:author="t.a.rizos" w:date="2021-04-21T09:27:00Z">
            <w:rPr/>
          </w:rPrChange>
        </w:rPr>
        <w:t>. Στα εν λόγω Ωρομετρούμενα Σημεία Παράδοσης</w:t>
      </w:r>
      <w:r w:rsidRPr="006B7193">
        <w:rPr>
          <w:spacing w:val="1"/>
          <w:w w:val="110"/>
          <w:sz w:val="20"/>
          <w:lang w:val="el-GR"/>
          <w:rPrChange w:id="14809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810" w:author="t.a.rizos" w:date="2021-04-21T09:27:00Z">
            <w:rPr/>
          </w:rPrChange>
        </w:rPr>
        <w:t>συμπεριλαμβάνονται οι εγκαταστάσεις</w:t>
      </w:r>
      <w:r w:rsidRPr="006B7193">
        <w:rPr>
          <w:spacing w:val="1"/>
          <w:w w:val="110"/>
          <w:sz w:val="20"/>
          <w:lang w:val="el-GR"/>
          <w:rPrChange w:id="14811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812" w:author="t.a.rizos" w:date="2021-04-21T09:27:00Z">
            <w:rPr/>
          </w:rPrChange>
        </w:rPr>
        <w:t>συμπίεσης φυσικού αερίου οι οποίες εξυπηρετούν είτε Τελικούς</w:t>
      </w:r>
      <w:r w:rsidRPr="006B7193">
        <w:rPr>
          <w:spacing w:val="1"/>
          <w:w w:val="110"/>
          <w:sz w:val="20"/>
          <w:lang w:val="el-GR"/>
          <w:rPrChange w:id="14813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814" w:author="t.a.rizos" w:date="2021-04-21T09:27:00Z">
            <w:rPr/>
          </w:rPrChange>
        </w:rPr>
        <w:t>Πελάτες</w:t>
      </w:r>
      <w:r w:rsidRPr="006B7193">
        <w:rPr>
          <w:spacing w:val="16"/>
          <w:w w:val="110"/>
          <w:sz w:val="20"/>
          <w:lang w:val="el-GR"/>
          <w:rPrChange w:id="14815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816" w:author="t.a.rizos" w:date="2021-04-21T09:27:00Z">
            <w:rPr/>
          </w:rPrChange>
        </w:rPr>
        <w:t>είτε Χρήστες</w:t>
      </w:r>
      <w:r w:rsidRPr="006B7193">
        <w:rPr>
          <w:spacing w:val="6"/>
          <w:w w:val="110"/>
          <w:sz w:val="20"/>
          <w:lang w:val="el-GR"/>
          <w:rPrChange w:id="14817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818" w:author="t.a.rizos" w:date="2021-04-21T09:27:00Z">
            <w:rPr/>
          </w:rPrChange>
        </w:rPr>
        <w:t>Διανομής</w:t>
      </w:r>
      <w:commentRangeEnd w:id="14781"/>
      <w:r w:rsidR="00E56FD8">
        <w:rPr>
          <w:rStyle w:val="CommentReference"/>
        </w:rPr>
        <w:commentReference w:id="14781"/>
      </w:r>
      <w:r w:rsidRPr="006B7193">
        <w:rPr>
          <w:w w:val="110"/>
          <w:sz w:val="20"/>
          <w:lang w:val="el-GR"/>
          <w:rPrChange w:id="14819" w:author="t.a.rizos" w:date="2021-04-21T09:27:00Z">
            <w:rPr/>
          </w:rPrChange>
        </w:rPr>
        <w:t>.</w:t>
      </w:r>
    </w:p>
    <w:p w14:paraId="6CE8DC9A" w14:textId="623F199B" w:rsidR="004A0F50" w:rsidRPr="006B7193" w:rsidRDefault="004808A9">
      <w:pPr>
        <w:pStyle w:val="ListParagraph"/>
        <w:numPr>
          <w:ilvl w:val="0"/>
          <w:numId w:val="38"/>
        </w:numPr>
        <w:tabs>
          <w:tab w:val="left" w:pos="1187"/>
        </w:tabs>
        <w:spacing w:before="197" w:line="321" w:lineRule="auto"/>
        <w:ind w:left="836" w:right="378" w:firstLine="8"/>
        <w:rPr>
          <w:sz w:val="20"/>
          <w:lang w:val="el-GR"/>
          <w:rPrChange w:id="14820" w:author="t.a.rizos" w:date="2021-04-21T09:27:00Z">
            <w:rPr/>
          </w:rPrChange>
        </w:rPr>
        <w:pPrChange w:id="14821" w:author="t.a.rizos" w:date="2021-04-21T09:27:00Z">
          <w:pPr>
            <w:jc w:val="both"/>
          </w:pPr>
        </w:pPrChange>
      </w:pPr>
      <w:del w:id="14822" w:author="t.a.rizos" w:date="2021-04-21T09:27:00Z">
        <w:r w:rsidRPr="00C678F2">
          <w:rPr>
            <w:lang w:val="el-GR"/>
            <w:rPrChange w:id="14823" w:author="t.a.rizos" w:date="2021-04-21T09:28:00Z">
              <w:rPr/>
            </w:rPrChange>
          </w:rPr>
          <w:delText xml:space="preserve">2. </w:delText>
        </w:r>
      </w:del>
      <w:r w:rsidR="005B07D8" w:rsidRPr="006B7193">
        <w:rPr>
          <w:w w:val="115"/>
          <w:sz w:val="20"/>
          <w:lang w:val="el-GR"/>
          <w:rPrChange w:id="14824" w:author="t.a.rizos" w:date="2021-04-21T09:27:00Z">
            <w:rPr/>
          </w:rPrChange>
        </w:rPr>
        <w:t>Έως</w:t>
      </w:r>
      <w:r w:rsidR="005B07D8" w:rsidRPr="006B7193">
        <w:rPr>
          <w:spacing w:val="1"/>
          <w:w w:val="115"/>
          <w:sz w:val="20"/>
          <w:lang w:val="el-GR"/>
          <w:rPrChange w:id="14825" w:author="t.a.rizos" w:date="2021-04-21T09:27:00Z">
            <w:rPr/>
          </w:rPrChange>
        </w:rPr>
        <w:t xml:space="preserve"> </w:t>
      </w:r>
      <w:r w:rsidR="005B07D8" w:rsidRPr="006B7193">
        <w:rPr>
          <w:w w:val="115"/>
          <w:sz w:val="20"/>
          <w:lang w:val="el-GR"/>
          <w:rPrChange w:id="14826" w:author="t.a.rizos" w:date="2021-04-21T09:27:00Z">
            <w:rPr/>
          </w:rPrChange>
        </w:rPr>
        <w:t>τη</w:t>
      </w:r>
      <w:r w:rsidR="005B07D8" w:rsidRPr="006B7193">
        <w:rPr>
          <w:spacing w:val="1"/>
          <w:w w:val="115"/>
          <w:sz w:val="20"/>
          <w:lang w:val="el-GR"/>
          <w:rPrChange w:id="14827" w:author="t.a.rizos" w:date="2021-04-21T09:27:00Z">
            <w:rPr/>
          </w:rPrChange>
        </w:rPr>
        <w:t xml:space="preserve"> </w:t>
      </w:r>
      <w:r w:rsidR="005B07D8" w:rsidRPr="006B7193">
        <w:rPr>
          <w:w w:val="115"/>
          <w:sz w:val="20"/>
          <w:lang w:val="el-GR"/>
          <w:rPrChange w:id="14828" w:author="t.a.rizos" w:date="2021-04-21T09:27:00Z">
            <w:rPr/>
          </w:rPrChange>
        </w:rPr>
        <w:t>θέσπιση</w:t>
      </w:r>
      <w:r w:rsidR="005B07D8" w:rsidRPr="006B7193">
        <w:rPr>
          <w:spacing w:val="1"/>
          <w:w w:val="115"/>
          <w:sz w:val="20"/>
          <w:lang w:val="el-GR"/>
          <w:rPrChange w:id="14829" w:author="t.a.rizos" w:date="2021-04-21T09:27:00Z">
            <w:rPr/>
          </w:rPrChange>
        </w:rPr>
        <w:t xml:space="preserve"> </w:t>
      </w:r>
      <w:r w:rsidR="005B07D8" w:rsidRPr="006B7193">
        <w:rPr>
          <w:w w:val="115"/>
          <w:sz w:val="20"/>
          <w:lang w:val="el-GR"/>
          <w:rPrChange w:id="14830" w:author="t.a.rizos" w:date="2021-04-21T09:27:00Z">
            <w:rPr/>
          </w:rPrChange>
        </w:rPr>
        <w:t>βραχυχρόνιων</w:t>
      </w:r>
      <w:r w:rsidR="005B07D8" w:rsidRPr="006B7193">
        <w:rPr>
          <w:spacing w:val="1"/>
          <w:w w:val="115"/>
          <w:sz w:val="20"/>
          <w:lang w:val="el-GR"/>
          <w:rPrChange w:id="14831" w:author="t.a.rizos" w:date="2021-04-21T09:27:00Z">
            <w:rPr/>
          </w:rPrChange>
        </w:rPr>
        <w:t xml:space="preserve"> </w:t>
      </w:r>
      <w:r w:rsidR="005B07D8" w:rsidRPr="006B7193">
        <w:rPr>
          <w:w w:val="115"/>
          <w:sz w:val="20"/>
          <w:lang w:val="el-GR"/>
          <w:rPrChange w:id="14832" w:author="t.a.rizos" w:date="2021-04-21T09:27:00Z">
            <w:rPr/>
          </w:rPrChange>
        </w:rPr>
        <w:t>τιμολογίων</w:t>
      </w:r>
      <w:r w:rsidR="005B07D8" w:rsidRPr="006B7193">
        <w:rPr>
          <w:spacing w:val="1"/>
          <w:w w:val="115"/>
          <w:sz w:val="20"/>
          <w:lang w:val="el-GR"/>
          <w:rPrChange w:id="14833" w:author="t.a.rizos" w:date="2021-04-21T09:27:00Z">
            <w:rPr/>
          </w:rPrChange>
        </w:rPr>
        <w:t xml:space="preserve"> </w:t>
      </w:r>
      <w:r w:rsidR="005B07D8" w:rsidRPr="006B7193">
        <w:rPr>
          <w:w w:val="115"/>
          <w:sz w:val="20"/>
          <w:lang w:val="el-GR"/>
          <w:rPrChange w:id="14834" w:author="t.a.rizos" w:date="2021-04-21T09:27:00Z">
            <w:rPr/>
          </w:rPrChange>
        </w:rPr>
        <w:t>διανομής,</w:t>
      </w:r>
      <w:r w:rsidR="005B07D8" w:rsidRPr="006B7193">
        <w:rPr>
          <w:spacing w:val="1"/>
          <w:w w:val="115"/>
          <w:sz w:val="20"/>
          <w:lang w:val="el-GR"/>
          <w:rPrChange w:id="14835" w:author="t.a.rizos" w:date="2021-04-21T09:27:00Z">
            <w:rPr/>
          </w:rPrChange>
        </w:rPr>
        <w:t xml:space="preserve"> </w:t>
      </w:r>
      <w:r w:rsidR="005B07D8" w:rsidRPr="006B7193">
        <w:rPr>
          <w:w w:val="115"/>
          <w:sz w:val="20"/>
          <w:lang w:val="el-GR"/>
          <w:rPrChange w:id="14836" w:author="t.a.rizos" w:date="2021-04-21T09:27:00Z">
            <w:rPr/>
          </w:rPrChange>
        </w:rPr>
        <w:t>η</w:t>
      </w:r>
      <w:r w:rsidR="005B07D8" w:rsidRPr="006B7193">
        <w:rPr>
          <w:spacing w:val="1"/>
          <w:w w:val="115"/>
          <w:sz w:val="20"/>
          <w:lang w:val="el-GR"/>
          <w:rPrChange w:id="14837" w:author="t.a.rizos" w:date="2021-04-21T09:27:00Z">
            <w:rPr/>
          </w:rPrChange>
        </w:rPr>
        <w:t xml:space="preserve"> </w:t>
      </w:r>
      <w:r w:rsidR="005B07D8" w:rsidRPr="006B7193">
        <w:rPr>
          <w:w w:val="115"/>
          <w:sz w:val="20"/>
          <w:lang w:val="el-GR"/>
          <w:rPrChange w:id="14838" w:author="t.a.rizos" w:date="2021-04-21T09:27:00Z">
            <w:rPr/>
          </w:rPrChange>
        </w:rPr>
        <w:t>Δεσμευμένη</w:t>
      </w:r>
      <w:r w:rsidR="005B07D8" w:rsidRPr="006B7193">
        <w:rPr>
          <w:spacing w:val="1"/>
          <w:w w:val="115"/>
          <w:sz w:val="20"/>
          <w:lang w:val="el-GR"/>
          <w:rPrChange w:id="14839" w:author="t.a.rizos" w:date="2021-04-21T09:27:00Z">
            <w:rPr/>
          </w:rPrChange>
        </w:rPr>
        <w:t xml:space="preserve"> </w:t>
      </w:r>
      <w:r w:rsidR="005B07D8" w:rsidRPr="006B7193">
        <w:rPr>
          <w:w w:val="115"/>
          <w:sz w:val="20"/>
          <w:lang w:val="el-GR"/>
          <w:rPrChange w:id="14840" w:author="t.a.rizos" w:date="2021-04-21T09:27:00Z">
            <w:rPr/>
          </w:rPrChange>
        </w:rPr>
        <w:t>Ωριαία</w:t>
      </w:r>
      <w:r w:rsidR="005B07D8" w:rsidRPr="006B7193">
        <w:rPr>
          <w:spacing w:val="1"/>
          <w:w w:val="115"/>
          <w:sz w:val="20"/>
          <w:lang w:val="el-GR"/>
          <w:rPrChange w:id="14841" w:author="t.a.rizos" w:date="2021-04-21T09:27:00Z">
            <w:rPr/>
          </w:rPrChange>
        </w:rPr>
        <w:t xml:space="preserve"> </w:t>
      </w:r>
      <w:r w:rsidR="005B07D8" w:rsidRPr="006B7193">
        <w:rPr>
          <w:w w:val="115"/>
          <w:sz w:val="20"/>
          <w:lang w:val="el-GR"/>
          <w:rPrChange w:id="14842" w:author="t.a.rizos" w:date="2021-04-21T09:27:00Z">
            <w:rPr/>
          </w:rPrChange>
        </w:rPr>
        <w:t>Δυναμικότητα</w:t>
      </w:r>
      <w:r w:rsidR="005B07D8" w:rsidRPr="006B7193">
        <w:rPr>
          <w:spacing w:val="1"/>
          <w:w w:val="115"/>
          <w:sz w:val="20"/>
          <w:lang w:val="el-GR"/>
          <w:rPrChange w:id="14843" w:author="t.a.rizos" w:date="2021-04-21T09:27:00Z">
            <w:rPr/>
          </w:rPrChange>
        </w:rPr>
        <w:t xml:space="preserve"> </w:t>
      </w:r>
      <w:r w:rsidR="005B07D8" w:rsidRPr="006B7193">
        <w:rPr>
          <w:w w:val="115"/>
          <w:sz w:val="20"/>
          <w:lang w:val="el-GR"/>
          <w:rPrChange w:id="14844" w:author="t.a.rizos" w:date="2021-04-21T09:27:00Z">
            <w:rPr/>
          </w:rPrChange>
        </w:rPr>
        <w:t>Ωρομετρούμενου Σημείου Παράδοσης δεν δύναται να είναι μικρότερη του 80% της μέγιστης ωριαίας</w:t>
      </w:r>
      <w:r w:rsidR="005B07D8" w:rsidRPr="006B7193">
        <w:rPr>
          <w:spacing w:val="1"/>
          <w:w w:val="115"/>
          <w:sz w:val="20"/>
          <w:lang w:val="el-GR"/>
          <w:rPrChange w:id="14845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14846" w:author="t.a.rizos" w:date="2021-04-21T09:27:00Z">
            <w:rPr/>
          </w:rPrChange>
        </w:rPr>
        <w:t xml:space="preserve">μετρηθείσας ποσότητας του έτους </w:t>
      </w:r>
      <w:del w:id="14847" w:author="t.a.rizos" w:date="2021-04-21T09:27:00Z">
        <w:r w:rsidR="00636F07" w:rsidRPr="00171B09">
          <w:delText>y</w:delText>
        </w:r>
      </w:del>
      <w:ins w:id="14848" w:author="t.a.rizos" w:date="2021-04-21T09:27:00Z">
        <w:r w:rsidR="005B07D8" w:rsidRPr="006B7193">
          <w:rPr>
            <w:w w:val="110"/>
            <w:sz w:val="20"/>
            <w:lang w:val="el-GR"/>
          </w:rPr>
          <w:t>γ</w:t>
        </w:r>
      </w:ins>
      <w:r w:rsidR="005B07D8" w:rsidRPr="006B7193">
        <w:rPr>
          <w:w w:val="110"/>
          <w:sz w:val="20"/>
          <w:lang w:val="el-GR"/>
          <w:rPrChange w:id="14849" w:author="t.a.rizos" w:date="2021-04-21T09:27:00Z">
            <w:rPr/>
          </w:rPrChange>
        </w:rPr>
        <w:t xml:space="preserve">-1 που τιμολογήθηκε για το εν λόγω Σημείο Παράδοσης το έτος </w:t>
      </w:r>
      <w:del w:id="14850" w:author="t.a.rizos" w:date="2021-04-21T09:27:00Z">
        <w:r w:rsidRPr="00171B09">
          <w:delText>y</w:delText>
        </w:r>
      </w:del>
      <w:ins w:id="14851" w:author="t.a.rizos" w:date="2021-04-21T09:27:00Z">
        <w:r w:rsidR="005B07D8" w:rsidRPr="006B7193">
          <w:rPr>
            <w:w w:val="110"/>
            <w:sz w:val="20"/>
            <w:lang w:val="el-GR"/>
          </w:rPr>
          <w:t>γ</w:t>
        </w:r>
      </w:ins>
      <w:r w:rsidR="005B07D8" w:rsidRPr="006B7193">
        <w:rPr>
          <w:w w:val="110"/>
          <w:sz w:val="20"/>
          <w:lang w:val="el-GR"/>
          <w:rPrChange w:id="14852" w:author="t.a.rizos" w:date="2021-04-21T09:27:00Z">
            <w:rPr/>
          </w:rPrChange>
        </w:rPr>
        <w:t xml:space="preserve"> (μη</w:t>
      </w:r>
      <w:r w:rsidR="005B07D8" w:rsidRPr="006B7193">
        <w:rPr>
          <w:spacing w:val="1"/>
          <w:w w:val="110"/>
          <w:sz w:val="20"/>
          <w:lang w:val="el-GR"/>
          <w:rPrChange w:id="14853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14854" w:author="t.a.rizos" w:date="2021-04-21T09:27:00Z">
            <w:rPr/>
          </w:rPrChange>
        </w:rPr>
        <w:t>λαμβανομένων</w:t>
      </w:r>
      <w:r w:rsidR="005B07D8" w:rsidRPr="006B7193">
        <w:rPr>
          <w:spacing w:val="26"/>
          <w:w w:val="110"/>
          <w:sz w:val="20"/>
          <w:lang w:val="el-GR"/>
          <w:rPrChange w:id="14855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14856" w:author="t.a.rizos" w:date="2021-04-21T09:27:00Z">
            <w:rPr/>
          </w:rPrChange>
        </w:rPr>
        <w:t>δηλαδή</w:t>
      </w:r>
      <w:r w:rsidR="005B07D8" w:rsidRPr="006B7193">
        <w:rPr>
          <w:spacing w:val="33"/>
          <w:w w:val="110"/>
          <w:sz w:val="20"/>
          <w:lang w:val="el-GR"/>
          <w:rPrChange w:id="14857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14858" w:author="t.a.rizos" w:date="2021-04-21T09:27:00Z">
            <w:rPr/>
          </w:rPrChange>
        </w:rPr>
        <w:t>υπόψη</w:t>
      </w:r>
      <w:r w:rsidR="005B07D8" w:rsidRPr="006B7193">
        <w:rPr>
          <w:spacing w:val="14"/>
          <w:w w:val="110"/>
          <w:sz w:val="20"/>
          <w:lang w:val="el-GR"/>
          <w:rPrChange w:id="14859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14860" w:author="t.a.rizos" w:date="2021-04-21T09:27:00Z">
            <w:rPr/>
          </w:rPrChange>
        </w:rPr>
        <w:t>των</w:t>
      </w:r>
      <w:r w:rsidR="005B07D8" w:rsidRPr="006B7193">
        <w:rPr>
          <w:spacing w:val="-2"/>
          <w:w w:val="110"/>
          <w:sz w:val="20"/>
          <w:lang w:val="el-GR"/>
          <w:rPrChange w:id="14861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14862" w:author="t.a.rizos" w:date="2021-04-21T09:27:00Z">
            <w:rPr/>
          </w:rPrChange>
        </w:rPr>
        <w:t>τριών</w:t>
      </w:r>
      <w:r w:rsidR="005B07D8" w:rsidRPr="006B7193">
        <w:rPr>
          <w:spacing w:val="25"/>
          <w:w w:val="110"/>
          <w:sz w:val="20"/>
          <w:lang w:val="el-GR"/>
          <w:rPrChange w:id="14863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14864" w:author="t.a.rizos" w:date="2021-04-21T09:27:00Z">
            <w:rPr/>
          </w:rPrChange>
        </w:rPr>
        <w:t>υπερβάσεων</w:t>
      </w:r>
      <w:r w:rsidR="005B07D8" w:rsidRPr="006B7193">
        <w:rPr>
          <w:spacing w:val="11"/>
          <w:w w:val="110"/>
          <w:sz w:val="20"/>
          <w:lang w:val="el-GR"/>
          <w:rPrChange w:id="14865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14866" w:author="t.a.rizos" w:date="2021-04-21T09:27:00Z">
            <w:rPr/>
          </w:rPrChange>
        </w:rPr>
        <w:t>της</w:t>
      </w:r>
      <w:r w:rsidR="005B07D8" w:rsidRPr="006B7193">
        <w:rPr>
          <w:spacing w:val="2"/>
          <w:w w:val="110"/>
          <w:sz w:val="20"/>
          <w:lang w:val="el-GR"/>
          <w:rPrChange w:id="14867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14868" w:author="t.a.rizos" w:date="2021-04-21T09:27:00Z">
            <w:rPr/>
          </w:rPrChange>
        </w:rPr>
        <w:t>παραγράφου</w:t>
      </w:r>
      <w:r w:rsidR="005B07D8" w:rsidRPr="006B7193">
        <w:rPr>
          <w:spacing w:val="26"/>
          <w:w w:val="110"/>
          <w:sz w:val="20"/>
          <w:lang w:val="el-GR"/>
          <w:rPrChange w:id="14869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14870" w:author="t.a.rizos" w:date="2021-04-21T09:27:00Z">
            <w:rPr/>
          </w:rPrChange>
        </w:rPr>
        <w:t>8</w:t>
      </w:r>
      <w:r w:rsidR="005B07D8" w:rsidRPr="006B7193">
        <w:rPr>
          <w:spacing w:val="-6"/>
          <w:w w:val="110"/>
          <w:sz w:val="20"/>
          <w:lang w:val="el-GR"/>
          <w:rPrChange w:id="14871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14872" w:author="t.a.rizos" w:date="2021-04-21T09:27:00Z">
            <w:rPr/>
          </w:rPrChange>
        </w:rPr>
        <w:t>του</w:t>
      </w:r>
      <w:r w:rsidR="005B07D8" w:rsidRPr="006B7193">
        <w:rPr>
          <w:spacing w:val="9"/>
          <w:w w:val="110"/>
          <w:sz w:val="20"/>
          <w:lang w:val="el-GR"/>
          <w:rPrChange w:id="14873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14874" w:author="t.a.rizos" w:date="2021-04-21T09:27:00Z">
            <w:rPr/>
          </w:rPrChange>
        </w:rPr>
        <w:t>παρόντος</w:t>
      </w:r>
      <w:r w:rsidR="005B07D8" w:rsidRPr="006B7193">
        <w:rPr>
          <w:spacing w:val="18"/>
          <w:w w:val="110"/>
          <w:sz w:val="20"/>
          <w:lang w:val="el-GR"/>
          <w:rPrChange w:id="14875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0"/>
          <w:lang w:val="el-GR"/>
          <w:rPrChange w:id="14876" w:author="t.a.rizos" w:date="2021-04-21T09:27:00Z">
            <w:rPr/>
          </w:rPrChange>
        </w:rPr>
        <w:t>άρθρου).</w:t>
      </w:r>
    </w:p>
    <w:p w14:paraId="3C63FC07" w14:textId="29C62866" w:rsidR="004A0F50" w:rsidRPr="006B7193" w:rsidRDefault="004808A9">
      <w:pPr>
        <w:pStyle w:val="BodyText"/>
        <w:spacing w:before="8"/>
        <w:rPr>
          <w:ins w:id="14877" w:author="t.a.rizos" w:date="2021-04-21T09:27:00Z"/>
          <w:sz w:val="17"/>
          <w:lang w:val="el-GR"/>
        </w:rPr>
      </w:pPr>
      <w:del w:id="14878" w:author="t.a.rizos" w:date="2021-04-21T09:27:00Z">
        <w:r w:rsidRPr="00C678F2">
          <w:rPr>
            <w:rFonts w:eastAsiaTheme="minorHAnsi" w:cs="Calibri"/>
            <w:lang w:val="el-GR"/>
            <w:rPrChange w:id="14879" w:author="t.a.rizos" w:date="2021-04-21T09:28:00Z">
              <w:rPr>
                <w:rFonts w:eastAsiaTheme="minorHAnsi" w:cs="Calibri"/>
              </w:rPr>
            </w:rPrChange>
          </w:rPr>
          <w:delText xml:space="preserve">3. </w:delText>
        </w:r>
      </w:del>
    </w:p>
    <w:p w14:paraId="62C86A96" w14:textId="1165C6CE" w:rsidR="004A0F50" w:rsidRPr="006B7193" w:rsidRDefault="005B07D8">
      <w:pPr>
        <w:pStyle w:val="ListParagraph"/>
        <w:numPr>
          <w:ilvl w:val="0"/>
          <w:numId w:val="38"/>
        </w:numPr>
        <w:tabs>
          <w:tab w:val="left" w:pos="1088"/>
        </w:tabs>
        <w:spacing w:before="1" w:line="324" w:lineRule="auto"/>
        <w:ind w:left="835" w:right="384" w:firstLine="0"/>
        <w:rPr>
          <w:sz w:val="20"/>
          <w:lang w:val="el-GR"/>
          <w:rPrChange w:id="14880" w:author="t.a.rizos" w:date="2021-04-21T09:27:00Z">
            <w:rPr/>
          </w:rPrChange>
        </w:rPr>
        <w:pPrChange w:id="14881" w:author="t.a.rizos" w:date="2021-04-21T09:27:00Z">
          <w:pPr>
            <w:jc w:val="both"/>
          </w:pPr>
        </w:pPrChange>
      </w:pPr>
      <w:r w:rsidRPr="006B7193">
        <w:rPr>
          <w:w w:val="110"/>
          <w:sz w:val="20"/>
          <w:lang w:val="el-GR"/>
          <w:rPrChange w:id="14882" w:author="t.a.rizos" w:date="2021-04-21T09:27:00Z">
            <w:rPr/>
          </w:rPrChange>
        </w:rPr>
        <w:t>Ο Διαχειριστής δύναται να κάνει δεκτά αιτήματα για υποβολή Δεσμευμένης Ωριαίας Δυναμικότητας</w:t>
      </w:r>
      <w:r w:rsidRPr="006B7193">
        <w:rPr>
          <w:spacing w:val="1"/>
          <w:w w:val="110"/>
          <w:sz w:val="20"/>
          <w:lang w:val="el-GR"/>
          <w:rPrChange w:id="14883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884" w:author="t.a.rizos" w:date="2021-04-21T09:27:00Z">
            <w:rPr/>
          </w:rPrChange>
        </w:rPr>
        <w:t xml:space="preserve">μικρότερης του 80% της μέγιστης ωριαίας μετρηθείσας ποσότητας του έτους </w:t>
      </w:r>
      <w:del w:id="14885" w:author="t.a.rizos" w:date="2021-04-21T09:27:00Z">
        <w:r w:rsidR="003A4C3D" w:rsidRPr="00796D44">
          <w:rPr>
            <w:rFonts w:eastAsiaTheme="minorHAnsi" w:cs="Calibri"/>
          </w:rPr>
          <w:delText>y</w:delText>
        </w:r>
      </w:del>
      <w:ins w:id="14886" w:author="t.a.rizos" w:date="2021-04-21T09:27:00Z">
        <w:r w:rsidRPr="006B7193">
          <w:rPr>
            <w:w w:val="110"/>
            <w:sz w:val="20"/>
            <w:lang w:val="el-GR"/>
          </w:rPr>
          <w:t>γ</w:t>
        </w:r>
      </w:ins>
      <w:r w:rsidRPr="006B7193">
        <w:rPr>
          <w:w w:val="110"/>
          <w:sz w:val="20"/>
          <w:lang w:val="el-GR"/>
          <w:rPrChange w:id="14887" w:author="t.a.rizos" w:date="2021-04-21T09:27:00Z">
            <w:rPr/>
          </w:rPrChange>
        </w:rPr>
        <w:t>-1 εφόσον αυτό τεκμηριωθεί</w:t>
      </w:r>
      <w:r w:rsidRPr="006B7193">
        <w:rPr>
          <w:spacing w:val="1"/>
          <w:w w:val="110"/>
          <w:sz w:val="20"/>
          <w:lang w:val="el-GR"/>
          <w:rPrChange w:id="1488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889" w:author="t.a.rizos" w:date="2021-04-21T09:27:00Z">
            <w:rPr/>
          </w:rPrChange>
        </w:rPr>
        <w:t>από</w:t>
      </w:r>
      <w:r w:rsidRPr="006B7193">
        <w:rPr>
          <w:spacing w:val="12"/>
          <w:w w:val="110"/>
          <w:sz w:val="20"/>
          <w:lang w:val="el-GR"/>
          <w:rPrChange w:id="1489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891" w:author="t.a.rizos" w:date="2021-04-21T09:27:00Z">
            <w:rPr/>
          </w:rPrChange>
        </w:rPr>
        <w:t>το</w:t>
      </w:r>
      <w:r w:rsidRPr="006B7193">
        <w:rPr>
          <w:spacing w:val="-4"/>
          <w:w w:val="110"/>
          <w:sz w:val="20"/>
          <w:lang w:val="el-GR"/>
          <w:rPrChange w:id="14892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893" w:author="t.a.rizos" w:date="2021-04-21T09:27:00Z">
            <w:rPr/>
          </w:rPrChange>
        </w:rPr>
        <w:t>Χρήστη</w:t>
      </w:r>
      <w:r w:rsidRPr="006B7193">
        <w:rPr>
          <w:spacing w:val="14"/>
          <w:w w:val="110"/>
          <w:sz w:val="20"/>
          <w:lang w:val="el-GR"/>
          <w:rPrChange w:id="1489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895" w:author="t.a.rizos" w:date="2021-04-21T09:27:00Z">
            <w:rPr/>
          </w:rPrChange>
        </w:rPr>
        <w:t>Διανομής</w:t>
      </w:r>
      <w:r w:rsidRPr="006B7193">
        <w:rPr>
          <w:spacing w:val="21"/>
          <w:w w:val="110"/>
          <w:sz w:val="20"/>
          <w:lang w:val="el-GR"/>
          <w:rPrChange w:id="1489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897" w:author="t.a.rizos" w:date="2021-04-21T09:27:00Z">
            <w:rPr/>
          </w:rPrChange>
        </w:rPr>
        <w:t>και</w:t>
      </w:r>
      <w:r w:rsidRPr="006B7193">
        <w:rPr>
          <w:spacing w:val="-1"/>
          <w:w w:val="110"/>
          <w:sz w:val="20"/>
          <w:lang w:val="el-GR"/>
          <w:rPrChange w:id="1489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899" w:author="t.a.rizos" w:date="2021-04-21T09:27:00Z">
            <w:rPr/>
          </w:rPrChange>
        </w:rPr>
        <w:t>αποδεικνύεται</w:t>
      </w:r>
      <w:r w:rsidRPr="006B7193">
        <w:rPr>
          <w:spacing w:val="18"/>
          <w:w w:val="110"/>
          <w:sz w:val="20"/>
          <w:lang w:val="el-GR"/>
          <w:rPrChange w:id="1490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901" w:author="t.a.rizos" w:date="2021-04-21T09:27:00Z">
            <w:rPr/>
          </w:rPrChange>
        </w:rPr>
        <w:t>από</w:t>
      </w:r>
      <w:r w:rsidRPr="006B7193">
        <w:rPr>
          <w:spacing w:val="23"/>
          <w:w w:val="110"/>
          <w:sz w:val="20"/>
          <w:lang w:val="el-GR"/>
          <w:rPrChange w:id="14902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903" w:author="t.a.rizos" w:date="2021-04-21T09:27:00Z">
            <w:rPr/>
          </w:rPrChange>
        </w:rPr>
        <w:t>κατάργηση/αποξήλωση</w:t>
      </w:r>
      <w:r w:rsidRPr="006B7193">
        <w:rPr>
          <w:spacing w:val="7"/>
          <w:w w:val="110"/>
          <w:sz w:val="20"/>
          <w:lang w:val="el-GR"/>
          <w:rPrChange w:id="1490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4905" w:author="t.a.rizos" w:date="2021-04-21T09:27:00Z">
            <w:rPr/>
          </w:rPrChange>
        </w:rPr>
        <w:t>εξοπλισμού.</w:t>
      </w:r>
      <w:del w:id="14906" w:author="t.a.rizos" w:date="2021-04-21T09:27:00Z">
        <w:r w:rsidR="001A4366" w:rsidRPr="00C678F2">
          <w:rPr>
            <w:rFonts w:eastAsiaTheme="minorHAnsi" w:cs="Calibri"/>
            <w:lang w:val="el-GR"/>
            <w:rPrChange w:id="14907" w:author="t.a.rizos" w:date="2021-04-21T09:28:00Z">
              <w:rPr>
                <w:rFonts w:eastAsiaTheme="minorHAnsi" w:cs="Calibri"/>
              </w:rPr>
            </w:rPrChange>
          </w:rPr>
          <w:delText xml:space="preserve"> </w:delText>
        </w:r>
        <w:r w:rsidR="00C853C5" w:rsidRPr="00C678F2">
          <w:rPr>
            <w:rFonts w:eastAsiaTheme="minorHAnsi" w:cs="Calibri"/>
            <w:lang w:val="el-GR"/>
            <w:rPrChange w:id="14908" w:author="t.a.rizos" w:date="2021-04-21T09:28:00Z">
              <w:rPr>
                <w:rFonts w:eastAsiaTheme="minorHAnsi" w:cs="Calibri"/>
              </w:rPr>
            </w:rPrChange>
          </w:rPr>
          <w:delText xml:space="preserve"> </w:delText>
        </w:r>
      </w:del>
    </w:p>
    <w:p w14:paraId="3DADF8B9" w14:textId="7B21C707" w:rsidR="004A0F50" w:rsidRPr="006B7193" w:rsidRDefault="004808A9">
      <w:pPr>
        <w:pStyle w:val="ListParagraph"/>
        <w:numPr>
          <w:ilvl w:val="0"/>
          <w:numId w:val="38"/>
        </w:numPr>
        <w:tabs>
          <w:tab w:val="left" w:pos="1086"/>
        </w:tabs>
        <w:spacing w:before="197" w:line="321" w:lineRule="auto"/>
        <w:ind w:left="834" w:right="367" w:firstLine="1"/>
        <w:rPr>
          <w:sz w:val="20"/>
          <w:lang w:val="el-GR"/>
          <w:rPrChange w:id="14909" w:author="t.a.rizos" w:date="2021-04-21T09:27:00Z">
            <w:rPr/>
          </w:rPrChange>
        </w:rPr>
        <w:pPrChange w:id="14910" w:author="t.a.rizos" w:date="2021-04-21T09:27:00Z">
          <w:pPr>
            <w:jc w:val="both"/>
          </w:pPr>
        </w:pPrChange>
      </w:pPr>
      <w:del w:id="14911" w:author="t.a.rizos" w:date="2021-04-21T09:27:00Z">
        <w:r w:rsidRPr="00C678F2">
          <w:rPr>
            <w:lang w:val="el-GR"/>
            <w:rPrChange w:id="14912" w:author="t.a.rizos" w:date="2021-04-21T09:28:00Z">
              <w:rPr/>
            </w:rPrChange>
          </w:rPr>
          <w:delText xml:space="preserve">4. </w:delText>
        </w:r>
      </w:del>
      <w:r w:rsidR="005B07D8" w:rsidRPr="006B7193">
        <w:rPr>
          <w:w w:val="105"/>
          <w:sz w:val="20"/>
          <w:lang w:val="el-GR"/>
          <w:rPrChange w:id="14913" w:author="t.a.rizos" w:date="2021-04-21T09:27:00Z">
            <w:rPr/>
          </w:rPrChange>
        </w:rPr>
        <w:t>Η Δήλωση Χρήστη Διανομής για τη Δεσμευμένη</w:t>
      </w:r>
      <w:r w:rsidR="005B07D8" w:rsidRPr="006B7193">
        <w:rPr>
          <w:spacing w:val="1"/>
          <w:w w:val="105"/>
          <w:sz w:val="20"/>
          <w:lang w:val="el-GR"/>
          <w:rPrChange w:id="1491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15" w:author="t.a.rizos" w:date="2021-04-21T09:27:00Z">
            <w:rPr/>
          </w:rPrChange>
        </w:rPr>
        <w:t>Ωριαία Δυναμικότητα</w:t>
      </w:r>
      <w:r w:rsidR="005B07D8" w:rsidRPr="006B7193">
        <w:rPr>
          <w:spacing w:val="1"/>
          <w:w w:val="105"/>
          <w:sz w:val="20"/>
          <w:lang w:val="el-GR"/>
          <w:rPrChange w:id="1491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17" w:author="t.a.rizos" w:date="2021-04-21T09:27:00Z">
            <w:rPr/>
          </w:rPrChange>
        </w:rPr>
        <w:t>για Μη Ωρομετρούμενα</w:t>
      </w:r>
      <w:r w:rsidR="005B07D8" w:rsidRPr="006B7193">
        <w:rPr>
          <w:spacing w:val="1"/>
          <w:w w:val="105"/>
          <w:sz w:val="20"/>
          <w:lang w:val="el-GR"/>
          <w:rPrChange w:id="1491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19" w:author="t.a.rizos" w:date="2021-04-21T09:27:00Z">
            <w:rPr/>
          </w:rPrChange>
        </w:rPr>
        <w:t>Σημεία</w:t>
      </w:r>
      <w:r w:rsidR="005B07D8" w:rsidRPr="006B7193">
        <w:rPr>
          <w:spacing w:val="1"/>
          <w:w w:val="105"/>
          <w:sz w:val="20"/>
          <w:lang w:val="el-GR"/>
          <w:rPrChange w:id="1492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21" w:author="t.a.rizos" w:date="2021-04-21T09:27:00Z">
            <w:rPr/>
          </w:rPrChange>
        </w:rPr>
        <w:t>Παράδοσης</w:t>
      </w:r>
      <w:r w:rsidR="005B07D8" w:rsidRPr="006B7193">
        <w:rPr>
          <w:spacing w:val="1"/>
          <w:w w:val="105"/>
          <w:sz w:val="20"/>
          <w:lang w:val="el-GR"/>
          <w:rPrChange w:id="1492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23" w:author="t.a.rizos" w:date="2021-04-21T09:27:00Z">
            <w:rPr/>
          </w:rPrChange>
        </w:rPr>
        <w:t>ή Ωρομετρούμενα</w:t>
      </w:r>
      <w:r w:rsidR="005B07D8" w:rsidRPr="006B7193">
        <w:rPr>
          <w:spacing w:val="1"/>
          <w:w w:val="105"/>
          <w:sz w:val="20"/>
          <w:lang w:val="el-GR"/>
          <w:rPrChange w:id="1492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25" w:author="t.a.rizos" w:date="2021-04-21T09:27:00Z">
            <w:rPr/>
          </w:rPrChange>
        </w:rPr>
        <w:t>Σημεία</w:t>
      </w:r>
      <w:r w:rsidR="005B07D8" w:rsidRPr="006B7193">
        <w:rPr>
          <w:spacing w:val="1"/>
          <w:w w:val="105"/>
          <w:sz w:val="20"/>
          <w:lang w:val="el-GR"/>
          <w:rPrChange w:id="1492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27" w:author="t.a.rizos" w:date="2021-04-21T09:27:00Z">
            <w:rPr/>
          </w:rPrChange>
        </w:rPr>
        <w:t>Παράδοσης τα οποία δεν διαθέτουν</w:t>
      </w:r>
      <w:r w:rsidR="005B07D8" w:rsidRPr="006B7193">
        <w:rPr>
          <w:spacing w:val="1"/>
          <w:w w:val="105"/>
          <w:sz w:val="20"/>
          <w:lang w:val="el-GR"/>
          <w:rPrChange w:id="14928" w:author="t.a.rizos" w:date="2021-04-21T09:27:00Z">
            <w:rPr/>
          </w:rPrChange>
        </w:rPr>
        <w:t xml:space="preserve"> </w:t>
      </w:r>
      <w:del w:id="14929" w:author="t.a.rizos" w:date="2021-04-21T09:27:00Z">
        <w:r>
          <w:delText>PTZ</w:delText>
        </w:r>
      </w:del>
      <w:ins w:id="14930" w:author="t.a.rizos" w:date="2021-04-21T09:27:00Z">
        <w:r w:rsidR="005B07D8" w:rsidRPr="006B7193">
          <w:rPr>
            <w:sz w:val="20"/>
            <w:lang w:val="el-GR"/>
          </w:rPr>
          <w:t>ΡΤΖ</w:t>
        </w:r>
      </w:ins>
      <w:r w:rsidR="005B07D8" w:rsidRPr="006B7193">
        <w:rPr>
          <w:sz w:val="20"/>
          <w:lang w:val="el-GR"/>
          <w:rPrChange w:id="14931" w:author="t.a.rizos" w:date="2021-04-21T09:27:00Z">
            <w:rPr/>
          </w:rPrChange>
        </w:rPr>
        <w:t xml:space="preserve">, </w:t>
      </w:r>
      <w:r w:rsidR="005B07D8" w:rsidRPr="006B7193">
        <w:rPr>
          <w:w w:val="105"/>
          <w:sz w:val="20"/>
          <w:lang w:val="el-GR"/>
          <w:rPrChange w:id="14932" w:author="t.a.rizos" w:date="2021-04-21T09:27:00Z">
            <w:rPr/>
          </w:rPrChange>
        </w:rPr>
        <w:t>γίνεται αυτομάτως από το</w:t>
      </w:r>
      <w:r w:rsidR="005B07D8" w:rsidRPr="006B7193">
        <w:rPr>
          <w:spacing w:val="1"/>
          <w:w w:val="105"/>
          <w:sz w:val="20"/>
          <w:lang w:val="el-GR"/>
          <w:rPrChange w:id="1493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34" w:author="t.a.rizos" w:date="2021-04-21T09:27:00Z">
            <w:rPr/>
          </w:rPrChange>
        </w:rPr>
        <w:t>Διαχειριστή</w:t>
      </w:r>
      <w:r w:rsidR="005B07D8" w:rsidRPr="006B7193">
        <w:rPr>
          <w:spacing w:val="1"/>
          <w:w w:val="105"/>
          <w:sz w:val="20"/>
          <w:lang w:val="el-GR"/>
          <w:rPrChange w:id="1493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36" w:author="t.a.rizos" w:date="2021-04-21T09:27:00Z">
            <w:rPr/>
          </w:rPrChange>
        </w:rPr>
        <w:t>βάσει</w:t>
      </w:r>
      <w:r w:rsidR="005B07D8" w:rsidRPr="006B7193">
        <w:rPr>
          <w:spacing w:val="1"/>
          <w:w w:val="105"/>
          <w:sz w:val="20"/>
          <w:lang w:val="el-GR"/>
          <w:rPrChange w:id="1493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38" w:author="t.a.rizos" w:date="2021-04-21T09:27:00Z">
            <w:rPr/>
          </w:rPrChange>
        </w:rPr>
        <w:t>του</w:t>
      </w:r>
      <w:r w:rsidR="005B07D8" w:rsidRPr="006B7193">
        <w:rPr>
          <w:spacing w:val="1"/>
          <w:w w:val="105"/>
          <w:sz w:val="20"/>
          <w:lang w:val="el-GR"/>
          <w:rPrChange w:id="1493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40" w:author="t.a.rizos" w:date="2021-04-21T09:27:00Z">
            <w:rPr/>
          </w:rPrChange>
        </w:rPr>
        <w:t>αθροίσματος</w:t>
      </w:r>
      <w:r w:rsidR="005B07D8" w:rsidRPr="006B7193">
        <w:rPr>
          <w:spacing w:val="1"/>
          <w:w w:val="105"/>
          <w:sz w:val="20"/>
          <w:lang w:val="el-GR"/>
          <w:rPrChange w:id="1494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42" w:author="t.a.rizos" w:date="2021-04-21T09:27:00Z">
            <w:rPr/>
          </w:rPrChange>
        </w:rPr>
        <w:t>είτε</w:t>
      </w:r>
      <w:r w:rsidR="005B07D8" w:rsidRPr="006B7193">
        <w:rPr>
          <w:spacing w:val="1"/>
          <w:w w:val="105"/>
          <w:sz w:val="20"/>
          <w:lang w:val="el-GR"/>
          <w:rPrChange w:id="14943" w:author="t.a.rizos" w:date="2021-04-21T09:27:00Z">
            <w:rPr/>
          </w:rPrChange>
        </w:rPr>
        <w:t xml:space="preserve"> </w:t>
      </w:r>
      <w:bookmarkStart w:id="14944" w:name="_Hlk511644121"/>
      <w:r w:rsidR="005B07D8" w:rsidRPr="006B7193">
        <w:rPr>
          <w:w w:val="105"/>
          <w:sz w:val="20"/>
          <w:lang w:val="el-GR"/>
          <w:rPrChange w:id="14945" w:author="t.a.rizos" w:date="2021-04-21T09:27:00Z">
            <w:rPr/>
          </w:rPrChange>
        </w:rPr>
        <w:t>της</w:t>
      </w:r>
      <w:r w:rsidR="005B07D8" w:rsidRPr="006B7193">
        <w:rPr>
          <w:spacing w:val="1"/>
          <w:w w:val="105"/>
          <w:sz w:val="20"/>
          <w:lang w:val="el-GR"/>
          <w:rPrChange w:id="1494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47" w:author="t.a.rizos" w:date="2021-04-21T09:27:00Z">
            <w:rPr/>
          </w:rPrChange>
        </w:rPr>
        <w:t>Μέγιστης</w:t>
      </w:r>
      <w:r w:rsidR="005B07D8" w:rsidRPr="006B7193">
        <w:rPr>
          <w:spacing w:val="1"/>
          <w:w w:val="105"/>
          <w:sz w:val="20"/>
          <w:lang w:val="el-GR"/>
          <w:rPrChange w:id="1494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49" w:author="t.a.rizos" w:date="2021-04-21T09:27:00Z">
            <w:rPr/>
          </w:rPrChange>
        </w:rPr>
        <w:t>Τεχνικής</w:t>
      </w:r>
      <w:r w:rsidR="005B07D8" w:rsidRPr="006B7193">
        <w:rPr>
          <w:spacing w:val="1"/>
          <w:w w:val="105"/>
          <w:sz w:val="20"/>
          <w:lang w:val="el-GR"/>
          <w:rPrChange w:id="1495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51" w:author="t.a.rizos" w:date="2021-04-21T09:27:00Z">
            <w:rPr/>
          </w:rPrChange>
        </w:rPr>
        <w:t>Δυναμικότητας</w:t>
      </w:r>
      <w:r w:rsidR="005B07D8" w:rsidRPr="006B7193">
        <w:rPr>
          <w:spacing w:val="1"/>
          <w:w w:val="105"/>
          <w:sz w:val="20"/>
          <w:lang w:val="el-GR"/>
          <w:rPrChange w:id="1495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53" w:author="t.a.rizos" w:date="2021-04-21T09:27:00Z">
            <w:rPr/>
          </w:rPrChange>
        </w:rPr>
        <w:t>του</w:t>
      </w:r>
      <w:r w:rsidR="005B07D8" w:rsidRPr="006B7193">
        <w:rPr>
          <w:spacing w:val="1"/>
          <w:w w:val="105"/>
          <w:sz w:val="20"/>
          <w:lang w:val="el-GR"/>
          <w:rPrChange w:id="1495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55" w:author="t.a.rizos" w:date="2021-04-21T09:27:00Z">
            <w:rPr/>
          </w:rPrChange>
        </w:rPr>
        <w:t>Μετρητή</w:t>
      </w:r>
      <w:r w:rsidR="005B07D8" w:rsidRPr="006B7193">
        <w:rPr>
          <w:spacing w:val="1"/>
          <w:w w:val="105"/>
          <w:sz w:val="20"/>
          <w:lang w:val="el-GR"/>
          <w:rPrChange w:id="1495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57" w:author="t.a.rizos" w:date="2021-04-21T09:27:00Z">
            <w:rPr/>
          </w:rPrChange>
        </w:rPr>
        <w:t>είτε</w:t>
      </w:r>
      <w:r w:rsidR="005B07D8" w:rsidRPr="006B7193">
        <w:rPr>
          <w:spacing w:val="1"/>
          <w:w w:val="105"/>
          <w:sz w:val="20"/>
          <w:lang w:val="el-GR"/>
          <w:rPrChange w:id="1495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59" w:author="t.a.rizos" w:date="2021-04-21T09:27:00Z">
            <w:rPr/>
          </w:rPrChange>
        </w:rPr>
        <w:t>της</w:t>
      </w:r>
      <w:r w:rsidR="005B07D8" w:rsidRPr="006B7193">
        <w:rPr>
          <w:spacing w:val="1"/>
          <w:w w:val="105"/>
          <w:sz w:val="20"/>
          <w:lang w:val="el-GR"/>
          <w:rPrChange w:id="1496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61" w:author="t.a.rizos" w:date="2021-04-21T09:27:00Z">
            <w:rPr/>
          </w:rPrChange>
        </w:rPr>
        <w:t>αναγραφόμενης</w:t>
      </w:r>
      <w:r w:rsidR="005B07D8" w:rsidRPr="006B7193">
        <w:rPr>
          <w:spacing w:val="1"/>
          <w:w w:val="105"/>
          <w:sz w:val="20"/>
          <w:lang w:val="el-GR"/>
          <w:rPrChange w:id="1496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63" w:author="t.a.rizos" w:date="2021-04-21T09:27:00Z">
            <w:rPr/>
          </w:rPrChange>
        </w:rPr>
        <w:t>στη</w:t>
      </w:r>
      <w:r w:rsidR="005B07D8" w:rsidRPr="006B7193">
        <w:rPr>
          <w:spacing w:val="1"/>
          <w:w w:val="105"/>
          <w:sz w:val="20"/>
          <w:lang w:val="el-GR"/>
          <w:rPrChange w:id="1496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65" w:author="t.a.rizos" w:date="2021-04-21T09:27:00Z">
            <w:rPr/>
          </w:rPrChange>
        </w:rPr>
        <w:t>Σύμβαση</w:t>
      </w:r>
      <w:r w:rsidR="005B07D8" w:rsidRPr="006B7193">
        <w:rPr>
          <w:spacing w:val="1"/>
          <w:w w:val="105"/>
          <w:sz w:val="20"/>
          <w:lang w:val="el-GR"/>
          <w:rPrChange w:id="1496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67" w:author="t.a.rizos" w:date="2021-04-21T09:27:00Z">
            <w:rPr/>
          </w:rPrChange>
        </w:rPr>
        <w:t>Σύνδεσης</w:t>
      </w:r>
      <w:r w:rsidR="005B07D8" w:rsidRPr="006B7193">
        <w:rPr>
          <w:spacing w:val="1"/>
          <w:w w:val="105"/>
          <w:sz w:val="20"/>
          <w:lang w:val="el-GR"/>
          <w:rPrChange w:id="1496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69" w:author="t.a.rizos" w:date="2021-04-21T09:27:00Z">
            <w:rPr/>
          </w:rPrChange>
        </w:rPr>
        <w:t>δυναμικότητας</w:t>
      </w:r>
      <w:r w:rsidR="005B07D8" w:rsidRPr="006B7193">
        <w:rPr>
          <w:spacing w:val="1"/>
          <w:w w:val="105"/>
          <w:sz w:val="20"/>
          <w:lang w:val="el-GR"/>
          <w:rPrChange w:id="1497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71" w:author="t.a.rizos" w:date="2021-04-21T09:27:00Z">
            <w:rPr/>
          </w:rPrChange>
        </w:rPr>
        <w:t>των Τελικών</w:t>
      </w:r>
      <w:r w:rsidR="005B07D8" w:rsidRPr="006B7193">
        <w:rPr>
          <w:spacing w:val="1"/>
          <w:w w:val="105"/>
          <w:sz w:val="20"/>
          <w:lang w:val="el-GR"/>
          <w:rPrChange w:id="1497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73" w:author="t.a.rizos" w:date="2021-04-21T09:27:00Z">
            <w:rPr/>
          </w:rPrChange>
        </w:rPr>
        <w:t>Πελατών</w:t>
      </w:r>
      <w:r w:rsidR="005B07D8" w:rsidRPr="006B7193">
        <w:rPr>
          <w:spacing w:val="1"/>
          <w:w w:val="105"/>
          <w:sz w:val="20"/>
          <w:lang w:val="el-GR"/>
          <w:rPrChange w:id="1497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75" w:author="t.a.rizos" w:date="2021-04-21T09:27:00Z">
            <w:rPr/>
          </w:rPrChange>
        </w:rPr>
        <w:t>που</w:t>
      </w:r>
      <w:r w:rsidR="005B07D8" w:rsidRPr="006B7193">
        <w:rPr>
          <w:spacing w:val="1"/>
          <w:w w:val="105"/>
          <w:sz w:val="20"/>
          <w:lang w:val="el-GR"/>
          <w:rPrChange w:id="1497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77" w:author="t.a.rizos" w:date="2021-04-21T09:27:00Z">
            <w:rPr/>
          </w:rPrChange>
        </w:rPr>
        <w:t xml:space="preserve">περιλαμβάνονται </w:t>
      </w:r>
      <w:ins w:id="14978" w:author="t.a.rizos" w:date="2021-04-21T09:27:00Z">
        <w:r w:rsidR="005B07D8" w:rsidRPr="006B7193">
          <w:rPr>
            <w:w w:val="105"/>
            <w:sz w:val="20"/>
            <w:lang w:val="el-GR"/>
          </w:rPr>
          <w:t xml:space="preserve"> </w:t>
        </w:r>
      </w:ins>
      <w:r w:rsidR="005B07D8" w:rsidRPr="006B7193">
        <w:rPr>
          <w:w w:val="105"/>
          <w:sz w:val="20"/>
          <w:lang w:val="el-GR"/>
          <w:rPrChange w:id="14979" w:author="t.a.rizos" w:date="2021-04-21T09:27:00Z">
            <w:rPr/>
          </w:rPrChange>
        </w:rPr>
        <w:t>στο</w:t>
      </w:r>
      <w:r w:rsidR="005B07D8" w:rsidRPr="006B7193">
        <w:rPr>
          <w:spacing w:val="1"/>
          <w:w w:val="105"/>
          <w:sz w:val="20"/>
          <w:lang w:val="el-GR"/>
          <w:rPrChange w:id="1498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81" w:author="t.a.rizos" w:date="2021-04-21T09:27:00Z">
            <w:rPr/>
          </w:rPrChange>
        </w:rPr>
        <w:t>Μητρώο</w:t>
      </w:r>
      <w:r w:rsidR="005B07D8" w:rsidRPr="006B7193">
        <w:rPr>
          <w:spacing w:val="3"/>
          <w:w w:val="105"/>
          <w:sz w:val="20"/>
          <w:lang w:val="el-GR"/>
          <w:rPrChange w:id="1498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83" w:author="t.a.rizos" w:date="2021-04-21T09:27:00Z">
            <w:rPr/>
          </w:rPrChange>
        </w:rPr>
        <w:t>Τελικών</w:t>
      </w:r>
      <w:r w:rsidR="005B07D8" w:rsidRPr="006B7193">
        <w:rPr>
          <w:spacing w:val="22"/>
          <w:w w:val="105"/>
          <w:sz w:val="20"/>
          <w:lang w:val="el-GR"/>
          <w:rPrChange w:id="1498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85" w:author="t.a.rizos" w:date="2021-04-21T09:27:00Z">
            <w:rPr/>
          </w:rPrChange>
        </w:rPr>
        <w:t>Πελατών</w:t>
      </w:r>
      <w:r w:rsidR="005B07D8" w:rsidRPr="006B7193">
        <w:rPr>
          <w:spacing w:val="11"/>
          <w:w w:val="105"/>
          <w:sz w:val="20"/>
          <w:lang w:val="el-GR"/>
          <w:rPrChange w:id="1498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87" w:author="t.a.rizos" w:date="2021-04-21T09:27:00Z">
            <w:rPr/>
          </w:rPrChange>
        </w:rPr>
        <w:t>του</w:t>
      </w:r>
      <w:r w:rsidR="005B07D8" w:rsidRPr="006B7193">
        <w:rPr>
          <w:spacing w:val="29"/>
          <w:w w:val="105"/>
          <w:sz w:val="20"/>
          <w:lang w:val="el-GR"/>
          <w:rPrChange w:id="1498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89" w:author="t.a.rizos" w:date="2021-04-21T09:27:00Z">
            <w:rPr/>
          </w:rPrChange>
        </w:rPr>
        <w:t>Χρήστη</w:t>
      </w:r>
      <w:r w:rsidR="005B07D8" w:rsidRPr="006B7193">
        <w:rPr>
          <w:spacing w:val="17"/>
          <w:w w:val="105"/>
          <w:sz w:val="20"/>
          <w:lang w:val="el-GR"/>
          <w:rPrChange w:id="1499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14991" w:author="t.a.rizos" w:date="2021-04-21T09:27:00Z">
            <w:rPr/>
          </w:rPrChange>
        </w:rPr>
        <w:t>Διανομής.</w:t>
      </w:r>
      <w:bookmarkEnd w:id="14944"/>
    </w:p>
    <w:p w14:paraId="562BB130" w14:textId="59DD581E" w:rsidR="004A0F50" w:rsidRPr="006B7193" w:rsidRDefault="00D02A35">
      <w:pPr>
        <w:pStyle w:val="BodyText"/>
        <w:spacing w:before="8"/>
        <w:rPr>
          <w:ins w:id="14992" w:author="t.a.rizos" w:date="2021-04-21T09:27:00Z"/>
          <w:sz w:val="17"/>
          <w:lang w:val="el-GR"/>
        </w:rPr>
      </w:pPr>
      <w:del w:id="14993" w:author="t.a.rizos" w:date="2021-04-21T09:27:00Z">
        <w:r w:rsidRPr="00C678F2">
          <w:rPr>
            <w:lang w:val="el-GR"/>
            <w:rPrChange w:id="14994" w:author="t.a.rizos" w:date="2021-04-21T09:28:00Z">
              <w:rPr/>
            </w:rPrChange>
          </w:rPr>
          <w:delText>5</w:delText>
        </w:r>
        <w:r w:rsidR="00BE42F9" w:rsidRPr="00C678F2">
          <w:rPr>
            <w:lang w:val="el-GR"/>
            <w:rPrChange w:id="14995" w:author="t.a.rizos" w:date="2021-04-21T09:28:00Z">
              <w:rPr/>
            </w:rPrChange>
          </w:rPr>
          <w:delText xml:space="preserve">. </w:delText>
        </w:r>
      </w:del>
    </w:p>
    <w:p w14:paraId="6539726D" w14:textId="1B8A6B6A" w:rsidR="004A0F50" w:rsidRDefault="005B07D8">
      <w:pPr>
        <w:pStyle w:val="ListParagraph"/>
        <w:numPr>
          <w:ilvl w:val="0"/>
          <w:numId w:val="38"/>
        </w:numPr>
        <w:tabs>
          <w:tab w:val="left" w:pos="1140"/>
        </w:tabs>
        <w:spacing w:line="324" w:lineRule="auto"/>
        <w:ind w:left="834" w:right="371" w:hanging="1"/>
        <w:rPr>
          <w:sz w:val="20"/>
          <w:rPrChange w:id="14996" w:author="t.a.rizos" w:date="2021-04-21T09:27:00Z">
            <w:rPr/>
          </w:rPrChange>
        </w:rPr>
        <w:pPrChange w:id="14997" w:author="t.a.rizos" w:date="2021-04-21T09:27:00Z">
          <w:pPr>
            <w:jc w:val="both"/>
          </w:pPr>
        </w:pPrChange>
      </w:pPr>
      <w:r w:rsidRPr="006B7193">
        <w:rPr>
          <w:w w:val="105"/>
          <w:sz w:val="20"/>
          <w:lang w:val="el-GR"/>
          <w:rPrChange w:id="14998" w:author="t.a.rizos" w:date="2021-04-21T09:27:00Z">
            <w:rPr/>
          </w:rPrChange>
        </w:rPr>
        <w:t>Σε</w:t>
      </w:r>
      <w:r w:rsidRPr="006B7193">
        <w:rPr>
          <w:spacing w:val="1"/>
          <w:w w:val="105"/>
          <w:sz w:val="20"/>
          <w:lang w:val="el-GR"/>
          <w:rPrChange w:id="14999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000" w:author="t.a.rizos" w:date="2021-04-21T09:27:00Z">
            <w:rPr/>
          </w:rPrChange>
        </w:rPr>
        <w:t>περίπτωση</w:t>
      </w:r>
      <w:r w:rsidRPr="006B7193">
        <w:rPr>
          <w:spacing w:val="1"/>
          <w:w w:val="105"/>
          <w:sz w:val="20"/>
          <w:lang w:val="el-GR"/>
          <w:rPrChange w:id="15001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002" w:author="t.a.rizos" w:date="2021-04-21T09:27:00Z">
            <w:rPr/>
          </w:rPrChange>
        </w:rPr>
        <w:t>νέου</w:t>
      </w:r>
      <w:r w:rsidRPr="006B7193">
        <w:rPr>
          <w:spacing w:val="1"/>
          <w:w w:val="105"/>
          <w:sz w:val="20"/>
          <w:lang w:val="el-GR"/>
          <w:rPrChange w:id="15003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004" w:author="t.a.rizos" w:date="2021-04-21T09:27:00Z">
            <w:rPr/>
          </w:rPrChange>
        </w:rPr>
        <w:t>Ωρομετρούμενου</w:t>
      </w:r>
      <w:r w:rsidRPr="006B7193">
        <w:rPr>
          <w:spacing w:val="1"/>
          <w:w w:val="105"/>
          <w:sz w:val="20"/>
          <w:lang w:val="el-GR"/>
          <w:rPrChange w:id="15005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006" w:author="t.a.rizos" w:date="2021-04-21T09:27:00Z">
            <w:rPr/>
          </w:rPrChange>
        </w:rPr>
        <w:t>Σημείου</w:t>
      </w:r>
      <w:r w:rsidRPr="006B7193">
        <w:rPr>
          <w:spacing w:val="1"/>
          <w:w w:val="105"/>
          <w:sz w:val="20"/>
          <w:lang w:val="el-GR"/>
          <w:rPrChange w:id="15007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008" w:author="t.a.rizos" w:date="2021-04-21T09:27:00Z">
            <w:rPr/>
          </w:rPrChange>
        </w:rPr>
        <w:t xml:space="preserve">Παράδοσης, </w:t>
      </w:r>
      <w:ins w:id="15009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010" w:author="t.a.rizos" w:date="2021-04-21T09:27:00Z">
            <w:rPr/>
          </w:rPrChange>
        </w:rPr>
        <w:t>ο</w:t>
      </w:r>
      <w:ins w:id="15011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spacing w:val="1"/>
          <w:w w:val="105"/>
          <w:sz w:val="20"/>
          <w:lang w:val="el-GR"/>
          <w:rPrChange w:id="15012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013" w:author="t.a.rizos" w:date="2021-04-21T09:27:00Z">
            <w:rPr/>
          </w:rPrChange>
        </w:rPr>
        <w:t xml:space="preserve">Χρήστης </w:t>
      </w:r>
      <w:ins w:id="15014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015" w:author="t.a.rizos" w:date="2021-04-21T09:27:00Z">
            <w:rPr/>
          </w:rPrChange>
        </w:rPr>
        <w:t xml:space="preserve">Διανομής </w:t>
      </w:r>
      <w:ins w:id="15016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017" w:author="t.a.rizos" w:date="2021-04-21T09:27:00Z">
            <w:rPr/>
          </w:rPrChange>
        </w:rPr>
        <w:t xml:space="preserve">υποβάλλει </w:t>
      </w:r>
      <w:ins w:id="15018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019" w:author="t.a.rizos" w:date="2021-04-21T09:27:00Z">
            <w:rPr/>
          </w:rPrChange>
        </w:rPr>
        <w:t>στο</w:t>
      </w:r>
      <w:r w:rsidRPr="006B7193">
        <w:rPr>
          <w:spacing w:val="1"/>
          <w:w w:val="105"/>
          <w:sz w:val="20"/>
          <w:lang w:val="el-GR"/>
          <w:rPrChange w:id="15020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021" w:author="t.a.rizos" w:date="2021-04-21T09:27:00Z">
            <w:rPr/>
          </w:rPrChange>
        </w:rPr>
        <w:t>Διαχειριστή</w:t>
      </w:r>
      <w:r w:rsidRPr="006B7193">
        <w:rPr>
          <w:spacing w:val="1"/>
          <w:w w:val="105"/>
          <w:sz w:val="20"/>
          <w:lang w:val="el-GR"/>
          <w:rPrChange w:id="15022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023" w:author="t.a.rizos" w:date="2021-04-21T09:27:00Z">
            <w:rPr/>
          </w:rPrChange>
        </w:rPr>
        <w:t>δήλωση</w:t>
      </w:r>
      <w:r w:rsidRPr="006B7193">
        <w:rPr>
          <w:spacing w:val="1"/>
          <w:w w:val="105"/>
          <w:sz w:val="20"/>
          <w:lang w:val="el-GR"/>
          <w:rPrChange w:id="15024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025" w:author="t.a.rizos" w:date="2021-04-21T09:27:00Z">
            <w:rPr/>
          </w:rPrChange>
        </w:rPr>
        <w:t>αναφορικά</w:t>
      </w:r>
      <w:r w:rsidRPr="006B7193">
        <w:rPr>
          <w:spacing w:val="1"/>
          <w:w w:val="105"/>
          <w:sz w:val="20"/>
          <w:lang w:val="el-GR"/>
          <w:rPrChange w:id="15026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027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0"/>
          <w:lang w:val="el-GR"/>
          <w:rPrChange w:id="15028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029" w:author="t.a.rizos" w:date="2021-04-21T09:27:00Z">
            <w:rPr/>
          </w:rPrChange>
        </w:rPr>
        <w:t>τη</w:t>
      </w:r>
      <w:r w:rsidRPr="006B7193">
        <w:rPr>
          <w:spacing w:val="1"/>
          <w:w w:val="105"/>
          <w:sz w:val="20"/>
          <w:lang w:val="el-GR"/>
          <w:rPrChange w:id="15030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031" w:author="t.a.rizos" w:date="2021-04-21T09:27:00Z">
            <w:rPr/>
          </w:rPrChange>
        </w:rPr>
        <w:t>Δεσμευμένη</w:t>
      </w:r>
      <w:r w:rsidRPr="006B7193">
        <w:rPr>
          <w:spacing w:val="1"/>
          <w:w w:val="105"/>
          <w:sz w:val="20"/>
          <w:lang w:val="el-GR"/>
          <w:rPrChange w:id="15032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033" w:author="t.a.rizos" w:date="2021-04-21T09:27:00Z">
            <w:rPr/>
          </w:rPrChange>
        </w:rPr>
        <w:t>Ωριαία</w:t>
      </w:r>
      <w:r w:rsidRPr="006B7193">
        <w:rPr>
          <w:spacing w:val="1"/>
          <w:w w:val="105"/>
          <w:sz w:val="20"/>
          <w:lang w:val="el-GR"/>
          <w:rPrChange w:id="15034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035" w:author="t.a.rizos" w:date="2021-04-21T09:27:00Z">
            <w:rPr/>
          </w:rPrChange>
        </w:rPr>
        <w:t>Δυναμικότητα</w:t>
      </w:r>
      <w:r w:rsidRPr="006B7193">
        <w:rPr>
          <w:spacing w:val="1"/>
          <w:w w:val="105"/>
          <w:sz w:val="20"/>
          <w:lang w:val="el-GR"/>
          <w:rPrChange w:id="15036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037" w:author="t.a.rizos" w:date="2021-04-21T09:27:00Z">
            <w:rPr/>
          </w:rPrChange>
        </w:rPr>
        <w:t>αυτού.</w:t>
      </w:r>
      <w:r w:rsidRPr="006B7193">
        <w:rPr>
          <w:spacing w:val="1"/>
          <w:w w:val="105"/>
          <w:sz w:val="20"/>
          <w:lang w:val="el-GR"/>
          <w:rPrChange w:id="15038" w:author="t.a.rizos" w:date="2021-04-21T09:27:00Z">
            <w:rPr/>
          </w:rPrChange>
        </w:rPr>
        <w:t xml:space="preserve"> </w:t>
      </w:r>
      <w:proofErr w:type="gramStart"/>
      <w:r>
        <w:rPr>
          <w:w w:val="105"/>
          <w:sz w:val="20"/>
          <w:rPrChange w:id="15039" w:author="t.a.rizos" w:date="2021-04-21T09:27:00Z">
            <w:rPr/>
          </w:rPrChange>
        </w:rPr>
        <w:t>Η</w:t>
      </w:r>
      <w:ins w:id="15040" w:author="t.a.rizos" w:date="2021-04-21T09:27:00Z">
        <w:r>
          <w:rPr>
            <w:w w:val="105"/>
            <w:sz w:val="20"/>
          </w:rPr>
          <w:t xml:space="preserve"> </w:t>
        </w:r>
      </w:ins>
      <w:r>
        <w:rPr>
          <w:spacing w:val="1"/>
          <w:w w:val="105"/>
          <w:sz w:val="20"/>
          <w:rPrChange w:id="15041" w:author="t.a.rizos" w:date="2021-04-21T09:27:00Z">
            <w:rPr/>
          </w:rPrChange>
        </w:rPr>
        <w:t xml:space="preserve"> </w:t>
      </w:r>
      <w:r>
        <w:rPr>
          <w:w w:val="105"/>
          <w:sz w:val="20"/>
          <w:rPrChange w:id="15042" w:author="t.a.rizos" w:date="2021-04-21T09:27:00Z">
            <w:rPr/>
          </w:rPrChange>
        </w:rPr>
        <w:t>δέσμευση</w:t>
      </w:r>
      <w:proofErr w:type="gramEnd"/>
      <w:r>
        <w:rPr>
          <w:w w:val="105"/>
          <w:sz w:val="20"/>
          <w:rPrChange w:id="15043" w:author="t.a.rizos" w:date="2021-04-21T09:27:00Z">
            <w:rPr/>
          </w:rPrChange>
        </w:rPr>
        <w:t xml:space="preserve"> </w:t>
      </w:r>
      <w:ins w:id="15044" w:author="t.a.rizos" w:date="2021-04-21T09:27:00Z">
        <w:r>
          <w:rPr>
            <w:spacing w:val="1"/>
            <w:w w:val="105"/>
            <w:sz w:val="20"/>
          </w:rPr>
          <w:t xml:space="preserve"> </w:t>
        </w:r>
      </w:ins>
      <w:r>
        <w:rPr>
          <w:w w:val="105"/>
          <w:sz w:val="20"/>
          <w:rPrChange w:id="15045" w:author="t.a.rizos" w:date="2021-04-21T09:27:00Z">
            <w:rPr/>
          </w:rPrChange>
        </w:rPr>
        <w:t>αυτή</w:t>
      </w:r>
      <w:r>
        <w:rPr>
          <w:spacing w:val="1"/>
          <w:w w:val="105"/>
          <w:sz w:val="20"/>
          <w:rPrChange w:id="15046" w:author="t.a.rizos" w:date="2021-04-21T09:27:00Z">
            <w:rPr/>
          </w:rPrChange>
        </w:rPr>
        <w:t xml:space="preserve"> </w:t>
      </w:r>
      <w:r>
        <w:rPr>
          <w:w w:val="105"/>
          <w:sz w:val="20"/>
          <w:rPrChange w:id="15047" w:author="t.a.rizos" w:date="2021-04-21T09:27:00Z">
            <w:rPr/>
          </w:rPrChange>
        </w:rPr>
        <w:t>αποτυπώνεται</w:t>
      </w:r>
      <w:r>
        <w:rPr>
          <w:spacing w:val="26"/>
          <w:w w:val="105"/>
          <w:sz w:val="20"/>
          <w:rPrChange w:id="15048" w:author="t.a.rizos" w:date="2021-04-21T09:27:00Z">
            <w:rPr/>
          </w:rPrChange>
        </w:rPr>
        <w:t xml:space="preserve"> </w:t>
      </w:r>
      <w:r>
        <w:rPr>
          <w:w w:val="105"/>
          <w:sz w:val="20"/>
          <w:rPrChange w:id="15049" w:author="t.a.rizos" w:date="2021-04-21T09:27:00Z">
            <w:rPr/>
          </w:rPrChange>
        </w:rPr>
        <w:t>στο</w:t>
      </w:r>
      <w:r>
        <w:rPr>
          <w:spacing w:val="15"/>
          <w:w w:val="105"/>
          <w:sz w:val="20"/>
          <w:rPrChange w:id="15050" w:author="t.a.rizos" w:date="2021-04-21T09:27:00Z">
            <w:rPr/>
          </w:rPrChange>
        </w:rPr>
        <w:t xml:space="preserve"> </w:t>
      </w:r>
      <w:r>
        <w:rPr>
          <w:w w:val="105"/>
          <w:sz w:val="20"/>
          <w:rPrChange w:id="15051" w:author="t.a.rizos" w:date="2021-04-21T09:27:00Z">
            <w:rPr/>
          </w:rPrChange>
        </w:rPr>
        <w:t>Παράρτημα</w:t>
      </w:r>
      <w:r>
        <w:rPr>
          <w:spacing w:val="15"/>
          <w:w w:val="105"/>
          <w:sz w:val="20"/>
          <w:rPrChange w:id="15052" w:author="t.a.rizos" w:date="2021-04-21T09:27:00Z">
            <w:rPr/>
          </w:rPrChange>
        </w:rPr>
        <w:t xml:space="preserve"> </w:t>
      </w:r>
      <w:r>
        <w:rPr>
          <w:w w:val="105"/>
          <w:sz w:val="20"/>
          <w:rPrChange w:id="15053" w:author="t.a.rizos" w:date="2021-04-21T09:27:00Z">
            <w:rPr/>
          </w:rPrChange>
        </w:rPr>
        <w:t>της</w:t>
      </w:r>
      <w:r>
        <w:rPr>
          <w:spacing w:val="18"/>
          <w:w w:val="105"/>
          <w:sz w:val="20"/>
          <w:rPrChange w:id="15054" w:author="t.a.rizos" w:date="2021-04-21T09:27:00Z">
            <w:rPr/>
          </w:rPrChange>
        </w:rPr>
        <w:t xml:space="preserve"> </w:t>
      </w:r>
      <w:r>
        <w:rPr>
          <w:w w:val="105"/>
          <w:sz w:val="20"/>
          <w:rPrChange w:id="15055" w:author="t.a.rizos" w:date="2021-04-21T09:27:00Z">
            <w:rPr/>
          </w:rPrChange>
        </w:rPr>
        <w:t>Σύμβασης</w:t>
      </w:r>
      <w:r>
        <w:rPr>
          <w:spacing w:val="19"/>
          <w:w w:val="105"/>
          <w:sz w:val="20"/>
          <w:rPrChange w:id="15056" w:author="t.a.rizos" w:date="2021-04-21T09:27:00Z">
            <w:rPr/>
          </w:rPrChange>
        </w:rPr>
        <w:t xml:space="preserve"> </w:t>
      </w:r>
      <w:r>
        <w:rPr>
          <w:w w:val="105"/>
          <w:sz w:val="20"/>
          <w:rPrChange w:id="15057" w:author="t.a.rizos" w:date="2021-04-21T09:27:00Z">
            <w:rPr/>
          </w:rPrChange>
        </w:rPr>
        <w:t>Χρήσης.</w:t>
      </w:r>
      <w:del w:id="15058" w:author="t.a.rizos" w:date="2021-04-21T09:27:00Z">
        <w:r w:rsidR="00636F07" w:rsidRPr="007C6F99">
          <w:delText xml:space="preserve"> </w:delText>
        </w:r>
      </w:del>
    </w:p>
    <w:p w14:paraId="67E7A054" w14:textId="2847864B" w:rsidR="004A0F50" w:rsidRDefault="00026444">
      <w:pPr>
        <w:pStyle w:val="BodyText"/>
        <w:spacing w:before="3"/>
        <w:rPr>
          <w:ins w:id="15059" w:author="t.a.rizos" w:date="2021-04-21T09:27:00Z"/>
          <w:sz w:val="17"/>
        </w:rPr>
      </w:pPr>
      <w:del w:id="15060" w:author="t.a.rizos" w:date="2021-04-21T09:27:00Z">
        <w:r>
          <w:delText>6</w:delText>
        </w:r>
        <w:r w:rsidR="00636F07" w:rsidRPr="007C6F99">
          <w:delText xml:space="preserve">. </w:delText>
        </w:r>
      </w:del>
    </w:p>
    <w:p w14:paraId="3BFEA376" w14:textId="5AF7BB58" w:rsidR="004A0F50" w:rsidRPr="006B7193" w:rsidRDefault="005B07D8">
      <w:pPr>
        <w:pStyle w:val="ListParagraph"/>
        <w:numPr>
          <w:ilvl w:val="0"/>
          <w:numId w:val="38"/>
        </w:numPr>
        <w:tabs>
          <w:tab w:val="left" w:pos="1073"/>
        </w:tabs>
        <w:spacing w:line="321" w:lineRule="auto"/>
        <w:ind w:right="372" w:hanging="2"/>
        <w:rPr>
          <w:sz w:val="20"/>
          <w:lang w:val="el-GR"/>
          <w:rPrChange w:id="15061" w:author="t.a.rizos" w:date="2021-04-21T09:27:00Z">
            <w:rPr/>
          </w:rPrChange>
        </w:rPr>
        <w:pPrChange w:id="15062" w:author="t.a.rizos" w:date="2021-04-21T09:27:00Z">
          <w:pPr>
            <w:jc w:val="both"/>
          </w:pPr>
        </w:pPrChange>
      </w:pPr>
      <w:r w:rsidRPr="006B7193">
        <w:rPr>
          <w:w w:val="110"/>
          <w:sz w:val="20"/>
          <w:lang w:val="el-GR"/>
          <w:rPrChange w:id="15063" w:author="t.a.rizos" w:date="2021-04-21T09:27:00Z">
            <w:rPr/>
          </w:rPrChange>
        </w:rPr>
        <w:t>Ο Διαχειριστής</w:t>
      </w:r>
      <w:r w:rsidRPr="006B7193">
        <w:rPr>
          <w:spacing w:val="1"/>
          <w:w w:val="110"/>
          <w:sz w:val="20"/>
          <w:lang w:val="el-GR"/>
          <w:rPrChange w:id="1506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065" w:author="t.a.rizos" w:date="2021-04-21T09:27:00Z">
            <w:rPr/>
          </w:rPrChange>
        </w:rPr>
        <w:t xml:space="preserve">υποχρεούται </w:t>
      </w:r>
      <w:ins w:id="15066" w:author="t.a.rizos" w:date="2021-04-21T09:27:00Z">
        <w:r w:rsidRPr="006B7193">
          <w:rPr>
            <w:w w:val="110"/>
            <w:sz w:val="20"/>
            <w:lang w:val="el-GR"/>
          </w:rPr>
          <w:t xml:space="preserve"> </w:t>
        </w:r>
      </w:ins>
      <w:r w:rsidRPr="006B7193">
        <w:rPr>
          <w:w w:val="110"/>
          <w:sz w:val="20"/>
          <w:lang w:val="el-GR"/>
          <w:rPrChange w:id="15067" w:author="t.a.rizos" w:date="2021-04-21T09:27:00Z">
            <w:rPr/>
          </w:rPrChange>
        </w:rPr>
        <w:t>να παρακολουθεί</w:t>
      </w:r>
      <w:ins w:id="15068" w:author="t.a.rizos" w:date="2021-04-21T09:27:00Z">
        <w:r w:rsidRPr="006B7193">
          <w:rPr>
            <w:w w:val="110"/>
            <w:sz w:val="20"/>
            <w:lang w:val="el-GR"/>
          </w:rPr>
          <w:t xml:space="preserve"> </w:t>
        </w:r>
      </w:ins>
      <w:r w:rsidRPr="006B7193">
        <w:rPr>
          <w:w w:val="110"/>
          <w:sz w:val="20"/>
          <w:lang w:val="el-GR"/>
          <w:rPrChange w:id="15069" w:author="t.a.rizos" w:date="2021-04-21T09:27:00Z">
            <w:rPr/>
          </w:rPrChange>
        </w:rPr>
        <w:t xml:space="preserve"> και να καταμετρά την πραγματική ωριαία ποσότητα σε</w:t>
      </w:r>
      <w:r w:rsidRPr="006B7193">
        <w:rPr>
          <w:spacing w:val="1"/>
          <w:w w:val="110"/>
          <w:sz w:val="20"/>
          <w:lang w:val="el-GR"/>
          <w:rPrChange w:id="1507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071" w:author="t.a.rizos" w:date="2021-04-21T09:27:00Z">
            <w:rPr/>
          </w:rPrChange>
        </w:rPr>
        <w:t>όλα</w:t>
      </w:r>
      <w:r w:rsidRPr="006B7193">
        <w:rPr>
          <w:spacing w:val="4"/>
          <w:w w:val="110"/>
          <w:sz w:val="20"/>
          <w:lang w:val="el-GR"/>
          <w:rPrChange w:id="15072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073" w:author="t.a.rizos" w:date="2021-04-21T09:27:00Z">
            <w:rPr/>
          </w:rPrChange>
        </w:rPr>
        <w:t>τα</w:t>
      </w:r>
      <w:r w:rsidRPr="006B7193">
        <w:rPr>
          <w:spacing w:val="6"/>
          <w:w w:val="110"/>
          <w:sz w:val="20"/>
          <w:lang w:val="el-GR"/>
          <w:rPrChange w:id="1507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075" w:author="t.a.rizos" w:date="2021-04-21T09:27:00Z">
            <w:rPr/>
          </w:rPrChange>
        </w:rPr>
        <w:t>Ωρομετρούμενα</w:t>
      </w:r>
      <w:r w:rsidRPr="006B7193">
        <w:rPr>
          <w:spacing w:val="19"/>
          <w:w w:val="110"/>
          <w:sz w:val="20"/>
          <w:lang w:val="el-GR"/>
          <w:rPrChange w:id="1507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077" w:author="t.a.rizos" w:date="2021-04-21T09:27:00Z">
            <w:rPr/>
          </w:rPrChange>
        </w:rPr>
        <w:t>Σημεία</w:t>
      </w:r>
      <w:r w:rsidRPr="006B7193">
        <w:rPr>
          <w:spacing w:val="13"/>
          <w:w w:val="110"/>
          <w:sz w:val="20"/>
          <w:lang w:val="el-GR"/>
          <w:rPrChange w:id="1507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079" w:author="t.a.rizos" w:date="2021-04-21T09:27:00Z">
            <w:rPr/>
          </w:rPrChange>
        </w:rPr>
        <w:t>Παράδοσης,</w:t>
      </w:r>
      <w:r w:rsidRPr="006B7193">
        <w:rPr>
          <w:spacing w:val="19"/>
          <w:w w:val="110"/>
          <w:sz w:val="20"/>
          <w:lang w:val="el-GR"/>
          <w:rPrChange w:id="1508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081" w:author="t.a.rizos" w:date="2021-04-21T09:27:00Z">
            <w:rPr/>
          </w:rPrChange>
        </w:rPr>
        <w:t>εφοδιασμένα</w:t>
      </w:r>
      <w:r w:rsidRPr="006B7193">
        <w:rPr>
          <w:spacing w:val="9"/>
          <w:w w:val="110"/>
          <w:sz w:val="20"/>
          <w:lang w:val="el-GR"/>
          <w:rPrChange w:id="15082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083" w:author="t.a.rizos" w:date="2021-04-21T09:27:00Z">
            <w:rPr/>
          </w:rPrChange>
        </w:rPr>
        <w:t>με</w:t>
      </w:r>
      <w:r w:rsidRPr="006B7193">
        <w:rPr>
          <w:spacing w:val="-8"/>
          <w:w w:val="110"/>
          <w:sz w:val="20"/>
          <w:lang w:val="el-GR"/>
          <w:rPrChange w:id="1508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085" w:author="t.a.rizos" w:date="2021-04-21T09:27:00Z">
            <w:rPr/>
          </w:rPrChange>
        </w:rPr>
        <w:t>διορθωτή</w:t>
      </w:r>
      <w:r w:rsidRPr="006B7193">
        <w:rPr>
          <w:spacing w:val="15"/>
          <w:w w:val="110"/>
          <w:sz w:val="20"/>
          <w:lang w:val="el-GR"/>
          <w:rPrChange w:id="1508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087" w:author="t.a.rizos" w:date="2021-04-21T09:27:00Z">
            <w:rPr/>
          </w:rPrChange>
        </w:rPr>
        <w:t>όγκου</w:t>
      </w:r>
      <w:r w:rsidRPr="006B7193">
        <w:rPr>
          <w:spacing w:val="24"/>
          <w:w w:val="110"/>
          <w:sz w:val="20"/>
          <w:lang w:val="el-GR"/>
          <w:rPrChange w:id="15088" w:author="t.a.rizos" w:date="2021-04-21T09:27:00Z">
            <w:rPr/>
          </w:rPrChange>
        </w:rPr>
        <w:t xml:space="preserve"> </w:t>
      </w:r>
      <w:del w:id="15089" w:author="t.a.rizos" w:date="2021-04-21T09:27:00Z">
        <w:r w:rsidR="001F433F">
          <w:delText>PTZ</w:delText>
        </w:r>
      </w:del>
      <w:ins w:id="15090" w:author="t.a.rizos" w:date="2021-04-21T09:27:00Z">
        <w:r w:rsidRPr="006B7193">
          <w:rPr>
            <w:w w:val="110"/>
            <w:sz w:val="20"/>
            <w:lang w:val="el-GR"/>
          </w:rPr>
          <w:t>ΡΤΖ</w:t>
        </w:r>
      </w:ins>
      <w:r w:rsidRPr="006B7193">
        <w:rPr>
          <w:w w:val="110"/>
          <w:sz w:val="20"/>
          <w:lang w:val="el-GR"/>
          <w:rPrChange w:id="15091" w:author="t.a.rizos" w:date="2021-04-21T09:27:00Z">
            <w:rPr/>
          </w:rPrChange>
        </w:rPr>
        <w:t>.</w:t>
      </w:r>
    </w:p>
    <w:p w14:paraId="32D1C3C1" w14:textId="6CDAFF79" w:rsidR="004A0F50" w:rsidRPr="006B7193" w:rsidRDefault="00026444">
      <w:pPr>
        <w:pStyle w:val="BodyText"/>
        <w:spacing w:before="5"/>
        <w:rPr>
          <w:ins w:id="15092" w:author="t.a.rizos" w:date="2021-04-21T09:27:00Z"/>
          <w:sz w:val="17"/>
          <w:lang w:val="el-GR"/>
        </w:rPr>
      </w:pPr>
      <w:del w:id="15093" w:author="t.a.rizos" w:date="2021-04-21T09:27:00Z">
        <w:r w:rsidRPr="00C678F2">
          <w:rPr>
            <w:lang w:val="el-GR"/>
            <w:rPrChange w:id="15094" w:author="t.a.rizos" w:date="2021-04-21T09:28:00Z">
              <w:rPr/>
            </w:rPrChange>
          </w:rPr>
          <w:delText>7</w:delText>
        </w:r>
        <w:r w:rsidR="00527B33" w:rsidRPr="00C678F2">
          <w:rPr>
            <w:lang w:val="el-GR"/>
            <w:rPrChange w:id="15095" w:author="t.a.rizos" w:date="2021-04-21T09:28:00Z">
              <w:rPr/>
            </w:rPrChange>
          </w:rPr>
          <w:delText xml:space="preserve">. </w:delText>
        </w:r>
      </w:del>
    </w:p>
    <w:p w14:paraId="344F8D71" w14:textId="2887C35D" w:rsidR="004A0F50" w:rsidRPr="006B7193" w:rsidRDefault="005B07D8">
      <w:pPr>
        <w:pStyle w:val="ListParagraph"/>
        <w:numPr>
          <w:ilvl w:val="0"/>
          <w:numId w:val="38"/>
        </w:numPr>
        <w:tabs>
          <w:tab w:val="left" w:pos="1101"/>
        </w:tabs>
        <w:spacing w:line="321" w:lineRule="auto"/>
        <w:ind w:left="832" w:right="371" w:firstLine="4"/>
        <w:rPr>
          <w:sz w:val="20"/>
          <w:lang w:val="el-GR"/>
          <w:rPrChange w:id="15096" w:author="t.a.rizos" w:date="2021-04-21T09:27:00Z">
            <w:rPr/>
          </w:rPrChange>
        </w:rPr>
        <w:pPrChange w:id="15097" w:author="t.a.rizos" w:date="2021-04-21T09:27:00Z">
          <w:pPr>
            <w:jc w:val="both"/>
          </w:pPr>
        </w:pPrChange>
      </w:pPr>
      <w:r w:rsidRPr="006B7193">
        <w:rPr>
          <w:w w:val="105"/>
          <w:sz w:val="20"/>
          <w:lang w:val="el-GR"/>
          <w:rPrChange w:id="15098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0"/>
          <w:lang w:val="el-GR"/>
          <w:rPrChange w:id="15099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00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0"/>
          <w:lang w:val="el-GR"/>
          <w:rPrChange w:id="15101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02" w:author="t.a.rizos" w:date="2021-04-21T09:27:00Z">
            <w:rPr/>
          </w:rPrChange>
        </w:rPr>
        <w:t>επιφύλαξη</w:t>
      </w:r>
      <w:r w:rsidRPr="006B7193">
        <w:rPr>
          <w:spacing w:val="1"/>
          <w:w w:val="105"/>
          <w:sz w:val="20"/>
          <w:lang w:val="el-GR"/>
          <w:rPrChange w:id="15103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04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0"/>
          <w:lang w:val="el-GR"/>
          <w:rPrChange w:id="15105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06" w:author="t.a.rizos" w:date="2021-04-21T09:27:00Z">
            <w:rPr/>
          </w:rPrChange>
        </w:rPr>
        <w:t xml:space="preserve">παραγράφου </w:t>
      </w:r>
      <w:ins w:id="15107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08" w:author="t.a.rizos" w:date="2021-04-21T09:27:00Z">
            <w:rPr/>
          </w:rPrChange>
        </w:rPr>
        <w:t>1</w:t>
      </w:r>
      <w:ins w:id="15109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10" w:author="t.a.rizos" w:date="2021-04-21T09:27:00Z">
            <w:rPr/>
          </w:rPrChange>
        </w:rPr>
        <w:t xml:space="preserve"> του </w:t>
      </w:r>
      <w:ins w:id="15111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12" w:author="t.a.rizos" w:date="2021-04-21T09:27:00Z">
            <w:rPr/>
          </w:rPrChange>
        </w:rPr>
        <w:t xml:space="preserve">παρόντος </w:t>
      </w:r>
      <w:ins w:id="15113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14" w:author="t.a.rizos" w:date="2021-04-21T09:27:00Z">
            <w:rPr/>
          </w:rPrChange>
        </w:rPr>
        <w:t xml:space="preserve">άρθρου, </w:t>
      </w:r>
      <w:ins w:id="15115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16" w:author="t.a.rizos" w:date="2021-04-21T09:27:00Z">
            <w:rPr/>
          </w:rPrChange>
        </w:rPr>
        <w:t xml:space="preserve">σε </w:t>
      </w:r>
      <w:ins w:id="15117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18" w:author="t.a.rizos" w:date="2021-04-21T09:27:00Z">
            <w:rPr/>
          </w:rPrChange>
        </w:rPr>
        <w:t xml:space="preserve">περίπτωση </w:t>
      </w:r>
      <w:ins w:id="15119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20" w:author="t.a.rizos" w:date="2021-04-21T09:27:00Z">
            <w:rPr/>
          </w:rPrChange>
        </w:rPr>
        <w:t xml:space="preserve">που </w:t>
      </w:r>
      <w:ins w:id="15121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22" w:author="t.a.rizos" w:date="2021-04-21T09:27:00Z">
            <w:rPr/>
          </w:rPrChange>
        </w:rPr>
        <w:t xml:space="preserve">σε </w:t>
      </w:r>
      <w:ins w:id="15123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24" w:author="t.a.rizos" w:date="2021-04-21T09:27:00Z">
            <w:rPr/>
          </w:rPrChange>
        </w:rPr>
        <w:t>Ωρομετρούμενο</w:t>
      </w:r>
      <w:r w:rsidRPr="006B7193">
        <w:rPr>
          <w:spacing w:val="1"/>
          <w:w w:val="105"/>
          <w:sz w:val="20"/>
          <w:lang w:val="el-GR"/>
          <w:rPrChange w:id="15125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26" w:author="t.a.rizos" w:date="2021-04-21T09:27:00Z">
            <w:rPr/>
          </w:rPrChange>
        </w:rPr>
        <w:t xml:space="preserve">Σημείο </w:t>
      </w:r>
      <w:ins w:id="15127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28" w:author="t.a.rizos" w:date="2021-04-21T09:27:00Z">
            <w:rPr/>
          </w:rPrChange>
        </w:rPr>
        <w:t xml:space="preserve">Παράδοσης </w:t>
      </w:r>
      <w:ins w:id="15129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30" w:author="t.a.rizos" w:date="2021-04-21T09:27:00Z">
            <w:rPr/>
          </w:rPrChange>
        </w:rPr>
        <w:t xml:space="preserve">σημειωθεί </w:t>
      </w:r>
      <w:ins w:id="15131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32" w:author="t.a.rizos" w:date="2021-04-21T09:27:00Z">
            <w:rPr/>
          </w:rPrChange>
        </w:rPr>
        <w:t xml:space="preserve">υπέρβαση </w:t>
      </w:r>
      <w:ins w:id="15133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34" w:author="t.a.rizos" w:date="2021-04-21T09:27:00Z">
            <w:rPr/>
          </w:rPrChange>
        </w:rPr>
        <w:t xml:space="preserve">της </w:t>
      </w:r>
      <w:ins w:id="15135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36" w:author="t.a.rizos" w:date="2021-04-21T09:27:00Z">
            <w:rPr/>
          </w:rPrChange>
        </w:rPr>
        <w:t xml:space="preserve">Δεσμευμένης </w:t>
      </w:r>
      <w:ins w:id="15137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38" w:author="t.a.rizos" w:date="2021-04-21T09:27:00Z">
            <w:rPr/>
          </w:rPrChange>
        </w:rPr>
        <w:t xml:space="preserve">Ωριαίας </w:t>
      </w:r>
      <w:ins w:id="15139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40" w:author="t.a.rizos" w:date="2021-04-21T09:27:00Z">
            <w:rPr/>
          </w:rPrChange>
        </w:rPr>
        <w:t xml:space="preserve">Δυναμικότητας </w:t>
      </w:r>
      <w:ins w:id="15141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42" w:author="t.a.rizos" w:date="2021-04-21T09:27:00Z">
            <w:rPr/>
          </w:rPrChange>
        </w:rPr>
        <w:t xml:space="preserve">του </w:t>
      </w:r>
      <w:ins w:id="15143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44" w:author="t.a.rizos" w:date="2021-04-21T09:27:00Z">
            <w:rPr/>
          </w:rPrChange>
        </w:rPr>
        <w:t>Σημείου</w:t>
      </w:r>
      <w:r w:rsidRPr="006B7193">
        <w:rPr>
          <w:spacing w:val="1"/>
          <w:w w:val="105"/>
          <w:sz w:val="20"/>
          <w:lang w:val="el-GR"/>
          <w:rPrChange w:id="15145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46" w:author="t.a.rizos" w:date="2021-04-21T09:27:00Z">
            <w:rPr/>
          </w:rPrChange>
        </w:rPr>
        <w:t xml:space="preserve">Παράδοσης, </w:t>
      </w:r>
      <w:ins w:id="15147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48" w:author="t.a.rizos" w:date="2021-04-21T09:27:00Z">
            <w:rPr/>
          </w:rPrChange>
        </w:rPr>
        <w:t xml:space="preserve">ο </w:t>
      </w:r>
      <w:ins w:id="15149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50" w:author="t.a.rizos" w:date="2021-04-21T09:27:00Z">
            <w:rPr/>
          </w:rPrChange>
        </w:rPr>
        <w:t xml:space="preserve">Διαχειριστής </w:t>
      </w:r>
      <w:ins w:id="15151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52" w:author="t.a.rizos" w:date="2021-04-21T09:27:00Z">
            <w:rPr/>
          </w:rPrChange>
        </w:rPr>
        <w:t xml:space="preserve">αναπροσαρμόζει </w:t>
      </w:r>
      <w:ins w:id="15153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54" w:author="t.a.rizos" w:date="2021-04-21T09:27:00Z">
            <w:rPr/>
          </w:rPrChange>
        </w:rPr>
        <w:t xml:space="preserve">τη </w:t>
      </w:r>
      <w:ins w:id="15155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56" w:author="t.a.rizos" w:date="2021-04-21T09:27:00Z">
            <w:rPr/>
          </w:rPrChange>
        </w:rPr>
        <w:t xml:space="preserve">Δεσμευμένη </w:t>
      </w:r>
      <w:ins w:id="15157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58" w:author="t.a.rizos" w:date="2021-04-21T09:27:00Z">
            <w:rPr/>
          </w:rPrChange>
        </w:rPr>
        <w:t xml:space="preserve">Ωριαία </w:t>
      </w:r>
      <w:ins w:id="15159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60" w:author="t.a.rizos" w:date="2021-04-21T09:27:00Z">
            <w:rPr/>
          </w:rPrChange>
        </w:rPr>
        <w:t xml:space="preserve">Δυναμικότητα </w:t>
      </w:r>
      <w:ins w:id="15161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62" w:author="t.a.rizos" w:date="2021-04-21T09:27:00Z">
            <w:rPr/>
          </w:rPrChange>
        </w:rPr>
        <w:t>του</w:t>
      </w:r>
      <w:ins w:id="15163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spacing w:val="1"/>
          <w:w w:val="105"/>
          <w:sz w:val="20"/>
          <w:lang w:val="el-GR"/>
          <w:rPrChange w:id="15164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65" w:author="t.a.rizos" w:date="2021-04-21T09:27:00Z">
            <w:rPr/>
          </w:rPrChange>
        </w:rPr>
        <w:t>Σημείου</w:t>
      </w:r>
      <w:r w:rsidRPr="006B7193">
        <w:rPr>
          <w:spacing w:val="1"/>
          <w:w w:val="105"/>
          <w:sz w:val="20"/>
          <w:lang w:val="el-GR"/>
          <w:rPrChange w:id="15166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67" w:author="t.a.rizos" w:date="2021-04-21T09:27:00Z">
            <w:rPr/>
          </w:rPrChange>
        </w:rPr>
        <w:t>Παράδοσης,</w:t>
      </w:r>
      <w:r w:rsidRPr="006B7193">
        <w:rPr>
          <w:spacing w:val="1"/>
          <w:w w:val="105"/>
          <w:sz w:val="20"/>
          <w:lang w:val="el-GR"/>
          <w:rPrChange w:id="15168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69" w:author="t.a.rizos" w:date="2021-04-21T09:27:00Z">
            <w:rPr/>
          </w:rPrChange>
        </w:rPr>
        <w:t>καθώς και την αντίστοιχη χρέωση από το μήνα που πραγματοποιήθηκε η υπέρβαση</w:t>
      </w:r>
      <w:r w:rsidRPr="006B7193">
        <w:rPr>
          <w:spacing w:val="1"/>
          <w:w w:val="105"/>
          <w:sz w:val="20"/>
          <w:lang w:val="el-GR"/>
          <w:rPrChange w:id="15170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71" w:author="t.a.rizos" w:date="2021-04-21T09:27:00Z">
            <w:rPr/>
          </w:rPrChange>
        </w:rPr>
        <w:t>και για το</w:t>
      </w:r>
      <w:r w:rsidRPr="006B7193">
        <w:rPr>
          <w:spacing w:val="1"/>
          <w:w w:val="105"/>
          <w:sz w:val="20"/>
          <w:lang w:val="el-GR"/>
          <w:rPrChange w:id="15172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73" w:author="t.a.rizos" w:date="2021-04-21T09:27:00Z">
            <w:rPr/>
          </w:rPrChange>
        </w:rPr>
        <w:t>υπόλοιπο</w:t>
      </w:r>
      <w:r w:rsidRPr="006B7193">
        <w:rPr>
          <w:spacing w:val="1"/>
          <w:w w:val="105"/>
          <w:sz w:val="20"/>
          <w:lang w:val="el-GR"/>
          <w:rPrChange w:id="15174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75" w:author="t.a.rizos" w:date="2021-04-21T09:27:00Z">
            <w:rPr/>
          </w:rPrChange>
        </w:rPr>
        <w:t>έτος</w:t>
      </w:r>
      <w:r w:rsidRPr="006B7193">
        <w:rPr>
          <w:spacing w:val="1"/>
          <w:w w:val="105"/>
          <w:sz w:val="20"/>
          <w:lang w:val="el-GR"/>
          <w:rPrChange w:id="15176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77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0"/>
          <w:lang w:val="el-GR"/>
          <w:rPrChange w:id="15178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79" w:author="t.a.rizos" w:date="2021-04-21T09:27:00Z">
            <w:rPr/>
          </w:rPrChange>
        </w:rPr>
        <w:t>τιμολογεί</w:t>
      </w:r>
      <w:r w:rsidRPr="006B7193">
        <w:rPr>
          <w:spacing w:val="1"/>
          <w:w w:val="105"/>
          <w:sz w:val="20"/>
          <w:lang w:val="el-GR"/>
          <w:rPrChange w:id="15180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81" w:author="t.a.rizos" w:date="2021-04-21T09:27:00Z">
            <w:rPr/>
          </w:rPrChange>
        </w:rPr>
        <w:t>αναλόγως</w:t>
      </w:r>
      <w:r w:rsidRPr="006B7193">
        <w:rPr>
          <w:spacing w:val="1"/>
          <w:w w:val="105"/>
          <w:sz w:val="20"/>
          <w:lang w:val="el-GR"/>
          <w:rPrChange w:id="15182" w:author="t.a.rizos" w:date="2021-04-21T09:27:00Z">
            <w:rPr/>
          </w:rPrChange>
        </w:rPr>
        <w:t xml:space="preserve"> </w:t>
      </w:r>
      <w:del w:id="15183" w:author="t.a.rizos" w:date="2021-04-21T09:27:00Z">
        <w:r w:rsidR="00636F07" w:rsidRPr="00C678F2">
          <w:rPr>
            <w:lang w:val="el-GR"/>
            <w:rPrChange w:id="15184" w:author="t.a.rizos" w:date="2021-04-21T09:28:00Z">
              <w:rPr/>
            </w:rPrChange>
          </w:rPr>
          <w:delText>εφ’</w:delText>
        </w:r>
      </w:del>
      <w:ins w:id="15185" w:author="t.a.rizos" w:date="2021-04-21T09:27:00Z">
        <w:r w:rsidRPr="006B7193">
          <w:rPr>
            <w:w w:val="105"/>
            <w:sz w:val="20"/>
            <w:lang w:val="el-GR"/>
          </w:rPr>
          <w:t>εφ'</w:t>
        </w:r>
      </w:ins>
      <w:r w:rsidRPr="006B7193">
        <w:rPr>
          <w:spacing w:val="1"/>
          <w:w w:val="105"/>
          <w:sz w:val="20"/>
          <w:lang w:val="el-GR"/>
          <w:rPrChange w:id="15186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87" w:author="t.a.rizos" w:date="2021-04-21T09:27:00Z">
            <w:rPr/>
          </w:rPrChange>
        </w:rPr>
        <w:t>εξής,</w:t>
      </w:r>
      <w:r w:rsidRPr="006B7193">
        <w:rPr>
          <w:spacing w:val="1"/>
          <w:w w:val="105"/>
          <w:sz w:val="20"/>
          <w:lang w:val="el-GR"/>
          <w:rPrChange w:id="15188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89" w:author="t.a.rizos" w:date="2021-04-21T09:27:00Z">
            <w:rPr/>
          </w:rPrChange>
        </w:rPr>
        <w:t>σύμφωνα</w:t>
      </w:r>
      <w:r w:rsidRPr="006B7193">
        <w:rPr>
          <w:spacing w:val="1"/>
          <w:w w:val="105"/>
          <w:sz w:val="20"/>
          <w:lang w:val="el-GR"/>
          <w:rPrChange w:id="15190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91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0"/>
          <w:lang w:val="el-GR"/>
          <w:rPrChange w:id="15192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193" w:author="t.a.rizos" w:date="2021-04-21T09:27:00Z">
            <w:rPr/>
          </w:rPrChange>
        </w:rPr>
        <w:t xml:space="preserve">την </w:t>
      </w:r>
      <w:ins w:id="15194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95" w:author="t.a.rizos" w:date="2021-04-21T09:27:00Z">
            <w:rPr/>
          </w:rPrChange>
        </w:rPr>
        <w:t xml:space="preserve">παράγραφο </w:t>
      </w:r>
      <w:ins w:id="15196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97" w:author="t.a.rizos" w:date="2021-04-21T09:27:00Z">
            <w:rPr/>
          </w:rPrChange>
        </w:rPr>
        <w:t xml:space="preserve">3 </w:t>
      </w:r>
      <w:ins w:id="15198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199" w:author="t.a.rizos" w:date="2021-04-21T09:27:00Z">
            <w:rPr/>
          </w:rPrChange>
        </w:rPr>
        <w:t xml:space="preserve">του </w:t>
      </w:r>
      <w:ins w:id="15200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201" w:author="t.a.rizos" w:date="2021-04-21T09:27:00Z">
            <w:rPr/>
          </w:rPrChange>
        </w:rPr>
        <w:t xml:space="preserve">άρθρου </w:t>
      </w:r>
      <w:ins w:id="15202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203" w:author="t.a.rizos" w:date="2021-04-21T09:27:00Z">
            <w:rPr/>
          </w:rPrChange>
        </w:rPr>
        <w:t>17</w:t>
      </w:r>
      <w:ins w:id="15204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205" w:author="t.a.rizos" w:date="2021-04-21T09:27:00Z">
            <w:rPr/>
          </w:rPrChange>
        </w:rPr>
        <w:t xml:space="preserve"> του</w:t>
      </w:r>
      <w:r w:rsidRPr="006B7193">
        <w:rPr>
          <w:spacing w:val="1"/>
          <w:w w:val="105"/>
          <w:sz w:val="20"/>
          <w:lang w:val="el-GR"/>
          <w:rPrChange w:id="15206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07" w:author="t.a.rizos" w:date="2021-04-21T09:27:00Z">
            <w:rPr/>
          </w:rPrChange>
        </w:rPr>
        <w:t>Κανονισμού</w:t>
      </w:r>
      <w:r w:rsidRPr="006B7193">
        <w:rPr>
          <w:spacing w:val="1"/>
          <w:w w:val="105"/>
          <w:sz w:val="20"/>
          <w:lang w:val="el-GR"/>
          <w:rPrChange w:id="15208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09" w:author="t.a.rizos" w:date="2021-04-21T09:27:00Z">
            <w:rPr/>
          </w:rPrChange>
        </w:rPr>
        <w:t>Τιμολόγησης.</w:t>
      </w:r>
      <w:r w:rsidRPr="006B7193">
        <w:rPr>
          <w:spacing w:val="1"/>
          <w:w w:val="105"/>
          <w:sz w:val="20"/>
          <w:lang w:val="el-GR"/>
          <w:rPrChange w:id="15210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11" w:author="t.a.rizos" w:date="2021-04-21T09:27:00Z">
            <w:rPr/>
          </w:rPrChange>
        </w:rPr>
        <w:t>Η</w:t>
      </w:r>
      <w:r w:rsidRPr="006B7193">
        <w:rPr>
          <w:spacing w:val="1"/>
          <w:w w:val="105"/>
          <w:sz w:val="20"/>
          <w:lang w:val="el-GR"/>
          <w:rPrChange w:id="15212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13" w:author="t.a.rizos" w:date="2021-04-21T09:27:00Z">
            <w:rPr/>
          </w:rPrChange>
        </w:rPr>
        <w:t>εν</w:t>
      </w:r>
      <w:r w:rsidRPr="006B7193">
        <w:rPr>
          <w:spacing w:val="1"/>
          <w:w w:val="105"/>
          <w:sz w:val="20"/>
          <w:lang w:val="el-GR"/>
          <w:rPrChange w:id="15214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15" w:author="t.a.rizos" w:date="2021-04-21T09:27:00Z">
            <w:rPr/>
          </w:rPrChange>
        </w:rPr>
        <w:t>λόγω</w:t>
      </w:r>
      <w:r w:rsidRPr="006B7193">
        <w:rPr>
          <w:spacing w:val="1"/>
          <w:w w:val="105"/>
          <w:sz w:val="20"/>
          <w:lang w:val="el-GR"/>
          <w:rPrChange w:id="15216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17" w:author="t.a.rizos" w:date="2021-04-21T09:27:00Z">
            <w:rPr/>
          </w:rPrChange>
        </w:rPr>
        <w:t>τροποποίηση</w:t>
      </w:r>
      <w:r w:rsidRPr="006B7193">
        <w:rPr>
          <w:spacing w:val="1"/>
          <w:w w:val="105"/>
          <w:sz w:val="20"/>
          <w:lang w:val="el-GR"/>
          <w:rPrChange w:id="15218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19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0"/>
          <w:lang w:val="el-GR"/>
          <w:rPrChange w:id="15220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21" w:author="t.a.rizos" w:date="2021-04-21T09:27:00Z">
            <w:rPr/>
          </w:rPrChange>
        </w:rPr>
        <w:t>Δεσμευμένης</w:t>
      </w:r>
      <w:r w:rsidRPr="006B7193">
        <w:rPr>
          <w:spacing w:val="1"/>
          <w:w w:val="105"/>
          <w:sz w:val="20"/>
          <w:lang w:val="el-GR"/>
          <w:rPrChange w:id="15222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23" w:author="t.a.rizos" w:date="2021-04-21T09:27:00Z">
            <w:rPr/>
          </w:rPrChange>
        </w:rPr>
        <w:t>Ωριαίας</w:t>
      </w:r>
      <w:r w:rsidRPr="006B7193">
        <w:rPr>
          <w:spacing w:val="1"/>
          <w:w w:val="105"/>
          <w:sz w:val="20"/>
          <w:lang w:val="el-GR"/>
          <w:rPrChange w:id="15224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25" w:author="t.a.rizos" w:date="2021-04-21T09:27:00Z">
            <w:rPr/>
          </w:rPrChange>
        </w:rPr>
        <w:t>Δυναμικότητας</w:t>
      </w:r>
      <w:r w:rsidRPr="006B7193">
        <w:rPr>
          <w:spacing w:val="1"/>
          <w:w w:val="105"/>
          <w:sz w:val="20"/>
          <w:lang w:val="el-GR"/>
          <w:rPrChange w:id="15226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27" w:author="t.a.rizos" w:date="2021-04-21T09:27:00Z">
            <w:rPr/>
          </w:rPrChange>
        </w:rPr>
        <w:t>ανά</w:t>
      </w:r>
      <w:r w:rsidRPr="006B7193">
        <w:rPr>
          <w:spacing w:val="1"/>
          <w:w w:val="105"/>
          <w:sz w:val="20"/>
          <w:lang w:val="el-GR"/>
          <w:rPrChange w:id="15228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29" w:author="t.a.rizos" w:date="2021-04-21T09:27:00Z">
            <w:rPr/>
          </w:rPrChange>
        </w:rPr>
        <w:t>Ωρομετρούμενο</w:t>
      </w:r>
      <w:r w:rsidRPr="006B7193">
        <w:rPr>
          <w:spacing w:val="1"/>
          <w:w w:val="105"/>
          <w:sz w:val="20"/>
          <w:lang w:val="el-GR"/>
          <w:rPrChange w:id="15230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31" w:author="t.a.rizos" w:date="2021-04-21T09:27:00Z">
            <w:rPr/>
          </w:rPrChange>
        </w:rPr>
        <w:t>Σημείο</w:t>
      </w:r>
      <w:r w:rsidRPr="006B7193">
        <w:rPr>
          <w:spacing w:val="1"/>
          <w:w w:val="105"/>
          <w:sz w:val="20"/>
          <w:lang w:val="el-GR"/>
          <w:rPrChange w:id="15232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33" w:author="t.a.rizos" w:date="2021-04-21T09:27:00Z">
            <w:rPr/>
          </w:rPrChange>
        </w:rPr>
        <w:t>Παράδοσης</w:t>
      </w:r>
      <w:r w:rsidRPr="006B7193">
        <w:rPr>
          <w:spacing w:val="1"/>
          <w:w w:val="105"/>
          <w:sz w:val="20"/>
          <w:lang w:val="el-GR"/>
          <w:rPrChange w:id="15234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35" w:author="t.a.rizos" w:date="2021-04-21T09:27:00Z">
            <w:rPr/>
          </w:rPrChange>
        </w:rPr>
        <w:t>αποτυπώνεται</w:t>
      </w:r>
      <w:r w:rsidRPr="006B7193">
        <w:rPr>
          <w:spacing w:val="1"/>
          <w:w w:val="105"/>
          <w:sz w:val="20"/>
          <w:lang w:val="el-GR"/>
          <w:rPrChange w:id="15236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37" w:author="t.a.rizos" w:date="2021-04-21T09:27:00Z">
            <w:rPr/>
          </w:rPrChange>
        </w:rPr>
        <w:t>στο</w:t>
      </w:r>
      <w:r w:rsidRPr="006B7193">
        <w:rPr>
          <w:spacing w:val="1"/>
          <w:w w:val="105"/>
          <w:sz w:val="20"/>
          <w:lang w:val="el-GR"/>
          <w:rPrChange w:id="15238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39" w:author="t.a.rizos" w:date="2021-04-21T09:27:00Z">
            <w:rPr/>
          </w:rPrChange>
        </w:rPr>
        <w:t>Παράρτημα</w:t>
      </w:r>
      <w:r w:rsidRPr="006B7193">
        <w:rPr>
          <w:spacing w:val="1"/>
          <w:w w:val="105"/>
          <w:sz w:val="20"/>
          <w:lang w:val="el-GR"/>
          <w:rPrChange w:id="15240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41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0"/>
          <w:lang w:val="el-GR"/>
          <w:rPrChange w:id="15242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43" w:author="t.a.rizos" w:date="2021-04-21T09:27:00Z">
            <w:rPr/>
          </w:rPrChange>
        </w:rPr>
        <w:t>Σύμβασης</w:t>
      </w:r>
      <w:r w:rsidRPr="006B7193">
        <w:rPr>
          <w:spacing w:val="1"/>
          <w:w w:val="105"/>
          <w:sz w:val="20"/>
          <w:lang w:val="el-GR"/>
          <w:rPrChange w:id="15244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45" w:author="t.a.rizos" w:date="2021-04-21T09:27:00Z">
            <w:rPr/>
          </w:rPrChange>
        </w:rPr>
        <w:t xml:space="preserve">Χρήσης, </w:t>
      </w:r>
      <w:ins w:id="15246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247" w:author="t.a.rizos" w:date="2021-04-21T09:27:00Z">
            <w:rPr/>
          </w:rPrChange>
        </w:rPr>
        <w:t>η</w:t>
      </w:r>
      <w:ins w:id="15248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spacing w:val="1"/>
          <w:w w:val="105"/>
          <w:sz w:val="20"/>
          <w:lang w:val="el-GR"/>
          <w:rPrChange w:id="15249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50" w:author="t.a.rizos" w:date="2021-04-21T09:27:00Z">
            <w:rPr/>
          </w:rPrChange>
        </w:rPr>
        <w:t>οποία</w:t>
      </w:r>
      <w:r w:rsidRPr="006B7193">
        <w:rPr>
          <w:spacing w:val="1"/>
          <w:w w:val="105"/>
          <w:sz w:val="20"/>
          <w:lang w:val="el-GR"/>
          <w:rPrChange w:id="15251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52" w:author="t.a.rizos" w:date="2021-04-21T09:27:00Z">
            <w:rPr/>
          </w:rPrChange>
        </w:rPr>
        <w:t>τροποποιείται</w:t>
      </w:r>
      <w:r w:rsidRPr="006B7193">
        <w:rPr>
          <w:spacing w:val="1"/>
          <w:w w:val="105"/>
          <w:sz w:val="20"/>
          <w:lang w:val="el-GR"/>
          <w:rPrChange w:id="15253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54" w:author="t.a.rizos" w:date="2021-04-21T09:27:00Z">
            <w:rPr/>
          </w:rPrChange>
        </w:rPr>
        <w:t>αναλόγως.</w:t>
      </w:r>
      <w:r w:rsidRPr="006B7193">
        <w:rPr>
          <w:spacing w:val="1"/>
          <w:w w:val="105"/>
          <w:sz w:val="20"/>
          <w:lang w:val="el-GR"/>
          <w:rPrChange w:id="15255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56" w:author="t.a.rizos" w:date="2021-04-21T09:27:00Z">
            <w:rPr/>
          </w:rPrChange>
        </w:rPr>
        <w:t>Ειδικότερα</w:t>
      </w:r>
      <w:r w:rsidRPr="006B7193">
        <w:rPr>
          <w:spacing w:val="1"/>
          <w:w w:val="105"/>
          <w:sz w:val="20"/>
          <w:lang w:val="el-GR"/>
          <w:rPrChange w:id="15257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58" w:author="t.a.rizos" w:date="2021-04-21T09:27:00Z">
            <w:rPr/>
          </w:rPrChange>
        </w:rPr>
        <w:t>στην</w:t>
      </w:r>
      <w:r w:rsidRPr="006B7193">
        <w:rPr>
          <w:spacing w:val="1"/>
          <w:w w:val="105"/>
          <w:sz w:val="20"/>
          <w:lang w:val="el-GR"/>
          <w:rPrChange w:id="15259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60" w:author="t.a.rizos" w:date="2021-04-21T09:27:00Z">
            <w:rPr/>
          </w:rPrChange>
        </w:rPr>
        <w:t>περίπτωση</w:t>
      </w:r>
      <w:r w:rsidRPr="006B7193">
        <w:rPr>
          <w:spacing w:val="1"/>
          <w:w w:val="105"/>
          <w:sz w:val="20"/>
          <w:lang w:val="el-GR"/>
          <w:rPrChange w:id="15261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62" w:author="t.a.rizos" w:date="2021-04-21T09:27:00Z">
            <w:rPr/>
          </w:rPrChange>
        </w:rPr>
        <w:t>Σημείου</w:t>
      </w:r>
      <w:r w:rsidRPr="006B7193">
        <w:rPr>
          <w:spacing w:val="1"/>
          <w:w w:val="105"/>
          <w:sz w:val="20"/>
          <w:lang w:val="el-GR"/>
          <w:rPrChange w:id="15263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64" w:author="t.a.rizos" w:date="2021-04-21T09:27:00Z">
            <w:rPr/>
          </w:rPrChange>
        </w:rPr>
        <w:t xml:space="preserve">Παράδοσης </w:t>
      </w:r>
      <w:ins w:id="15265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266" w:author="t.a.rizos" w:date="2021-04-21T09:27:00Z">
            <w:rPr/>
          </w:rPrChange>
        </w:rPr>
        <w:t xml:space="preserve">που </w:t>
      </w:r>
      <w:ins w:id="15267" w:author="t.a.rizos" w:date="2021-04-21T09:27:00Z">
        <w:r w:rsidRPr="006B7193">
          <w:rPr>
            <w:spacing w:val="1"/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268" w:author="t.a.rizos" w:date="2021-04-21T09:27:00Z">
            <w:rPr/>
          </w:rPrChange>
        </w:rPr>
        <w:t>εξυπηρετείται</w:t>
      </w:r>
      <w:ins w:id="15269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spacing w:val="1"/>
          <w:w w:val="105"/>
          <w:sz w:val="20"/>
          <w:lang w:val="el-GR"/>
          <w:rPrChange w:id="15270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71" w:author="t.a.rizos" w:date="2021-04-21T09:27:00Z">
            <w:rPr/>
          </w:rPrChange>
        </w:rPr>
        <w:t>από</w:t>
      </w:r>
      <w:r w:rsidRPr="006B7193">
        <w:rPr>
          <w:spacing w:val="1"/>
          <w:w w:val="105"/>
          <w:sz w:val="20"/>
          <w:lang w:val="el-GR"/>
          <w:rPrChange w:id="15272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73" w:author="t.a.rizos" w:date="2021-04-21T09:27:00Z">
            <w:rPr/>
          </w:rPrChange>
        </w:rPr>
        <w:t>περισσότερους του ενός Χρήστες Διανομής, η Δεσμευμένη Ωριαία Δυναμικότητα εκάστου Χρήστη Διανομής</w:t>
      </w:r>
      <w:r w:rsidRPr="006B7193">
        <w:rPr>
          <w:spacing w:val="1"/>
          <w:w w:val="105"/>
          <w:sz w:val="20"/>
          <w:lang w:val="el-GR"/>
          <w:rPrChange w:id="15274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75" w:author="t.a.rizos" w:date="2021-04-21T09:27:00Z">
            <w:rPr/>
          </w:rPrChange>
        </w:rPr>
        <w:t>αναπροσαρμόζεται αναλογικά</w:t>
      </w:r>
      <w:r w:rsidRPr="006B7193">
        <w:rPr>
          <w:spacing w:val="1"/>
          <w:w w:val="105"/>
          <w:sz w:val="20"/>
          <w:lang w:val="el-GR"/>
          <w:rPrChange w:id="15276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77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sz w:val="20"/>
          <w:lang w:val="el-GR"/>
          <w:rPrChange w:id="15278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79" w:author="t.a.rizos" w:date="2021-04-21T09:27:00Z">
            <w:rPr/>
          </w:rPrChange>
        </w:rPr>
        <w:t>Δεσμευμένων</w:t>
      </w:r>
      <w:r w:rsidRPr="006B7193">
        <w:rPr>
          <w:spacing w:val="1"/>
          <w:w w:val="105"/>
          <w:sz w:val="20"/>
          <w:lang w:val="el-GR"/>
          <w:rPrChange w:id="15280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81" w:author="t.a.rizos" w:date="2021-04-21T09:27:00Z">
            <w:rPr/>
          </w:rPrChange>
        </w:rPr>
        <w:t>Ωριαίων</w:t>
      </w:r>
      <w:r w:rsidRPr="006B7193">
        <w:rPr>
          <w:spacing w:val="1"/>
          <w:w w:val="105"/>
          <w:sz w:val="20"/>
          <w:lang w:val="el-GR"/>
          <w:rPrChange w:id="15282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83" w:author="t.a.rizos" w:date="2021-04-21T09:27:00Z">
            <w:rPr/>
          </w:rPrChange>
        </w:rPr>
        <w:t>Δυναμικοτήτων</w:t>
      </w:r>
      <w:r w:rsidRPr="006B7193">
        <w:rPr>
          <w:spacing w:val="1"/>
          <w:w w:val="105"/>
          <w:sz w:val="20"/>
          <w:lang w:val="el-GR"/>
          <w:rPrChange w:id="15284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85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0"/>
          <w:lang w:val="el-GR"/>
          <w:rPrChange w:id="15286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87" w:author="t.a.rizos" w:date="2021-04-21T09:27:00Z">
            <w:rPr/>
          </w:rPrChange>
        </w:rPr>
        <w:t xml:space="preserve">ίσχυαν </w:t>
      </w:r>
      <w:ins w:id="15288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289" w:author="t.a.rizos" w:date="2021-04-21T09:27:00Z">
            <w:rPr/>
          </w:rPrChange>
        </w:rPr>
        <w:t xml:space="preserve">έως </w:t>
      </w:r>
      <w:ins w:id="15290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291" w:author="t.a.rizos" w:date="2021-04-21T09:27:00Z">
            <w:rPr/>
          </w:rPrChange>
        </w:rPr>
        <w:t xml:space="preserve">και </w:t>
      </w:r>
      <w:ins w:id="15292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293" w:author="t.a.rizos" w:date="2021-04-21T09:27:00Z">
            <w:rPr/>
          </w:rPrChange>
        </w:rPr>
        <w:t>εκείνο</w:t>
      </w:r>
      <w:ins w:id="15294" w:author="t.a.rizos" w:date="2021-04-21T09:27:00Z">
        <w:r w:rsidRPr="006B7193">
          <w:rPr>
            <w:w w:val="105"/>
            <w:sz w:val="20"/>
            <w:lang w:val="el-GR"/>
          </w:rPr>
          <w:t xml:space="preserve"> </w:t>
        </w:r>
      </w:ins>
      <w:r w:rsidRPr="006B7193">
        <w:rPr>
          <w:w w:val="105"/>
          <w:sz w:val="20"/>
          <w:lang w:val="el-GR"/>
          <w:rPrChange w:id="15295" w:author="t.a.rizos" w:date="2021-04-21T09:27:00Z">
            <w:rPr/>
          </w:rPrChange>
        </w:rPr>
        <w:t xml:space="preserve"> το</w:t>
      </w:r>
      <w:r w:rsidRPr="006B7193">
        <w:rPr>
          <w:spacing w:val="1"/>
          <w:w w:val="105"/>
          <w:sz w:val="20"/>
          <w:lang w:val="el-GR"/>
          <w:rPrChange w:id="15296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97" w:author="t.a.rizos" w:date="2021-04-21T09:27:00Z">
            <w:rPr/>
          </w:rPrChange>
        </w:rPr>
        <w:t>χρονικό</w:t>
      </w:r>
      <w:r w:rsidRPr="006B7193">
        <w:rPr>
          <w:spacing w:val="11"/>
          <w:w w:val="105"/>
          <w:sz w:val="20"/>
          <w:lang w:val="el-GR"/>
          <w:rPrChange w:id="15298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15299" w:author="t.a.rizos" w:date="2021-04-21T09:27:00Z">
            <w:rPr/>
          </w:rPrChange>
        </w:rPr>
        <w:t>σημείο.</w:t>
      </w:r>
    </w:p>
    <w:p w14:paraId="6AF20915" w14:textId="7B5E8ABE" w:rsidR="004A0F50" w:rsidRPr="006B7193" w:rsidRDefault="00835D0D">
      <w:pPr>
        <w:pStyle w:val="BodyText"/>
        <w:spacing w:before="2"/>
        <w:rPr>
          <w:ins w:id="15300" w:author="t.a.rizos" w:date="2021-04-21T09:27:00Z"/>
          <w:sz w:val="18"/>
          <w:lang w:val="el-GR"/>
        </w:rPr>
      </w:pPr>
      <w:del w:id="15301" w:author="t.a.rizos" w:date="2021-04-21T09:27:00Z">
        <w:r w:rsidRPr="00C678F2">
          <w:rPr>
            <w:lang w:val="el-GR"/>
            <w:rPrChange w:id="15302" w:author="t.a.rizos" w:date="2021-04-21T09:28:00Z">
              <w:rPr/>
            </w:rPrChange>
          </w:rPr>
          <w:delText>8</w:delText>
        </w:r>
        <w:r w:rsidR="00636F07" w:rsidRPr="00C678F2">
          <w:rPr>
            <w:lang w:val="el-GR"/>
            <w:rPrChange w:id="15303" w:author="t.a.rizos" w:date="2021-04-21T09:28:00Z">
              <w:rPr/>
            </w:rPrChange>
          </w:rPr>
          <w:delText xml:space="preserve">. </w:delText>
        </w:r>
      </w:del>
    </w:p>
    <w:p w14:paraId="62534D15" w14:textId="1C4FDD3B" w:rsidR="004A0F50" w:rsidRPr="006B7193" w:rsidRDefault="005B07D8">
      <w:pPr>
        <w:pStyle w:val="ListParagraph"/>
        <w:numPr>
          <w:ilvl w:val="0"/>
          <w:numId w:val="38"/>
        </w:numPr>
        <w:tabs>
          <w:tab w:val="left" w:pos="1106"/>
        </w:tabs>
        <w:spacing w:line="324" w:lineRule="auto"/>
        <w:ind w:left="833" w:right="375" w:hanging="2"/>
        <w:rPr>
          <w:ins w:id="15304" w:author="t.a.rizos" w:date="2021-04-21T09:27:00Z"/>
          <w:sz w:val="20"/>
          <w:lang w:val="el-GR"/>
        </w:rPr>
      </w:pPr>
      <w:r w:rsidRPr="006B7193">
        <w:rPr>
          <w:w w:val="110"/>
          <w:sz w:val="20"/>
          <w:lang w:val="el-GR"/>
          <w:rPrChange w:id="15305" w:author="t.a.rizos" w:date="2021-04-21T09:27:00Z">
            <w:rPr/>
          </w:rPrChange>
        </w:rPr>
        <w:t>Σε περίπτωση</w:t>
      </w:r>
      <w:r w:rsidRPr="006B7193">
        <w:rPr>
          <w:spacing w:val="1"/>
          <w:w w:val="110"/>
          <w:sz w:val="20"/>
          <w:lang w:val="el-GR"/>
          <w:rPrChange w:id="1530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07" w:author="t.a.rizos" w:date="2021-04-21T09:27:00Z">
            <w:rPr/>
          </w:rPrChange>
        </w:rPr>
        <w:t>που</w:t>
      </w:r>
      <w:r w:rsidRPr="006B7193">
        <w:rPr>
          <w:spacing w:val="1"/>
          <w:w w:val="110"/>
          <w:sz w:val="20"/>
          <w:lang w:val="el-GR"/>
          <w:rPrChange w:id="1530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09" w:author="t.a.rizos" w:date="2021-04-21T09:27:00Z">
            <w:rPr/>
          </w:rPrChange>
        </w:rPr>
        <w:t>σε Ωρομετρούμενο</w:t>
      </w:r>
      <w:r w:rsidRPr="006B7193">
        <w:rPr>
          <w:spacing w:val="1"/>
          <w:w w:val="110"/>
          <w:sz w:val="20"/>
          <w:lang w:val="el-GR"/>
          <w:rPrChange w:id="1531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11" w:author="t.a.rizos" w:date="2021-04-21T09:27:00Z">
            <w:rPr/>
          </w:rPrChange>
        </w:rPr>
        <w:t>Σημείο</w:t>
      </w:r>
      <w:r w:rsidRPr="006B7193">
        <w:rPr>
          <w:spacing w:val="1"/>
          <w:w w:val="110"/>
          <w:sz w:val="20"/>
          <w:lang w:val="el-GR"/>
          <w:rPrChange w:id="15312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13" w:author="t.a.rizos" w:date="2021-04-21T09:27:00Z">
            <w:rPr/>
          </w:rPrChange>
        </w:rPr>
        <w:t>Παράδοσης,</w:t>
      </w:r>
      <w:r w:rsidRPr="006B7193">
        <w:rPr>
          <w:spacing w:val="1"/>
          <w:w w:val="110"/>
          <w:sz w:val="20"/>
          <w:lang w:val="el-GR"/>
          <w:rPrChange w:id="15314" w:author="t.a.rizos" w:date="2021-04-21T09:27:00Z">
            <w:rPr/>
          </w:rPrChange>
        </w:rPr>
        <w:t xml:space="preserve"> </w:t>
      </w:r>
      <w:del w:id="15315" w:author="t.a.rizos" w:date="2021-04-21T09:27:00Z">
        <w:r w:rsidR="001F433F" w:rsidRPr="00C678F2">
          <w:rPr>
            <w:lang w:val="el-GR"/>
            <w:rPrChange w:id="15316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10"/>
          <w:sz w:val="20"/>
          <w:lang w:val="el-GR"/>
          <w:rPrChange w:id="15317" w:author="t.a.rizos" w:date="2021-04-21T09:27:00Z">
            <w:rPr/>
          </w:rPrChange>
        </w:rPr>
        <w:t>εφοδιασμένο</w:t>
      </w:r>
      <w:r w:rsidRPr="006B7193">
        <w:rPr>
          <w:spacing w:val="1"/>
          <w:w w:val="110"/>
          <w:sz w:val="20"/>
          <w:lang w:val="el-GR"/>
          <w:rPrChange w:id="1531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19" w:author="t.a.rizos" w:date="2021-04-21T09:27:00Z">
            <w:rPr/>
          </w:rPrChange>
        </w:rPr>
        <w:t>με διορθωτή</w:t>
      </w:r>
      <w:r w:rsidRPr="006B7193">
        <w:rPr>
          <w:spacing w:val="1"/>
          <w:w w:val="110"/>
          <w:sz w:val="20"/>
          <w:lang w:val="el-GR"/>
          <w:rPrChange w:id="1532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21" w:author="t.a.rizos" w:date="2021-04-21T09:27:00Z">
            <w:rPr/>
          </w:rPrChange>
        </w:rPr>
        <w:t>όγκου</w:t>
      </w:r>
      <w:r w:rsidRPr="006B7193">
        <w:rPr>
          <w:spacing w:val="1"/>
          <w:w w:val="110"/>
          <w:sz w:val="20"/>
          <w:lang w:val="el-GR"/>
          <w:rPrChange w:id="15322" w:author="t.a.rizos" w:date="2021-04-21T09:27:00Z">
            <w:rPr/>
          </w:rPrChange>
        </w:rPr>
        <w:t xml:space="preserve"> </w:t>
      </w:r>
      <w:del w:id="15323" w:author="t.a.rizos" w:date="2021-04-21T09:27:00Z">
        <w:r w:rsidR="001F433F">
          <w:delText>PTZ</w:delText>
        </w:r>
      </w:del>
      <w:ins w:id="15324" w:author="t.a.rizos" w:date="2021-04-21T09:27:00Z">
        <w:r w:rsidRPr="006B7193">
          <w:rPr>
            <w:w w:val="110"/>
            <w:sz w:val="20"/>
            <w:lang w:val="el-GR"/>
          </w:rPr>
          <w:t>ΡΤΖ</w:t>
        </w:r>
      </w:ins>
      <w:r w:rsidRPr="006B7193">
        <w:rPr>
          <w:w w:val="110"/>
          <w:sz w:val="20"/>
          <w:lang w:val="el-GR"/>
          <w:rPrChange w:id="15325" w:author="t.a.rizos" w:date="2021-04-21T09:27:00Z">
            <w:rPr/>
          </w:rPrChange>
        </w:rPr>
        <w:t>,</w:t>
      </w:r>
      <w:r w:rsidRPr="006B7193">
        <w:rPr>
          <w:spacing w:val="1"/>
          <w:w w:val="110"/>
          <w:sz w:val="20"/>
          <w:lang w:val="el-GR"/>
          <w:rPrChange w:id="1532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27" w:author="t.a.rizos" w:date="2021-04-21T09:27:00Z">
            <w:rPr/>
          </w:rPrChange>
        </w:rPr>
        <w:t>σημειωθεί</w:t>
      </w:r>
      <w:r w:rsidRPr="006B7193">
        <w:rPr>
          <w:spacing w:val="1"/>
          <w:w w:val="110"/>
          <w:sz w:val="20"/>
          <w:lang w:val="el-GR"/>
          <w:rPrChange w:id="1532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29" w:author="t.a.rizos" w:date="2021-04-21T09:27:00Z">
            <w:rPr/>
          </w:rPrChange>
        </w:rPr>
        <w:t>υπέρβαση της Δεσμευμένης Ωριαίας Δυναμικότητας που αποτυπώνεται</w:t>
      </w:r>
      <w:r w:rsidRPr="006B7193">
        <w:rPr>
          <w:spacing w:val="1"/>
          <w:w w:val="110"/>
          <w:sz w:val="20"/>
          <w:lang w:val="el-GR"/>
          <w:rPrChange w:id="1533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31" w:author="t.a.rizos" w:date="2021-04-21T09:27:00Z">
            <w:rPr/>
          </w:rPrChange>
        </w:rPr>
        <w:t>στο Παράρτημα της</w:t>
      </w:r>
      <w:r w:rsidRPr="006B7193">
        <w:rPr>
          <w:spacing w:val="1"/>
          <w:w w:val="110"/>
          <w:sz w:val="20"/>
          <w:lang w:val="el-GR"/>
          <w:rPrChange w:id="15332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33" w:author="t.a.rizos" w:date="2021-04-21T09:27:00Z">
            <w:rPr/>
          </w:rPrChange>
        </w:rPr>
        <w:t>Σύμβασης Χρήσης, ο Χρήστης Διανομής έχει το δικαίωμα να αιτηθεί, χωρίς αιτιολόγηση, την εξαίρεσή του</w:t>
      </w:r>
      <w:r w:rsidRPr="006B7193">
        <w:rPr>
          <w:spacing w:val="1"/>
          <w:w w:val="110"/>
          <w:sz w:val="20"/>
          <w:lang w:val="el-GR"/>
          <w:rPrChange w:id="1533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35" w:author="t.a.rizos" w:date="2021-04-21T09:27:00Z">
            <w:rPr/>
          </w:rPrChange>
        </w:rPr>
        <w:t>από τις διατάξεις της παραγράφου 1 του παρόντος άρθρου σε αποκλειστική προθεσμία μέχρι την 16:00 ώρα</w:t>
      </w:r>
      <w:r w:rsidRPr="006B7193">
        <w:rPr>
          <w:spacing w:val="1"/>
          <w:w w:val="110"/>
          <w:sz w:val="20"/>
          <w:lang w:val="el-GR"/>
          <w:rPrChange w:id="1533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37" w:author="t.a.rizos" w:date="2021-04-21T09:27:00Z">
            <w:rPr/>
          </w:rPrChange>
        </w:rPr>
        <w:t>της</w:t>
      </w:r>
      <w:r w:rsidRPr="006B7193">
        <w:rPr>
          <w:spacing w:val="11"/>
          <w:w w:val="110"/>
          <w:sz w:val="20"/>
          <w:lang w:val="el-GR"/>
          <w:rPrChange w:id="15338" w:author="t.a.rizos" w:date="2021-04-21T09:27:00Z">
            <w:rPr/>
          </w:rPrChange>
        </w:rPr>
        <w:t xml:space="preserve"> </w:t>
      </w:r>
      <w:del w:id="15339" w:author="t.a.rizos" w:date="2021-04-21T09:27:00Z">
        <w:r w:rsidR="001F433F" w:rsidRPr="00C678F2">
          <w:rPr>
            <w:lang w:val="el-GR"/>
            <w:rPrChange w:id="15340" w:author="t.a.rizos" w:date="2021-04-21T09:28:00Z">
              <w:rPr/>
            </w:rPrChange>
          </w:rPr>
          <w:delText>8</w:delText>
        </w:r>
        <w:r w:rsidR="00372080" w:rsidRPr="00C678F2">
          <w:rPr>
            <w:vertAlign w:val="superscript"/>
            <w:lang w:val="el-GR"/>
            <w:rPrChange w:id="15341" w:author="t.a.rizos" w:date="2021-04-21T09:28:00Z">
              <w:rPr>
                <w:vertAlign w:val="superscript"/>
              </w:rPr>
            </w:rPrChange>
          </w:rPr>
          <w:delText>η</w:delText>
        </w:r>
        <w:r w:rsidR="003B72DA" w:rsidRPr="00C678F2">
          <w:rPr>
            <w:vertAlign w:val="superscript"/>
            <w:lang w:val="el-GR"/>
            <w:rPrChange w:id="15342" w:author="t.a.rizos" w:date="2021-04-21T09:28:00Z">
              <w:rPr>
                <w:vertAlign w:val="superscript"/>
              </w:rPr>
            </w:rPrChange>
          </w:rPr>
          <w:delText>ς</w:delText>
        </w:r>
      </w:del>
      <w:ins w:id="15343" w:author="t.a.rizos" w:date="2021-04-21T09:27:00Z">
        <w:r>
          <w:rPr>
            <w:w w:val="110"/>
            <w:sz w:val="12"/>
          </w:rPr>
          <w:t>g</w:t>
        </w:r>
        <w:r w:rsidRPr="006B7193">
          <w:rPr>
            <w:w w:val="110"/>
            <w:sz w:val="12"/>
            <w:lang w:val="el-GR"/>
          </w:rPr>
          <w:t>ης</w:t>
        </w:r>
      </w:ins>
      <w:r w:rsidRPr="006B7193">
        <w:rPr>
          <w:spacing w:val="15"/>
          <w:w w:val="110"/>
          <w:sz w:val="12"/>
          <w:lang w:val="el-GR"/>
          <w:rPrChange w:id="1534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45" w:author="t.a.rizos" w:date="2021-04-21T09:27:00Z">
            <w:rPr/>
          </w:rPrChange>
        </w:rPr>
        <w:t>εργάσιμης</w:t>
      </w:r>
      <w:r w:rsidRPr="006B7193">
        <w:rPr>
          <w:spacing w:val="32"/>
          <w:w w:val="110"/>
          <w:sz w:val="20"/>
          <w:lang w:val="el-GR"/>
          <w:rPrChange w:id="1534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47" w:author="t.a.rizos" w:date="2021-04-21T09:27:00Z">
            <w:rPr/>
          </w:rPrChange>
        </w:rPr>
        <w:t>ημέρας</w:t>
      </w:r>
      <w:r w:rsidRPr="006B7193">
        <w:rPr>
          <w:spacing w:val="9"/>
          <w:w w:val="110"/>
          <w:sz w:val="20"/>
          <w:lang w:val="el-GR"/>
          <w:rPrChange w:id="1534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49" w:author="t.a.rizos" w:date="2021-04-21T09:27:00Z">
            <w:rPr/>
          </w:rPrChange>
        </w:rPr>
        <w:t>του</w:t>
      </w:r>
      <w:r w:rsidRPr="006B7193">
        <w:rPr>
          <w:spacing w:val="12"/>
          <w:w w:val="110"/>
          <w:sz w:val="20"/>
          <w:lang w:val="el-GR"/>
          <w:rPrChange w:id="1535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51" w:author="t.a.rizos" w:date="2021-04-21T09:27:00Z">
            <w:rPr/>
          </w:rPrChange>
        </w:rPr>
        <w:t>επόμενου</w:t>
      </w:r>
      <w:r w:rsidRPr="006B7193">
        <w:rPr>
          <w:spacing w:val="27"/>
          <w:w w:val="110"/>
          <w:sz w:val="20"/>
          <w:lang w:val="el-GR"/>
          <w:rPrChange w:id="15352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53" w:author="t.a.rizos" w:date="2021-04-21T09:27:00Z">
            <w:rPr/>
          </w:rPrChange>
        </w:rPr>
        <w:t>μήνα</w:t>
      </w:r>
      <w:r w:rsidRPr="006B7193">
        <w:rPr>
          <w:spacing w:val="5"/>
          <w:w w:val="110"/>
          <w:sz w:val="20"/>
          <w:lang w:val="el-GR"/>
          <w:rPrChange w:id="1535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55" w:author="t.a.rizos" w:date="2021-04-21T09:27:00Z">
            <w:rPr/>
          </w:rPrChange>
        </w:rPr>
        <w:t>μετά</w:t>
      </w:r>
      <w:r w:rsidRPr="006B7193">
        <w:rPr>
          <w:spacing w:val="6"/>
          <w:w w:val="110"/>
          <w:sz w:val="20"/>
          <w:lang w:val="el-GR"/>
          <w:rPrChange w:id="1535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57" w:author="t.a.rizos" w:date="2021-04-21T09:27:00Z">
            <w:rPr/>
          </w:rPrChange>
        </w:rPr>
        <w:t>το</w:t>
      </w:r>
      <w:r w:rsidRPr="006B7193">
        <w:rPr>
          <w:spacing w:val="6"/>
          <w:w w:val="110"/>
          <w:sz w:val="20"/>
          <w:lang w:val="el-GR"/>
          <w:rPrChange w:id="1535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59" w:author="t.a.rizos" w:date="2021-04-21T09:27:00Z">
            <w:rPr/>
          </w:rPrChange>
        </w:rPr>
        <w:t>μήνα</w:t>
      </w:r>
      <w:r w:rsidRPr="006B7193">
        <w:rPr>
          <w:spacing w:val="13"/>
          <w:w w:val="110"/>
          <w:sz w:val="20"/>
          <w:lang w:val="el-GR"/>
          <w:rPrChange w:id="1536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61" w:author="t.a.rizos" w:date="2021-04-21T09:27:00Z">
            <w:rPr/>
          </w:rPrChange>
        </w:rPr>
        <w:t>στον</w:t>
      </w:r>
      <w:r w:rsidRPr="006B7193">
        <w:rPr>
          <w:spacing w:val="8"/>
          <w:w w:val="110"/>
          <w:sz w:val="20"/>
          <w:lang w:val="el-GR"/>
          <w:rPrChange w:id="15362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63" w:author="t.a.rizos" w:date="2021-04-21T09:27:00Z">
            <w:rPr/>
          </w:rPrChange>
        </w:rPr>
        <w:t>οποίο</w:t>
      </w:r>
      <w:r w:rsidRPr="006B7193">
        <w:rPr>
          <w:spacing w:val="14"/>
          <w:w w:val="110"/>
          <w:sz w:val="20"/>
          <w:lang w:val="el-GR"/>
          <w:rPrChange w:id="1536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65" w:author="t.a.rizos" w:date="2021-04-21T09:27:00Z">
            <w:rPr/>
          </w:rPrChange>
        </w:rPr>
        <w:t>σημειώθηκε</w:t>
      </w:r>
      <w:r w:rsidRPr="006B7193">
        <w:rPr>
          <w:spacing w:val="34"/>
          <w:w w:val="110"/>
          <w:sz w:val="20"/>
          <w:lang w:val="el-GR"/>
          <w:rPrChange w:id="1536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67" w:author="t.a.rizos" w:date="2021-04-21T09:27:00Z">
            <w:rPr/>
          </w:rPrChange>
        </w:rPr>
        <w:t>η</w:t>
      </w:r>
      <w:r w:rsidRPr="006B7193">
        <w:rPr>
          <w:spacing w:val="27"/>
          <w:w w:val="110"/>
          <w:sz w:val="20"/>
          <w:lang w:val="el-GR"/>
          <w:rPrChange w:id="1536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69" w:author="t.a.rizos" w:date="2021-04-21T09:27:00Z">
            <w:rPr/>
          </w:rPrChange>
        </w:rPr>
        <w:t>υπέρβαση</w:t>
      </w:r>
      <w:r w:rsidRPr="006B7193">
        <w:rPr>
          <w:spacing w:val="37"/>
          <w:w w:val="110"/>
          <w:sz w:val="20"/>
          <w:lang w:val="el-GR"/>
          <w:rPrChange w:id="1537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71" w:author="t.a.rizos" w:date="2021-04-21T09:27:00Z">
            <w:rPr/>
          </w:rPrChange>
        </w:rPr>
        <w:t>και</w:t>
      </w:r>
      <w:r w:rsidRPr="006B7193">
        <w:rPr>
          <w:spacing w:val="19"/>
          <w:w w:val="110"/>
          <w:sz w:val="20"/>
          <w:lang w:val="el-GR"/>
          <w:rPrChange w:id="15372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15373" w:author="t.a.rizos" w:date="2021-04-21T09:27:00Z">
            <w:rPr/>
          </w:rPrChange>
        </w:rPr>
        <w:t>κατά</w:t>
      </w:r>
      <w:del w:id="15374" w:author="t.a.rizos" w:date="2021-04-21T09:27:00Z">
        <w:r w:rsidR="00372080" w:rsidRPr="00C678F2">
          <w:rPr>
            <w:lang w:val="el-GR"/>
            <w:rPrChange w:id="15375" w:author="t.a.rizos" w:date="2021-04-21T09:28:00Z">
              <w:rPr/>
            </w:rPrChange>
          </w:rPr>
          <w:delText xml:space="preserve"> </w:delText>
        </w:r>
      </w:del>
    </w:p>
    <w:p w14:paraId="30C1128B" w14:textId="77777777" w:rsidR="004A0F50" w:rsidRPr="006B7193" w:rsidRDefault="004A0F50">
      <w:pPr>
        <w:spacing w:line="324" w:lineRule="auto"/>
        <w:jc w:val="both"/>
        <w:rPr>
          <w:ins w:id="15376" w:author="t.a.rizos" w:date="2021-04-21T09:27:00Z"/>
          <w:sz w:val="20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9F13842" w14:textId="77777777" w:rsidR="004A0F50" w:rsidRPr="006B7193" w:rsidRDefault="004A0F50">
      <w:pPr>
        <w:pStyle w:val="BodyText"/>
        <w:spacing w:before="1"/>
        <w:rPr>
          <w:ins w:id="15377" w:author="t.a.rizos" w:date="2021-04-21T09:27:00Z"/>
          <w:sz w:val="20"/>
          <w:lang w:val="el-GR"/>
        </w:rPr>
      </w:pPr>
    </w:p>
    <w:p w14:paraId="36082D0B" w14:textId="15D0DA2B" w:rsidR="004A0F50" w:rsidRPr="006B7193" w:rsidRDefault="005B07D8">
      <w:pPr>
        <w:pStyle w:val="BodyText"/>
        <w:spacing w:before="92" w:line="307" w:lineRule="auto"/>
        <w:ind w:left="835" w:right="373" w:firstLine="1"/>
        <w:jc w:val="both"/>
        <w:rPr>
          <w:lang w:val="el-GR"/>
          <w:rPrChange w:id="15378" w:author="t.a.rizos" w:date="2021-04-21T09:27:00Z">
            <w:rPr/>
          </w:rPrChange>
        </w:rPr>
        <w:pPrChange w:id="15379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lang w:val="el-GR"/>
          <w:rPrChange w:id="15380" w:author="t.a.rizos" w:date="2021-04-21T09:27:00Z">
            <w:rPr/>
          </w:rPrChange>
        </w:rPr>
        <w:t>μέγιστο</w:t>
      </w:r>
      <w:del w:id="15381" w:author="t.a.rizos" w:date="2021-04-21T09:27:00Z">
        <w:r w:rsidR="00372080" w:rsidRPr="00C678F2">
          <w:rPr>
            <w:lang w:val="el-GR"/>
            <w:rPrChange w:id="15382" w:author="t.a.rizos" w:date="2021-04-21T09:28:00Z">
              <w:rPr/>
            </w:rPrChange>
          </w:rPr>
          <w:delText xml:space="preserve"> </w:delText>
        </w:r>
      </w:del>
      <w:r w:rsidRPr="006B7193">
        <w:rPr>
          <w:spacing w:val="-1"/>
          <w:w w:val="105"/>
          <w:lang w:val="el-GR"/>
          <w:rPrChange w:id="15383" w:author="t.a.rizos" w:date="2021-04-21T09:27:00Z">
            <w:rPr/>
          </w:rPrChange>
        </w:rPr>
        <w:t xml:space="preserve"> για τρεις (3) ημέρες ανά ημερολογιακό </w:t>
      </w:r>
      <w:r w:rsidRPr="006B7193">
        <w:rPr>
          <w:w w:val="105"/>
          <w:lang w:val="el-GR"/>
          <w:rPrChange w:id="15384" w:author="t.a.rizos" w:date="2021-04-21T09:27:00Z">
            <w:rPr/>
          </w:rPrChange>
        </w:rPr>
        <w:t xml:space="preserve">έτος. </w:t>
      </w:r>
      <w:r w:rsidRPr="00CD1A62">
        <w:rPr>
          <w:rFonts w:ascii="Arial" w:hAnsi="Arial"/>
          <w:w w:val="105"/>
          <w:sz w:val="19"/>
          <w:lang w:val="el-GR"/>
          <w:rPrChange w:id="15385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w w:val="105"/>
          <w:sz w:val="19"/>
          <w:lang w:val="el-GR"/>
          <w:rPrChange w:id="153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387" w:author="t.a.rizos" w:date="2021-04-21T09:27:00Z">
            <w:rPr/>
          </w:rPrChange>
        </w:rPr>
        <w:t>εν λόγω αίτηση εξαίρεσης αφορά σε όλες τις ωριαίες</w:t>
      </w:r>
      <w:r w:rsidRPr="006B7193">
        <w:rPr>
          <w:spacing w:val="1"/>
          <w:w w:val="105"/>
          <w:lang w:val="el-GR"/>
          <w:rPrChange w:id="153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389" w:author="t.a.rizos" w:date="2021-04-21T09:27:00Z">
            <w:rPr/>
          </w:rPrChange>
        </w:rPr>
        <w:t xml:space="preserve">υπερβάσεις που σημειώθηκαν την </w:t>
      </w:r>
      <w:del w:id="15390" w:author="t.a.rizos" w:date="2021-04-21T09:27:00Z">
        <w:r w:rsidR="003E34F3" w:rsidRPr="00C678F2">
          <w:rPr>
            <w:lang w:val="el-GR"/>
            <w:rPrChange w:id="15391" w:author="t.a.rizos" w:date="2021-04-21T09:28:00Z">
              <w:rPr/>
            </w:rPrChange>
          </w:rPr>
          <w:delText>καθ’</w:delText>
        </w:r>
      </w:del>
      <w:ins w:id="15392" w:author="t.a.rizos" w:date="2021-04-21T09:27:00Z">
        <w:r w:rsidRPr="006B7193">
          <w:rPr>
            <w:w w:val="105"/>
            <w:lang w:val="el-GR"/>
          </w:rPr>
          <w:t>καθ'</w:t>
        </w:r>
      </w:ins>
      <w:r w:rsidRPr="006B7193">
        <w:rPr>
          <w:w w:val="105"/>
          <w:lang w:val="el-GR"/>
          <w:rPrChange w:id="15393" w:author="t.a.rizos" w:date="2021-04-21T09:27:00Z">
            <w:rPr/>
          </w:rPrChange>
        </w:rPr>
        <w:t xml:space="preserve"> έκαστην ημέρα, ασχέτως αν έχουν σημειωθεί μία ή περισσότερες</w:t>
      </w:r>
      <w:r w:rsidRPr="006B7193">
        <w:rPr>
          <w:spacing w:val="1"/>
          <w:w w:val="105"/>
          <w:lang w:val="el-GR"/>
          <w:rPrChange w:id="153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395" w:author="t.a.rizos" w:date="2021-04-21T09:27:00Z">
            <w:rPr/>
          </w:rPrChange>
        </w:rPr>
        <w:t xml:space="preserve">μέσα στην ίδια ημέρα. </w:t>
      </w:r>
      <w:bookmarkStart w:id="15396" w:name="_Hlk511644295"/>
      <w:r w:rsidRPr="00CD1A62">
        <w:rPr>
          <w:rFonts w:ascii="Arial" w:hAnsi="Arial"/>
          <w:w w:val="105"/>
          <w:sz w:val="19"/>
          <w:lang w:val="el-GR"/>
          <w:rPrChange w:id="15397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w w:val="105"/>
          <w:sz w:val="19"/>
          <w:lang w:val="el-GR"/>
          <w:rPrChange w:id="153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399" w:author="t.a.rizos" w:date="2021-04-21T09:27:00Z">
            <w:rPr/>
          </w:rPrChange>
        </w:rPr>
        <w:t xml:space="preserve">προθεσμία της 16:00 ώρας της </w:t>
      </w:r>
      <w:del w:id="15400" w:author="t.a.rizos" w:date="2021-04-21T09:27:00Z">
        <w:r w:rsidR="009E2633" w:rsidRPr="00C678F2">
          <w:rPr>
            <w:lang w:val="el-GR"/>
            <w:rPrChange w:id="15401" w:author="t.a.rizos" w:date="2021-04-21T09:28:00Z">
              <w:rPr/>
            </w:rPrChange>
          </w:rPr>
          <w:delText>8</w:delText>
        </w:r>
        <w:r w:rsidR="00906614" w:rsidRPr="00C678F2">
          <w:rPr>
            <w:vertAlign w:val="superscript"/>
            <w:lang w:val="el-GR"/>
            <w:rPrChange w:id="15402" w:author="t.a.rizos" w:date="2021-04-21T09:28:00Z">
              <w:rPr>
                <w:vertAlign w:val="superscript"/>
              </w:rPr>
            </w:rPrChange>
          </w:rPr>
          <w:delText>ης</w:delText>
        </w:r>
      </w:del>
      <w:ins w:id="15403" w:author="t.a.rizos" w:date="2021-04-21T09:27:00Z">
        <w:r>
          <w:rPr>
            <w:w w:val="105"/>
            <w:sz w:val="12"/>
          </w:rPr>
          <w:t>g</w:t>
        </w:r>
        <w:r w:rsidRPr="006B7193">
          <w:rPr>
            <w:w w:val="105"/>
            <w:sz w:val="12"/>
            <w:lang w:val="el-GR"/>
          </w:rPr>
          <w:t>ης</w:t>
        </w:r>
      </w:ins>
      <w:r w:rsidRPr="006B7193">
        <w:rPr>
          <w:spacing w:val="1"/>
          <w:w w:val="105"/>
          <w:sz w:val="12"/>
          <w:lang w:val="el-GR"/>
          <w:rPrChange w:id="154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405" w:author="t.a.rizos" w:date="2021-04-21T09:27:00Z">
            <w:rPr/>
          </w:rPrChange>
        </w:rPr>
        <w:t>εργάσιμης ημέρα προϋποθέτει την προηγούμενη</w:t>
      </w:r>
      <w:r w:rsidRPr="006B7193">
        <w:rPr>
          <w:spacing w:val="1"/>
          <w:w w:val="105"/>
          <w:lang w:val="el-GR"/>
          <w:rPrChange w:id="154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407" w:author="t.a.rizos" w:date="2021-04-21T09:27:00Z">
            <w:rPr/>
          </w:rPrChange>
        </w:rPr>
        <w:t>αποστολή των στοιχείων κατανάλωσης των Ωρομετρούμενων ΤελικώνΠελατών του μήνα κατά τον οποίο</w:t>
      </w:r>
      <w:r w:rsidRPr="006B7193">
        <w:rPr>
          <w:spacing w:val="1"/>
          <w:w w:val="105"/>
          <w:lang w:val="el-GR"/>
          <w:rPrChange w:id="154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409" w:author="t.a.rizos" w:date="2021-04-21T09:27:00Z">
            <w:rPr/>
          </w:rPrChange>
        </w:rPr>
        <w:t>σημειώθηκε</w:t>
      </w:r>
      <w:r w:rsidRPr="006B7193">
        <w:rPr>
          <w:spacing w:val="27"/>
          <w:w w:val="105"/>
          <w:lang w:val="el-GR"/>
          <w:rPrChange w:id="154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411" w:author="t.a.rizos" w:date="2021-04-21T09:27:00Z">
            <w:rPr/>
          </w:rPrChange>
        </w:rPr>
        <w:t>η</w:t>
      </w:r>
      <w:r w:rsidRPr="006B7193">
        <w:rPr>
          <w:spacing w:val="19"/>
          <w:w w:val="105"/>
          <w:lang w:val="el-GR"/>
          <w:rPrChange w:id="154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413" w:author="t.a.rizos" w:date="2021-04-21T09:27:00Z">
            <w:rPr/>
          </w:rPrChange>
        </w:rPr>
        <w:t>υπέρβαση</w:t>
      </w:r>
      <w:bookmarkEnd w:id="15396"/>
      <w:r w:rsidRPr="006B7193">
        <w:rPr>
          <w:w w:val="105"/>
          <w:lang w:val="el-GR"/>
          <w:rPrChange w:id="15414" w:author="t.a.rizos" w:date="2021-04-21T09:27:00Z">
            <w:rPr/>
          </w:rPrChange>
        </w:rPr>
        <w:t>.</w:t>
      </w:r>
    </w:p>
    <w:p w14:paraId="72B4DC94" w14:textId="77777777" w:rsidR="004A0F50" w:rsidRPr="006B7193" w:rsidRDefault="004A0F50">
      <w:pPr>
        <w:pStyle w:val="BodyText"/>
        <w:spacing w:before="2"/>
        <w:rPr>
          <w:ins w:id="15415" w:author="t.a.rizos" w:date="2021-04-21T09:27:00Z"/>
          <w:sz w:val="32"/>
          <w:lang w:val="el-GR"/>
        </w:rPr>
      </w:pPr>
    </w:p>
    <w:p w14:paraId="1F7F14F3" w14:textId="77777777" w:rsidR="004A0F50" w:rsidRPr="006B7193" w:rsidRDefault="005B07D8">
      <w:pPr>
        <w:ind w:left="620"/>
        <w:jc w:val="center"/>
        <w:rPr>
          <w:rFonts w:ascii="Arial" w:hAnsi="Arial"/>
          <w:sz w:val="20"/>
          <w:lang w:val="el-GR"/>
          <w:rPrChange w:id="15416" w:author="t.a.rizos" w:date="2021-04-21T09:27:00Z">
            <w:rPr/>
          </w:rPrChange>
        </w:rPr>
        <w:pPrChange w:id="15417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15418" w:name="_bookmark28"/>
      <w:bookmarkEnd w:id="15418"/>
      <w:ins w:id="15419" w:author="t.a.rizos" w:date="2021-04-21T09:27:00Z">
        <w:r w:rsidRPr="006B7193">
          <w:rPr>
            <w:rFonts w:ascii="Arial" w:hAnsi="Arial"/>
            <w:b/>
            <w:w w:val="95"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21"/>
            <w:w w:val="95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w w:val="95"/>
            <w:sz w:val="20"/>
            <w:lang w:val="el-GR"/>
          </w:rPr>
          <w:t>38</w:t>
        </w:r>
      </w:ins>
      <w:bookmarkStart w:id="15420" w:name="_Toc511727670"/>
      <w:bookmarkStart w:id="15421" w:name="_Toc435531055"/>
      <w:bookmarkStart w:id="15422" w:name="_Toc446591250"/>
      <w:bookmarkEnd w:id="15420"/>
    </w:p>
    <w:p w14:paraId="6953796E" w14:textId="77777777" w:rsidR="004A0F50" w:rsidRPr="006B7193" w:rsidRDefault="005B07D8">
      <w:pPr>
        <w:spacing w:before="140"/>
        <w:ind w:left="1906"/>
        <w:rPr>
          <w:rFonts w:ascii="Arial" w:hAnsi="Arial"/>
          <w:sz w:val="20"/>
          <w:lang w:val="el-GR"/>
          <w:rPrChange w:id="15423" w:author="t.a.rizos" w:date="2021-04-21T09:27:00Z">
            <w:rPr/>
          </w:rPrChange>
        </w:rPr>
        <w:pPrChange w:id="15424" w:author="t.a.rizos" w:date="2021-04-21T09:27:00Z">
          <w:pPr>
            <w:pStyle w:val="Heading2"/>
          </w:pPr>
        </w:pPrChange>
      </w:pPr>
      <w:bookmarkStart w:id="15425" w:name="_Toc435531056"/>
      <w:bookmarkStart w:id="15426" w:name="_Toc446591251"/>
      <w:bookmarkStart w:id="15427" w:name="_Toc511727671"/>
      <w:bookmarkEnd w:id="15421"/>
      <w:bookmarkEnd w:id="15422"/>
      <w:r w:rsidRPr="006B7193">
        <w:rPr>
          <w:rFonts w:ascii="Arial" w:hAnsi="Arial"/>
          <w:b/>
          <w:w w:val="95"/>
          <w:sz w:val="20"/>
          <w:lang w:val="el-GR"/>
          <w:rPrChange w:id="15428" w:author="t.a.rizos" w:date="2021-04-21T09:27:00Z">
            <w:rPr>
              <w:b w:val="0"/>
              <w:bCs/>
              <w:sz w:val="21"/>
              <w:szCs w:val="21"/>
            </w:rPr>
          </w:rPrChange>
        </w:rPr>
        <w:t>Αίτημα</w:t>
      </w:r>
      <w:r w:rsidRPr="006B7193">
        <w:rPr>
          <w:rFonts w:ascii="Arial" w:hAnsi="Arial"/>
          <w:b/>
          <w:spacing w:val="8"/>
          <w:w w:val="95"/>
          <w:sz w:val="20"/>
          <w:lang w:val="el-GR"/>
          <w:rPrChange w:id="1542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5430" w:author="t.a.rizos" w:date="2021-04-21T09:27:00Z">
            <w:rPr>
              <w:b w:val="0"/>
              <w:bCs/>
              <w:sz w:val="21"/>
              <w:szCs w:val="21"/>
            </w:rPr>
          </w:rPrChange>
        </w:rPr>
        <w:t>Χρήστη</w:t>
      </w:r>
      <w:r w:rsidRPr="006B7193">
        <w:rPr>
          <w:rFonts w:ascii="Arial" w:hAnsi="Arial"/>
          <w:b/>
          <w:spacing w:val="15"/>
          <w:w w:val="95"/>
          <w:sz w:val="20"/>
          <w:lang w:val="el-GR"/>
          <w:rPrChange w:id="1543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5432" w:author="t.a.rizos" w:date="2021-04-21T09:27:00Z">
            <w:rPr>
              <w:b w:val="0"/>
              <w:bCs/>
              <w:sz w:val="21"/>
              <w:szCs w:val="21"/>
            </w:rPr>
          </w:rPrChange>
        </w:rPr>
        <w:t>Διανομής</w:t>
      </w:r>
      <w:r w:rsidRPr="006B7193">
        <w:rPr>
          <w:rFonts w:ascii="Arial" w:hAnsi="Arial"/>
          <w:b/>
          <w:spacing w:val="26"/>
          <w:w w:val="95"/>
          <w:sz w:val="20"/>
          <w:lang w:val="el-GR"/>
          <w:rPrChange w:id="1543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5434" w:author="t.a.rizos" w:date="2021-04-21T09:27:00Z">
            <w:rPr>
              <w:b w:val="0"/>
              <w:bCs/>
              <w:sz w:val="21"/>
              <w:szCs w:val="21"/>
            </w:rPr>
          </w:rPrChange>
        </w:rPr>
        <w:t>για</w:t>
      </w:r>
      <w:r w:rsidRPr="006B7193">
        <w:rPr>
          <w:rFonts w:ascii="Arial" w:hAnsi="Arial"/>
          <w:b/>
          <w:spacing w:val="-7"/>
          <w:w w:val="95"/>
          <w:sz w:val="20"/>
          <w:lang w:val="el-GR"/>
          <w:rPrChange w:id="1543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5436" w:author="t.a.rizos" w:date="2021-04-21T09:27:00Z">
            <w:rPr>
              <w:b w:val="0"/>
              <w:bCs/>
              <w:sz w:val="21"/>
              <w:szCs w:val="21"/>
            </w:rPr>
          </w:rPrChange>
        </w:rPr>
        <w:t>τροφοδοσία</w:t>
      </w:r>
      <w:r w:rsidRPr="006B7193">
        <w:rPr>
          <w:rFonts w:ascii="Arial" w:hAnsi="Arial"/>
          <w:b/>
          <w:spacing w:val="15"/>
          <w:w w:val="95"/>
          <w:sz w:val="20"/>
          <w:lang w:val="el-GR"/>
          <w:rPrChange w:id="1543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5438" w:author="t.a.rizos" w:date="2021-04-21T09:27:00Z">
            <w:rPr>
              <w:b w:val="0"/>
              <w:bCs/>
              <w:sz w:val="21"/>
              <w:szCs w:val="21"/>
            </w:rPr>
          </w:rPrChange>
        </w:rPr>
        <w:t>Φυσικού</w:t>
      </w:r>
      <w:r w:rsidRPr="006B7193">
        <w:rPr>
          <w:rFonts w:ascii="Arial" w:hAnsi="Arial"/>
          <w:b/>
          <w:spacing w:val="16"/>
          <w:w w:val="95"/>
          <w:sz w:val="20"/>
          <w:lang w:val="el-GR"/>
          <w:rPrChange w:id="1543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5440" w:author="t.a.rizos" w:date="2021-04-21T09:27:00Z">
            <w:rPr>
              <w:b w:val="0"/>
              <w:bCs/>
              <w:sz w:val="21"/>
              <w:szCs w:val="21"/>
            </w:rPr>
          </w:rPrChange>
        </w:rPr>
        <w:t>Αερίου</w:t>
      </w:r>
      <w:r w:rsidRPr="006B7193">
        <w:rPr>
          <w:rFonts w:ascii="Arial" w:hAnsi="Arial"/>
          <w:b/>
          <w:spacing w:val="7"/>
          <w:w w:val="95"/>
          <w:sz w:val="20"/>
          <w:lang w:val="el-GR"/>
          <w:rPrChange w:id="1544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5442" w:author="t.a.rizos" w:date="2021-04-21T09:27:00Z">
            <w:rPr>
              <w:b w:val="0"/>
              <w:bCs/>
              <w:sz w:val="21"/>
              <w:szCs w:val="21"/>
            </w:rPr>
          </w:rPrChange>
        </w:rPr>
        <w:t>σε</w:t>
      </w:r>
      <w:r w:rsidRPr="006B7193">
        <w:rPr>
          <w:rFonts w:ascii="Arial" w:hAnsi="Arial"/>
          <w:b/>
          <w:spacing w:val="10"/>
          <w:w w:val="95"/>
          <w:sz w:val="20"/>
          <w:lang w:val="el-GR"/>
          <w:rPrChange w:id="1544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5444" w:author="t.a.rizos" w:date="2021-04-21T09:27:00Z">
            <w:rPr>
              <w:b w:val="0"/>
              <w:bCs/>
              <w:sz w:val="21"/>
              <w:szCs w:val="21"/>
            </w:rPr>
          </w:rPrChange>
        </w:rPr>
        <w:t>Σημείο</w:t>
      </w:r>
      <w:r w:rsidRPr="006B7193">
        <w:rPr>
          <w:rFonts w:ascii="Arial" w:hAnsi="Arial"/>
          <w:b/>
          <w:spacing w:val="9"/>
          <w:w w:val="95"/>
          <w:sz w:val="20"/>
          <w:lang w:val="el-GR"/>
          <w:rPrChange w:id="1544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5446" w:author="t.a.rizos" w:date="2021-04-21T09:27:00Z">
            <w:rPr>
              <w:b w:val="0"/>
              <w:bCs/>
              <w:sz w:val="21"/>
              <w:szCs w:val="21"/>
            </w:rPr>
          </w:rPrChange>
        </w:rPr>
        <w:t>Παράδοσης</w:t>
      </w:r>
      <w:bookmarkEnd w:id="15425"/>
      <w:bookmarkEnd w:id="15426"/>
      <w:bookmarkEnd w:id="15427"/>
    </w:p>
    <w:p w14:paraId="426651EB" w14:textId="084E6F4D" w:rsidR="004A0F50" w:rsidRPr="006B7193" w:rsidRDefault="00636F07">
      <w:pPr>
        <w:pStyle w:val="BodyText"/>
        <w:spacing w:before="2"/>
        <w:rPr>
          <w:ins w:id="15447" w:author="t.a.rizos" w:date="2021-04-21T09:27:00Z"/>
          <w:rFonts w:ascii="Arial"/>
          <w:b/>
          <w:sz w:val="23"/>
          <w:lang w:val="el-GR"/>
        </w:rPr>
      </w:pPr>
      <w:del w:id="15448" w:author="t.a.rizos" w:date="2021-04-21T09:27:00Z">
        <w:r w:rsidRPr="00C678F2">
          <w:rPr>
            <w:lang w:val="el-GR"/>
            <w:rPrChange w:id="15449" w:author="t.a.rizos" w:date="2021-04-21T09:28:00Z">
              <w:rPr/>
            </w:rPrChange>
          </w:rPr>
          <w:delText xml:space="preserve">1. </w:delText>
        </w:r>
      </w:del>
    </w:p>
    <w:p w14:paraId="6A617FDB" w14:textId="4410A1FB" w:rsidR="004A0F50" w:rsidRPr="006B7193" w:rsidRDefault="005B07D8">
      <w:pPr>
        <w:pStyle w:val="ListParagraph"/>
        <w:numPr>
          <w:ilvl w:val="0"/>
          <w:numId w:val="37"/>
        </w:numPr>
        <w:tabs>
          <w:tab w:val="left" w:pos="1050"/>
        </w:tabs>
        <w:spacing w:line="307" w:lineRule="auto"/>
        <w:ind w:right="374" w:hanging="8"/>
        <w:rPr>
          <w:sz w:val="21"/>
          <w:lang w:val="el-GR"/>
          <w:rPrChange w:id="15450" w:author="t.a.rizos" w:date="2021-04-21T09:27:00Z">
            <w:rPr/>
          </w:rPrChange>
        </w:rPr>
        <w:pPrChange w:id="15451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15452" w:author="t.a.rizos" w:date="2021-04-21T09:27:00Z">
            <w:rPr/>
          </w:rPrChange>
        </w:rPr>
        <w:t xml:space="preserve">Χρήστης Διανομής, ο οποίος έχει συνάψει Σύμβαση Χρήσης σύμφωνα με </w:t>
      </w:r>
      <w:r w:rsidRPr="006B7193">
        <w:rPr>
          <w:w w:val="105"/>
          <w:sz w:val="21"/>
          <w:lang w:val="el-GR"/>
          <w:rPrChange w:id="15453" w:author="t.a.rizos" w:date="2021-04-21T09:27:00Z">
            <w:rPr/>
          </w:rPrChange>
        </w:rPr>
        <w:t>τις διατάξεις του άρθρου 37 του</w:t>
      </w:r>
      <w:r w:rsidRPr="006B7193">
        <w:rPr>
          <w:spacing w:val="1"/>
          <w:w w:val="105"/>
          <w:sz w:val="21"/>
          <w:lang w:val="el-GR"/>
          <w:rPrChange w:id="154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55" w:author="t.a.rizos" w:date="2021-04-21T09:27:00Z">
            <w:rPr/>
          </w:rPrChange>
        </w:rPr>
        <w:t>παρόντος</w:t>
      </w:r>
      <w:r w:rsidRPr="006B7193">
        <w:rPr>
          <w:spacing w:val="1"/>
          <w:w w:val="105"/>
          <w:sz w:val="21"/>
          <w:lang w:val="el-GR"/>
          <w:rPrChange w:id="154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57" w:author="t.a.rizos" w:date="2021-04-21T09:27:00Z">
            <w:rPr/>
          </w:rPrChange>
        </w:rPr>
        <w:t>Κώδικα,</w:t>
      </w:r>
      <w:r w:rsidRPr="006B7193">
        <w:rPr>
          <w:spacing w:val="1"/>
          <w:w w:val="105"/>
          <w:sz w:val="21"/>
          <w:lang w:val="el-GR"/>
          <w:rPrChange w:id="154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59" w:author="t.a.rizos" w:date="2021-04-21T09:27:00Z">
            <w:rPr/>
          </w:rPrChange>
        </w:rPr>
        <w:t>δύναται</w:t>
      </w:r>
      <w:r w:rsidRPr="006B7193">
        <w:rPr>
          <w:spacing w:val="1"/>
          <w:w w:val="105"/>
          <w:sz w:val="21"/>
          <w:lang w:val="el-GR"/>
          <w:rPrChange w:id="154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61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154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63" w:author="t.a.rizos" w:date="2021-04-21T09:27:00Z">
            <w:rPr/>
          </w:rPrChange>
        </w:rPr>
        <w:t>ζητήσει</w:t>
      </w:r>
      <w:r w:rsidRPr="006B7193">
        <w:rPr>
          <w:spacing w:val="1"/>
          <w:w w:val="105"/>
          <w:sz w:val="21"/>
          <w:lang w:val="el-GR"/>
          <w:rPrChange w:id="154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65" w:author="t.a.rizos" w:date="2021-04-21T09:27:00Z">
            <w:rPr/>
          </w:rPrChange>
        </w:rPr>
        <w:t>πρόσβαση</w:t>
      </w:r>
      <w:r w:rsidRPr="006B7193">
        <w:rPr>
          <w:spacing w:val="1"/>
          <w:w w:val="105"/>
          <w:sz w:val="21"/>
          <w:lang w:val="el-GR"/>
          <w:rPrChange w:id="154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67" w:author="t.a.rizos" w:date="2021-04-21T09:27:00Z">
            <w:rPr/>
          </w:rPrChange>
        </w:rPr>
        <w:t>στο</w:t>
      </w:r>
      <w:r w:rsidRPr="006B7193">
        <w:rPr>
          <w:spacing w:val="1"/>
          <w:w w:val="105"/>
          <w:sz w:val="21"/>
          <w:lang w:val="el-GR"/>
          <w:rPrChange w:id="154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69" w:author="t.a.rizos" w:date="2021-04-21T09:27:00Z">
            <w:rPr/>
          </w:rPrChange>
        </w:rPr>
        <w:t>Δίκτυο</w:t>
      </w:r>
      <w:r w:rsidRPr="006B7193">
        <w:rPr>
          <w:spacing w:val="1"/>
          <w:w w:val="105"/>
          <w:sz w:val="21"/>
          <w:lang w:val="el-GR"/>
          <w:rPrChange w:id="154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71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sz w:val="21"/>
          <w:lang w:val="el-GR"/>
          <w:rPrChange w:id="154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73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sz w:val="21"/>
          <w:lang w:val="el-GR"/>
          <w:rPrChange w:id="154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75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154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77" w:author="t.a.rizos" w:date="2021-04-21T09:27:00Z">
            <w:rPr/>
          </w:rPrChange>
        </w:rPr>
        <w:t>τροφοδοσία</w:t>
      </w:r>
      <w:r w:rsidRPr="006B7193">
        <w:rPr>
          <w:spacing w:val="1"/>
          <w:w w:val="105"/>
          <w:sz w:val="21"/>
          <w:lang w:val="el-GR"/>
          <w:rPrChange w:id="154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79" w:author="t.a.rizos" w:date="2021-04-21T09:27:00Z">
            <w:rPr/>
          </w:rPrChange>
        </w:rPr>
        <w:t>ενός</w:t>
      </w:r>
      <w:r w:rsidRPr="006B7193">
        <w:rPr>
          <w:spacing w:val="1"/>
          <w:w w:val="105"/>
          <w:sz w:val="21"/>
          <w:lang w:val="el-GR"/>
          <w:rPrChange w:id="154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81" w:author="t.a.rizos" w:date="2021-04-21T09:27:00Z">
            <w:rPr/>
          </w:rPrChange>
        </w:rPr>
        <w:t>ή</w:t>
      </w:r>
      <w:r w:rsidRPr="006B7193">
        <w:rPr>
          <w:spacing w:val="1"/>
          <w:w w:val="105"/>
          <w:sz w:val="21"/>
          <w:lang w:val="el-GR"/>
          <w:rPrChange w:id="154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83" w:author="t.a.rizos" w:date="2021-04-21T09:27:00Z">
            <w:rPr/>
          </w:rPrChange>
        </w:rPr>
        <w:t>περισσοτέρων Σημείων Παράδοσης, υποβάλλοντας αίτηση όπου περιγράφονται τα Σημεία Παράδοσης με</w:t>
      </w:r>
      <w:r w:rsidRPr="006B7193">
        <w:rPr>
          <w:spacing w:val="1"/>
          <w:w w:val="105"/>
          <w:sz w:val="21"/>
          <w:lang w:val="el-GR"/>
          <w:rPrChange w:id="154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85" w:author="t.a.rizos" w:date="2021-04-21T09:27:00Z">
            <w:rPr/>
          </w:rPrChange>
        </w:rPr>
        <w:t>σκοπό την προμήθεια Φυσικού Αερίου στα εν λόγω Σημεία Παράδοσης ή την προμήθεια Φυσικού Αερίου</w:t>
      </w:r>
      <w:r w:rsidRPr="006B7193">
        <w:rPr>
          <w:spacing w:val="1"/>
          <w:w w:val="105"/>
          <w:sz w:val="21"/>
          <w:lang w:val="el-GR"/>
          <w:rPrChange w:id="154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87" w:author="t.a.rizos" w:date="2021-04-21T09:27:00Z">
            <w:rPr/>
          </w:rPrChange>
        </w:rPr>
        <w:t>στον</w:t>
      </w:r>
      <w:r w:rsidRPr="006B7193">
        <w:rPr>
          <w:spacing w:val="8"/>
          <w:w w:val="105"/>
          <w:sz w:val="21"/>
          <w:lang w:val="el-GR"/>
          <w:rPrChange w:id="154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89" w:author="t.a.rizos" w:date="2021-04-21T09:27:00Z">
            <w:rPr/>
          </w:rPrChange>
        </w:rPr>
        <w:t>ίδιο</w:t>
      </w:r>
      <w:r w:rsidRPr="006B7193">
        <w:rPr>
          <w:spacing w:val="-3"/>
          <w:w w:val="105"/>
          <w:sz w:val="21"/>
          <w:lang w:val="el-GR"/>
          <w:rPrChange w:id="154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91" w:author="t.a.rizos" w:date="2021-04-21T09:27:00Z">
            <w:rPr/>
          </w:rPrChange>
        </w:rPr>
        <w:t>το</w:t>
      </w:r>
      <w:r w:rsidRPr="006B7193">
        <w:rPr>
          <w:spacing w:val="-7"/>
          <w:w w:val="105"/>
          <w:sz w:val="21"/>
          <w:lang w:val="el-GR"/>
          <w:rPrChange w:id="154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93" w:author="t.a.rizos" w:date="2021-04-21T09:27:00Z">
            <w:rPr/>
          </w:rPrChange>
        </w:rPr>
        <w:t>Χρήστη</w:t>
      </w:r>
      <w:r w:rsidRPr="006B7193">
        <w:rPr>
          <w:spacing w:val="12"/>
          <w:w w:val="105"/>
          <w:sz w:val="21"/>
          <w:lang w:val="el-GR"/>
          <w:rPrChange w:id="154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95" w:author="t.a.rizos" w:date="2021-04-21T09:27:00Z">
            <w:rPr/>
          </w:rPrChange>
        </w:rPr>
        <w:t>Διανομής,</w:t>
      </w:r>
      <w:r w:rsidRPr="006B7193">
        <w:rPr>
          <w:spacing w:val="6"/>
          <w:w w:val="105"/>
          <w:sz w:val="21"/>
          <w:lang w:val="el-GR"/>
          <w:rPrChange w:id="154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97" w:author="t.a.rizos" w:date="2021-04-21T09:27:00Z">
            <w:rPr/>
          </w:rPrChange>
        </w:rPr>
        <w:t>αν</w:t>
      </w:r>
      <w:r w:rsidRPr="006B7193">
        <w:rPr>
          <w:spacing w:val="-5"/>
          <w:w w:val="105"/>
          <w:sz w:val="21"/>
          <w:lang w:val="el-GR"/>
          <w:rPrChange w:id="154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499" w:author="t.a.rizos" w:date="2021-04-21T09:27:00Z">
            <w:rPr/>
          </w:rPrChange>
        </w:rPr>
        <w:t>ο</w:t>
      </w:r>
      <w:r w:rsidRPr="006B7193">
        <w:rPr>
          <w:spacing w:val="-9"/>
          <w:w w:val="105"/>
          <w:sz w:val="21"/>
          <w:lang w:val="el-GR"/>
          <w:rPrChange w:id="155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501" w:author="t.a.rizos" w:date="2021-04-21T09:27:00Z">
            <w:rPr/>
          </w:rPrChange>
        </w:rPr>
        <w:t>Χρήστης</w:t>
      </w:r>
      <w:r w:rsidRPr="006B7193">
        <w:rPr>
          <w:spacing w:val="3"/>
          <w:w w:val="105"/>
          <w:sz w:val="21"/>
          <w:lang w:val="el-GR"/>
          <w:rPrChange w:id="155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503" w:author="t.a.rizos" w:date="2021-04-21T09:27:00Z">
            <w:rPr/>
          </w:rPrChange>
        </w:rPr>
        <w:t>Διανομής</w:t>
      </w:r>
      <w:r w:rsidRPr="006B7193">
        <w:rPr>
          <w:spacing w:val="6"/>
          <w:w w:val="105"/>
          <w:sz w:val="21"/>
          <w:lang w:val="el-GR"/>
          <w:rPrChange w:id="155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505" w:author="t.a.rizos" w:date="2021-04-21T09:27:00Z">
            <w:rPr/>
          </w:rPrChange>
        </w:rPr>
        <w:t>είναι</w:t>
      </w:r>
      <w:r w:rsidRPr="006B7193">
        <w:rPr>
          <w:spacing w:val="-7"/>
          <w:w w:val="105"/>
          <w:sz w:val="21"/>
          <w:lang w:val="el-GR"/>
          <w:rPrChange w:id="155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507" w:author="t.a.rizos" w:date="2021-04-21T09:27:00Z">
            <w:rPr/>
          </w:rPrChange>
        </w:rPr>
        <w:t>Τελικός</w:t>
      </w:r>
      <w:r w:rsidRPr="006B7193">
        <w:rPr>
          <w:spacing w:val="18"/>
          <w:w w:val="105"/>
          <w:sz w:val="21"/>
          <w:lang w:val="el-GR"/>
          <w:rPrChange w:id="155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509" w:author="t.a.rizos" w:date="2021-04-21T09:27:00Z">
            <w:rPr/>
          </w:rPrChange>
        </w:rPr>
        <w:t>Πελάτης.</w:t>
      </w:r>
      <w:del w:id="15510" w:author="t.a.rizos" w:date="2021-04-21T09:27:00Z">
        <w:r w:rsidR="00636F07" w:rsidRPr="00C678F2">
          <w:rPr>
            <w:lang w:val="el-GR"/>
            <w:rPrChange w:id="15511" w:author="t.a.rizos" w:date="2021-04-21T09:28:00Z">
              <w:rPr/>
            </w:rPrChange>
          </w:rPr>
          <w:delText xml:space="preserve"> </w:delText>
        </w:r>
      </w:del>
    </w:p>
    <w:p w14:paraId="3972EC72" w14:textId="4D22FF30" w:rsidR="004A0F50" w:rsidRPr="006B7193" w:rsidRDefault="00636F07">
      <w:pPr>
        <w:pStyle w:val="BodyText"/>
        <w:spacing w:before="8"/>
        <w:rPr>
          <w:ins w:id="15512" w:author="t.a.rizos" w:date="2021-04-21T09:27:00Z"/>
          <w:sz w:val="17"/>
          <w:lang w:val="el-GR"/>
        </w:rPr>
      </w:pPr>
      <w:del w:id="15513" w:author="t.a.rizos" w:date="2021-04-21T09:27:00Z">
        <w:r w:rsidRPr="00C678F2">
          <w:rPr>
            <w:lang w:val="el-GR"/>
            <w:rPrChange w:id="15514" w:author="t.a.rizos" w:date="2021-04-21T09:28:00Z">
              <w:rPr/>
            </w:rPrChange>
          </w:rPr>
          <w:delText xml:space="preserve">2. </w:delText>
        </w:r>
      </w:del>
    </w:p>
    <w:p w14:paraId="08E59CDF" w14:textId="77777777" w:rsidR="004A0F50" w:rsidRPr="006B7193" w:rsidRDefault="005B07D8">
      <w:pPr>
        <w:pStyle w:val="ListParagraph"/>
        <w:numPr>
          <w:ilvl w:val="0"/>
          <w:numId w:val="37"/>
        </w:numPr>
        <w:tabs>
          <w:tab w:val="left" w:pos="1073"/>
        </w:tabs>
        <w:spacing w:line="307" w:lineRule="auto"/>
        <w:ind w:left="828" w:right="372" w:firstLine="16"/>
        <w:rPr>
          <w:sz w:val="21"/>
          <w:lang w:val="el-GR"/>
          <w:rPrChange w:id="15515" w:author="t.a.rizos" w:date="2021-04-21T09:27:00Z">
            <w:rPr/>
          </w:rPrChange>
        </w:rPr>
        <w:pPrChange w:id="1551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5517" w:author="t.a.rizos" w:date="2021-04-21T09:27:00Z">
            <w:rPr/>
          </w:rPrChange>
        </w:rPr>
        <w:t>Ο Χρήστης Διανομής οφείλει, κατά την ημερομηνία υποβολής της αίτησης, να έχει εξασφαλίσει ότι οι</w:t>
      </w:r>
      <w:r w:rsidRPr="006B7193">
        <w:rPr>
          <w:spacing w:val="1"/>
          <w:w w:val="105"/>
          <w:sz w:val="21"/>
          <w:lang w:val="el-GR"/>
          <w:rPrChange w:id="15518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sz w:val="21"/>
          <w:lang w:val="el-GR"/>
          <w:rPrChange w:id="15519" w:author="t.a.rizos" w:date="2021-04-21T09:27:00Z">
            <w:rPr/>
          </w:rPrChange>
        </w:rPr>
        <w:t xml:space="preserve">Τελικοί Πελάτες έχουν </w:t>
      </w:r>
      <w:r w:rsidRPr="006B7193">
        <w:rPr>
          <w:w w:val="110"/>
          <w:sz w:val="21"/>
          <w:lang w:val="el-GR"/>
          <w:rPrChange w:id="15520" w:author="t.a.rizos" w:date="2021-04-21T09:27:00Z">
            <w:rPr/>
          </w:rPrChange>
        </w:rPr>
        <w:t>συνάψει συμβάσεις για την προμήθεια ή/και τη διακίνηση Φυσικού Αερίου στα</w:t>
      </w:r>
      <w:r w:rsidRPr="006B7193">
        <w:rPr>
          <w:spacing w:val="1"/>
          <w:w w:val="110"/>
          <w:sz w:val="21"/>
          <w:lang w:val="el-GR"/>
          <w:rPrChange w:id="155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522" w:author="t.a.rizos" w:date="2021-04-21T09:27:00Z">
            <w:rPr/>
          </w:rPrChange>
        </w:rPr>
        <w:t xml:space="preserve">αντίστοιχα Σημεία Παράδοσης για τα οποία αιτείται την τροφοδότηση. </w:t>
      </w:r>
      <w:r w:rsidRPr="006B7193">
        <w:rPr>
          <w:rFonts w:ascii="Arial" w:hAnsi="Arial"/>
          <w:b/>
          <w:w w:val="105"/>
          <w:sz w:val="19"/>
          <w:lang w:val="el-GR"/>
          <w:rPrChange w:id="15523" w:author="t.a.rizos" w:date="2021-04-21T09:27:00Z">
            <w:rPr/>
          </w:rPrChange>
        </w:rPr>
        <w:t xml:space="preserve">Η </w:t>
      </w:r>
      <w:r w:rsidRPr="006B7193">
        <w:rPr>
          <w:w w:val="105"/>
          <w:sz w:val="21"/>
          <w:lang w:val="el-GR"/>
          <w:rPrChange w:id="15524" w:author="t.a.rizos" w:date="2021-04-21T09:27:00Z">
            <w:rPr/>
          </w:rPrChange>
        </w:rPr>
        <w:t>ενεργοποίηση της τροφοδοσίας</w:t>
      </w:r>
      <w:r w:rsidRPr="006B7193">
        <w:rPr>
          <w:spacing w:val="1"/>
          <w:w w:val="105"/>
          <w:sz w:val="21"/>
          <w:lang w:val="el-GR"/>
          <w:rPrChange w:id="15525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sz w:val="21"/>
          <w:lang w:val="el-GR"/>
          <w:rPrChange w:id="15526" w:author="t.a.rizos" w:date="2021-04-21T09:27:00Z">
            <w:rPr/>
          </w:rPrChange>
        </w:rPr>
        <w:t xml:space="preserve">πραγματοποιείται μόνο σε Σημεία Παράδοσης που είναι συνδεδεμένα στο Δίκτυο </w:t>
      </w:r>
      <w:r w:rsidRPr="006B7193">
        <w:rPr>
          <w:w w:val="110"/>
          <w:sz w:val="21"/>
          <w:lang w:val="el-GR"/>
          <w:rPrChange w:id="15527" w:author="t.a.rizos" w:date="2021-04-21T09:27:00Z">
            <w:rPr/>
          </w:rPrChange>
        </w:rPr>
        <w:t>Διανομής σύμφωνα με</w:t>
      </w:r>
      <w:r w:rsidRPr="006B7193">
        <w:rPr>
          <w:spacing w:val="-55"/>
          <w:w w:val="110"/>
          <w:sz w:val="21"/>
          <w:lang w:val="el-GR"/>
          <w:rPrChange w:id="15528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5529" w:author="t.a.rizos" w:date="2021-04-21T09:27:00Z">
            <w:rPr/>
          </w:rPrChange>
        </w:rPr>
        <w:t>τις</w:t>
      </w:r>
      <w:r w:rsidRPr="006B7193">
        <w:rPr>
          <w:spacing w:val="-5"/>
          <w:w w:val="110"/>
          <w:sz w:val="21"/>
          <w:lang w:val="el-GR"/>
          <w:rPrChange w:id="15530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5531" w:author="t.a.rizos" w:date="2021-04-21T09:27:00Z">
            <w:rPr/>
          </w:rPrChange>
        </w:rPr>
        <w:t>διατάξεις</w:t>
      </w:r>
      <w:r w:rsidRPr="006B7193">
        <w:rPr>
          <w:spacing w:val="1"/>
          <w:w w:val="110"/>
          <w:sz w:val="21"/>
          <w:lang w:val="el-GR"/>
          <w:rPrChange w:id="15532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5533" w:author="t.a.rizos" w:date="2021-04-21T09:27:00Z">
            <w:rPr/>
          </w:rPrChange>
        </w:rPr>
        <w:t>του</w:t>
      </w:r>
      <w:r w:rsidRPr="006B7193">
        <w:rPr>
          <w:spacing w:val="13"/>
          <w:w w:val="110"/>
          <w:sz w:val="21"/>
          <w:lang w:val="el-GR"/>
          <w:rPrChange w:id="15534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5535" w:author="t.a.rizos" w:date="2021-04-21T09:27:00Z">
            <w:rPr/>
          </w:rPrChange>
        </w:rPr>
        <w:t>Κεφαλαίου</w:t>
      </w:r>
      <w:r w:rsidRPr="006B7193">
        <w:rPr>
          <w:spacing w:val="11"/>
          <w:w w:val="110"/>
          <w:sz w:val="21"/>
          <w:lang w:val="el-GR"/>
          <w:rPrChange w:id="15536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5537" w:author="t.a.rizos" w:date="2021-04-21T09:27:00Z">
            <w:rPr/>
          </w:rPrChange>
        </w:rPr>
        <w:t>5</w:t>
      </w:r>
      <w:r w:rsidRPr="006B7193">
        <w:rPr>
          <w:spacing w:val="-10"/>
          <w:w w:val="110"/>
          <w:sz w:val="21"/>
          <w:lang w:val="el-GR"/>
          <w:rPrChange w:id="15538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5539" w:author="t.a.rizos" w:date="2021-04-21T09:27:00Z">
            <w:rPr/>
          </w:rPrChange>
        </w:rPr>
        <w:t>του</w:t>
      </w:r>
      <w:r w:rsidRPr="006B7193">
        <w:rPr>
          <w:spacing w:val="2"/>
          <w:w w:val="110"/>
          <w:sz w:val="21"/>
          <w:lang w:val="el-GR"/>
          <w:rPrChange w:id="15540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5541" w:author="t.a.rizos" w:date="2021-04-21T09:27:00Z">
            <w:rPr/>
          </w:rPrChange>
        </w:rPr>
        <w:t>παρόντος</w:t>
      </w:r>
      <w:r w:rsidRPr="006B7193">
        <w:rPr>
          <w:spacing w:val="19"/>
          <w:w w:val="110"/>
          <w:sz w:val="21"/>
          <w:lang w:val="el-GR"/>
          <w:rPrChange w:id="15542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5543" w:author="t.a.rizos" w:date="2021-04-21T09:27:00Z">
            <w:rPr/>
          </w:rPrChange>
        </w:rPr>
        <w:t>Κώδικα.</w:t>
      </w:r>
    </w:p>
    <w:p w14:paraId="6BBFC71D" w14:textId="77777777" w:rsidR="004A0F50" w:rsidRPr="006B7193" w:rsidRDefault="004A0F50">
      <w:pPr>
        <w:pStyle w:val="BodyText"/>
        <w:spacing w:before="3"/>
        <w:rPr>
          <w:ins w:id="15544" w:author="t.a.rizos" w:date="2021-04-21T09:27:00Z"/>
          <w:sz w:val="17"/>
          <w:lang w:val="el-GR"/>
        </w:rPr>
      </w:pPr>
    </w:p>
    <w:p w14:paraId="374694E7" w14:textId="77777777" w:rsidR="004A0F50" w:rsidRPr="006B7193" w:rsidRDefault="005B07D8">
      <w:pPr>
        <w:pStyle w:val="BodyText"/>
        <w:spacing w:before="1" w:line="307" w:lineRule="auto"/>
        <w:ind w:left="837" w:right="379" w:hanging="1"/>
        <w:jc w:val="both"/>
        <w:rPr>
          <w:lang w:val="el-GR"/>
          <w:rPrChange w:id="15545" w:author="t.a.rizos" w:date="2021-04-21T09:27:00Z">
            <w:rPr/>
          </w:rPrChange>
        </w:rPr>
        <w:pPrChange w:id="15546" w:author="t.a.rizos" w:date="2021-04-21T09:27:00Z">
          <w:pPr>
            <w:jc w:val="both"/>
          </w:pPr>
        </w:pPrChange>
      </w:pPr>
      <w:r w:rsidRPr="006B7193">
        <w:rPr>
          <w:lang w:val="el-GR"/>
          <w:rPrChange w:id="15547" w:author="t.a.rizos" w:date="2021-04-21T09:27:00Z">
            <w:rPr/>
          </w:rPrChange>
        </w:rPr>
        <w:t xml:space="preserve">Ο Χρήστης Διανομής τηρεί αρχείο με τις </w:t>
      </w:r>
      <w:bookmarkStart w:id="15548" w:name="_Hlk505160590"/>
      <w:r w:rsidRPr="006B7193">
        <w:rPr>
          <w:lang w:val="el-GR"/>
          <w:rPrChange w:id="15549" w:author="t.a.rizos" w:date="2021-04-21T09:27:00Z">
            <w:rPr/>
          </w:rPrChange>
        </w:rPr>
        <w:t xml:space="preserve">Δηλώσεις Εκπροσώπησης Μετρητή Κατανάλωσης </w:t>
      </w:r>
      <w:bookmarkEnd w:id="15548"/>
      <w:r w:rsidRPr="006B7193">
        <w:rPr>
          <w:lang w:val="el-GR"/>
          <w:rPrChange w:id="15550" w:author="t.a.rizos" w:date="2021-04-21T09:27:00Z">
            <w:rPr/>
          </w:rPrChange>
        </w:rPr>
        <w:t>των Πελατών που</w:t>
      </w:r>
      <w:r w:rsidRPr="006B7193">
        <w:rPr>
          <w:spacing w:val="1"/>
          <w:lang w:val="el-GR"/>
          <w:rPrChange w:id="155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552" w:author="t.a.rizos" w:date="2021-04-21T09:27:00Z">
            <w:rPr/>
          </w:rPrChange>
        </w:rPr>
        <w:t>βρίσκονται</w:t>
      </w:r>
      <w:r w:rsidRPr="006B7193">
        <w:rPr>
          <w:spacing w:val="1"/>
          <w:lang w:val="el-GR"/>
          <w:rPrChange w:id="155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554" w:author="t.a.rizos" w:date="2021-04-21T09:27:00Z">
            <w:rPr/>
          </w:rPrChange>
        </w:rPr>
        <w:t>στο</w:t>
      </w:r>
      <w:r w:rsidRPr="006B7193">
        <w:rPr>
          <w:spacing w:val="1"/>
          <w:lang w:val="el-GR"/>
          <w:rPrChange w:id="155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556" w:author="t.a.rizos" w:date="2021-04-21T09:27:00Z">
            <w:rPr/>
          </w:rPrChange>
        </w:rPr>
        <w:t>Μητρώο</w:t>
      </w:r>
      <w:r w:rsidRPr="006B7193">
        <w:rPr>
          <w:spacing w:val="1"/>
          <w:lang w:val="el-GR"/>
          <w:rPrChange w:id="1555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558" w:author="t.a.rizos" w:date="2021-04-21T09:27:00Z">
            <w:rPr/>
          </w:rPrChange>
        </w:rPr>
        <w:t>Πελατών</w:t>
      </w:r>
      <w:r w:rsidRPr="006B7193">
        <w:rPr>
          <w:spacing w:val="1"/>
          <w:lang w:val="el-GR"/>
          <w:rPrChange w:id="1555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560" w:author="t.a.rizos" w:date="2021-04-21T09:27:00Z">
            <w:rPr/>
          </w:rPrChange>
        </w:rPr>
        <w:t>του.</w:t>
      </w:r>
      <w:r w:rsidRPr="006B7193">
        <w:rPr>
          <w:spacing w:val="1"/>
          <w:lang w:val="el-GR"/>
          <w:rPrChange w:id="155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562" w:author="t.a.rizos" w:date="2021-04-21T09:27:00Z">
            <w:rPr/>
          </w:rPrChange>
        </w:rPr>
        <w:t>Ο</w:t>
      </w:r>
      <w:r w:rsidRPr="006B7193">
        <w:rPr>
          <w:spacing w:val="1"/>
          <w:lang w:val="el-GR"/>
          <w:rPrChange w:id="155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564" w:author="t.a.rizos" w:date="2021-04-21T09:27:00Z">
            <w:rPr/>
          </w:rPrChange>
        </w:rPr>
        <w:t>Διαχειριστής</w:t>
      </w:r>
      <w:r w:rsidRPr="006B7193">
        <w:rPr>
          <w:spacing w:val="1"/>
          <w:lang w:val="el-GR"/>
          <w:rPrChange w:id="155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566" w:author="t.a.rizos" w:date="2021-04-21T09:27:00Z">
            <w:rPr/>
          </w:rPrChange>
        </w:rPr>
        <w:t>δύναται</w:t>
      </w:r>
      <w:r w:rsidRPr="006B7193">
        <w:rPr>
          <w:spacing w:val="1"/>
          <w:lang w:val="el-GR"/>
          <w:rPrChange w:id="1556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568" w:author="t.a.rizos" w:date="2021-04-21T09:27:00Z">
            <w:rPr/>
          </w:rPrChange>
        </w:rPr>
        <w:t>να</w:t>
      </w:r>
      <w:r w:rsidRPr="006B7193">
        <w:rPr>
          <w:spacing w:val="1"/>
          <w:lang w:val="el-GR"/>
          <w:rPrChange w:id="1556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570" w:author="t.a.rizos" w:date="2021-04-21T09:27:00Z">
            <w:rPr/>
          </w:rPrChange>
        </w:rPr>
        <w:t>ζητήσει</w:t>
      </w:r>
      <w:r w:rsidRPr="006B7193">
        <w:rPr>
          <w:spacing w:val="1"/>
          <w:lang w:val="el-GR"/>
          <w:rPrChange w:id="1557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572" w:author="t.a.rizos" w:date="2021-04-21T09:27:00Z">
            <w:rPr/>
          </w:rPrChange>
        </w:rPr>
        <w:t>αντίγραφο</w:t>
      </w:r>
      <w:r w:rsidRPr="006B7193">
        <w:rPr>
          <w:spacing w:val="1"/>
          <w:lang w:val="el-GR"/>
          <w:rPrChange w:id="155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574" w:author="t.a.rizos" w:date="2021-04-21T09:27:00Z">
            <w:rPr/>
          </w:rPrChange>
        </w:rPr>
        <w:t>των</w:t>
      </w:r>
      <w:r w:rsidRPr="006B7193">
        <w:rPr>
          <w:spacing w:val="1"/>
          <w:lang w:val="el-GR"/>
          <w:rPrChange w:id="1557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576" w:author="t.a.rizos" w:date="2021-04-21T09:27:00Z">
            <w:rPr/>
          </w:rPrChange>
        </w:rPr>
        <w:t>Δηλώσεων</w:t>
      </w:r>
      <w:r w:rsidRPr="006B7193">
        <w:rPr>
          <w:spacing w:val="1"/>
          <w:lang w:val="el-GR"/>
          <w:rPrChange w:id="155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578" w:author="t.a.rizos" w:date="2021-04-21T09:27:00Z">
            <w:rPr/>
          </w:rPrChange>
        </w:rPr>
        <w:t>Εκπροσώπησης</w:t>
      </w:r>
      <w:r w:rsidRPr="006B7193">
        <w:rPr>
          <w:spacing w:val="47"/>
          <w:lang w:val="el-GR"/>
          <w:rPrChange w:id="1557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580" w:author="t.a.rizos" w:date="2021-04-21T09:27:00Z">
            <w:rPr/>
          </w:rPrChange>
        </w:rPr>
        <w:t>Μετρητή</w:t>
      </w:r>
      <w:r w:rsidRPr="006B7193">
        <w:rPr>
          <w:spacing w:val="28"/>
          <w:lang w:val="el-GR"/>
          <w:rPrChange w:id="1558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582" w:author="t.a.rizos" w:date="2021-04-21T09:27:00Z">
            <w:rPr/>
          </w:rPrChange>
        </w:rPr>
        <w:t>Κατανάλωσης</w:t>
      </w:r>
      <w:r w:rsidRPr="006B7193">
        <w:rPr>
          <w:spacing w:val="22"/>
          <w:lang w:val="el-GR"/>
          <w:rPrChange w:id="1558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584" w:author="t.a.rizos" w:date="2021-04-21T09:27:00Z">
            <w:rPr/>
          </w:rPrChange>
        </w:rPr>
        <w:t>οποτεδήποτε.</w:t>
      </w:r>
    </w:p>
    <w:p w14:paraId="29CB3504" w14:textId="52A4A895" w:rsidR="004A0F50" w:rsidRPr="006B7193" w:rsidRDefault="00636F07">
      <w:pPr>
        <w:pStyle w:val="BodyText"/>
        <w:spacing w:before="6"/>
        <w:rPr>
          <w:ins w:id="15585" w:author="t.a.rizos" w:date="2021-04-21T09:27:00Z"/>
          <w:sz w:val="17"/>
          <w:lang w:val="el-GR"/>
        </w:rPr>
      </w:pPr>
      <w:del w:id="15586" w:author="t.a.rizos" w:date="2021-04-21T09:27:00Z">
        <w:r w:rsidRPr="00C678F2">
          <w:rPr>
            <w:lang w:val="el-GR"/>
            <w:rPrChange w:id="15587" w:author="t.a.rizos" w:date="2021-04-21T09:28:00Z">
              <w:rPr/>
            </w:rPrChange>
          </w:rPr>
          <w:delText xml:space="preserve">3. </w:delText>
        </w:r>
      </w:del>
    </w:p>
    <w:p w14:paraId="73BD9EC9" w14:textId="77777777" w:rsidR="004A0F50" w:rsidRPr="006B7193" w:rsidRDefault="005B07D8">
      <w:pPr>
        <w:pStyle w:val="ListParagraph"/>
        <w:numPr>
          <w:ilvl w:val="0"/>
          <w:numId w:val="37"/>
        </w:numPr>
        <w:tabs>
          <w:tab w:val="left" w:pos="1110"/>
        </w:tabs>
        <w:spacing w:line="309" w:lineRule="auto"/>
        <w:ind w:left="835" w:right="393" w:firstLine="0"/>
        <w:rPr>
          <w:sz w:val="21"/>
          <w:lang w:val="el-GR"/>
          <w:rPrChange w:id="15588" w:author="t.a.rizos" w:date="2021-04-21T09:27:00Z">
            <w:rPr/>
          </w:rPrChange>
        </w:rPr>
        <w:pPrChange w:id="15589" w:author="t.a.rizos" w:date="2021-04-21T09:27:00Z">
          <w:pPr>
            <w:jc w:val="both"/>
          </w:pPr>
        </w:pPrChange>
      </w:pPr>
      <w:r w:rsidRPr="00CD1A62">
        <w:rPr>
          <w:rFonts w:ascii="Arial" w:hAnsi="Arial"/>
          <w:w w:val="105"/>
          <w:sz w:val="19"/>
          <w:lang w:val="el-GR"/>
          <w:rPrChange w:id="15590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w w:val="105"/>
          <w:sz w:val="19"/>
          <w:lang w:val="el-GR"/>
          <w:rPrChange w:id="155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592" w:author="t.a.rizos" w:date="2021-04-21T09:27:00Z">
            <w:rPr/>
          </w:rPrChange>
        </w:rPr>
        <w:t>διαδικασία εξέτασης του αιτήματος</w:t>
      </w:r>
      <w:r w:rsidRPr="006B7193">
        <w:rPr>
          <w:spacing w:val="1"/>
          <w:w w:val="105"/>
          <w:sz w:val="21"/>
          <w:lang w:val="el-GR"/>
          <w:rPrChange w:id="155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594" w:author="t.a.rizos" w:date="2021-04-21T09:27:00Z">
            <w:rPr/>
          </w:rPrChange>
        </w:rPr>
        <w:t>του Χρήστη</w:t>
      </w:r>
      <w:r w:rsidRPr="006B7193">
        <w:rPr>
          <w:spacing w:val="1"/>
          <w:w w:val="105"/>
          <w:sz w:val="21"/>
          <w:lang w:val="el-GR"/>
          <w:rPrChange w:id="155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596" w:author="t.a.rizos" w:date="2021-04-21T09:27:00Z">
            <w:rPr/>
          </w:rPrChange>
        </w:rPr>
        <w:t>Διανομής για πρόσβαση</w:t>
      </w:r>
      <w:r w:rsidRPr="006B7193">
        <w:rPr>
          <w:spacing w:val="1"/>
          <w:w w:val="105"/>
          <w:sz w:val="21"/>
          <w:lang w:val="el-GR"/>
          <w:rPrChange w:id="155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598" w:author="t.a.rizos" w:date="2021-04-21T09:27:00Z">
            <w:rPr/>
          </w:rPrChange>
        </w:rPr>
        <w:t>σε Σημεία</w:t>
      </w:r>
      <w:r w:rsidRPr="006B7193">
        <w:rPr>
          <w:spacing w:val="1"/>
          <w:w w:val="105"/>
          <w:sz w:val="21"/>
          <w:lang w:val="el-GR"/>
          <w:rPrChange w:id="155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600" w:author="t.a.rizos" w:date="2021-04-21T09:27:00Z">
            <w:rPr/>
          </w:rPrChange>
        </w:rPr>
        <w:t>Παράδοσης</w:t>
      </w:r>
      <w:r w:rsidRPr="006B7193">
        <w:rPr>
          <w:spacing w:val="1"/>
          <w:w w:val="105"/>
          <w:sz w:val="21"/>
          <w:lang w:val="el-GR"/>
          <w:rPrChange w:id="156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602" w:author="t.a.rizos" w:date="2021-04-21T09:27:00Z">
            <w:rPr/>
          </w:rPrChange>
        </w:rPr>
        <w:t>αποτελείται</w:t>
      </w:r>
      <w:r w:rsidRPr="006B7193">
        <w:rPr>
          <w:spacing w:val="10"/>
          <w:w w:val="105"/>
          <w:sz w:val="21"/>
          <w:lang w:val="el-GR"/>
          <w:rPrChange w:id="156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604" w:author="t.a.rizos" w:date="2021-04-21T09:27:00Z">
            <w:rPr/>
          </w:rPrChange>
        </w:rPr>
        <w:t>από</w:t>
      </w:r>
      <w:r w:rsidRPr="006B7193">
        <w:rPr>
          <w:spacing w:val="5"/>
          <w:w w:val="105"/>
          <w:sz w:val="21"/>
          <w:lang w:val="el-GR"/>
          <w:rPrChange w:id="156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606" w:author="t.a.rizos" w:date="2021-04-21T09:27:00Z">
            <w:rPr/>
          </w:rPrChange>
        </w:rPr>
        <w:t>τα</w:t>
      </w:r>
      <w:r w:rsidRPr="006B7193">
        <w:rPr>
          <w:spacing w:val="-5"/>
          <w:w w:val="105"/>
          <w:sz w:val="21"/>
          <w:lang w:val="el-GR"/>
          <w:rPrChange w:id="156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608" w:author="t.a.rizos" w:date="2021-04-21T09:27:00Z">
            <w:rPr/>
          </w:rPrChange>
        </w:rPr>
        <w:t>ακόλουθα</w:t>
      </w:r>
      <w:r w:rsidRPr="006B7193">
        <w:rPr>
          <w:spacing w:val="8"/>
          <w:w w:val="105"/>
          <w:sz w:val="21"/>
          <w:lang w:val="el-GR"/>
          <w:rPrChange w:id="156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610" w:author="t.a.rizos" w:date="2021-04-21T09:27:00Z">
            <w:rPr/>
          </w:rPrChange>
        </w:rPr>
        <w:t>στάδια:</w:t>
      </w:r>
    </w:p>
    <w:p w14:paraId="4C817809" w14:textId="77777777" w:rsidR="004A0F50" w:rsidRPr="006B7193" w:rsidRDefault="005B07D8">
      <w:pPr>
        <w:pStyle w:val="BodyText"/>
        <w:spacing w:before="194" w:line="304" w:lineRule="auto"/>
        <w:ind w:left="836" w:right="371" w:hanging="2"/>
        <w:jc w:val="both"/>
        <w:rPr>
          <w:lang w:val="el-GR"/>
          <w:rPrChange w:id="15611" w:author="t.a.rizos" w:date="2021-04-21T09:27:00Z">
            <w:rPr/>
          </w:rPrChange>
        </w:rPr>
        <w:pPrChange w:id="15612" w:author="t.a.rizos" w:date="2021-04-21T09:27:00Z">
          <w:pPr>
            <w:jc w:val="both"/>
          </w:pPr>
        </w:pPrChange>
      </w:pPr>
      <w:r w:rsidRPr="006B7193">
        <w:rPr>
          <w:lang w:val="el-GR"/>
          <w:rPrChange w:id="15613" w:author="t.a.rizos" w:date="2021-04-21T09:27:00Z">
            <w:rPr/>
          </w:rPrChange>
        </w:rPr>
        <w:t>α) Ο Χρήστης Διανομής υποβάλλει αίτηση στο Διαχειριστή ζητώντας πρόσβαση στο Δίκτυο Διανομής για την</w:t>
      </w:r>
      <w:r w:rsidRPr="006B7193">
        <w:rPr>
          <w:spacing w:val="1"/>
          <w:lang w:val="el-GR"/>
          <w:rPrChange w:id="156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15" w:author="t.a.rizos" w:date="2021-04-21T09:27:00Z">
            <w:rPr/>
          </w:rPrChange>
        </w:rPr>
        <w:t>ενεργοποίηση</w:t>
      </w:r>
      <w:r w:rsidRPr="006B7193">
        <w:rPr>
          <w:spacing w:val="26"/>
          <w:w w:val="105"/>
          <w:lang w:val="el-GR"/>
          <w:rPrChange w:id="156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17" w:author="t.a.rizos" w:date="2021-04-21T09:27:00Z">
            <w:rPr/>
          </w:rPrChange>
        </w:rPr>
        <w:t>Μετρητή</w:t>
      </w:r>
      <w:r w:rsidRPr="006B7193">
        <w:rPr>
          <w:spacing w:val="7"/>
          <w:w w:val="105"/>
          <w:lang w:val="el-GR"/>
          <w:rPrChange w:id="156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19" w:author="t.a.rizos" w:date="2021-04-21T09:27:00Z">
            <w:rPr/>
          </w:rPrChange>
        </w:rPr>
        <w:t>σε</w:t>
      </w:r>
      <w:r w:rsidRPr="006B7193">
        <w:rPr>
          <w:spacing w:val="-9"/>
          <w:w w:val="105"/>
          <w:lang w:val="el-GR"/>
          <w:rPrChange w:id="156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21" w:author="t.a.rizos" w:date="2021-04-21T09:27:00Z">
            <w:rPr/>
          </w:rPrChange>
        </w:rPr>
        <w:t>ένα</w:t>
      </w:r>
      <w:r w:rsidRPr="006B7193">
        <w:rPr>
          <w:spacing w:val="-2"/>
          <w:w w:val="105"/>
          <w:lang w:val="el-GR"/>
          <w:rPrChange w:id="156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23" w:author="t.a.rizos" w:date="2021-04-21T09:27:00Z">
            <w:rPr/>
          </w:rPrChange>
        </w:rPr>
        <w:t>ή</w:t>
      </w:r>
      <w:r w:rsidRPr="006B7193">
        <w:rPr>
          <w:spacing w:val="-2"/>
          <w:w w:val="105"/>
          <w:lang w:val="el-GR"/>
          <w:rPrChange w:id="156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25" w:author="t.a.rizos" w:date="2021-04-21T09:27:00Z">
            <w:rPr/>
          </w:rPrChange>
        </w:rPr>
        <w:t>περισσότερα</w:t>
      </w:r>
      <w:r w:rsidRPr="006B7193">
        <w:rPr>
          <w:spacing w:val="4"/>
          <w:w w:val="105"/>
          <w:lang w:val="el-GR"/>
          <w:rPrChange w:id="156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27" w:author="t.a.rizos" w:date="2021-04-21T09:27:00Z">
            <w:rPr/>
          </w:rPrChange>
        </w:rPr>
        <w:t>Σημεία</w:t>
      </w:r>
      <w:r w:rsidRPr="006B7193">
        <w:rPr>
          <w:spacing w:val="9"/>
          <w:w w:val="105"/>
          <w:lang w:val="el-GR"/>
          <w:rPrChange w:id="156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29" w:author="t.a.rizos" w:date="2021-04-21T09:27:00Z">
            <w:rPr/>
          </w:rPrChange>
        </w:rPr>
        <w:t>Παράδοσης,</w:t>
      </w:r>
      <w:r w:rsidRPr="006B7193">
        <w:rPr>
          <w:spacing w:val="11"/>
          <w:w w:val="105"/>
          <w:lang w:val="el-GR"/>
          <w:rPrChange w:id="156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31" w:author="t.a.rizos" w:date="2021-04-21T09:27:00Z">
            <w:rPr/>
          </w:rPrChange>
        </w:rPr>
        <w:t>μέσω</w:t>
      </w:r>
      <w:r w:rsidRPr="006B7193">
        <w:rPr>
          <w:spacing w:val="-12"/>
          <w:w w:val="105"/>
          <w:lang w:val="el-GR"/>
          <w:rPrChange w:id="156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33" w:author="t.a.rizos" w:date="2021-04-21T09:27:00Z">
            <w:rPr/>
          </w:rPrChange>
        </w:rPr>
        <w:t>του</w:t>
      </w:r>
      <w:r w:rsidRPr="006B7193">
        <w:rPr>
          <w:spacing w:val="9"/>
          <w:w w:val="105"/>
          <w:lang w:val="el-GR"/>
          <w:rPrChange w:id="156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35" w:author="t.a.rizos" w:date="2021-04-21T09:27:00Z">
            <w:rPr/>
          </w:rPrChange>
        </w:rPr>
        <w:t>Ηλεκτρονικού</w:t>
      </w:r>
      <w:r w:rsidRPr="006B7193">
        <w:rPr>
          <w:spacing w:val="12"/>
          <w:w w:val="105"/>
          <w:lang w:val="el-GR"/>
          <w:rPrChange w:id="156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37" w:author="t.a.rizos" w:date="2021-04-21T09:27:00Z">
            <w:rPr/>
          </w:rPrChange>
        </w:rPr>
        <w:t>Συστήματος.</w:t>
      </w:r>
    </w:p>
    <w:p w14:paraId="1DE6C438" w14:textId="77777777" w:rsidR="004A0F50" w:rsidRPr="006B7193" w:rsidRDefault="004A0F50">
      <w:pPr>
        <w:pStyle w:val="BodyText"/>
        <w:spacing w:before="8"/>
        <w:rPr>
          <w:ins w:id="15638" w:author="t.a.rizos" w:date="2021-04-21T09:27:00Z"/>
          <w:sz w:val="17"/>
          <w:lang w:val="el-GR"/>
        </w:rPr>
      </w:pPr>
    </w:p>
    <w:p w14:paraId="39024EBE" w14:textId="77777777" w:rsidR="004A0F50" w:rsidRPr="006B7193" w:rsidRDefault="005B07D8">
      <w:pPr>
        <w:pStyle w:val="BodyText"/>
        <w:ind w:left="840"/>
        <w:rPr>
          <w:lang w:val="el-GR"/>
          <w:rPrChange w:id="15639" w:author="t.a.rizos" w:date="2021-04-21T09:27:00Z">
            <w:rPr/>
          </w:rPrChange>
        </w:rPr>
        <w:pPrChange w:id="15640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5641" w:author="t.a.rizos" w:date="2021-04-21T09:27:00Z">
            <w:rPr/>
          </w:rPrChange>
        </w:rPr>
        <w:t>Στην</w:t>
      </w:r>
      <w:r w:rsidRPr="006B7193">
        <w:rPr>
          <w:spacing w:val="3"/>
          <w:w w:val="105"/>
          <w:lang w:val="el-GR"/>
          <w:rPrChange w:id="156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43" w:author="t.a.rizos" w:date="2021-04-21T09:27:00Z">
            <w:rPr/>
          </w:rPrChange>
        </w:rPr>
        <w:t>αίτηση,</w:t>
      </w:r>
      <w:r w:rsidRPr="006B7193">
        <w:rPr>
          <w:spacing w:val="10"/>
          <w:w w:val="105"/>
          <w:lang w:val="el-GR"/>
          <w:rPrChange w:id="156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45" w:author="t.a.rizos" w:date="2021-04-21T09:27:00Z">
            <w:rPr/>
          </w:rPrChange>
        </w:rPr>
        <w:t>παρέχονται</w:t>
      </w:r>
      <w:r w:rsidRPr="006B7193">
        <w:rPr>
          <w:spacing w:val="19"/>
          <w:w w:val="105"/>
          <w:lang w:val="el-GR"/>
          <w:rPrChange w:id="156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47" w:author="t.a.rizos" w:date="2021-04-21T09:27:00Z">
            <w:rPr/>
          </w:rPrChange>
        </w:rPr>
        <w:t>ιδίως</w:t>
      </w:r>
      <w:r w:rsidRPr="006B7193">
        <w:rPr>
          <w:spacing w:val="10"/>
          <w:w w:val="105"/>
          <w:lang w:val="el-GR"/>
          <w:rPrChange w:id="156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49" w:author="t.a.rizos" w:date="2021-04-21T09:27:00Z">
            <w:rPr/>
          </w:rPrChange>
        </w:rPr>
        <w:t>οι</w:t>
      </w:r>
      <w:r w:rsidRPr="006B7193">
        <w:rPr>
          <w:spacing w:val="-2"/>
          <w:w w:val="105"/>
          <w:lang w:val="el-GR"/>
          <w:rPrChange w:id="156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51" w:author="t.a.rizos" w:date="2021-04-21T09:27:00Z">
            <w:rPr/>
          </w:rPrChange>
        </w:rPr>
        <w:t>ακόλουθες</w:t>
      </w:r>
      <w:r w:rsidRPr="006B7193">
        <w:rPr>
          <w:spacing w:val="19"/>
          <w:w w:val="105"/>
          <w:lang w:val="el-GR"/>
          <w:rPrChange w:id="156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53" w:author="t.a.rizos" w:date="2021-04-21T09:27:00Z">
            <w:rPr/>
          </w:rPrChange>
        </w:rPr>
        <w:t>πληροφορίες:</w:t>
      </w:r>
    </w:p>
    <w:p w14:paraId="2893A3EB" w14:textId="77777777" w:rsidR="004A0F50" w:rsidRPr="006B7193" w:rsidRDefault="004A0F50">
      <w:pPr>
        <w:pStyle w:val="BodyText"/>
        <w:spacing w:before="3"/>
        <w:rPr>
          <w:ins w:id="15654" w:author="t.a.rizos" w:date="2021-04-21T09:27:00Z"/>
          <w:sz w:val="23"/>
          <w:lang w:val="el-GR"/>
        </w:rPr>
      </w:pPr>
    </w:p>
    <w:p w14:paraId="4304407E" w14:textId="77777777" w:rsidR="004A0F50" w:rsidRPr="006B7193" w:rsidRDefault="005B07D8">
      <w:pPr>
        <w:pStyle w:val="BodyText"/>
        <w:spacing w:before="1" w:line="309" w:lineRule="auto"/>
        <w:ind w:left="849" w:right="392" w:hanging="15"/>
        <w:jc w:val="both"/>
        <w:rPr>
          <w:lang w:val="el-GR"/>
          <w:rPrChange w:id="15655" w:author="t.a.rizos" w:date="2021-04-21T09:27:00Z">
            <w:rPr/>
          </w:rPrChange>
        </w:rPr>
        <w:pPrChange w:id="1565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5657" w:author="t.a.rizos" w:date="2021-04-21T09:27:00Z">
            <w:rPr/>
          </w:rPrChange>
        </w:rPr>
        <w:t>αα) Πληροφορίες για τα Σημεία Παράδοσης (όπως ΗΚΑΣΠ, διεύθυνση, στοιχεία επικοινωνίας του Τελικού</w:t>
      </w:r>
      <w:r w:rsidRPr="006B7193">
        <w:rPr>
          <w:spacing w:val="1"/>
          <w:w w:val="105"/>
          <w:lang w:val="el-GR"/>
          <w:rPrChange w:id="156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59" w:author="t.a.rizos" w:date="2021-04-21T09:27:00Z">
            <w:rPr/>
          </w:rPrChange>
        </w:rPr>
        <w:t>Πελάτη).</w:t>
      </w:r>
    </w:p>
    <w:p w14:paraId="152AFE9D" w14:textId="77777777" w:rsidR="004A0F50" w:rsidRPr="006B7193" w:rsidRDefault="004A0F50">
      <w:pPr>
        <w:pStyle w:val="BodyText"/>
        <w:spacing w:before="3"/>
        <w:rPr>
          <w:ins w:id="15660" w:author="t.a.rizos" w:date="2021-04-21T09:27:00Z"/>
          <w:sz w:val="17"/>
          <w:lang w:val="el-GR"/>
        </w:rPr>
      </w:pPr>
    </w:p>
    <w:p w14:paraId="2D768289" w14:textId="11E4354C" w:rsidR="004A0F50" w:rsidRPr="006B7193" w:rsidRDefault="005B07D8">
      <w:pPr>
        <w:pStyle w:val="BodyText"/>
        <w:spacing w:line="304" w:lineRule="auto"/>
        <w:ind w:left="849" w:right="391" w:hanging="13"/>
        <w:jc w:val="both"/>
        <w:rPr>
          <w:lang w:val="el-GR"/>
          <w:rPrChange w:id="15661" w:author="t.a.rizos" w:date="2021-04-21T09:27:00Z">
            <w:rPr/>
          </w:rPrChange>
        </w:rPr>
        <w:pPrChange w:id="15662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5663" w:author="t.a.rizos" w:date="2021-04-21T09:27:00Z">
            <w:rPr/>
          </w:rPrChange>
        </w:rPr>
        <w:t>ββ)</w:t>
      </w:r>
      <w:r w:rsidRPr="006B7193">
        <w:rPr>
          <w:spacing w:val="1"/>
          <w:w w:val="105"/>
          <w:lang w:val="el-GR"/>
          <w:rPrChange w:id="156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65" w:author="t.a.rizos" w:date="2021-04-21T09:27:00Z">
            <w:rPr/>
          </w:rPrChange>
        </w:rPr>
        <w:t>Αναμενόμενη</w:t>
      </w:r>
      <w:r w:rsidRPr="006B7193">
        <w:rPr>
          <w:spacing w:val="1"/>
          <w:w w:val="105"/>
          <w:lang w:val="el-GR"/>
          <w:rPrChange w:id="156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67" w:author="t.a.rizos" w:date="2021-04-21T09:27:00Z">
            <w:rPr/>
          </w:rPrChange>
        </w:rPr>
        <w:t>μέγιστη</w:t>
      </w:r>
      <w:r w:rsidRPr="006B7193">
        <w:rPr>
          <w:spacing w:val="1"/>
          <w:w w:val="105"/>
          <w:lang w:val="el-GR"/>
          <w:rPrChange w:id="156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69" w:author="t.a.rizos" w:date="2021-04-21T09:27:00Z">
            <w:rPr/>
          </w:rPrChange>
        </w:rPr>
        <w:t>ωριαία</w:t>
      </w:r>
      <w:r w:rsidRPr="006B7193">
        <w:rPr>
          <w:spacing w:val="1"/>
          <w:w w:val="105"/>
          <w:lang w:val="el-GR"/>
          <w:rPrChange w:id="156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71" w:author="t.a.rizos" w:date="2021-04-21T09:27:00Z">
            <w:rPr/>
          </w:rPrChange>
        </w:rPr>
        <w:t>ζήτηση</w:t>
      </w:r>
      <w:r w:rsidRPr="006B7193">
        <w:rPr>
          <w:spacing w:val="1"/>
          <w:w w:val="105"/>
          <w:lang w:val="el-GR"/>
          <w:rPrChange w:id="156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73" w:author="t.a.rizos" w:date="2021-04-21T09:27:00Z">
            <w:rPr/>
          </w:rPrChange>
        </w:rPr>
        <w:t>Φυσικού</w:t>
      </w:r>
      <w:r w:rsidRPr="006B7193">
        <w:rPr>
          <w:spacing w:val="1"/>
          <w:w w:val="105"/>
          <w:lang w:val="el-GR"/>
          <w:rPrChange w:id="156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75" w:author="t.a.rizos" w:date="2021-04-21T09:27:00Z">
            <w:rPr/>
          </w:rPrChange>
        </w:rPr>
        <w:t>Αερίου,</w:t>
      </w:r>
      <w:r w:rsidRPr="006B7193">
        <w:rPr>
          <w:spacing w:val="1"/>
          <w:w w:val="105"/>
          <w:lang w:val="el-GR"/>
          <w:rPrChange w:id="156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77" w:author="t.a.rizos" w:date="2021-04-21T09:27:00Z">
            <w:rPr/>
          </w:rPrChange>
        </w:rPr>
        <w:t>σε</w:t>
      </w:r>
      <w:r w:rsidRPr="006B7193">
        <w:rPr>
          <w:spacing w:val="1"/>
          <w:w w:val="105"/>
          <w:lang w:val="el-GR"/>
          <w:rPrChange w:id="156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79" w:author="t.a.rizos" w:date="2021-04-21T09:27:00Z">
            <w:rPr/>
          </w:rPrChange>
        </w:rPr>
        <w:t>περίπτωση</w:t>
      </w:r>
      <w:r w:rsidRPr="006B7193">
        <w:rPr>
          <w:spacing w:val="1"/>
          <w:w w:val="105"/>
          <w:lang w:val="el-GR"/>
          <w:rPrChange w:id="156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81" w:author="t.a.rizos" w:date="2021-04-21T09:27:00Z">
            <w:rPr/>
          </w:rPrChange>
        </w:rPr>
        <w:t>Ωρομετρούμενου</w:t>
      </w:r>
      <w:r w:rsidRPr="006B7193">
        <w:rPr>
          <w:spacing w:val="1"/>
          <w:w w:val="105"/>
          <w:lang w:val="el-GR"/>
          <w:rPrChange w:id="156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83" w:author="t.a.rizos" w:date="2021-04-21T09:27:00Z">
            <w:rPr/>
          </w:rPrChange>
        </w:rPr>
        <w:t>Σημείου</w:t>
      </w:r>
      <w:r w:rsidRPr="006B7193">
        <w:rPr>
          <w:spacing w:val="1"/>
          <w:w w:val="105"/>
          <w:lang w:val="el-GR"/>
          <w:rPrChange w:id="156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85" w:author="t.a.rizos" w:date="2021-04-21T09:27:00Z">
            <w:rPr/>
          </w:rPrChange>
        </w:rPr>
        <w:t>Παράδοσης</w:t>
      </w:r>
      <w:r w:rsidRPr="006B7193">
        <w:rPr>
          <w:spacing w:val="15"/>
          <w:w w:val="105"/>
          <w:lang w:val="el-GR"/>
          <w:rPrChange w:id="156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87" w:author="t.a.rizos" w:date="2021-04-21T09:27:00Z">
            <w:rPr/>
          </w:rPrChange>
        </w:rPr>
        <w:t>το</w:t>
      </w:r>
      <w:r w:rsidRPr="006B7193">
        <w:rPr>
          <w:spacing w:val="-1"/>
          <w:w w:val="105"/>
          <w:lang w:val="el-GR"/>
          <w:rPrChange w:id="156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689" w:author="t.a.rizos" w:date="2021-04-21T09:27:00Z">
            <w:rPr/>
          </w:rPrChange>
        </w:rPr>
        <w:t>οποίο διαθέτει</w:t>
      </w:r>
      <w:r w:rsidRPr="006B7193">
        <w:rPr>
          <w:spacing w:val="21"/>
          <w:w w:val="105"/>
          <w:lang w:val="el-GR"/>
          <w:rPrChange w:id="15690" w:author="t.a.rizos" w:date="2021-04-21T09:27:00Z">
            <w:rPr/>
          </w:rPrChange>
        </w:rPr>
        <w:t xml:space="preserve"> </w:t>
      </w:r>
      <w:del w:id="15691" w:author="t.a.rizos" w:date="2021-04-21T09:27:00Z">
        <w:r w:rsidR="00C164CC" w:rsidRPr="00171B09">
          <w:delText>PTZ</w:delText>
        </w:r>
      </w:del>
      <w:ins w:id="15692" w:author="t.a.rizos" w:date="2021-04-21T09:27:00Z">
        <w:r w:rsidRPr="006B7193">
          <w:rPr>
            <w:w w:val="105"/>
            <w:lang w:val="el-GR"/>
          </w:rPr>
          <w:t>ΡΤΖ</w:t>
        </w:r>
      </w:ins>
      <w:r w:rsidRPr="006B7193">
        <w:rPr>
          <w:w w:val="105"/>
          <w:lang w:val="el-GR"/>
          <w:rPrChange w:id="15693" w:author="t.a.rizos" w:date="2021-04-21T09:27:00Z">
            <w:rPr/>
          </w:rPrChange>
        </w:rPr>
        <w:t>.</w:t>
      </w:r>
    </w:p>
    <w:p w14:paraId="367A8FC5" w14:textId="77777777" w:rsidR="004A0F50" w:rsidRPr="006B7193" w:rsidRDefault="004A0F50">
      <w:pPr>
        <w:pStyle w:val="BodyText"/>
        <w:spacing w:before="8"/>
        <w:rPr>
          <w:ins w:id="15694" w:author="t.a.rizos" w:date="2021-04-21T09:27:00Z"/>
          <w:sz w:val="17"/>
          <w:lang w:val="el-GR"/>
        </w:rPr>
      </w:pPr>
    </w:p>
    <w:p w14:paraId="16EA55C8" w14:textId="7ADD5DED" w:rsidR="004A0F50" w:rsidRPr="006B7193" w:rsidRDefault="005B07D8">
      <w:pPr>
        <w:pStyle w:val="BodyText"/>
        <w:ind w:left="837"/>
        <w:rPr>
          <w:lang w:val="el-GR"/>
          <w:rPrChange w:id="15695" w:author="t.a.rizos" w:date="2021-04-21T09:27:00Z">
            <w:rPr/>
          </w:rPrChange>
        </w:rPr>
        <w:pPrChange w:id="15696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lang w:val="el-GR"/>
          <w:rPrChange w:id="15697" w:author="t.a.rizos" w:date="2021-04-21T09:27:00Z">
            <w:rPr/>
          </w:rPrChange>
        </w:rPr>
        <w:t>β)</w:t>
      </w:r>
      <w:r w:rsidRPr="006B7193">
        <w:rPr>
          <w:spacing w:val="-9"/>
          <w:w w:val="105"/>
          <w:lang w:val="el-GR"/>
          <w:rPrChange w:id="15698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5699" w:author="t.a.rizos" w:date="2021-04-21T09:27:00Z">
            <w:rPr/>
          </w:rPrChange>
        </w:rPr>
        <w:t>Ο</w:t>
      </w:r>
      <w:r w:rsidRPr="006B7193">
        <w:rPr>
          <w:spacing w:val="-12"/>
          <w:w w:val="105"/>
          <w:lang w:val="el-GR"/>
          <w:rPrChange w:id="15700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5701" w:author="t.a.rizos" w:date="2021-04-21T09:27:00Z">
            <w:rPr/>
          </w:rPrChange>
        </w:rPr>
        <w:t>Διαχειριστής</w:t>
      </w:r>
      <w:r w:rsidRPr="006B7193">
        <w:rPr>
          <w:spacing w:val="13"/>
          <w:w w:val="105"/>
          <w:lang w:val="el-GR"/>
          <w:rPrChange w:id="15702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5703" w:author="t.a.rizos" w:date="2021-04-21T09:27:00Z">
            <w:rPr/>
          </w:rPrChange>
        </w:rPr>
        <w:t>εξετάζει</w:t>
      </w:r>
      <w:r w:rsidRPr="006B7193">
        <w:rPr>
          <w:spacing w:val="-3"/>
          <w:w w:val="105"/>
          <w:lang w:val="el-GR"/>
          <w:rPrChange w:id="15704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5705" w:author="t.a.rizos" w:date="2021-04-21T09:27:00Z">
            <w:rPr/>
          </w:rPrChange>
        </w:rPr>
        <w:t>την</w:t>
      </w:r>
      <w:r w:rsidRPr="006B7193">
        <w:rPr>
          <w:spacing w:val="-3"/>
          <w:w w:val="105"/>
          <w:lang w:val="el-GR"/>
          <w:rPrChange w:id="15706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5707" w:author="t.a.rizos" w:date="2021-04-21T09:27:00Z">
            <w:rPr/>
          </w:rPrChange>
        </w:rPr>
        <w:t>αίτηση</w:t>
      </w:r>
      <w:r w:rsidRPr="006B7193">
        <w:rPr>
          <w:spacing w:val="3"/>
          <w:w w:val="105"/>
          <w:lang w:val="el-GR"/>
          <w:rPrChange w:id="157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09" w:author="t.a.rizos" w:date="2021-04-21T09:27:00Z">
            <w:rPr/>
          </w:rPrChange>
        </w:rPr>
        <w:t>εντός</w:t>
      </w:r>
      <w:r w:rsidRPr="006B7193">
        <w:rPr>
          <w:spacing w:val="-6"/>
          <w:w w:val="105"/>
          <w:lang w:val="el-GR"/>
          <w:rPrChange w:id="157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11" w:author="t.a.rizos" w:date="2021-04-21T09:27:00Z">
            <w:rPr/>
          </w:rPrChange>
        </w:rPr>
        <w:t>τριών</w:t>
      </w:r>
      <w:r w:rsidRPr="006B7193">
        <w:rPr>
          <w:spacing w:val="7"/>
          <w:w w:val="105"/>
          <w:lang w:val="el-GR"/>
          <w:rPrChange w:id="157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13" w:author="t.a.rizos" w:date="2021-04-21T09:27:00Z">
            <w:rPr/>
          </w:rPrChange>
        </w:rPr>
        <w:t>(3)</w:t>
      </w:r>
      <w:r w:rsidRPr="006B7193">
        <w:rPr>
          <w:spacing w:val="50"/>
          <w:w w:val="105"/>
          <w:lang w:val="el-GR"/>
          <w:rPrChange w:id="15714" w:author="t.a.rizos" w:date="2021-04-21T09:27:00Z">
            <w:rPr/>
          </w:rPrChange>
        </w:rPr>
        <w:t xml:space="preserve"> </w:t>
      </w:r>
      <w:del w:id="15715" w:author="t.a.rizos" w:date="2021-04-21T09:27:00Z">
        <w:r w:rsidR="00636F07" w:rsidRPr="00C678F2">
          <w:rPr>
            <w:lang w:val="el-GR"/>
            <w:rPrChange w:id="15716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lang w:val="el-GR"/>
          <w:rPrChange w:id="15717" w:author="t.a.rizos" w:date="2021-04-21T09:27:00Z">
            <w:rPr/>
          </w:rPrChange>
        </w:rPr>
        <w:t>ημερών.</w:t>
      </w:r>
    </w:p>
    <w:p w14:paraId="36E98BA2" w14:textId="77777777" w:rsidR="004A0F50" w:rsidRPr="006B7193" w:rsidRDefault="004A0F50">
      <w:pPr>
        <w:pStyle w:val="BodyText"/>
        <w:spacing w:before="3"/>
        <w:rPr>
          <w:ins w:id="15718" w:author="t.a.rizos" w:date="2021-04-21T09:27:00Z"/>
          <w:sz w:val="23"/>
          <w:lang w:val="el-GR"/>
        </w:rPr>
      </w:pPr>
    </w:p>
    <w:p w14:paraId="389EA59C" w14:textId="77777777" w:rsidR="004A0F50" w:rsidRPr="006B7193" w:rsidRDefault="005B07D8">
      <w:pPr>
        <w:pStyle w:val="BodyText"/>
        <w:ind w:left="839"/>
        <w:rPr>
          <w:lang w:val="el-GR"/>
          <w:rPrChange w:id="15719" w:author="t.a.rizos" w:date="2021-04-21T09:27:00Z">
            <w:rPr/>
          </w:rPrChange>
        </w:rPr>
        <w:pPrChange w:id="15720" w:author="t.a.rizos" w:date="2021-04-21T09:27:00Z">
          <w:pPr>
            <w:jc w:val="both"/>
          </w:pPr>
        </w:pPrChange>
      </w:pPr>
      <w:bookmarkStart w:id="15721" w:name="_Hlk511644361"/>
      <w:r w:rsidRPr="006B7193">
        <w:rPr>
          <w:w w:val="105"/>
          <w:lang w:val="el-GR"/>
          <w:rPrChange w:id="15722" w:author="t.a.rizos" w:date="2021-04-21T09:27:00Z">
            <w:rPr/>
          </w:rPrChange>
        </w:rPr>
        <w:t>γ)</w:t>
      </w:r>
      <w:r w:rsidRPr="006B7193">
        <w:rPr>
          <w:spacing w:val="-8"/>
          <w:w w:val="105"/>
          <w:lang w:val="el-GR"/>
          <w:rPrChange w:id="15723" w:author="t.a.rizos" w:date="2021-04-21T09:27:00Z">
            <w:rPr/>
          </w:rPrChange>
        </w:rPr>
        <w:t xml:space="preserve"> </w:t>
      </w:r>
      <w:r w:rsidRPr="00CD1A62">
        <w:rPr>
          <w:rFonts w:ascii="Arial" w:hAnsi="Arial"/>
          <w:w w:val="105"/>
          <w:sz w:val="19"/>
          <w:lang w:val="el-GR"/>
          <w:rPrChange w:id="15724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spacing w:val="-11"/>
          <w:w w:val="105"/>
          <w:sz w:val="19"/>
          <w:lang w:val="el-GR"/>
          <w:rPrChange w:id="157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26" w:author="t.a.rizos" w:date="2021-04-21T09:27:00Z">
            <w:rPr/>
          </w:rPrChange>
        </w:rPr>
        <w:t>αποδοχή</w:t>
      </w:r>
      <w:r w:rsidRPr="006B7193">
        <w:rPr>
          <w:spacing w:val="2"/>
          <w:w w:val="105"/>
          <w:lang w:val="el-GR"/>
          <w:rPrChange w:id="157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28" w:author="t.a.rizos" w:date="2021-04-21T09:27:00Z">
            <w:rPr/>
          </w:rPrChange>
        </w:rPr>
        <w:t>της</w:t>
      </w:r>
      <w:r w:rsidRPr="006B7193">
        <w:rPr>
          <w:spacing w:val="-7"/>
          <w:w w:val="105"/>
          <w:lang w:val="el-GR"/>
          <w:rPrChange w:id="157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30" w:author="t.a.rizos" w:date="2021-04-21T09:27:00Z">
            <w:rPr/>
          </w:rPrChange>
        </w:rPr>
        <w:t>αίτησης</w:t>
      </w:r>
      <w:r w:rsidRPr="006B7193">
        <w:rPr>
          <w:spacing w:val="3"/>
          <w:w w:val="105"/>
          <w:lang w:val="el-GR"/>
          <w:rPrChange w:id="157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32" w:author="t.a.rizos" w:date="2021-04-21T09:27:00Z">
            <w:rPr/>
          </w:rPrChange>
        </w:rPr>
        <w:t>από</w:t>
      </w:r>
      <w:r w:rsidRPr="006B7193">
        <w:rPr>
          <w:spacing w:val="4"/>
          <w:w w:val="105"/>
          <w:lang w:val="el-GR"/>
          <w:rPrChange w:id="157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34" w:author="t.a.rizos" w:date="2021-04-21T09:27:00Z">
            <w:rPr/>
          </w:rPrChange>
        </w:rPr>
        <w:t>τον</w:t>
      </w:r>
      <w:r w:rsidRPr="006B7193">
        <w:rPr>
          <w:spacing w:val="-8"/>
          <w:w w:val="105"/>
          <w:lang w:val="el-GR"/>
          <w:rPrChange w:id="157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36" w:author="t.a.rizos" w:date="2021-04-21T09:27:00Z">
            <w:rPr/>
          </w:rPrChange>
        </w:rPr>
        <w:t>Διαχειριστή</w:t>
      </w:r>
      <w:r w:rsidRPr="006B7193">
        <w:rPr>
          <w:spacing w:val="11"/>
          <w:w w:val="105"/>
          <w:lang w:val="el-GR"/>
          <w:rPrChange w:id="157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38" w:author="t.a.rizos" w:date="2021-04-21T09:27:00Z">
            <w:rPr/>
          </w:rPrChange>
        </w:rPr>
        <w:t>είναι δεσμευτική</w:t>
      </w:r>
      <w:r w:rsidRPr="006B7193">
        <w:rPr>
          <w:spacing w:val="11"/>
          <w:w w:val="105"/>
          <w:lang w:val="el-GR"/>
          <w:rPrChange w:id="157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40" w:author="t.a.rizos" w:date="2021-04-21T09:27:00Z">
            <w:rPr/>
          </w:rPrChange>
        </w:rPr>
        <w:t>για</w:t>
      </w:r>
      <w:r w:rsidRPr="006B7193">
        <w:rPr>
          <w:spacing w:val="-8"/>
          <w:w w:val="105"/>
          <w:lang w:val="el-GR"/>
          <w:rPrChange w:id="157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42" w:author="t.a.rizos" w:date="2021-04-21T09:27:00Z">
            <w:rPr/>
          </w:rPrChange>
        </w:rPr>
        <w:t>το</w:t>
      </w:r>
      <w:r w:rsidRPr="006B7193">
        <w:rPr>
          <w:spacing w:val="-7"/>
          <w:w w:val="105"/>
          <w:lang w:val="el-GR"/>
          <w:rPrChange w:id="157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44" w:author="t.a.rizos" w:date="2021-04-21T09:27:00Z">
            <w:rPr/>
          </w:rPrChange>
        </w:rPr>
        <w:t>Χρήστη</w:t>
      </w:r>
      <w:r w:rsidRPr="006B7193">
        <w:rPr>
          <w:spacing w:val="5"/>
          <w:w w:val="105"/>
          <w:lang w:val="el-GR"/>
          <w:rPrChange w:id="157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46" w:author="t.a.rizos" w:date="2021-04-21T09:27:00Z">
            <w:rPr/>
          </w:rPrChange>
        </w:rPr>
        <w:t>Διανομής.</w:t>
      </w:r>
    </w:p>
    <w:p w14:paraId="394430C2" w14:textId="77777777" w:rsidR="004A0F50" w:rsidRPr="006B7193" w:rsidRDefault="004A0F50">
      <w:pPr>
        <w:pStyle w:val="BodyText"/>
        <w:spacing w:before="3"/>
        <w:rPr>
          <w:ins w:id="15747" w:author="t.a.rizos" w:date="2021-04-21T09:27:00Z"/>
          <w:sz w:val="23"/>
          <w:lang w:val="el-GR"/>
        </w:rPr>
      </w:pPr>
    </w:p>
    <w:p w14:paraId="080F4936" w14:textId="77777777" w:rsidR="004A0F50" w:rsidRPr="006B7193" w:rsidRDefault="005B07D8">
      <w:pPr>
        <w:pStyle w:val="BodyText"/>
        <w:spacing w:before="1" w:line="307" w:lineRule="auto"/>
        <w:ind w:left="837" w:right="375" w:hanging="1"/>
        <w:jc w:val="both"/>
        <w:rPr>
          <w:lang w:val="el-GR"/>
          <w:rPrChange w:id="15748" w:author="t.a.rizos" w:date="2021-04-21T09:27:00Z">
            <w:rPr/>
          </w:rPrChange>
        </w:rPr>
        <w:pPrChange w:id="15749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5750" w:author="t.a.rizos" w:date="2021-04-21T09:27:00Z">
            <w:rPr/>
          </w:rPrChange>
        </w:rPr>
        <w:t>δ) Ο Διαχειριστής απορρίπτει την αίτηση σε περίπτωση κατά την οποία η αίτηση δεν είναι πλήρης σύμφωνα</w:t>
      </w:r>
      <w:r w:rsidRPr="006B7193">
        <w:rPr>
          <w:spacing w:val="1"/>
          <w:w w:val="105"/>
          <w:lang w:val="el-GR"/>
          <w:rPrChange w:id="157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52" w:author="t.a.rizos" w:date="2021-04-21T09:27:00Z">
            <w:rPr/>
          </w:rPrChange>
        </w:rPr>
        <w:t xml:space="preserve">με την παράγραφο 3 (α) ανωτέρω. </w:t>
      </w:r>
      <w:r w:rsidRPr="006B7193">
        <w:rPr>
          <w:rFonts w:ascii="Arial" w:hAnsi="Arial"/>
          <w:b/>
          <w:w w:val="105"/>
          <w:sz w:val="19"/>
          <w:lang w:val="el-GR"/>
          <w:rPrChange w:id="15753" w:author="t.a.rizos" w:date="2021-04-21T09:27:00Z">
            <w:rPr/>
          </w:rPrChange>
        </w:rPr>
        <w:t xml:space="preserve">Η </w:t>
      </w:r>
      <w:r w:rsidRPr="006B7193">
        <w:rPr>
          <w:w w:val="105"/>
          <w:lang w:val="el-GR"/>
          <w:rPrChange w:id="15754" w:author="t.a.rizos" w:date="2021-04-21T09:27:00Z">
            <w:rPr/>
          </w:rPrChange>
        </w:rPr>
        <w:t>απόρριψη</w:t>
      </w:r>
      <w:r w:rsidRPr="006B7193">
        <w:rPr>
          <w:spacing w:val="1"/>
          <w:w w:val="105"/>
          <w:lang w:val="el-GR"/>
          <w:rPrChange w:id="157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56" w:author="t.a.rizos" w:date="2021-04-21T09:27:00Z">
            <w:rPr/>
          </w:rPrChange>
        </w:rPr>
        <w:t>αίτησης από</w:t>
      </w:r>
      <w:r w:rsidRPr="006B7193">
        <w:rPr>
          <w:spacing w:val="1"/>
          <w:w w:val="105"/>
          <w:lang w:val="el-GR"/>
          <w:rPrChange w:id="157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58" w:author="t.a.rizos" w:date="2021-04-21T09:27:00Z">
            <w:rPr/>
          </w:rPrChange>
        </w:rPr>
        <w:t>το Διαχειριστή</w:t>
      </w:r>
      <w:r w:rsidRPr="006B7193">
        <w:rPr>
          <w:spacing w:val="1"/>
          <w:w w:val="105"/>
          <w:lang w:val="el-GR"/>
          <w:rPrChange w:id="157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60" w:author="t.a.rizos" w:date="2021-04-21T09:27:00Z">
            <w:rPr/>
          </w:rPrChange>
        </w:rPr>
        <w:t>γνωστοποιείται μέσω των</w:t>
      </w:r>
      <w:r w:rsidRPr="006B7193">
        <w:rPr>
          <w:spacing w:val="1"/>
          <w:w w:val="105"/>
          <w:lang w:val="el-GR"/>
          <w:rPrChange w:id="157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62" w:author="t.a.rizos" w:date="2021-04-21T09:27:00Z">
            <w:rPr/>
          </w:rPrChange>
        </w:rPr>
        <w:t>Επίσημων</w:t>
      </w:r>
      <w:r w:rsidRPr="006B7193">
        <w:rPr>
          <w:spacing w:val="21"/>
          <w:w w:val="105"/>
          <w:lang w:val="el-GR"/>
          <w:rPrChange w:id="157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64" w:author="t.a.rizos" w:date="2021-04-21T09:27:00Z">
            <w:rPr/>
          </w:rPrChange>
        </w:rPr>
        <w:t>Μέσων</w:t>
      </w:r>
      <w:r w:rsidRPr="006B7193">
        <w:rPr>
          <w:spacing w:val="14"/>
          <w:w w:val="105"/>
          <w:lang w:val="el-GR"/>
          <w:rPrChange w:id="157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66" w:author="t.a.rizos" w:date="2021-04-21T09:27:00Z">
            <w:rPr/>
          </w:rPrChange>
        </w:rPr>
        <w:t>Επικοινωνίας</w:t>
      </w:r>
      <w:r w:rsidRPr="006B7193">
        <w:rPr>
          <w:spacing w:val="17"/>
          <w:w w:val="105"/>
          <w:lang w:val="el-GR"/>
          <w:rPrChange w:id="157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68" w:author="t.a.rizos" w:date="2021-04-21T09:27:00Z">
            <w:rPr/>
          </w:rPrChange>
        </w:rPr>
        <w:t>στο</w:t>
      </w:r>
      <w:r w:rsidRPr="006B7193">
        <w:rPr>
          <w:spacing w:val="-2"/>
          <w:w w:val="105"/>
          <w:lang w:val="el-GR"/>
          <w:rPrChange w:id="1576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70" w:author="t.a.rizos" w:date="2021-04-21T09:27:00Z">
            <w:rPr/>
          </w:rPrChange>
        </w:rPr>
        <w:t>Χρήστη</w:t>
      </w:r>
      <w:r w:rsidRPr="006B7193">
        <w:rPr>
          <w:spacing w:val="12"/>
          <w:w w:val="105"/>
          <w:lang w:val="el-GR"/>
          <w:rPrChange w:id="157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72" w:author="t.a.rizos" w:date="2021-04-21T09:27:00Z">
            <w:rPr/>
          </w:rPrChange>
        </w:rPr>
        <w:t>συνοδευόμενη</w:t>
      </w:r>
      <w:r w:rsidRPr="006B7193">
        <w:rPr>
          <w:spacing w:val="18"/>
          <w:w w:val="105"/>
          <w:lang w:val="el-GR"/>
          <w:rPrChange w:id="1577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74" w:author="t.a.rizos" w:date="2021-04-21T09:27:00Z">
            <w:rPr/>
          </w:rPrChange>
        </w:rPr>
        <w:t>από</w:t>
      </w:r>
      <w:r w:rsidRPr="006B7193">
        <w:rPr>
          <w:spacing w:val="6"/>
          <w:w w:val="105"/>
          <w:lang w:val="el-GR"/>
          <w:rPrChange w:id="1577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76" w:author="t.a.rizos" w:date="2021-04-21T09:27:00Z">
            <w:rPr/>
          </w:rPrChange>
        </w:rPr>
        <w:t>τη</w:t>
      </w:r>
      <w:r w:rsidRPr="006B7193">
        <w:rPr>
          <w:spacing w:val="1"/>
          <w:w w:val="105"/>
          <w:lang w:val="el-GR"/>
          <w:rPrChange w:id="157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78" w:author="t.a.rizos" w:date="2021-04-21T09:27:00Z">
            <w:rPr/>
          </w:rPrChange>
        </w:rPr>
        <w:t>σχετική</w:t>
      </w:r>
      <w:r w:rsidRPr="006B7193">
        <w:rPr>
          <w:spacing w:val="2"/>
          <w:w w:val="105"/>
          <w:lang w:val="el-GR"/>
          <w:rPrChange w:id="157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780" w:author="t.a.rizos" w:date="2021-04-21T09:27:00Z">
            <w:rPr/>
          </w:rPrChange>
        </w:rPr>
        <w:t>τεκμηρίωση.</w:t>
      </w:r>
    </w:p>
    <w:bookmarkEnd w:id="15721"/>
    <w:p w14:paraId="4D786213" w14:textId="19694B94" w:rsidR="004A0F50" w:rsidRPr="006B7193" w:rsidRDefault="009549CE">
      <w:pPr>
        <w:pStyle w:val="BodyText"/>
        <w:spacing w:before="6"/>
        <w:rPr>
          <w:ins w:id="15781" w:author="t.a.rizos" w:date="2021-04-21T09:27:00Z"/>
          <w:sz w:val="17"/>
          <w:lang w:val="el-GR"/>
        </w:rPr>
      </w:pPr>
      <w:del w:id="15782" w:author="t.a.rizos" w:date="2021-04-21T09:27:00Z">
        <w:r w:rsidRPr="00C678F2">
          <w:rPr>
            <w:lang w:val="el-GR"/>
            <w:rPrChange w:id="15783" w:author="t.a.rizos" w:date="2021-04-21T09:28:00Z">
              <w:rPr/>
            </w:rPrChange>
          </w:rPr>
          <w:delText>4.</w:delText>
        </w:r>
        <w:r w:rsidR="00CB4C66" w:rsidRPr="00C678F2">
          <w:rPr>
            <w:lang w:val="el-GR"/>
            <w:rPrChange w:id="15784" w:author="t.a.rizos" w:date="2021-04-21T09:28:00Z">
              <w:rPr/>
            </w:rPrChange>
          </w:rPr>
          <w:delText xml:space="preserve"> </w:delText>
        </w:r>
      </w:del>
    </w:p>
    <w:p w14:paraId="1E575B5B" w14:textId="7785379E" w:rsidR="004A0F50" w:rsidRPr="006B7193" w:rsidRDefault="005B07D8">
      <w:pPr>
        <w:pStyle w:val="ListParagraph"/>
        <w:numPr>
          <w:ilvl w:val="0"/>
          <w:numId w:val="37"/>
        </w:numPr>
        <w:tabs>
          <w:tab w:val="left" w:pos="1063"/>
        </w:tabs>
        <w:spacing w:line="304" w:lineRule="auto"/>
        <w:ind w:left="835" w:right="380" w:firstLine="0"/>
        <w:rPr>
          <w:sz w:val="21"/>
          <w:lang w:val="el-GR"/>
          <w:rPrChange w:id="15785" w:author="t.a.rizos" w:date="2021-04-21T09:27:00Z">
            <w:rPr/>
          </w:rPrChange>
        </w:rPr>
        <w:pPrChange w:id="1578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5787" w:author="t.a.rizos" w:date="2021-04-21T09:27:00Z">
            <w:rPr/>
          </w:rPrChange>
        </w:rPr>
        <w:t>Ο Διαχειριστής ενεργοποιεί την τροφοδοσία στο Σημείο Παράδοσης εντός οκτώ (8) Εργάσιμων Ημερών</w:t>
      </w:r>
      <w:r w:rsidRPr="006B7193">
        <w:rPr>
          <w:spacing w:val="1"/>
          <w:w w:val="105"/>
          <w:sz w:val="21"/>
          <w:lang w:val="el-GR"/>
          <w:rPrChange w:id="157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789" w:author="t.a.rizos" w:date="2021-04-21T09:27:00Z">
            <w:rPr/>
          </w:rPrChange>
        </w:rPr>
        <w:t>από</w:t>
      </w:r>
      <w:r w:rsidRPr="006B7193">
        <w:rPr>
          <w:spacing w:val="31"/>
          <w:w w:val="105"/>
          <w:sz w:val="21"/>
          <w:lang w:val="el-GR"/>
          <w:rPrChange w:id="157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791" w:author="t.a.rizos" w:date="2021-04-21T09:27:00Z">
            <w:rPr/>
          </w:rPrChange>
        </w:rPr>
        <w:t>την</w:t>
      </w:r>
      <w:r w:rsidRPr="006B7193">
        <w:rPr>
          <w:spacing w:val="10"/>
          <w:w w:val="105"/>
          <w:sz w:val="21"/>
          <w:lang w:val="el-GR"/>
          <w:rPrChange w:id="157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793" w:author="t.a.rizos" w:date="2021-04-21T09:27:00Z">
            <w:rPr/>
          </w:rPrChange>
        </w:rPr>
        <w:t>κοινοποίηση</w:t>
      </w:r>
      <w:r w:rsidRPr="006B7193">
        <w:rPr>
          <w:spacing w:val="18"/>
          <w:w w:val="105"/>
          <w:sz w:val="21"/>
          <w:lang w:val="el-GR"/>
          <w:rPrChange w:id="157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795" w:author="t.a.rizos" w:date="2021-04-21T09:27:00Z">
            <w:rPr/>
          </w:rPrChange>
        </w:rPr>
        <w:t>της</w:t>
      </w:r>
      <w:r w:rsidRPr="006B7193">
        <w:rPr>
          <w:spacing w:val="2"/>
          <w:w w:val="105"/>
          <w:sz w:val="21"/>
          <w:lang w:val="el-GR"/>
          <w:rPrChange w:id="157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797" w:author="t.a.rizos" w:date="2021-04-21T09:27:00Z">
            <w:rPr/>
          </w:rPrChange>
        </w:rPr>
        <w:t>αποδοχής.</w:t>
      </w:r>
      <w:del w:id="15798" w:author="t.a.rizos" w:date="2021-04-21T09:27:00Z">
        <w:r w:rsidR="002638AA" w:rsidRPr="00C678F2">
          <w:rPr>
            <w:lang w:val="el-GR"/>
            <w:rPrChange w:id="15799" w:author="t.a.rizos" w:date="2021-04-21T09:28:00Z">
              <w:rPr/>
            </w:rPrChange>
          </w:rPr>
          <w:delText xml:space="preserve"> </w:delText>
        </w:r>
      </w:del>
    </w:p>
    <w:p w14:paraId="18586D7B" w14:textId="77777777" w:rsidR="004A0F50" w:rsidRPr="006B7193" w:rsidRDefault="004A0F50">
      <w:pPr>
        <w:spacing w:line="304" w:lineRule="auto"/>
        <w:jc w:val="both"/>
        <w:rPr>
          <w:ins w:id="15800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36CBCBC" w14:textId="77777777" w:rsidR="004A0F50" w:rsidRPr="006B7193" w:rsidRDefault="004A0F50">
      <w:pPr>
        <w:pStyle w:val="BodyText"/>
        <w:spacing w:before="1"/>
        <w:rPr>
          <w:ins w:id="15801" w:author="t.a.rizos" w:date="2021-04-21T09:27:00Z"/>
          <w:sz w:val="20"/>
          <w:lang w:val="el-GR"/>
        </w:rPr>
      </w:pPr>
    </w:p>
    <w:p w14:paraId="4D9142DA" w14:textId="4CB393D8" w:rsidR="004A0F50" w:rsidRPr="006B7193" w:rsidRDefault="005B07D8">
      <w:pPr>
        <w:pStyle w:val="BodyText"/>
        <w:spacing w:before="92" w:line="304" w:lineRule="auto"/>
        <w:ind w:left="846" w:right="371" w:hanging="19"/>
        <w:jc w:val="both"/>
        <w:rPr>
          <w:lang w:val="el-GR"/>
          <w:rPrChange w:id="15802" w:author="t.a.rizos" w:date="2021-04-21T09:27:00Z">
            <w:rPr/>
          </w:rPrChange>
        </w:rPr>
        <w:pPrChange w:id="15803" w:author="t.a.rizos" w:date="2021-04-21T09:27:00Z">
          <w:pPr>
            <w:jc w:val="both"/>
          </w:pPr>
        </w:pPrChange>
      </w:pPr>
      <w:r w:rsidRPr="006B7193">
        <w:rPr>
          <w:w w:val="110"/>
          <w:lang w:val="el-GR"/>
          <w:rPrChange w:id="15804" w:author="t.a.rizos" w:date="2021-04-21T09:27:00Z">
            <w:rPr/>
          </w:rPrChange>
        </w:rPr>
        <w:t>Το Μητρώο Τελικών Πελατών του εν λόγω Χρήστη Διανομής επικαιροποιείται αυτομάτως μετά την</w:t>
      </w:r>
      <w:r w:rsidRPr="006B7193">
        <w:rPr>
          <w:spacing w:val="1"/>
          <w:w w:val="110"/>
          <w:lang w:val="el-GR"/>
          <w:rPrChange w:id="158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806" w:author="t.a.rizos" w:date="2021-04-21T09:27:00Z">
            <w:rPr/>
          </w:rPrChange>
        </w:rPr>
        <w:t>καταχώρηση</w:t>
      </w:r>
      <w:r w:rsidRPr="006B7193">
        <w:rPr>
          <w:spacing w:val="7"/>
          <w:w w:val="105"/>
          <w:lang w:val="el-GR"/>
          <w:rPrChange w:id="158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808" w:author="t.a.rizos" w:date="2021-04-21T09:27:00Z">
            <w:rPr/>
          </w:rPrChange>
        </w:rPr>
        <w:t>της</w:t>
      </w:r>
      <w:r w:rsidRPr="006B7193">
        <w:rPr>
          <w:spacing w:val="-4"/>
          <w:w w:val="105"/>
          <w:lang w:val="el-GR"/>
          <w:rPrChange w:id="158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810" w:author="t.a.rizos" w:date="2021-04-21T09:27:00Z">
            <w:rPr/>
          </w:rPrChange>
        </w:rPr>
        <w:t>ενεργοποίησης</w:t>
      </w:r>
      <w:r w:rsidRPr="006B7193">
        <w:rPr>
          <w:spacing w:val="6"/>
          <w:w w:val="105"/>
          <w:lang w:val="el-GR"/>
          <w:rPrChange w:id="158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812" w:author="t.a.rizos" w:date="2021-04-21T09:27:00Z">
            <w:rPr/>
          </w:rPrChange>
        </w:rPr>
        <w:t>της</w:t>
      </w:r>
      <w:r w:rsidRPr="006B7193">
        <w:rPr>
          <w:spacing w:val="-3"/>
          <w:w w:val="105"/>
          <w:lang w:val="el-GR"/>
          <w:rPrChange w:id="158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814" w:author="t.a.rizos" w:date="2021-04-21T09:27:00Z">
            <w:rPr/>
          </w:rPrChange>
        </w:rPr>
        <w:t>τροφοδοσίας</w:t>
      </w:r>
      <w:r w:rsidRPr="006B7193">
        <w:rPr>
          <w:spacing w:val="7"/>
          <w:w w:val="105"/>
          <w:lang w:val="el-GR"/>
          <w:rPrChange w:id="158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816" w:author="t.a.rizos" w:date="2021-04-21T09:27:00Z">
            <w:rPr/>
          </w:rPrChange>
        </w:rPr>
        <w:t>του</w:t>
      </w:r>
      <w:r w:rsidRPr="006B7193">
        <w:rPr>
          <w:spacing w:val="3"/>
          <w:w w:val="105"/>
          <w:lang w:val="el-GR"/>
          <w:rPrChange w:id="158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818" w:author="t.a.rizos" w:date="2021-04-21T09:27:00Z">
            <w:rPr/>
          </w:rPrChange>
        </w:rPr>
        <w:t>Σημείου</w:t>
      </w:r>
      <w:r w:rsidRPr="006B7193">
        <w:rPr>
          <w:spacing w:val="20"/>
          <w:w w:val="105"/>
          <w:lang w:val="el-GR"/>
          <w:rPrChange w:id="158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820" w:author="t.a.rizos" w:date="2021-04-21T09:27:00Z">
            <w:rPr/>
          </w:rPrChange>
        </w:rPr>
        <w:t>Παράδοσης</w:t>
      </w:r>
      <w:r w:rsidRPr="006B7193">
        <w:rPr>
          <w:spacing w:val="6"/>
          <w:w w:val="105"/>
          <w:lang w:val="el-GR"/>
          <w:rPrChange w:id="158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822" w:author="t.a.rizos" w:date="2021-04-21T09:27:00Z">
            <w:rPr/>
          </w:rPrChange>
        </w:rPr>
        <w:t>στο</w:t>
      </w:r>
      <w:r w:rsidRPr="006B7193">
        <w:rPr>
          <w:spacing w:val="7"/>
          <w:w w:val="105"/>
          <w:lang w:val="el-GR"/>
          <w:rPrChange w:id="158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824" w:author="t.a.rizos" w:date="2021-04-21T09:27:00Z">
            <w:rPr/>
          </w:rPrChange>
        </w:rPr>
        <w:t>Ηλεκτρονικό</w:t>
      </w:r>
      <w:r w:rsidRPr="006B7193">
        <w:rPr>
          <w:spacing w:val="10"/>
          <w:w w:val="105"/>
          <w:lang w:val="el-GR"/>
          <w:rPrChange w:id="158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826" w:author="t.a.rizos" w:date="2021-04-21T09:27:00Z">
            <w:rPr/>
          </w:rPrChange>
        </w:rPr>
        <w:t>Σύστημα.</w:t>
      </w:r>
      <w:del w:id="15827" w:author="t.a.rizos" w:date="2021-04-21T09:27:00Z">
        <w:r w:rsidR="00636F07" w:rsidRPr="00C678F2">
          <w:rPr>
            <w:lang w:val="el-GR"/>
            <w:rPrChange w:id="15828" w:author="t.a.rizos" w:date="2021-04-21T09:28:00Z">
              <w:rPr/>
            </w:rPrChange>
          </w:rPr>
          <w:delText xml:space="preserve"> </w:delText>
        </w:r>
      </w:del>
    </w:p>
    <w:p w14:paraId="58BE74C5" w14:textId="77777777" w:rsidR="004A0F50" w:rsidRPr="006B7193" w:rsidRDefault="004A0F50">
      <w:pPr>
        <w:pStyle w:val="BodyText"/>
        <w:spacing w:before="7"/>
        <w:rPr>
          <w:sz w:val="32"/>
          <w:lang w:val="el-GR"/>
          <w:rPrChange w:id="15829" w:author="t.a.rizos" w:date="2021-04-21T09:27:00Z">
            <w:rPr/>
          </w:rPrChange>
        </w:rPr>
        <w:pPrChange w:id="15830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15831" w:name="_Toc511727672"/>
      <w:bookmarkStart w:id="15832" w:name="_Toc435531057"/>
      <w:bookmarkStart w:id="15833" w:name="_Toc446591252"/>
      <w:bookmarkEnd w:id="15831"/>
    </w:p>
    <w:p w14:paraId="1D927FA9" w14:textId="77777777" w:rsidR="004A0F50" w:rsidRPr="006B7193" w:rsidRDefault="005B07D8">
      <w:pPr>
        <w:ind w:left="614"/>
        <w:jc w:val="center"/>
        <w:rPr>
          <w:ins w:id="15834" w:author="t.a.rizos" w:date="2021-04-21T09:27:00Z"/>
          <w:rFonts w:ascii="Arial" w:hAnsi="Arial"/>
          <w:b/>
          <w:sz w:val="20"/>
          <w:lang w:val="el-GR"/>
        </w:rPr>
      </w:pPr>
      <w:bookmarkStart w:id="15835" w:name="_bookmark29"/>
      <w:bookmarkEnd w:id="15832"/>
      <w:bookmarkEnd w:id="15833"/>
      <w:bookmarkEnd w:id="15835"/>
      <w:ins w:id="15836" w:author="t.a.rizos" w:date="2021-04-21T09:27:00Z">
        <w:r w:rsidRPr="006B7193">
          <w:rPr>
            <w:rFonts w:ascii="Arial" w:hAnsi="Arial"/>
            <w:b/>
            <w:w w:val="95"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14"/>
            <w:w w:val="95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w w:val="95"/>
            <w:sz w:val="20"/>
            <w:lang w:val="el-GR"/>
          </w:rPr>
          <w:t>39</w:t>
        </w:r>
      </w:ins>
    </w:p>
    <w:p w14:paraId="183844EC" w14:textId="203BB198" w:rsidR="004A0F50" w:rsidRPr="006B7193" w:rsidRDefault="005B07D8">
      <w:pPr>
        <w:spacing w:before="140"/>
        <w:ind w:left="3392"/>
        <w:rPr>
          <w:rFonts w:ascii="Arial" w:hAnsi="Arial"/>
          <w:sz w:val="20"/>
          <w:lang w:val="el-GR"/>
          <w:rPrChange w:id="15837" w:author="t.a.rizos" w:date="2021-04-21T09:27:00Z">
            <w:rPr/>
          </w:rPrChange>
        </w:rPr>
        <w:pPrChange w:id="15838" w:author="t.a.rizos" w:date="2021-04-21T09:27:00Z">
          <w:pPr>
            <w:pStyle w:val="Heading2"/>
          </w:pPr>
        </w:pPrChange>
      </w:pPr>
      <w:bookmarkStart w:id="15839" w:name="_Toc435531058"/>
      <w:bookmarkStart w:id="15840" w:name="_Toc446591253"/>
      <w:bookmarkStart w:id="15841" w:name="_Toc511727673"/>
      <w:r w:rsidRPr="006B7193">
        <w:rPr>
          <w:rFonts w:ascii="Arial" w:hAnsi="Arial"/>
          <w:b/>
          <w:w w:val="95"/>
          <w:sz w:val="20"/>
          <w:lang w:val="el-GR"/>
          <w:rPrChange w:id="15842" w:author="t.a.rizos" w:date="2021-04-21T09:27:00Z">
            <w:rPr>
              <w:b w:val="0"/>
              <w:bCs/>
              <w:sz w:val="21"/>
              <w:szCs w:val="21"/>
            </w:rPr>
          </w:rPrChange>
        </w:rPr>
        <w:t>Αλλαγή</w:t>
      </w:r>
      <w:r w:rsidRPr="006B7193">
        <w:rPr>
          <w:rFonts w:ascii="Arial" w:hAnsi="Arial"/>
          <w:b/>
          <w:spacing w:val="4"/>
          <w:w w:val="95"/>
          <w:sz w:val="20"/>
          <w:lang w:val="el-GR"/>
          <w:rPrChange w:id="1584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5844" w:author="t.a.rizos" w:date="2021-04-21T09:27:00Z">
            <w:rPr>
              <w:b w:val="0"/>
              <w:bCs/>
              <w:sz w:val="21"/>
              <w:szCs w:val="21"/>
            </w:rPr>
          </w:rPrChange>
        </w:rPr>
        <w:t>Χρήστη</w:t>
      </w:r>
      <w:r w:rsidRPr="006B7193">
        <w:rPr>
          <w:rFonts w:ascii="Arial" w:hAnsi="Arial"/>
          <w:b/>
          <w:spacing w:val="3"/>
          <w:w w:val="95"/>
          <w:sz w:val="20"/>
          <w:lang w:val="el-GR"/>
          <w:rPrChange w:id="1584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5846" w:author="t.a.rizos" w:date="2021-04-21T09:27:00Z">
            <w:rPr>
              <w:b w:val="0"/>
              <w:bCs/>
              <w:sz w:val="21"/>
              <w:szCs w:val="21"/>
            </w:rPr>
          </w:rPrChange>
        </w:rPr>
        <w:t>Διανομής</w:t>
      </w:r>
      <w:r w:rsidRPr="006B7193">
        <w:rPr>
          <w:rFonts w:ascii="Arial" w:hAnsi="Arial"/>
          <w:b/>
          <w:spacing w:val="3"/>
          <w:w w:val="95"/>
          <w:sz w:val="20"/>
          <w:lang w:val="el-GR"/>
          <w:rPrChange w:id="1584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5848" w:author="t.a.rizos" w:date="2021-04-21T09:27:00Z">
            <w:rPr>
              <w:b w:val="0"/>
              <w:bCs/>
              <w:sz w:val="21"/>
              <w:szCs w:val="21"/>
            </w:rPr>
          </w:rPrChange>
        </w:rPr>
        <w:t>στο</w:t>
      </w:r>
      <w:r w:rsidRPr="006B7193">
        <w:rPr>
          <w:rFonts w:ascii="Arial" w:hAnsi="Arial"/>
          <w:b/>
          <w:spacing w:val="-4"/>
          <w:w w:val="95"/>
          <w:sz w:val="20"/>
          <w:lang w:val="el-GR"/>
          <w:rPrChange w:id="1584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5850" w:author="t.a.rizos" w:date="2021-04-21T09:27:00Z">
            <w:rPr>
              <w:b w:val="0"/>
              <w:bCs/>
              <w:sz w:val="21"/>
              <w:szCs w:val="21"/>
            </w:rPr>
          </w:rPrChange>
        </w:rPr>
        <w:t>Σημείο Παράδοσης</w:t>
      </w:r>
      <w:bookmarkEnd w:id="15839"/>
      <w:bookmarkEnd w:id="15840"/>
      <w:bookmarkEnd w:id="15841"/>
      <w:del w:id="15851" w:author="t.a.rizos" w:date="2021-04-21T09:27:00Z">
        <w:r w:rsidR="00636F07" w:rsidRPr="00C678F2">
          <w:rPr>
            <w:lang w:val="el-GR"/>
            <w:rPrChange w:id="15852" w:author="t.a.rizos" w:date="2021-04-21T09:28:00Z">
              <w:rPr>
                <w:b w:val="0"/>
                <w:bCs/>
                <w:sz w:val="21"/>
                <w:szCs w:val="21"/>
              </w:rPr>
            </w:rPrChange>
          </w:rPr>
          <w:delText xml:space="preserve"> </w:delText>
        </w:r>
      </w:del>
    </w:p>
    <w:p w14:paraId="41B8D2FF" w14:textId="2D18CBD1" w:rsidR="004A0F50" w:rsidRPr="006B7193" w:rsidRDefault="00636F07">
      <w:pPr>
        <w:pStyle w:val="BodyText"/>
        <w:spacing w:before="2"/>
        <w:rPr>
          <w:ins w:id="15853" w:author="t.a.rizos" w:date="2021-04-21T09:27:00Z"/>
          <w:rFonts w:ascii="Arial"/>
          <w:b/>
          <w:sz w:val="23"/>
          <w:lang w:val="el-GR"/>
        </w:rPr>
      </w:pPr>
      <w:del w:id="15854" w:author="t.a.rizos" w:date="2021-04-21T09:27:00Z">
        <w:r w:rsidRPr="00C678F2">
          <w:rPr>
            <w:lang w:val="el-GR"/>
            <w:rPrChange w:id="15855" w:author="t.a.rizos" w:date="2021-04-21T09:28:00Z">
              <w:rPr/>
            </w:rPrChange>
          </w:rPr>
          <w:delText xml:space="preserve">1. </w:delText>
        </w:r>
      </w:del>
    </w:p>
    <w:p w14:paraId="6A83627E" w14:textId="2B4FE239" w:rsidR="004A0F50" w:rsidRPr="006B7193" w:rsidRDefault="005B07D8">
      <w:pPr>
        <w:pStyle w:val="ListParagraph"/>
        <w:numPr>
          <w:ilvl w:val="0"/>
          <w:numId w:val="36"/>
        </w:numPr>
        <w:tabs>
          <w:tab w:val="left" w:pos="1069"/>
        </w:tabs>
        <w:spacing w:line="307" w:lineRule="auto"/>
        <w:ind w:right="371" w:hanging="6"/>
        <w:rPr>
          <w:sz w:val="21"/>
          <w:lang w:val="el-GR"/>
          <w:rPrChange w:id="15856" w:author="t.a.rizos" w:date="2021-04-21T09:27:00Z">
            <w:rPr/>
          </w:rPrChange>
        </w:rPr>
        <w:pPrChange w:id="15857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5858" w:author="t.a.rizos" w:date="2021-04-21T09:27:00Z">
            <w:rPr/>
          </w:rPrChange>
        </w:rPr>
        <w:t>Χρήστης Διανομής (Νέος Χρήστης Διανομής) δύναται να ζητήσει από το Διαχειριστή την πρόσβαση στο</w:t>
      </w:r>
      <w:r w:rsidRPr="006B7193">
        <w:rPr>
          <w:spacing w:val="1"/>
          <w:w w:val="105"/>
          <w:sz w:val="21"/>
          <w:lang w:val="el-GR"/>
          <w:rPrChange w:id="1585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5860" w:author="t.a.rizos" w:date="2021-04-21T09:27:00Z">
            <w:rPr/>
          </w:rPrChange>
        </w:rPr>
        <w:t xml:space="preserve">Δίκτυο Διανομής για την τροφοδοσία Σημείου Παράδοσης, το οποίο κατά </w:t>
      </w:r>
      <w:r w:rsidRPr="006B7193">
        <w:rPr>
          <w:w w:val="105"/>
          <w:sz w:val="21"/>
          <w:lang w:val="el-GR"/>
          <w:rPrChange w:id="15861" w:author="t.a.rizos" w:date="2021-04-21T09:27:00Z">
            <w:rPr/>
          </w:rPrChange>
        </w:rPr>
        <w:t>την χρονική στιγμή υποβολής του</w:t>
      </w:r>
      <w:r w:rsidRPr="006B7193">
        <w:rPr>
          <w:spacing w:val="1"/>
          <w:w w:val="105"/>
          <w:sz w:val="21"/>
          <w:lang w:val="el-GR"/>
          <w:rPrChange w:id="158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63" w:author="t.a.rizos" w:date="2021-04-21T09:27:00Z">
            <w:rPr/>
          </w:rPrChange>
        </w:rPr>
        <w:t>αιτήματος</w:t>
      </w:r>
      <w:r w:rsidRPr="006B7193">
        <w:rPr>
          <w:spacing w:val="9"/>
          <w:w w:val="105"/>
          <w:sz w:val="21"/>
          <w:lang w:val="el-GR"/>
          <w:rPrChange w:id="158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65" w:author="t.a.rizos" w:date="2021-04-21T09:27:00Z">
            <w:rPr/>
          </w:rPrChange>
        </w:rPr>
        <w:t>εξυπηρετείται</w:t>
      </w:r>
      <w:r w:rsidRPr="006B7193">
        <w:rPr>
          <w:spacing w:val="15"/>
          <w:w w:val="105"/>
          <w:sz w:val="21"/>
          <w:lang w:val="el-GR"/>
          <w:rPrChange w:id="158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67" w:author="t.a.rizos" w:date="2021-04-21T09:27:00Z">
            <w:rPr/>
          </w:rPrChange>
        </w:rPr>
        <w:t>από</w:t>
      </w:r>
      <w:r w:rsidRPr="006B7193">
        <w:rPr>
          <w:spacing w:val="12"/>
          <w:w w:val="105"/>
          <w:sz w:val="21"/>
          <w:lang w:val="el-GR"/>
          <w:rPrChange w:id="158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69" w:author="t.a.rizos" w:date="2021-04-21T09:27:00Z">
            <w:rPr/>
          </w:rPrChange>
        </w:rPr>
        <w:t>άλλο</w:t>
      </w:r>
      <w:r w:rsidRPr="006B7193">
        <w:rPr>
          <w:spacing w:val="2"/>
          <w:w w:val="105"/>
          <w:sz w:val="21"/>
          <w:lang w:val="el-GR"/>
          <w:rPrChange w:id="158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71" w:author="t.a.rizos" w:date="2021-04-21T09:27:00Z">
            <w:rPr/>
          </w:rPrChange>
        </w:rPr>
        <w:t>Χρήστη</w:t>
      </w:r>
      <w:r w:rsidRPr="006B7193">
        <w:rPr>
          <w:spacing w:val="11"/>
          <w:w w:val="105"/>
          <w:sz w:val="21"/>
          <w:lang w:val="el-GR"/>
          <w:rPrChange w:id="158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73" w:author="t.a.rizos" w:date="2021-04-21T09:27:00Z">
            <w:rPr/>
          </w:rPrChange>
        </w:rPr>
        <w:t>Διανομής</w:t>
      </w:r>
      <w:r w:rsidRPr="006B7193">
        <w:rPr>
          <w:spacing w:val="16"/>
          <w:w w:val="105"/>
          <w:sz w:val="21"/>
          <w:lang w:val="el-GR"/>
          <w:rPrChange w:id="158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75" w:author="t.a.rizos" w:date="2021-04-21T09:27:00Z">
            <w:rPr/>
          </w:rPrChange>
        </w:rPr>
        <w:t>(Παλαιός</w:t>
      </w:r>
      <w:r w:rsidRPr="006B7193">
        <w:rPr>
          <w:spacing w:val="10"/>
          <w:w w:val="105"/>
          <w:sz w:val="21"/>
          <w:lang w:val="el-GR"/>
          <w:rPrChange w:id="158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77" w:author="t.a.rizos" w:date="2021-04-21T09:27:00Z">
            <w:rPr/>
          </w:rPrChange>
        </w:rPr>
        <w:t>Χρήστης</w:t>
      </w:r>
      <w:r w:rsidRPr="006B7193">
        <w:rPr>
          <w:spacing w:val="2"/>
          <w:w w:val="105"/>
          <w:sz w:val="21"/>
          <w:lang w:val="el-GR"/>
          <w:rPrChange w:id="158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79" w:author="t.a.rizos" w:date="2021-04-21T09:27:00Z">
            <w:rPr/>
          </w:rPrChange>
        </w:rPr>
        <w:t>Διανομής).</w:t>
      </w:r>
      <w:del w:id="15880" w:author="t.a.rizos" w:date="2021-04-21T09:27:00Z">
        <w:r w:rsidR="00636F07" w:rsidRPr="00C678F2">
          <w:rPr>
            <w:lang w:val="el-GR"/>
            <w:rPrChange w:id="15881" w:author="t.a.rizos" w:date="2021-04-21T09:28:00Z">
              <w:rPr/>
            </w:rPrChange>
          </w:rPr>
          <w:delText xml:space="preserve"> </w:delText>
        </w:r>
      </w:del>
    </w:p>
    <w:p w14:paraId="4D665E27" w14:textId="32A6819F" w:rsidR="004A0F50" w:rsidRPr="006B7193" w:rsidRDefault="000C4060">
      <w:pPr>
        <w:pStyle w:val="BodyText"/>
        <w:spacing w:before="6"/>
        <w:rPr>
          <w:ins w:id="15882" w:author="t.a.rizos" w:date="2021-04-21T09:27:00Z"/>
          <w:sz w:val="17"/>
          <w:lang w:val="el-GR"/>
        </w:rPr>
      </w:pPr>
      <w:del w:id="15883" w:author="t.a.rizos" w:date="2021-04-21T09:27:00Z">
        <w:r w:rsidRPr="00C678F2">
          <w:rPr>
            <w:lang w:val="el-GR"/>
            <w:rPrChange w:id="15884" w:author="t.a.rizos" w:date="2021-04-21T09:28:00Z">
              <w:rPr/>
            </w:rPrChange>
          </w:rPr>
          <w:delText xml:space="preserve">2. </w:delText>
        </w:r>
      </w:del>
    </w:p>
    <w:p w14:paraId="6B36EAF6" w14:textId="38C76D3B" w:rsidR="004A0F50" w:rsidRPr="006B7193" w:rsidRDefault="005B07D8">
      <w:pPr>
        <w:pStyle w:val="ListParagraph"/>
        <w:numPr>
          <w:ilvl w:val="0"/>
          <w:numId w:val="36"/>
        </w:numPr>
        <w:tabs>
          <w:tab w:val="left" w:pos="1059"/>
        </w:tabs>
        <w:spacing w:line="307" w:lineRule="auto"/>
        <w:ind w:left="835" w:right="371" w:firstLine="9"/>
        <w:rPr>
          <w:sz w:val="21"/>
          <w:lang w:val="el-GR"/>
          <w:rPrChange w:id="15885" w:author="t.a.rizos" w:date="2021-04-21T09:27:00Z">
            <w:rPr/>
          </w:rPrChange>
        </w:rPr>
        <w:pPrChange w:id="1588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5887" w:author="t.a.rizos" w:date="2021-04-21T09:27:00Z">
            <w:rPr/>
          </w:rPrChange>
        </w:rPr>
        <w:t>Ο Νέος Χρήστης Διανομής οφείλει, μέχρι την ημερομηνία υποβολής του αιτήματος, να έχει εξασφαλίσει</w:t>
      </w:r>
      <w:r w:rsidRPr="006B7193">
        <w:rPr>
          <w:spacing w:val="1"/>
          <w:w w:val="105"/>
          <w:sz w:val="21"/>
          <w:lang w:val="el-GR"/>
          <w:rPrChange w:id="158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89" w:author="t.a.rizos" w:date="2021-04-21T09:27:00Z">
            <w:rPr/>
          </w:rPrChange>
        </w:rPr>
        <w:t>ότι ο Τελικός</w:t>
      </w:r>
      <w:r w:rsidRPr="006B7193">
        <w:rPr>
          <w:spacing w:val="1"/>
          <w:w w:val="105"/>
          <w:sz w:val="21"/>
          <w:lang w:val="el-GR"/>
          <w:rPrChange w:id="158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91" w:author="t.a.rizos" w:date="2021-04-21T09:27:00Z">
            <w:rPr/>
          </w:rPrChange>
        </w:rPr>
        <w:t>Πελάτης έχει συνάψει με τον πρώτο, σύμβαση</w:t>
      </w:r>
      <w:r w:rsidRPr="006B7193">
        <w:rPr>
          <w:spacing w:val="1"/>
          <w:w w:val="105"/>
          <w:sz w:val="21"/>
          <w:lang w:val="el-GR"/>
          <w:rPrChange w:id="158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93" w:author="t.a.rizos" w:date="2021-04-21T09:27:00Z">
            <w:rPr/>
          </w:rPrChange>
        </w:rPr>
        <w:t>για την προμήθεια Φυσικού</w:t>
      </w:r>
      <w:r w:rsidRPr="006B7193">
        <w:rPr>
          <w:spacing w:val="1"/>
          <w:w w:val="105"/>
          <w:sz w:val="21"/>
          <w:lang w:val="el-GR"/>
          <w:rPrChange w:id="158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95" w:author="t.a.rizos" w:date="2021-04-21T09:27:00Z">
            <w:rPr/>
          </w:rPrChange>
        </w:rPr>
        <w:t>Αερίου</w:t>
      </w:r>
      <w:r w:rsidRPr="006B7193">
        <w:rPr>
          <w:spacing w:val="1"/>
          <w:w w:val="105"/>
          <w:sz w:val="21"/>
          <w:lang w:val="el-GR"/>
          <w:rPrChange w:id="158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97" w:author="t.a.rizos" w:date="2021-04-21T09:27:00Z">
            <w:rPr/>
          </w:rPrChange>
        </w:rPr>
        <w:t>στο</w:t>
      </w:r>
      <w:r w:rsidRPr="006B7193">
        <w:rPr>
          <w:spacing w:val="1"/>
          <w:w w:val="105"/>
          <w:sz w:val="21"/>
          <w:lang w:val="el-GR"/>
          <w:rPrChange w:id="158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899" w:author="t.a.rizos" w:date="2021-04-21T09:27:00Z">
            <w:rPr/>
          </w:rPrChange>
        </w:rPr>
        <w:t>αντίστοιχο Σημείο Παράδοσης, για το οποίο αιτείται την πρόσβαση και να διαθέτει στο αρχείο του Δήλωση</w:t>
      </w:r>
      <w:r w:rsidRPr="006B7193">
        <w:rPr>
          <w:spacing w:val="1"/>
          <w:w w:val="105"/>
          <w:sz w:val="21"/>
          <w:lang w:val="el-GR"/>
          <w:rPrChange w:id="159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01" w:author="t.a.rizos" w:date="2021-04-21T09:27:00Z">
            <w:rPr/>
          </w:rPrChange>
        </w:rPr>
        <w:t>Εκπροσώπησης</w:t>
      </w:r>
      <w:r w:rsidRPr="006B7193">
        <w:rPr>
          <w:spacing w:val="1"/>
          <w:w w:val="105"/>
          <w:sz w:val="21"/>
          <w:lang w:val="el-GR"/>
          <w:rPrChange w:id="159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03" w:author="t.a.rizos" w:date="2021-04-21T09:27:00Z">
            <w:rPr/>
          </w:rPrChange>
        </w:rPr>
        <w:t>Μετρητή</w:t>
      </w:r>
      <w:r w:rsidRPr="006B7193">
        <w:rPr>
          <w:spacing w:val="1"/>
          <w:w w:val="105"/>
          <w:sz w:val="21"/>
          <w:lang w:val="el-GR"/>
          <w:rPrChange w:id="159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05" w:author="t.a.rizos" w:date="2021-04-21T09:27:00Z">
            <w:rPr/>
          </w:rPrChange>
        </w:rPr>
        <w:t>Κατανάλωσης</w:t>
      </w:r>
      <w:r w:rsidRPr="006B7193">
        <w:rPr>
          <w:spacing w:val="1"/>
          <w:w w:val="105"/>
          <w:sz w:val="21"/>
          <w:lang w:val="el-GR"/>
          <w:rPrChange w:id="159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07" w:author="t.a.rizos" w:date="2021-04-21T09:27:00Z">
            <w:rPr/>
          </w:rPrChange>
        </w:rPr>
        <w:t>υπογεγραμμένη</w:t>
      </w:r>
      <w:r w:rsidRPr="006B7193">
        <w:rPr>
          <w:spacing w:val="1"/>
          <w:w w:val="105"/>
          <w:sz w:val="21"/>
          <w:lang w:val="el-GR"/>
          <w:rPrChange w:id="159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09" w:author="t.a.rizos" w:date="2021-04-21T09:27:00Z">
            <w:rPr/>
          </w:rPrChange>
        </w:rPr>
        <w:t>από</w:t>
      </w:r>
      <w:r w:rsidRPr="006B7193">
        <w:rPr>
          <w:spacing w:val="1"/>
          <w:w w:val="105"/>
          <w:sz w:val="21"/>
          <w:lang w:val="el-GR"/>
          <w:rPrChange w:id="159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11" w:author="t.a.rizos" w:date="2021-04-21T09:27:00Z">
            <w:rPr/>
          </w:rPrChange>
        </w:rPr>
        <w:t>τον Τελικό</w:t>
      </w:r>
      <w:r w:rsidRPr="006B7193">
        <w:rPr>
          <w:spacing w:val="1"/>
          <w:w w:val="105"/>
          <w:sz w:val="21"/>
          <w:lang w:val="el-GR"/>
          <w:rPrChange w:id="159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13" w:author="t.a.rizos" w:date="2021-04-21T09:27:00Z">
            <w:rPr/>
          </w:rPrChange>
        </w:rPr>
        <w:t>Πελάτη</w:t>
      </w:r>
      <w:r w:rsidRPr="006B7193">
        <w:rPr>
          <w:spacing w:val="1"/>
          <w:w w:val="105"/>
          <w:sz w:val="21"/>
          <w:lang w:val="el-GR"/>
          <w:rPrChange w:id="159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15" w:author="t.a.rizos" w:date="2021-04-21T09:27:00Z">
            <w:rPr/>
          </w:rPrChange>
        </w:rPr>
        <w:t>ή</w:t>
      </w:r>
      <w:r w:rsidRPr="006B7193">
        <w:rPr>
          <w:spacing w:val="1"/>
          <w:w w:val="105"/>
          <w:sz w:val="21"/>
          <w:lang w:val="el-GR"/>
          <w:rPrChange w:id="159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17" w:author="t.a.rizos" w:date="2021-04-21T09:27:00Z">
            <w:rPr/>
          </w:rPrChange>
        </w:rPr>
        <w:t>εξουσιοδοτημένο</w:t>
      </w:r>
      <w:r w:rsidRPr="006B7193">
        <w:rPr>
          <w:spacing w:val="1"/>
          <w:w w:val="105"/>
          <w:sz w:val="21"/>
          <w:lang w:val="el-GR"/>
          <w:rPrChange w:id="159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19" w:author="t.a.rizos" w:date="2021-04-21T09:27:00Z">
            <w:rPr/>
          </w:rPrChange>
        </w:rPr>
        <w:t>εκπρόσωπο</w:t>
      </w:r>
      <w:r w:rsidRPr="006B7193">
        <w:rPr>
          <w:spacing w:val="13"/>
          <w:w w:val="105"/>
          <w:sz w:val="21"/>
          <w:lang w:val="el-GR"/>
          <w:rPrChange w:id="159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21" w:author="t.a.rizos" w:date="2021-04-21T09:27:00Z">
            <w:rPr/>
          </w:rPrChange>
        </w:rPr>
        <w:t>αυτού.</w:t>
      </w:r>
      <w:del w:id="15922" w:author="t.a.rizos" w:date="2021-04-21T09:27:00Z">
        <w:r w:rsidR="00636F07" w:rsidRPr="00C678F2">
          <w:rPr>
            <w:lang w:val="el-GR"/>
            <w:rPrChange w:id="15923" w:author="t.a.rizos" w:date="2021-04-21T09:28:00Z">
              <w:rPr/>
            </w:rPrChange>
          </w:rPr>
          <w:delText xml:space="preserve"> </w:delText>
        </w:r>
      </w:del>
    </w:p>
    <w:p w14:paraId="34E0D5AE" w14:textId="55B63A50" w:rsidR="004A0F50" w:rsidRPr="006B7193" w:rsidRDefault="00636F07">
      <w:pPr>
        <w:pStyle w:val="BodyText"/>
        <w:spacing w:before="3"/>
        <w:rPr>
          <w:ins w:id="15924" w:author="t.a.rizos" w:date="2021-04-21T09:27:00Z"/>
          <w:sz w:val="17"/>
          <w:lang w:val="el-GR"/>
        </w:rPr>
      </w:pPr>
      <w:del w:id="15925" w:author="t.a.rizos" w:date="2021-04-21T09:27:00Z">
        <w:r w:rsidRPr="00C678F2">
          <w:rPr>
            <w:lang w:val="el-GR"/>
            <w:rPrChange w:id="15926" w:author="t.a.rizos" w:date="2021-04-21T09:28:00Z">
              <w:rPr/>
            </w:rPrChange>
          </w:rPr>
          <w:delText xml:space="preserve">3. </w:delText>
        </w:r>
      </w:del>
    </w:p>
    <w:p w14:paraId="307246DC" w14:textId="77777777" w:rsidR="004A0F50" w:rsidRPr="006B7193" w:rsidRDefault="005B07D8">
      <w:pPr>
        <w:pStyle w:val="ListParagraph"/>
        <w:numPr>
          <w:ilvl w:val="0"/>
          <w:numId w:val="36"/>
        </w:numPr>
        <w:tabs>
          <w:tab w:val="left" w:pos="1066"/>
        </w:tabs>
        <w:spacing w:before="1" w:line="314" w:lineRule="auto"/>
        <w:ind w:left="835" w:right="393" w:firstLine="0"/>
        <w:rPr>
          <w:sz w:val="21"/>
          <w:lang w:val="el-GR"/>
          <w:rPrChange w:id="15927" w:author="t.a.rizos" w:date="2021-04-21T09:27:00Z">
            <w:rPr/>
          </w:rPrChange>
        </w:rPr>
        <w:pPrChange w:id="15928" w:author="t.a.rizos" w:date="2021-04-21T09:27:00Z">
          <w:pPr>
            <w:jc w:val="both"/>
          </w:pPr>
        </w:pPrChange>
      </w:pPr>
      <w:r w:rsidRPr="00CD1A62">
        <w:rPr>
          <w:rFonts w:ascii="Arial" w:hAnsi="Arial"/>
          <w:w w:val="105"/>
          <w:sz w:val="19"/>
          <w:lang w:val="el-GR"/>
          <w:rPrChange w:id="15929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w w:val="105"/>
          <w:sz w:val="19"/>
          <w:lang w:val="el-GR"/>
          <w:rPrChange w:id="159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31" w:author="t.a.rizos" w:date="2021-04-21T09:27:00Z">
            <w:rPr/>
          </w:rPrChange>
        </w:rPr>
        <w:t>διαδικασία εξέτασης του αιτήματος του Νέου Χρήστη Διανομής για πρόσβαση σε Σημεία Παράδοσης</w:t>
      </w:r>
      <w:r w:rsidRPr="006B7193">
        <w:rPr>
          <w:spacing w:val="1"/>
          <w:w w:val="105"/>
          <w:sz w:val="21"/>
          <w:lang w:val="el-GR"/>
          <w:rPrChange w:id="159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33" w:author="t.a.rizos" w:date="2021-04-21T09:27:00Z">
            <w:rPr/>
          </w:rPrChange>
        </w:rPr>
        <w:t>αποτελείται</w:t>
      </w:r>
      <w:r w:rsidRPr="006B7193">
        <w:rPr>
          <w:spacing w:val="10"/>
          <w:w w:val="105"/>
          <w:sz w:val="21"/>
          <w:lang w:val="el-GR"/>
          <w:rPrChange w:id="159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35" w:author="t.a.rizos" w:date="2021-04-21T09:27:00Z">
            <w:rPr/>
          </w:rPrChange>
        </w:rPr>
        <w:t>από</w:t>
      </w:r>
      <w:r w:rsidRPr="006B7193">
        <w:rPr>
          <w:spacing w:val="5"/>
          <w:w w:val="105"/>
          <w:sz w:val="21"/>
          <w:lang w:val="el-GR"/>
          <w:rPrChange w:id="159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37" w:author="t.a.rizos" w:date="2021-04-21T09:27:00Z">
            <w:rPr/>
          </w:rPrChange>
        </w:rPr>
        <w:t>τα</w:t>
      </w:r>
      <w:r w:rsidRPr="006B7193">
        <w:rPr>
          <w:spacing w:val="-5"/>
          <w:w w:val="105"/>
          <w:sz w:val="21"/>
          <w:lang w:val="el-GR"/>
          <w:rPrChange w:id="159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39" w:author="t.a.rizos" w:date="2021-04-21T09:27:00Z">
            <w:rPr/>
          </w:rPrChange>
        </w:rPr>
        <w:t>ακόλουθα</w:t>
      </w:r>
      <w:r w:rsidRPr="006B7193">
        <w:rPr>
          <w:spacing w:val="8"/>
          <w:w w:val="105"/>
          <w:sz w:val="21"/>
          <w:lang w:val="el-GR"/>
          <w:rPrChange w:id="159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5941" w:author="t.a.rizos" w:date="2021-04-21T09:27:00Z">
            <w:rPr/>
          </w:rPrChange>
        </w:rPr>
        <w:t>στάδια:</w:t>
      </w:r>
    </w:p>
    <w:p w14:paraId="2B1526D0" w14:textId="77777777" w:rsidR="004A0F50" w:rsidRPr="006B7193" w:rsidRDefault="005B07D8">
      <w:pPr>
        <w:pStyle w:val="BodyText"/>
        <w:spacing w:before="189" w:line="304" w:lineRule="auto"/>
        <w:ind w:left="833" w:right="372" w:firstLine="1"/>
        <w:jc w:val="both"/>
        <w:rPr>
          <w:lang w:val="el-GR"/>
          <w:rPrChange w:id="15942" w:author="t.a.rizos" w:date="2021-04-21T09:27:00Z">
            <w:rPr/>
          </w:rPrChange>
        </w:rPr>
        <w:pPrChange w:id="15943" w:author="t.a.rizos" w:date="2021-04-21T09:27:00Z">
          <w:pPr>
            <w:jc w:val="both"/>
          </w:pPr>
        </w:pPrChange>
      </w:pPr>
      <w:r w:rsidRPr="006B7193">
        <w:rPr>
          <w:lang w:val="el-GR"/>
          <w:rPrChange w:id="15944" w:author="t.a.rizos" w:date="2021-04-21T09:27:00Z">
            <w:rPr/>
          </w:rPrChange>
        </w:rPr>
        <w:t>α) Ο</w:t>
      </w:r>
      <w:r w:rsidRPr="006B7193">
        <w:rPr>
          <w:spacing w:val="52"/>
          <w:lang w:val="el-GR"/>
          <w:rPrChange w:id="1594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946" w:author="t.a.rizos" w:date="2021-04-21T09:27:00Z">
            <w:rPr/>
          </w:rPrChange>
        </w:rPr>
        <w:t>Νέος Χρήστης Διανομής</w:t>
      </w:r>
      <w:r w:rsidRPr="006B7193">
        <w:rPr>
          <w:spacing w:val="53"/>
          <w:lang w:val="el-GR"/>
          <w:rPrChange w:id="1594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948" w:author="t.a.rizos" w:date="2021-04-21T09:27:00Z">
            <w:rPr/>
          </w:rPrChange>
        </w:rPr>
        <w:t>υποβάλλει αίτηση στο Διαχειριστή,</w:t>
      </w:r>
      <w:r w:rsidRPr="006B7193">
        <w:rPr>
          <w:spacing w:val="52"/>
          <w:lang w:val="el-GR"/>
          <w:rPrChange w:id="1594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950" w:author="t.a.rizos" w:date="2021-04-21T09:27:00Z">
            <w:rPr/>
          </w:rPrChange>
        </w:rPr>
        <w:t>ζητώντας πρόσβαση</w:t>
      </w:r>
      <w:r w:rsidRPr="006B7193">
        <w:rPr>
          <w:spacing w:val="53"/>
          <w:lang w:val="el-GR"/>
          <w:rPrChange w:id="159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952" w:author="t.a.rizos" w:date="2021-04-21T09:27:00Z">
            <w:rPr/>
          </w:rPrChange>
        </w:rPr>
        <w:t>στο Δίκτυο Διανομής</w:t>
      </w:r>
      <w:r w:rsidRPr="006B7193">
        <w:rPr>
          <w:spacing w:val="1"/>
          <w:lang w:val="el-GR"/>
          <w:rPrChange w:id="159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954" w:author="t.a.rizos" w:date="2021-04-21T09:27:00Z">
            <w:rPr/>
          </w:rPrChange>
        </w:rPr>
        <w:t>για την τροφοδοσία</w:t>
      </w:r>
      <w:r w:rsidRPr="006B7193">
        <w:rPr>
          <w:spacing w:val="52"/>
          <w:lang w:val="el-GR"/>
          <w:rPrChange w:id="159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956" w:author="t.a.rizos" w:date="2021-04-21T09:27:00Z">
            <w:rPr/>
          </w:rPrChange>
        </w:rPr>
        <w:t>Σημείου</w:t>
      </w:r>
      <w:r w:rsidRPr="006B7193">
        <w:rPr>
          <w:spacing w:val="53"/>
          <w:lang w:val="el-GR"/>
          <w:rPrChange w:id="1595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958" w:author="t.a.rizos" w:date="2021-04-21T09:27:00Z">
            <w:rPr/>
          </w:rPrChange>
        </w:rPr>
        <w:t>Παράδοσης,</w:t>
      </w:r>
      <w:r w:rsidRPr="006B7193">
        <w:rPr>
          <w:spacing w:val="52"/>
          <w:lang w:val="el-GR"/>
          <w:rPrChange w:id="1595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960" w:author="t.a.rizos" w:date="2021-04-21T09:27:00Z">
            <w:rPr/>
          </w:rPrChange>
        </w:rPr>
        <w:t xml:space="preserve">το οποίο τροφοδοτείται  </w:t>
      </w:r>
      <w:ins w:id="15961" w:author="t.a.rizos" w:date="2021-04-21T09:27:00Z">
        <w:r w:rsidRPr="006B7193">
          <w:rPr>
            <w:lang w:val="el-GR"/>
          </w:rPr>
          <w:t xml:space="preserve"> </w:t>
        </w:r>
      </w:ins>
      <w:r w:rsidRPr="006B7193">
        <w:rPr>
          <w:lang w:val="el-GR"/>
          <w:rPrChange w:id="15962" w:author="t.a.rizos" w:date="2021-04-21T09:27:00Z">
            <w:rPr/>
          </w:rPrChange>
        </w:rPr>
        <w:t>από τον</w:t>
      </w:r>
      <w:r w:rsidRPr="006B7193">
        <w:rPr>
          <w:spacing w:val="53"/>
          <w:lang w:val="el-GR"/>
          <w:rPrChange w:id="159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964" w:author="t.a.rizos" w:date="2021-04-21T09:27:00Z">
            <w:rPr/>
          </w:rPrChange>
        </w:rPr>
        <w:t>Παλαιό Χρήστη Διανομής, μέσω</w:t>
      </w:r>
      <w:r w:rsidRPr="006B7193">
        <w:rPr>
          <w:spacing w:val="1"/>
          <w:lang w:val="el-GR"/>
          <w:rPrChange w:id="159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966" w:author="t.a.rizos" w:date="2021-04-21T09:27:00Z">
            <w:rPr/>
          </w:rPrChange>
        </w:rPr>
        <w:t>του</w:t>
      </w:r>
      <w:r w:rsidRPr="006B7193">
        <w:rPr>
          <w:spacing w:val="23"/>
          <w:lang w:val="el-GR"/>
          <w:rPrChange w:id="1596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968" w:author="t.a.rizos" w:date="2021-04-21T09:27:00Z">
            <w:rPr/>
          </w:rPrChange>
        </w:rPr>
        <w:t>Ηλεκτρονικού</w:t>
      </w:r>
      <w:r w:rsidRPr="006B7193">
        <w:rPr>
          <w:spacing w:val="28"/>
          <w:lang w:val="el-GR"/>
          <w:rPrChange w:id="1596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970" w:author="t.a.rizos" w:date="2021-04-21T09:27:00Z">
            <w:rPr/>
          </w:rPrChange>
        </w:rPr>
        <w:t>Συστήματος</w:t>
      </w:r>
      <w:r w:rsidRPr="006B7193">
        <w:rPr>
          <w:spacing w:val="25"/>
          <w:lang w:val="el-GR"/>
          <w:rPrChange w:id="1597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972" w:author="t.a.rizos" w:date="2021-04-21T09:27:00Z">
            <w:rPr/>
          </w:rPrChange>
        </w:rPr>
        <w:t>(Αίτημα</w:t>
      </w:r>
      <w:r w:rsidRPr="006B7193">
        <w:rPr>
          <w:spacing w:val="11"/>
          <w:lang w:val="el-GR"/>
          <w:rPrChange w:id="159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974" w:author="t.a.rizos" w:date="2021-04-21T09:27:00Z">
            <w:rPr/>
          </w:rPrChange>
        </w:rPr>
        <w:t>Αλλαγής</w:t>
      </w:r>
      <w:r w:rsidRPr="006B7193">
        <w:rPr>
          <w:spacing w:val="27"/>
          <w:lang w:val="el-GR"/>
          <w:rPrChange w:id="1597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976" w:author="t.a.rizos" w:date="2021-04-21T09:27:00Z">
            <w:rPr/>
          </w:rPrChange>
        </w:rPr>
        <w:t>Εκπροσώπησης</w:t>
      </w:r>
      <w:r w:rsidRPr="006B7193">
        <w:rPr>
          <w:spacing w:val="47"/>
          <w:lang w:val="el-GR"/>
          <w:rPrChange w:id="159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978" w:author="t.a.rizos" w:date="2021-04-21T09:27:00Z">
            <w:rPr/>
          </w:rPrChange>
        </w:rPr>
        <w:t>Μετρητή</w:t>
      </w:r>
      <w:r w:rsidRPr="006B7193">
        <w:rPr>
          <w:spacing w:val="34"/>
          <w:lang w:val="el-GR"/>
          <w:rPrChange w:id="1597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5980" w:author="t.a.rizos" w:date="2021-04-21T09:27:00Z">
            <w:rPr/>
          </w:rPrChange>
        </w:rPr>
        <w:t>Κατανάλωσης).</w:t>
      </w:r>
    </w:p>
    <w:p w14:paraId="657EB893" w14:textId="77777777" w:rsidR="004A0F50" w:rsidRPr="006B7193" w:rsidRDefault="004A0F50">
      <w:pPr>
        <w:pStyle w:val="BodyText"/>
        <w:spacing w:before="8"/>
        <w:rPr>
          <w:ins w:id="15981" w:author="t.a.rizos" w:date="2021-04-21T09:27:00Z"/>
          <w:sz w:val="17"/>
          <w:lang w:val="el-GR"/>
        </w:rPr>
      </w:pPr>
    </w:p>
    <w:p w14:paraId="497BD663" w14:textId="77777777" w:rsidR="004A0F50" w:rsidRPr="006B7193" w:rsidRDefault="005B07D8">
      <w:pPr>
        <w:pStyle w:val="BodyText"/>
        <w:spacing w:before="1"/>
        <w:ind w:left="840"/>
        <w:jc w:val="both"/>
        <w:rPr>
          <w:lang w:val="el-GR"/>
          <w:rPrChange w:id="15982" w:author="t.a.rizos" w:date="2021-04-21T09:27:00Z">
            <w:rPr/>
          </w:rPrChange>
        </w:rPr>
        <w:pPrChange w:id="15983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5984" w:author="t.a.rizos" w:date="2021-04-21T09:27:00Z">
            <w:rPr/>
          </w:rPrChange>
        </w:rPr>
        <w:t>Στην</w:t>
      </w:r>
      <w:r w:rsidRPr="006B7193">
        <w:rPr>
          <w:spacing w:val="6"/>
          <w:w w:val="105"/>
          <w:lang w:val="el-GR"/>
          <w:rPrChange w:id="159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986" w:author="t.a.rizos" w:date="2021-04-21T09:27:00Z">
            <w:rPr/>
          </w:rPrChange>
        </w:rPr>
        <w:t>αίτηση</w:t>
      </w:r>
      <w:r w:rsidRPr="006B7193">
        <w:rPr>
          <w:spacing w:val="16"/>
          <w:w w:val="105"/>
          <w:lang w:val="el-GR"/>
          <w:rPrChange w:id="159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988" w:author="t.a.rizos" w:date="2021-04-21T09:27:00Z">
            <w:rPr/>
          </w:rPrChange>
        </w:rPr>
        <w:t>περιλαμβάνονται</w:t>
      </w:r>
      <w:r w:rsidRPr="006B7193">
        <w:rPr>
          <w:spacing w:val="13"/>
          <w:w w:val="105"/>
          <w:lang w:val="el-GR"/>
          <w:rPrChange w:id="159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990" w:author="t.a.rizos" w:date="2021-04-21T09:27:00Z">
            <w:rPr/>
          </w:rPrChange>
        </w:rPr>
        <w:t>ιδίως</w:t>
      </w:r>
      <w:r w:rsidRPr="006B7193">
        <w:rPr>
          <w:spacing w:val="8"/>
          <w:w w:val="105"/>
          <w:lang w:val="el-GR"/>
          <w:rPrChange w:id="159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992" w:author="t.a.rizos" w:date="2021-04-21T09:27:00Z">
            <w:rPr/>
          </w:rPrChange>
        </w:rPr>
        <w:t>οι ακόλουθες</w:t>
      </w:r>
      <w:r w:rsidRPr="006B7193">
        <w:rPr>
          <w:spacing w:val="18"/>
          <w:w w:val="105"/>
          <w:lang w:val="el-GR"/>
          <w:rPrChange w:id="159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5994" w:author="t.a.rizos" w:date="2021-04-21T09:27:00Z">
            <w:rPr/>
          </w:rPrChange>
        </w:rPr>
        <w:t>πληροφορίες:</w:t>
      </w:r>
    </w:p>
    <w:p w14:paraId="2EDC7EE4" w14:textId="77777777" w:rsidR="004A0F50" w:rsidRPr="006B7193" w:rsidRDefault="004A0F50">
      <w:pPr>
        <w:pStyle w:val="BodyText"/>
        <w:spacing w:before="3"/>
        <w:rPr>
          <w:ins w:id="15995" w:author="t.a.rizos" w:date="2021-04-21T09:27:00Z"/>
          <w:sz w:val="23"/>
          <w:lang w:val="el-GR"/>
        </w:rPr>
      </w:pPr>
    </w:p>
    <w:p w14:paraId="5BFCAC05" w14:textId="77777777" w:rsidR="004A0F50" w:rsidRPr="006B7193" w:rsidRDefault="005B07D8">
      <w:pPr>
        <w:pStyle w:val="BodyText"/>
        <w:spacing w:line="309" w:lineRule="auto"/>
        <w:ind w:left="836" w:right="382" w:hanging="2"/>
        <w:jc w:val="both"/>
        <w:rPr>
          <w:lang w:val="el-GR"/>
          <w:rPrChange w:id="15996" w:author="t.a.rizos" w:date="2021-04-21T09:27:00Z">
            <w:rPr/>
          </w:rPrChange>
        </w:rPr>
        <w:pPrChange w:id="1599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5998" w:author="t.a.rizos" w:date="2021-04-21T09:27:00Z">
            <w:rPr/>
          </w:rPrChange>
        </w:rPr>
        <w:t>αα) Πληροφορίες για το Σημείο Παράδοσης (ΗΚΑΣΠ του Σημείου Παράδοσης, όνομα, διεύθυνση, στοιχεία</w:t>
      </w:r>
      <w:r w:rsidRPr="006B7193">
        <w:rPr>
          <w:spacing w:val="1"/>
          <w:w w:val="105"/>
          <w:lang w:val="el-GR"/>
          <w:rPrChange w:id="159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00" w:author="t.a.rizos" w:date="2021-04-21T09:27:00Z">
            <w:rPr/>
          </w:rPrChange>
        </w:rPr>
        <w:t>επικοινωνίας</w:t>
      </w:r>
      <w:r w:rsidRPr="006B7193">
        <w:rPr>
          <w:spacing w:val="17"/>
          <w:w w:val="105"/>
          <w:lang w:val="el-GR"/>
          <w:rPrChange w:id="160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02" w:author="t.a.rizos" w:date="2021-04-21T09:27:00Z">
            <w:rPr/>
          </w:rPrChange>
        </w:rPr>
        <w:t>του</w:t>
      </w:r>
      <w:r w:rsidRPr="006B7193">
        <w:rPr>
          <w:spacing w:val="-2"/>
          <w:w w:val="105"/>
          <w:lang w:val="el-GR"/>
          <w:rPrChange w:id="160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04" w:author="t.a.rizos" w:date="2021-04-21T09:27:00Z">
            <w:rPr/>
          </w:rPrChange>
        </w:rPr>
        <w:t>Τελικού</w:t>
      </w:r>
      <w:r w:rsidRPr="006B7193">
        <w:rPr>
          <w:spacing w:val="33"/>
          <w:w w:val="105"/>
          <w:lang w:val="el-GR"/>
          <w:rPrChange w:id="160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06" w:author="t.a.rizos" w:date="2021-04-21T09:27:00Z">
            <w:rPr/>
          </w:rPrChange>
        </w:rPr>
        <w:t>Πελάτη,</w:t>
      </w:r>
      <w:r w:rsidRPr="006B7193">
        <w:rPr>
          <w:spacing w:val="7"/>
          <w:w w:val="105"/>
          <w:lang w:val="el-GR"/>
          <w:rPrChange w:id="160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08" w:author="t.a.rizos" w:date="2021-04-21T09:27:00Z">
            <w:rPr/>
          </w:rPrChange>
        </w:rPr>
        <w:t>ΑΦΜ,</w:t>
      </w:r>
      <w:r w:rsidRPr="006B7193">
        <w:rPr>
          <w:spacing w:val="19"/>
          <w:w w:val="105"/>
          <w:lang w:val="el-GR"/>
          <w:rPrChange w:id="160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10" w:author="t.a.rizos" w:date="2021-04-21T09:27:00Z">
            <w:rPr/>
          </w:rPrChange>
        </w:rPr>
        <w:t>κτλ.).</w:t>
      </w:r>
    </w:p>
    <w:p w14:paraId="076028B1" w14:textId="77777777" w:rsidR="004A0F50" w:rsidRPr="006B7193" w:rsidRDefault="004A0F50">
      <w:pPr>
        <w:pStyle w:val="BodyText"/>
        <w:spacing w:before="3"/>
        <w:rPr>
          <w:ins w:id="16011" w:author="t.a.rizos" w:date="2021-04-21T09:27:00Z"/>
          <w:sz w:val="17"/>
          <w:lang w:val="el-GR"/>
        </w:rPr>
      </w:pPr>
    </w:p>
    <w:p w14:paraId="0F05BEDC" w14:textId="4AE7ECA6" w:rsidR="004A0F50" w:rsidRPr="006B7193" w:rsidRDefault="005B07D8">
      <w:pPr>
        <w:pStyle w:val="BodyText"/>
        <w:spacing w:line="304" w:lineRule="auto"/>
        <w:ind w:left="837" w:right="386" w:hanging="1"/>
        <w:jc w:val="both"/>
        <w:rPr>
          <w:ins w:id="16012" w:author="t.a.rizos" w:date="2021-04-21T09:27:00Z"/>
          <w:lang w:val="el-GR"/>
        </w:rPr>
      </w:pPr>
      <w:r w:rsidRPr="006B7193">
        <w:rPr>
          <w:w w:val="105"/>
          <w:lang w:val="el-GR"/>
          <w:rPrChange w:id="16013" w:author="t.a.rizos" w:date="2021-04-21T09:27:00Z">
            <w:rPr/>
          </w:rPrChange>
        </w:rPr>
        <w:t>ββ)</w:t>
      </w:r>
      <w:r w:rsidRPr="006B7193">
        <w:rPr>
          <w:spacing w:val="1"/>
          <w:w w:val="105"/>
          <w:lang w:val="el-GR"/>
          <w:rPrChange w:id="160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15" w:author="t.a.rizos" w:date="2021-04-21T09:27:00Z">
            <w:rPr/>
          </w:rPrChange>
        </w:rPr>
        <w:t>Αναμενόμενη</w:t>
      </w:r>
      <w:r w:rsidRPr="006B7193">
        <w:rPr>
          <w:spacing w:val="1"/>
          <w:w w:val="105"/>
          <w:lang w:val="el-GR"/>
          <w:rPrChange w:id="160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17" w:author="t.a.rizos" w:date="2021-04-21T09:27:00Z">
            <w:rPr/>
          </w:rPrChange>
        </w:rPr>
        <w:t>μέγιστη</w:t>
      </w:r>
      <w:r w:rsidRPr="006B7193">
        <w:rPr>
          <w:spacing w:val="1"/>
          <w:w w:val="105"/>
          <w:lang w:val="el-GR"/>
          <w:rPrChange w:id="160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19" w:author="t.a.rizos" w:date="2021-04-21T09:27:00Z">
            <w:rPr/>
          </w:rPrChange>
        </w:rPr>
        <w:t>ωριαία</w:t>
      </w:r>
      <w:r w:rsidRPr="006B7193">
        <w:rPr>
          <w:spacing w:val="1"/>
          <w:w w:val="105"/>
          <w:lang w:val="el-GR"/>
          <w:rPrChange w:id="160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21" w:author="t.a.rizos" w:date="2021-04-21T09:27:00Z">
            <w:rPr/>
          </w:rPrChange>
        </w:rPr>
        <w:t>ζήτηση</w:t>
      </w:r>
      <w:r w:rsidRPr="006B7193">
        <w:rPr>
          <w:spacing w:val="1"/>
          <w:w w:val="105"/>
          <w:lang w:val="el-GR"/>
          <w:rPrChange w:id="160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23" w:author="t.a.rizos" w:date="2021-04-21T09:27:00Z">
            <w:rPr/>
          </w:rPrChange>
        </w:rPr>
        <w:t>Φυσικού</w:t>
      </w:r>
      <w:r w:rsidRPr="006B7193">
        <w:rPr>
          <w:spacing w:val="1"/>
          <w:w w:val="105"/>
          <w:lang w:val="el-GR"/>
          <w:rPrChange w:id="160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25" w:author="t.a.rizos" w:date="2021-04-21T09:27:00Z">
            <w:rPr/>
          </w:rPrChange>
        </w:rPr>
        <w:t>Αερίου</w:t>
      </w:r>
      <w:r w:rsidRPr="006B7193">
        <w:rPr>
          <w:spacing w:val="1"/>
          <w:w w:val="105"/>
          <w:lang w:val="el-GR"/>
          <w:rPrChange w:id="160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27" w:author="t.a.rizos" w:date="2021-04-21T09:27:00Z">
            <w:rPr/>
          </w:rPrChange>
        </w:rPr>
        <w:t>σε</w:t>
      </w:r>
      <w:r w:rsidRPr="006B7193">
        <w:rPr>
          <w:spacing w:val="1"/>
          <w:w w:val="105"/>
          <w:lang w:val="el-GR"/>
          <w:rPrChange w:id="160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29" w:author="t.a.rizos" w:date="2021-04-21T09:27:00Z">
            <w:rPr/>
          </w:rPrChange>
        </w:rPr>
        <w:t>περίπτωση</w:t>
      </w:r>
      <w:r w:rsidRPr="006B7193">
        <w:rPr>
          <w:spacing w:val="1"/>
          <w:w w:val="105"/>
          <w:lang w:val="el-GR"/>
          <w:rPrChange w:id="160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31" w:author="t.a.rizos" w:date="2021-04-21T09:27:00Z">
            <w:rPr/>
          </w:rPrChange>
        </w:rPr>
        <w:t>Ωρομετρούμενων</w:t>
      </w:r>
      <w:r w:rsidRPr="006B7193">
        <w:rPr>
          <w:spacing w:val="1"/>
          <w:w w:val="105"/>
          <w:lang w:val="el-GR"/>
          <w:rPrChange w:id="160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33" w:author="t.a.rizos" w:date="2021-04-21T09:27:00Z">
            <w:rPr/>
          </w:rPrChange>
        </w:rPr>
        <w:t>Σημείων</w:t>
      </w:r>
      <w:r w:rsidRPr="006B7193">
        <w:rPr>
          <w:spacing w:val="1"/>
          <w:w w:val="105"/>
          <w:lang w:val="el-GR"/>
          <w:rPrChange w:id="160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35" w:author="t.a.rizos" w:date="2021-04-21T09:27:00Z">
            <w:rPr/>
          </w:rPrChange>
        </w:rPr>
        <w:t>παράδοσης</w:t>
      </w:r>
      <w:r w:rsidRPr="006B7193">
        <w:rPr>
          <w:spacing w:val="21"/>
          <w:w w:val="105"/>
          <w:lang w:val="el-GR"/>
          <w:rPrChange w:id="160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37" w:author="t.a.rizos" w:date="2021-04-21T09:27:00Z">
            <w:rPr/>
          </w:rPrChange>
        </w:rPr>
        <w:t>(που</w:t>
      </w:r>
      <w:r w:rsidRPr="006B7193">
        <w:rPr>
          <w:spacing w:val="8"/>
          <w:w w:val="105"/>
          <w:lang w:val="el-GR"/>
          <w:rPrChange w:id="160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39" w:author="t.a.rizos" w:date="2021-04-21T09:27:00Z">
            <w:rPr/>
          </w:rPrChange>
        </w:rPr>
        <w:t>διαθέτουν</w:t>
      </w:r>
      <w:r w:rsidRPr="006B7193">
        <w:rPr>
          <w:spacing w:val="24"/>
          <w:w w:val="105"/>
          <w:lang w:val="el-GR"/>
          <w:rPrChange w:id="16040" w:author="t.a.rizos" w:date="2021-04-21T09:27:00Z">
            <w:rPr/>
          </w:rPrChange>
        </w:rPr>
        <w:t xml:space="preserve"> </w:t>
      </w:r>
      <w:del w:id="16041" w:author="t.a.rizos" w:date="2021-04-21T09:27:00Z">
        <w:r w:rsidR="00540B92" w:rsidRPr="00171B09">
          <w:delText>PTZ</w:delText>
        </w:r>
        <w:r w:rsidR="00540B92" w:rsidRPr="00C678F2">
          <w:rPr>
            <w:lang w:val="el-GR"/>
            <w:rPrChange w:id="16042" w:author="t.a.rizos" w:date="2021-04-21T09:28:00Z">
              <w:rPr/>
            </w:rPrChange>
          </w:rPr>
          <w:delText>).</w:delText>
        </w:r>
      </w:del>
      <w:ins w:id="16043" w:author="t.a.rizos" w:date="2021-04-21T09:27:00Z">
        <w:r w:rsidRPr="006B7193">
          <w:rPr>
            <w:w w:val="105"/>
            <w:lang w:val="el-GR"/>
          </w:rPr>
          <w:t>ΡΤΖ).</w:t>
        </w:r>
      </w:ins>
    </w:p>
    <w:p w14:paraId="6A77A602" w14:textId="77777777" w:rsidR="004A0F50" w:rsidRPr="006B7193" w:rsidRDefault="004A0F50">
      <w:pPr>
        <w:pStyle w:val="BodyText"/>
        <w:spacing w:before="8"/>
        <w:rPr>
          <w:sz w:val="17"/>
          <w:lang w:val="el-GR"/>
          <w:rPrChange w:id="16044" w:author="t.a.rizos" w:date="2021-04-21T09:27:00Z">
            <w:rPr/>
          </w:rPrChange>
        </w:rPr>
        <w:pPrChange w:id="16045" w:author="t.a.rizos" w:date="2021-04-21T09:27:00Z">
          <w:pPr>
            <w:jc w:val="both"/>
          </w:pPr>
        </w:pPrChange>
      </w:pPr>
    </w:p>
    <w:p w14:paraId="0B287B63" w14:textId="77777777" w:rsidR="004A0F50" w:rsidRPr="006B7193" w:rsidRDefault="005B07D8">
      <w:pPr>
        <w:pStyle w:val="BodyText"/>
        <w:spacing w:line="304" w:lineRule="auto"/>
        <w:ind w:left="849" w:right="388" w:hanging="13"/>
        <w:jc w:val="both"/>
        <w:rPr>
          <w:lang w:val="el-GR"/>
          <w:rPrChange w:id="16046" w:author="t.a.rizos" w:date="2021-04-21T09:27:00Z">
            <w:rPr/>
          </w:rPrChange>
        </w:rPr>
        <w:pPrChange w:id="1604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6048" w:author="t.a.rizos" w:date="2021-04-21T09:27:00Z">
            <w:rPr/>
          </w:rPrChange>
        </w:rPr>
        <w:t>Ο Διαχειριστής διατηρεί το δικαίωμα να ζητήσει από τον Χρήστη Διανομής να προσκομίσει και τη Δήλωση</w:t>
      </w:r>
      <w:r w:rsidRPr="006B7193">
        <w:rPr>
          <w:spacing w:val="1"/>
          <w:w w:val="105"/>
          <w:lang w:val="el-GR"/>
          <w:rPrChange w:id="160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50" w:author="t.a.rizos" w:date="2021-04-21T09:27:00Z">
            <w:rPr/>
          </w:rPrChange>
        </w:rPr>
        <w:t>Εκπροσώπησης</w:t>
      </w:r>
      <w:r w:rsidRPr="006B7193">
        <w:rPr>
          <w:spacing w:val="19"/>
          <w:w w:val="105"/>
          <w:lang w:val="el-GR"/>
          <w:rPrChange w:id="160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52" w:author="t.a.rizos" w:date="2021-04-21T09:27:00Z">
            <w:rPr/>
          </w:rPrChange>
        </w:rPr>
        <w:t>του</w:t>
      </w:r>
      <w:r w:rsidRPr="006B7193">
        <w:rPr>
          <w:spacing w:val="14"/>
          <w:w w:val="105"/>
          <w:lang w:val="el-GR"/>
          <w:rPrChange w:id="160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54" w:author="t.a.rizos" w:date="2021-04-21T09:27:00Z">
            <w:rPr/>
          </w:rPrChange>
        </w:rPr>
        <w:t>Μετρητή</w:t>
      </w:r>
      <w:r w:rsidRPr="006B7193">
        <w:rPr>
          <w:spacing w:val="24"/>
          <w:w w:val="105"/>
          <w:lang w:val="el-GR"/>
          <w:rPrChange w:id="160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56" w:author="t.a.rizos" w:date="2021-04-21T09:27:00Z">
            <w:rPr/>
          </w:rPrChange>
        </w:rPr>
        <w:t>Κατανάλωσης</w:t>
      </w:r>
      <w:r w:rsidRPr="006B7193">
        <w:rPr>
          <w:spacing w:val="23"/>
          <w:w w:val="105"/>
          <w:lang w:val="el-GR"/>
          <w:rPrChange w:id="160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58" w:author="t.a.rizos" w:date="2021-04-21T09:27:00Z">
            <w:rPr/>
          </w:rPrChange>
        </w:rPr>
        <w:t>υπογεγραμμένη</w:t>
      </w:r>
      <w:r w:rsidRPr="006B7193">
        <w:rPr>
          <w:spacing w:val="20"/>
          <w:w w:val="105"/>
          <w:lang w:val="el-GR"/>
          <w:rPrChange w:id="160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60" w:author="t.a.rizos" w:date="2021-04-21T09:27:00Z">
            <w:rPr/>
          </w:rPrChange>
        </w:rPr>
        <w:t>από</w:t>
      </w:r>
      <w:r w:rsidRPr="006B7193">
        <w:rPr>
          <w:spacing w:val="10"/>
          <w:w w:val="105"/>
          <w:lang w:val="el-GR"/>
          <w:rPrChange w:id="160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62" w:author="t.a.rizos" w:date="2021-04-21T09:27:00Z">
            <w:rPr/>
          </w:rPrChange>
        </w:rPr>
        <w:t>τον</w:t>
      </w:r>
      <w:r w:rsidRPr="006B7193">
        <w:rPr>
          <w:spacing w:val="-10"/>
          <w:w w:val="105"/>
          <w:lang w:val="el-GR"/>
          <w:rPrChange w:id="160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64" w:author="t.a.rizos" w:date="2021-04-21T09:27:00Z">
            <w:rPr/>
          </w:rPrChange>
        </w:rPr>
        <w:t>Τελικό</w:t>
      </w:r>
      <w:r w:rsidRPr="006B7193">
        <w:rPr>
          <w:spacing w:val="10"/>
          <w:w w:val="105"/>
          <w:lang w:val="el-GR"/>
          <w:rPrChange w:id="160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66" w:author="t.a.rizos" w:date="2021-04-21T09:27:00Z">
            <w:rPr/>
          </w:rPrChange>
        </w:rPr>
        <w:t>Πελάτη.</w:t>
      </w:r>
    </w:p>
    <w:p w14:paraId="2B124495" w14:textId="77777777" w:rsidR="004A0F50" w:rsidRPr="006B7193" w:rsidRDefault="004A0F50">
      <w:pPr>
        <w:pStyle w:val="BodyText"/>
        <w:spacing w:before="8"/>
        <w:rPr>
          <w:ins w:id="16067" w:author="t.a.rizos" w:date="2021-04-21T09:27:00Z"/>
          <w:sz w:val="17"/>
          <w:lang w:val="el-GR"/>
        </w:rPr>
      </w:pPr>
    </w:p>
    <w:p w14:paraId="76DDC3C5" w14:textId="77777777" w:rsidR="004A0F50" w:rsidRPr="006B7193" w:rsidRDefault="005B07D8">
      <w:pPr>
        <w:pStyle w:val="BodyText"/>
        <w:ind w:left="837"/>
        <w:jc w:val="both"/>
        <w:rPr>
          <w:lang w:val="el-GR"/>
          <w:rPrChange w:id="16068" w:author="t.a.rizos" w:date="2021-04-21T09:27:00Z">
            <w:rPr/>
          </w:rPrChange>
        </w:rPr>
        <w:pPrChange w:id="16069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lang w:val="el-GR"/>
          <w:rPrChange w:id="16070" w:author="t.a.rizos" w:date="2021-04-21T09:27:00Z">
            <w:rPr/>
          </w:rPrChange>
        </w:rPr>
        <w:t>β)</w:t>
      </w:r>
      <w:r w:rsidRPr="006B7193">
        <w:rPr>
          <w:spacing w:val="-9"/>
          <w:w w:val="105"/>
          <w:lang w:val="el-GR"/>
          <w:rPrChange w:id="1607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6072" w:author="t.a.rizos" w:date="2021-04-21T09:27:00Z">
            <w:rPr/>
          </w:rPrChange>
        </w:rPr>
        <w:t>Ο</w:t>
      </w:r>
      <w:r w:rsidRPr="006B7193">
        <w:rPr>
          <w:spacing w:val="-13"/>
          <w:w w:val="105"/>
          <w:lang w:val="el-GR"/>
          <w:rPrChange w:id="1607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6074" w:author="t.a.rizos" w:date="2021-04-21T09:27:00Z">
            <w:rPr/>
          </w:rPrChange>
        </w:rPr>
        <w:t>Διαχειριστής</w:t>
      </w:r>
      <w:r w:rsidRPr="006B7193">
        <w:rPr>
          <w:spacing w:val="9"/>
          <w:w w:val="105"/>
          <w:lang w:val="el-GR"/>
          <w:rPrChange w:id="1607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6076" w:author="t.a.rizos" w:date="2021-04-21T09:27:00Z">
            <w:rPr/>
          </w:rPrChange>
        </w:rPr>
        <w:t>ελέγχει</w:t>
      </w:r>
      <w:r w:rsidRPr="006B7193">
        <w:rPr>
          <w:spacing w:val="-4"/>
          <w:w w:val="105"/>
          <w:lang w:val="el-GR"/>
          <w:rPrChange w:id="1607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6078" w:author="t.a.rizos" w:date="2021-04-21T09:27:00Z">
            <w:rPr/>
          </w:rPrChange>
        </w:rPr>
        <w:t>την</w:t>
      </w:r>
      <w:r w:rsidRPr="006B7193">
        <w:rPr>
          <w:spacing w:val="-8"/>
          <w:w w:val="105"/>
          <w:lang w:val="el-GR"/>
          <w:rPrChange w:id="1607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6080" w:author="t.a.rizos" w:date="2021-04-21T09:27:00Z">
            <w:rPr/>
          </w:rPrChange>
        </w:rPr>
        <w:t>πληρότητα</w:t>
      </w:r>
      <w:r w:rsidRPr="006B7193">
        <w:rPr>
          <w:spacing w:val="7"/>
          <w:w w:val="105"/>
          <w:lang w:val="el-GR"/>
          <w:rPrChange w:id="1608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6082" w:author="t.a.rizos" w:date="2021-04-21T09:27:00Z">
            <w:rPr/>
          </w:rPrChange>
        </w:rPr>
        <w:t>του</w:t>
      </w:r>
      <w:r w:rsidRPr="006B7193">
        <w:rPr>
          <w:spacing w:val="-2"/>
          <w:w w:val="105"/>
          <w:lang w:val="el-GR"/>
          <w:rPrChange w:id="1608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6084" w:author="t.a.rizos" w:date="2021-04-21T09:27:00Z">
            <w:rPr/>
          </w:rPrChange>
        </w:rPr>
        <w:t>αιτήματος</w:t>
      </w:r>
      <w:r w:rsidRPr="006B7193">
        <w:rPr>
          <w:spacing w:val="15"/>
          <w:w w:val="105"/>
          <w:lang w:val="el-GR"/>
          <w:rPrChange w:id="1608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6086" w:author="t.a.rizos" w:date="2021-04-21T09:27:00Z">
            <w:rPr/>
          </w:rPrChange>
        </w:rPr>
        <w:t>και</w:t>
      </w:r>
      <w:r w:rsidRPr="006B7193">
        <w:rPr>
          <w:spacing w:val="-6"/>
          <w:w w:val="105"/>
          <w:lang w:val="el-GR"/>
          <w:rPrChange w:id="1608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6088" w:author="t.a.rizos" w:date="2021-04-21T09:27:00Z">
            <w:rPr/>
          </w:rPrChange>
        </w:rPr>
        <w:t>ενημερώνει</w:t>
      </w:r>
      <w:r w:rsidRPr="006B7193">
        <w:rPr>
          <w:w w:val="105"/>
          <w:lang w:val="el-GR"/>
          <w:rPrChange w:id="1608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6090" w:author="t.a.rizos" w:date="2021-04-21T09:27:00Z">
            <w:rPr/>
          </w:rPrChange>
        </w:rPr>
        <w:t>το</w:t>
      </w:r>
      <w:r w:rsidRPr="006B7193">
        <w:rPr>
          <w:spacing w:val="10"/>
          <w:w w:val="105"/>
          <w:lang w:val="el-GR"/>
          <w:rPrChange w:id="1609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6092" w:author="t.a.rizos" w:date="2021-04-21T09:27:00Z">
            <w:rPr/>
          </w:rPrChange>
        </w:rPr>
        <w:t>Νέο</w:t>
      </w:r>
      <w:r w:rsidRPr="006B7193">
        <w:rPr>
          <w:spacing w:val="-2"/>
          <w:w w:val="105"/>
          <w:lang w:val="el-GR"/>
          <w:rPrChange w:id="1609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16094" w:author="t.a.rizos" w:date="2021-04-21T09:27:00Z">
            <w:rPr/>
          </w:rPrChange>
        </w:rPr>
        <w:t>Χρήστη</w:t>
      </w:r>
      <w:r w:rsidRPr="006B7193">
        <w:rPr>
          <w:spacing w:val="3"/>
          <w:w w:val="105"/>
          <w:lang w:val="el-GR"/>
          <w:rPrChange w:id="160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96" w:author="t.a.rizos" w:date="2021-04-21T09:27:00Z">
            <w:rPr/>
          </w:rPrChange>
        </w:rPr>
        <w:t>Διανομής</w:t>
      </w:r>
      <w:r w:rsidRPr="006B7193">
        <w:rPr>
          <w:spacing w:val="6"/>
          <w:w w:val="105"/>
          <w:lang w:val="el-GR"/>
          <w:rPrChange w:id="160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098" w:author="t.a.rizos" w:date="2021-04-21T09:27:00Z">
            <w:rPr/>
          </w:rPrChange>
        </w:rPr>
        <w:t>σχετικώς.</w:t>
      </w:r>
    </w:p>
    <w:p w14:paraId="34AC4CE3" w14:textId="77777777" w:rsidR="004A0F50" w:rsidRPr="006B7193" w:rsidRDefault="004A0F50">
      <w:pPr>
        <w:pStyle w:val="BodyText"/>
        <w:spacing w:before="4"/>
        <w:rPr>
          <w:ins w:id="16099" w:author="t.a.rizos" w:date="2021-04-21T09:27:00Z"/>
          <w:sz w:val="23"/>
          <w:lang w:val="el-GR"/>
        </w:rPr>
      </w:pPr>
    </w:p>
    <w:p w14:paraId="510E5EBB" w14:textId="77777777" w:rsidR="004A0F50" w:rsidRPr="006B7193" w:rsidRDefault="005B07D8">
      <w:pPr>
        <w:pStyle w:val="BodyText"/>
        <w:spacing w:line="307" w:lineRule="auto"/>
        <w:ind w:left="833" w:right="375" w:firstLine="5"/>
        <w:jc w:val="both"/>
        <w:rPr>
          <w:lang w:val="el-GR"/>
          <w:rPrChange w:id="16100" w:author="t.a.rizos" w:date="2021-04-21T09:27:00Z">
            <w:rPr/>
          </w:rPrChange>
        </w:rPr>
        <w:pPrChange w:id="16101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6102" w:author="t.a.rizos" w:date="2021-04-21T09:27:00Z">
            <w:rPr/>
          </w:rPrChange>
        </w:rPr>
        <w:t>γ) Ο Διαχειριστής ενημερώνει το Νέο Χρήστη Διανομής αν η τροφοδοσία Φυσικού Αερίου στο Σημείο</w:t>
      </w:r>
      <w:r w:rsidRPr="006B7193">
        <w:rPr>
          <w:spacing w:val="1"/>
          <w:w w:val="105"/>
          <w:lang w:val="el-GR"/>
          <w:rPrChange w:id="161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04" w:author="t.a.rizos" w:date="2021-04-21T09:27:00Z">
            <w:rPr/>
          </w:rPrChange>
        </w:rPr>
        <w:t xml:space="preserve">Παράδοσης έχει διακοπεί ή αν έχει υποβληθεί αίτημα διακοπής τροφοδοσίας </w:t>
      </w:r>
      <w:ins w:id="16105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6106" w:author="t.a.rizos" w:date="2021-04-21T09:27:00Z">
            <w:rPr/>
          </w:rPrChange>
        </w:rPr>
        <w:t>στο Σημείο Παράδοσης από</w:t>
      </w:r>
      <w:r w:rsidRPr="006B7193">
        <w:rPr>
          <w:spacing w:val="1"/>
          <w:w w:val="105"/>
          <w:lang w:val="el-GR"/>
          <w:rPrChange w:id="161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08" w:author="t.a.rizos" w:date="2021-04-21T09:27:00Z">
            <w:rPr/>
          </w:rPrChange>
        </w:rPr>
        <w:t>τον</w:t>
      </w:r>
      <w:r w:rsidRPr="006B7193">
        <w:rPr>
          <w:spacing w:val="14"/>
          <w:w w:val="105"/>
          <w:lang w:val="el-GR"/>
          <w:rPrChange w:id="161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10" w:author="t.a.rizos" w:date="2021-04-21T09:27:00Z">
            <w:rPr/>
          </w:rPrChange>
        </w:rPr>
        <w:t>Παλαιό</w:t>
      </w:r>
      <w:r w:rsidRPr="006B7193">
        <w:rPr>
          <w:spacing w:val="7"/>
          <w:w w:val="105"/>
          <w:lang w:val="el-GR"/>
          <w:rPrChange w:id="161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12" w:author="t.a.rizos" w:date="2021-04-21T09:27:00Z">
            <w:rPr/>
          </w:rPrChange>
        </w:rPr>
        <w:t>Χρήστη</w:t>
      </w:r>
      <w:r w:rsidRPr="006B7193">
        <w:rPr>
          <w:spacing w:val="15"/>
          <w:w w:val="105"/>
          <w:lang w:val="el-GR"/>
          <w:rPrChange w:id="161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14" w:author="t.a.rizos" w:date="2021-04-21T09:27:00Z">
            <w:rPr/>
          </w:rPrChange>
        </w:rPr>
        <w:t>Διανομής.</w:t>
      </w:r>
    </w:p>
    <w:p w14:paraId="2F55039A" w14:textId="3E6E7120" w:rsidR="004A0F50" w:rsidRPr="006B7193" w:rsidRDefault="001E432F">
      <w:pPr>
        <w:pStyle w:val="BodyText"/>
        <w:spacing w:before="6"/>
        <w:rPr>
          <w:ins w:id="16115" w:author="t.a.rizos" w:date="2021-04-21T09:27:00Z"/>
          <w:sz w:val="17"/>
          <w:lang w:val="el-GR"/>
        </w:rPr>
      </w:pPr>
      <w:del w:id="16116" w:author="t.a.rizos" w:date="2021-04-21T09:27:00Z">
        <w:r w:rsidRPr="00C678F2">
          <w:rPr>
            <w:lang w:val="el-GR"/>
            <w:rPrChange w:id="16117" w:author="t.a.rizos" w:date="2021-04-21T09:28:00Z">
              <w:rPr/>
            </w:rPrChange>
          </w:rPr>
          <w:delText xml:space="preserve">4. </w:delText>
        </w:r>
      </w:del>
    </w:p>
    <w:p w14:paraId="6B77F25A" w14:textId="77777777" w:rsidR="004A0F50" w:rsidRPr="006B7193" w:rsidRDefault="005B07D8">
      <w:pPr>
        <w:pStyle w:val="ListParagraph"/>
        <w:numPr>
          <w:ilvl w:val="0"/>
          <w:numId w:val="36"/>
        </w:numPr>
        <w:tabs>
          <w:tab w:val="left" w:pos="1057"/>
        </w:tabs>
        <w:ind w:left="1056" w:hanging="221"/>
        <w:rPr>
          <w:ins w:id="16118" w:author="t.a.rizos" w:date="2021-04-21T09:27:00Z"/>
          <w:sz w:val="21"/>
          <w:lang w:val="el-GR"/>
        </w:rPr>
      </w:pPr>
      <w:r w:rsidRPr="006B7193">
        <w:rPr>
          <w:rFonts w:ascii="Arial" w:hAnsi="Arial"/>
          <w:b/>
          <w:w w:val="105"/>
          <w:sz w:val="19"/>
          <w:lang w:val="el-GR"/>
          <w:rPrChange w:id="16119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spacing w:val="-12"/>
          <w:w w:val="105"/>
          <w:sz w:val="19"/>
          <w:lang w:val="el-GR"/>
          <w:rPrChange w:id="161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121" w:author="t.a.rizos" w:date="2021-04-21T09:27:00Z">
            <w:rPr/>
          </w:rPrChange>
        </w:rPr>
        <w:t>αλλαγή</w:t>
      </w:r>
      <w:r w:rsidRPr="006B7193">
        <w:rPr>
          <w:spacing w:val="5"/>
          <w:w w:val="105"/>
          <w:sz w:val="21"/>
          <w:lang w:val="el-GR"/>
          <w:rPrChange w:id="161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123" w:author="t.a.rizos" w:date="2021-04-21T09:27:00Z">
            <w:rPr/>
          </w:rPrChange>
        </w:rPr>
        <w:t>Χρήστη</w:t>
      </w:r>
      <w:r w:rsidRPr="006B7193">
        <w:rPr>
          <w:spacing w:val="5"/>
          <w:w w:val="105"/>
          <w:sz w:val="21"/>
          <w:lang w:val="el-GR"/>
          <w:rPrChange w:id="161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125" w:author="t.a.rizos" w:date="2021-04-21T09:27:00Z">
            <w:rPr/>
          </w:rPrChange>
        </w:rPr>
        <w:t>Διανομής λαμβάνει</w:t>
      </w:r>
      <w:r w:rsidRPr="006B7193">
        <w:rPr>
          <w:spacing w:val="-6"/>
          <w:w w:val="105"/>
          <w:sz w:val="21"/>
          <w:lang w:val="el-GR"/>
          <w:rPrChange w:id="161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127" w:author="t.a.rizos" w:date="2021-04-21T09:27:00Z">
            <w:rPr/>
          </w:rPrChange>
        </w:rPr>
        <w:t>χώρα</w:t>
      </w:r>
      <w:r w:rsidRPr="006B7193">
        <w:rPr>
          <w:spacing w:val="-5"/>
          <w:w w:val="105"/>
          <w:sz w:val="21"/>
          <w:lang w:val="el-GR"/>
          <w:rPrChange w:id="161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129" w:author="t.a.rizos" w:date="2021-04-21T09:27:00Z">
            <w:rPr/>
          </w:rPrChange>
        </w:rPr>
        <w:t>ως</w:t>
      </w:r>
      <w:r w:rsidRPr="006B7193">
        <w:rPr>
          <w:spacing w:val="-8"/>
          <w:w w:val="105"/>
          <w:sz w:val="21"/>
          <w:lang w:val="el-GR"/>
          <w:rPrChange w:id="161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131" w:author="t.a.rizos" w:date="2021-04-21T09:27:00Z">
            <w:rPr/>
          </w:rPrChange>
        </w:rPr>
        <w:t>εξής:</w:t>
      </w:r>
    </w:p>
    <w:p w14:paraId="73994481" w14:textId="77777777" w:rsidR="004A0F50" w:rsidRPr="006B7193" w:rsidRDefault="004A0F50">
      <w:pPr>
        <w:pStyle w:val="BodyText"/>
        <w:spacing w:before="4"/>
        <w:rPr>
          <w:sz w:val="23"/>
          <w:lang w:val="el-GR"/>
          <w:rPrChange w:id="16132" w:author="t.a.rizos" w:date="2021-04-21T09:27:00Z">
            <w:rPr>
              <w:rFonts w:ascii="Georgia" w:hAnsi="Georgia"/>
              <w:color w:val="000000" w:themeColor="text1"/>
              <w:sz w:val="20"/>
            </w:rPr>
          </w:rPrChange>
        </w:rPr>
        <w:pPrChange w:id="16133" w:author="t.a.rizos" w:date="2021-04-21T09:27:00Z">
          <w:pPr>
            <w:jc w:val="both"/>
          </w:pPr>
        </w:pPrChange>
      </w:pPr>
    </w:p>
    <w:p w14:paraId="59E5F296" w14:textId="77777777" w:rsidR="004A0F50" w:rsidRPr="006B7193" w:rsidRDefault="005B07D8">
      <w:pPr>
        <w:pStyle w:val="BodyText"/>
        <w:spacing w:line="304" w:lineRule="auto"/>
        <w:ind w:left="837" w:right="379" w:hanging="3"/>
        <w:jc w:val="both"/>
        <w:rPr>
          <w:lang w:val="el-GR"/>
          <w:rPrChange w:id="16134" w:author="t.a.rizos" w:date="2021-04-21T09:27:00Z">
            <w:rPr/>
          </w:rPrChange>
        </w:rPr>
        <w:pPrChange w:id="1613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6136" w:author="t.a.rizos" w:date="2021-04-21T09:27:00Z">
            <w:rPr/>
          </w:rPrChange>
        </w:rPr>
        <w:t>α) Ο Διαχειριστής ενημερώνει το Νέο Χρήστη Διανομής για την αποδοχή του αιτήματος και τον Παλαιό</w:t>
      </w:r>
      <w:r w:rsidRPr="006B7193">
        <w:rPr>
          <w:spacing w:val="1"/>
          <w:w w:val="105"/>
          <w:lang w:val="el-GR"/>
          <w:rPrChange w:id="161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38" w:author="t.a.rizos" w:date="2021-04-21T09:27:00Z">
            <w:rPr/>
          </w:rPrChange>
        </w:rPr>
        <w:t>Χρήστη</w:t>
      </w:r>
      <w:r w:rsidRPr="006B7193">
        <w:rPr>
          <w:spacing w:val="13"/>
          <w:w w:val="105"/>
          <w:lang w:val="el-GR"/>
          <w:rPrChange w:id="161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40" w:author="t.a.rizos" w:date="2021-04-21T09:27:00Z">
            <w:rPr/>
          </w:rPrChange>
        </w:rPr>
        <w:t>Διανομής</w:t>
      </w:r>
      <w:r w:rsidRPr="006B7193">
        <w:rPr>
          <w:spacing w:val="9"/>
          <w:w w:val="105"/>
          <w:lang w:val="el-GR"/>
          <w:rPrChange w:id="161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42" w:author="t.a.rizos" w:date="2021-04-21T09:27:00Z">
            <w:rPr/>
          </w:rPrChange>
        </w:rPr>
        <w:t>για</w:t>
      </w:r>
      <w:r w:rsidRPr="006B7193">
        <w:rPr>
          <w:spacing w:val="-7"/>
          <w:w w:val="105"/>
          <w:lang w:val="el-GR"/>
          <w:rPrChange w:id="161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44" w:author="t.a.rizos" w:date="2021-04-21T09:27:00Z">
            <w:rPr/>
          </w:rPrChange>
        </w:rPr>
        <w:t>την επικείμενη</w:t>
      </w:r>
      <w:r w:rsidRPr="006B7193">
        <w:rPr>
          <w:spacing w:val="17"/>
          <w:w w:val="105"/>
          <w:lang w:val="el-GR"/>
          <w:rPrChange w:id="161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46" w:author="t.a.rizos" w:date="2021-04-21T09:27:00Z">
            <w:rPr/>
          </w:rPrChange>
        </w:rPr>
        <w:t>αλλαγή</w:t>
      </w:r>
      <w:r w:rsidRPr="006B7193">
        <w:rPr>
          <w:spacing w:val="14"/>
          <w:w w:val="105"/>
          <w:lang w:val="el-GR"/>
          <w:rPrChange w:id="161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48" w:author="t.a.rizos" w:date="2021-04-21T09:27:00Z">
            <w:rPr/>
          </w:rPrChange>
        </w:rPr>
        <w:t>Χρήστη</w:t>
      </w:r>
      <w:r w:rsidRPr="006B7193">
        <w:rPr>
          <w:spacing w:val="13"/>
          <w:w w:val="105"/>
          <w:lang w:val="el-GR"/>
          <w:rPrChange w:id="161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50" w:author="t.a.rizos" w:date="2021-04-21T09:27:00Z">
            <w:rPr/>
          </w:rPrChange>
        </w:rPr>
        <w:t>Διανομής.</w:t>
      </w:r>
    </w:p>
    <w:p w14:paraId="659849B8" w14:textId="77777777" w:rsidR="004A0F50" w:rsidRPr="006B7193" w:rsidRDefault="004A0F50">
      <w:pPr>
        <w:pStyle w:val="BodyText"/>
        <w:spacing w:before="8"/>
        <w:rPr>
          <w:ins w:id="16151" w:author="t.a.rizos" w:date="2021-04-21T09:27:00Z"/>
          <w:sz w:val="17"/>
          <w:lang w:val="el-GR"/>
        </w:rPr>
      </w:pPr>
    </w:p>
    <w:p w14:paraId="1E5100E5" w14:textId="77777777" w:rsidR="004A0F50" w:rsidRPr="006B7193" w:rsidRDefault="005B07D8">
      <w:pPr>
        <w:pStyle w:val="BodyText"/>
        <w:spacing w:line="307" w:lineRule="auto"/>
        <w:ind w:left="833" w:right="376" w:firstLine="4"/>
        <w:jc w:val="both"/>
        <w:rPr>
          <w:lang w:val="el-GR"/>
          <w:rPrChange w:id="16152" w:author="t.a.rizos" w:date="2021-04-21T09:27:00Z">
            <w:rPr/>
          </w:rPrChange>
        </w:rPr>
        <w:pPrChange w:id="16153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6154" w:author="t.a.rizos" w:date="2021-04-21T09:27:00Z">
            <w:rPr/>
          </w:rPrChange>
        </w:rPr>
        <w:t>β) Λαμβανομένων υπόψη των διατάξεων του Κώδικα Προμήθειας Φυσικού Αερίου, ο παλαιός Χρήστης</w:t>
      </w:r>
      <w:r w:rsidRPr="006B7193">
        <w:rPr>
          <w:spacing w:val="1"/>
          <w:w w:val="105"/>
          <w:lang w:val="el-GR"/>
          <w:rPrChange w:id="161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6156" w:author="t.a.rizos" w:date="2021-04-21T09:27:00Z">
            <w:rPr/>
          </w:rPrChange>
        </w:rPr>
        <w:t>Διανομής εντός τριών (3) ημερών ενημερώνει</w:t>
      </w:r>
      <w:r w:rsidRPr="006B7193">
        <w:rPr>
          <w:spacing w:val="1"/>
          <w:lang w:val="el-GR"/>
          <w:rPrChange w:id="1615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6158" w:author="t.a.rizos" w:date="2021-04-21T09:27:00Z">
            <w:rPr/>
          </w:rPrChange>
        </w:rPr>
        <w:t>το Διαχειριστή</w:t>
      </w:r>
      <w:r w:rsidRPr="006B7193">
        <w:rPr>
          <w:spacing w:val="52"/>
          <w:lang w:val="el-GR"/>
          <w:rPrChange w:id="1615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6160" w:author="t.a.rizos" w:date="2021-04-21T09:27:00Z">
            <w:rPr/>
          </w:rPrChange>
        </w:rPr>
        <w:t>για την</w:t>
      </w:r>
      <w:r w:rsidRPr="006B7193">
        <w:rPr>
          <w:spacing w:val="53"/>
          <w:lang w:val="el-GR"/>
          <w:rPrChange w:id="161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6162" w:author="t.a.rizos" w:date="2021-04-21T09:27:00Z">
            <w:rPr/>
          </w:rPrChange>
        </w:rPr>
        <w:t>ύπαρξη</w:t>
      </w:r>
      <w:r w:rsidRPr="006B7193">
        <w:rPr>
          <w:spacing w:val="52"/>
          <w:lang w:val="el-GR"/>
          <w:rPrChange w:id="161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6164" w:author="t.a.rizos" w:date="2021-04-21T09:27:00Z">
            <w:rPr/>
          </w:rPrChange>
        </w:rPr>
        <w:t>τυχόν ληξιπρόθεσμων</w:t>
      </w:r>
      <w:r w:rsidRPr="006B7193">
        <w:rPr>
          <w:spacing w:val="53"/>
          <w:lang w:val="el-GR"/>
          <w:rPrChange w:id="161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6166" w:author="t.a.rizos" w:date="2021-04-21T09:27:00Z">
            <w:rPr/>
          </w:rPrChange>
        </w:rPr>
        <w:t>οφειλών</w:t>
      </w:r>
      <w:r w:rsidRPr="006B7193">
        <w:rPr>
          <w:spacing w:val="1"/>
          <w:lang w:val="el-GR"/>
          <w:rPrChange w:id="161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68" w:author="t.a.rizos" w:date="2021-04-21T09:27:00Z">
            <w:rPr/>
          </w:rPrChange>
        </w:rPr>
        <w:t>του</w:t>
      </w:r>
      <w:r w:rsidRPr="006B7193">
        <w:rPr>
          <w:spacing w:val="-3"/>
          <w:w w:val="105"/>
          <w:lang w:val="el-GR"/>
          <w:rPrChange w:id="1616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70" w:author="t.a.rizos" w:date="2021-04-21T09:27:00Z">
            <w:rPr/>
          </w:rPrChange>
        </w:rPr>
        <w:t>Τελικού</w:t>
      </w:r>
      <w:r w:rsidRPr="006B7193">
        <w:rPr>
          <w:spacing w:val="29"/>
          <w:w w:val="105"/>
          <w:lang w:val="el-GR"/>
          <w:rPrChange w:id="161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72" w:author="t.a.rizos" w:date="2021-04-21T09:27:00Z">
            <w:rPr/>
          </w:rPrChange>
        </w:rPr>
        <w:t>Πελάτη</w:t>
      </w:r>
      <w:r w:rsidRPr="006B7193">
        <w:rPr>
          <w:spacing w:val="13"/>
          <w:w w:val="105"/>
          <w:lang w:val="el-GR"/>
          <w:rPrChange w:id="1617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74" w:author="t.a.rizos" w:date="2021-04-21T09:27:00Z">
            <w:rPr/>
          </w:rPrChange>
        </w:rPr>
        <w:t>για</w:t>
      </w:r>
      <w:r w:rsidRPr="006B7193">
        <w:rPr>
          <w:spacing w:val="-6"/>
          <w:w w:val="105"/>
          <w:lang w:val="el-GR"/>
          <w:rPrChange w:id="1617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76" w:author="t.a.rizos" w:date="2021-04-21T09:27:00Z">
            <w:rPr/>
          </w:rPrChange>
        </w:rPr>
        <w:t>το</w:t>
      </w:r>
      <w:r w:rsidRPr="006B7193">
        <w:rPr>
          <w:spacing w:val="-6"/>
          <w:w w:val="105"/>
          <w:lang w:val="el-GR"/>
          <w:rPrChange w:id="161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78" w:author="t.a.rizos" w:date="2021-04-21T09:27:00Z">
            <w:rPr/>
          </w:rPrChange>
        </w:rPr>
        <w:t>εν</w:t>
      </w:r>
      <w:r w:rsidRPr="006B7193">
        <w:rPr>
          <w:spacing w:val="-3"/>
          <w:w w:val="105"/>
          <w:lang w:val="el-GR"/>
          <w:rPrChange w:id="161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80" w:author="t.a.rizos" w:date="2021-04-21T09:27:00Z">
            <w:rPr/>
          </w:rPrChange>
        </w:rPr>
        <w:t>λόγω</w:t>
      </w:r>
      <w:r w:rsidRPr="006B7193">
        <w:rPr>
          <w:spacing w:val="2"/>
          <w:w w:val="105"/>
          <w:lang w:val="el-GR"/>
          <w:rPrChange w:id="161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82" w:author="t.a.rizos" w:date="2021-04-21T09:27:00Z">
            <w:rPr/>
          </w:rPrChange>
        </w:rPr>
        <w:t>Σημείο</w:t>
      </w:r>
      <w:r w:rsidRPr="006B7193">
        <w:rPr>
          <w:spacing w:val="19"/>
          <w:w w:val="105"/>
          <w:lang w:val="el-GR"/>
          <w:rPrChange w:id="161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84" w:author="t.a.rizos" w:date="2021-04-21T09:27:00Z">
            <w:rPr/>
          </w:rPrChange>
        </w:rPr>
        <w:t>Παράδοσης.</w:t>
      </w:r>
    </w:p>
    <w:p w14:paraId="249C1DFF" w14:textId="77777777" w:rsidR="004A0F50" w:rsidRPr="006B7193" w:rsidRDefault="004A0F50">
      <w:pPr>
        <w:spacing w:line="307" w:lineRule="auto"/>
        <w:jc w:val="both"/>
        <w:rPr>
          <w:ins w:id="16185" w:author="t.a.rizos" w:date="2021-04-21T09:27:00Z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4377A15" w14:textId="77777777" w:rsidR="004A0F50" w:rsidRPr="006B7193" w:rsidRDefault="004A0F50">
      <w:pPr>
        <w:pStyle w:val="BodyText"/>
        <w:spacing w:before="1"/>
        <w:rPr>
          <w:ins w:id="16186" w:author="t.a.rizos" w:date="2021-04-21T09:27:00Z"/>
          <w:sz w:val="20"/>
          <w:lang w:val="el-GR"/>
        </w:rPr>
      </w:pPr>
    </w:p>
    <w:p w14:paraId="2F53452E" w14:textId="69F5EA3F" w:rsidR="004A0F50" w:rsidRPr="006B7193" w:rsidRDefault="005B07D8">
      <w:pPr>
        <w:pStyle w:val="BodyText"/>
        <w:spacing w:before="92" w:line="307" w:lineRule="auto"/>
        <w:ind w:left="836" w:right="375" w:firstLine="2"/>
        <w:jc w:val="both"/>
        <w:rPr>
          <w:ins w:id="16187" w:author="t.a.rizos" w:date="2021-04-21T09:27:00Z"/>
          <w:lang w:val="el-GR"/>
        </w:rPr>
      </w:pPr>
      <w:r w:rsidRPr="006B7193">
        <w:rPr>
          <w:spacing w:val="-1"/>
          <w:w w:val="105"/>
          <w:lang w:val="el-GR"/>
          <w:rPrChange w:id="16188" w:author="t.a.rizos" w:date="2021-04-21T09:27:00Z">
            <w:rPr/>
          </w:rPrChange>
        </w:rPr>
        <w:t>γ) Ο Διαχειριστής, εντός δέκα (10)</w:t>
      </w:r>
      <w:del w:id="16189" w:author="t.a.rizos" w:date="2021-04-21T09:27:00Z">
        <w:r w:rsidR="00636F07" w:rsidRPr="00C678F2">
          <w:rPr>
            <w:lang w:val="el-GR"/>
            <w:rPrChange w:id="16190" w:author="t.a.rizos" w:date="2021-04-21T09:28:00Z">
              <w:rPr/>
            </w:rPrChange>
          </w:rPr>
          <w:delText xml:space="preserve"> </w:delText>
        </w:r>
      </w:del>
      <w:r w:rsidRPr="006B7193">
        <w:rPr>
          <w:spacing w:val="-1"/>
          <w:w w:val="105"/>
          <w:lang w:val="el-GR"/>
          <w:rPrChange w:id="16191" w:author="t.a.rizos" w:date="2021-04-21T09:27:00Z">
            <w:rPr/>
          </w:rPrChange>
        </w:rPr>
        <w:t xml:space="preserve"> ημερών από την απάντηση του Παλαιού Χρήστη </w:t>
      </w:r>
      <w:r w:rsidRPr="006B7193">
        <w:rPr>
          <w:w w:val="105"/>
          <w:lang w:val="el-GR"/>
          <w:rPrChange w:id="16192" w:author="t.a.rizos" w:date="2021-04-21T09:27:00Z">
            <w:rPr/>
          </w:rPrChange>
        </w:rPr>
        <w:t>Διανομής λαμβάνοντας</w:t>
      </w:r>
      <w:r w:rsidRPr="006B7193">
        <w:rPr>
          <w:spacing w:val="1"/>
          <w:w w:val="105"/>
          <w:lang w:val="el-GR"/>
          <w:rPrChange w:id="161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94" w:author="t.a.rizos" w:date="2021-04-21T09:27:00Z">
            <w:rPr/>
          </w:rPrChange>
        </w:rPr>
        <w:t>υπόψη</w:t>
      </w:r>
      <w:r w:rsidRPr="006B7193">
        <w:rPr>
          <w:spacing w:val="1"/>
          <w:w w:val="105"/>
          <w:lang w:val="el-GR"/>
          <w:rPrChange w:id="161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96" w:author="t.a.rizos" w:date="2021-04-21T09:27:00Z">
            <w:rPr/>
          </w:rPrChange>
        </w:rPr>
        <w:t>τις</w:t>
      </w:r>
      <w:r w:rsidRPr="006B7193">
        <w:rPr>
          <w:spacing w:val="1"/>
          <w:w w:val="105"/>
          <w:lang w:val="el-GR"/>
          <w:rPrChange w:id="161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198" w:author="t.a.rizos" w:date="2021-04-21T09:27:00Z">
            <w:rPr/>
          </w:rPrChange>
        </w:rPr>
        <w:t>διατάξεις</w:t>
      </w:r>
      <w:r w:rsidRPr="006B7193">
        <w:rPr>
          <w:spacing w:val="1"/>
          <w:w w:val="105"/>
          <w:lang w:val="el-GR"/>
          <w:rPrChange w:id="161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00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lang w:val="el-GR"/>
          <w:rPrChange w:id="162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02" w:author="t.a.rizos" w:date="2021-04-21T09:27:00Z">
            <w:rPr/>
          </w:rPrChange>
        </w:rPr>
        <w:t>παραγράφου</w:t>
      </w:r>
      <w:r w:rsidRPr="006B7193">
        <w:rPr>
          <w:spacing w:val="1"/>
          <w:w w:val="105"/>
          <w:lang w:val="el-GR"/>
          <w:rPrChange w:id="162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04" w:author="t.a.rizos" w:date="2021-04-21T09:27:00Z">
            <w:rPr/>
          </w:rPrChange>
        </w:rPr>
        <w:t>3</w:t>
      </w:r>
      <w:r w:rsidRPr="006B7193">
        <w:rPr>
          <w:spacing w:val="1"/>
          <w:w w:val="105"/>
          <w:lang w:val="el-GR"/>
          <w:rPrChange w:id="162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06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162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08" w:author="t.a.rizos" w:date="2021-04-21T09:27:00Z">
            <w:rPr/>
          </w:rPrChange>
        </w:rPr>
        <w:t>άρθρου</w:t>
      </w:r>
      <w:r w:rsidRPr="006B7193">
        <w:rPr>
          <w:spacing w:val="1"/>
          <w:w w:val="105"/>
          <w:lang w:val="el-GR"/>
          <w:rPrChange w:id="162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10" w:author="t.a.rizos" w:date="2021-04-21T09:27:00Z">
            <w:rPr/>
          </w:rPrChange>
        </w:rPr>
        <w:t>43 του</w:t>
      </w:r>
      <w:r w:rsidRPr="006B7193">
        <w:rPr>
          <w:spacing w:val="1"/>
          <w:w w:val="105"/>
          <w:lang w:val="el-GR"/>
          <w:rPrChange w:id="162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12" w:author="t.a.rizos" w:date="2021-04-21T09:27:00Z">
            <w:rPr/>
          </w:rPrChange>
        </w:rPr>
        <w:t>Κώδικα</w:t>
      </w:r>
      <w:r w:rsidRPr="006B7193">
        <w:rPr>
          <w:spacing w:val="1"/>
          <w:w w:val="105"/>
          <w:lang w:val="el-GR"/>
          <w:rPrChange w:id="162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14" w:author="t.a.rizos" w:date="2021-04-21T09:27:00Z">
            <w:rPr/>
          </w:rPrChange>
        </w:rPr>
        <w:t>Προμήθειας</w:t>
      </w:r>
      <w:r w:rsidRPr="006B7193">
        <w:rPr>
          <w:spacing w:val="1"/>
          <w:w w:val="105"/>
          <w:lang w:val="el-GR"/>
          <w:rPrChange w:id="162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16" w:author="t.a.rizos" w:date="2021-04-21T09:27:00Z">
            <w:rPr/>
          </w:rPrChange>
        </w:rPr>
        <w:t>Φυσικού</w:t>
      </w:r>
      <w:r w:rsidRPr="006B7193">
        <w:rPr>
          <w:spacing w:val="1"/>
          <w:w w:val="105"/>
          <w:lang w:val="el-GR"/>
          <w:rPrChange w:id="162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18" w:author="t.a.rizos" w:date="2021-04-21T09:27:00Z">
            <w:rPr/>
          </w:rPrChange>
        </w:rPr>
        <w:t>Αερίου,</w:t>
      </w:r>
      <w:r w:rsidRPr="006B7193">
        <w:rPr>
          <w:spacing w:val="1"/>
          <w:w w:val="105"/>
          <w:lang w:val="el-GR"/>
          <w:rPrChange w:id="162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20" w:author="t.a.rizos" w:date="2021-04-21T09:27:00Z">
            <w:rPr/>
          </w:rPrChange>
        </w:rPr>
        <w:t>πραγματοποιεί</w:t>
      </w:r>
      <w:r w:rsidRPr="006B7193">
        <w:rPr>
          <w:spacing w:val="1"/>
          <w:w w:val="105"/>
          <w:lang w:val="el-GR"/>
          <w:rPrChange w:id="162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22" w:author="t.a.rizos" w:date="2021-04-21T09:27:00Z">
            <w:rPr/>
          </w:rPrChange>
        </w:rPr>
        <w:t>έκτακτη</w:t>
      </w:r>
      <w:r w:rsidRPr="006B7193">
        <w:rPr>
          <w:spacing w:val="1"/>
          <w:w w:val="105"/>
          <w:lang w:val="el-GR"/>
          <w:rPrChange w:id="162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24" w:author="t.a.rizos" w:date="2021-04-21T09:27:00Z">
            <w:rPr/>
          </w:rPrChange>
        </w:rPr>
        <w:t>επιτόπια</w:t>
      </w:r>
      <w:r w:rsidRPr="006B7193">
        <w:rPr>
          <w:spacing w:val="1"/>
          <w:w w:val="105"/>
          <w:lang w:val="el-GR"/>
          <w:rPrChange w:id="162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26" w:author="t.a.rizos" w:date="2021-04-21T09:27:00Z">
            <w:rPr/>
          </w:rPrChange>
        </w:rPr>
        <w:t>καταγραφή</w:t>
      </w:r>
      <w:r w:rsidRPr="006B7193">
        <w:rPr>
          <w:spacing w:val="1"/>
          <w:w w:val="105"/>
          <w:lang w:val="el-GR"/>
          <w:rPrChange w:id="162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28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lang w:val="el-GR"/>
          <w:rPrChange w:id="162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30" w:author="t.a.rizos" w:date="2021-04-21T09:27:00Z">
            <w:rPr/>
          </w:rPrChange>
        </w:rPr>
        <w:t>ένδειξης</w:t>
      </w:r>
      <w:r w:rsidRPr="006B7193">
        <w:rPr>
          <w:spacing w:val="1"/>
          <w:w w:val="105"/>
          <w:lang w:val="el-GR"/>
          <w:rPrChange w:id="162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32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162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34" w:author="t.a.rizos" w:date="2021-04-21T09:27:00Z">
            <w:rPr/>
          </w:rPrChange>
        </w:rPr>
        <w:t>Μετρητή</w:t>
      </w:r>
      <w:r w:rsidRPr="006B7193">
        <w:rPr>
          <w:spacing w:val="1"/>
          <w:w w:val="105"/>
          <w:lang w:val="el-GR"/>
          <w:rPrChange w:id="162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36" w:author="t.a.rizos" w:date="2021-04-21T09:27:00Z">
            <w:rPr/>
          </w:rPrChange>
        </w:rPr>
        <w:t>στο</w:t>
      </w:r>
      <w:r w:rsidRPr="006B7193">
        <w:rPr>
          <w:spacing w:val="1"/>
          <w:w w:val="105"/>
          <w:lang w:val="el-GR"/>
          <w:rPrChange w:id="162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38" w:author="t.a.rizos" w:date="2021-04-21T09:27:00Z">
            <w:rPr/>
          </w:rPrChange>
        </w:rPr>
        <w:t>Σημείο</w:t>
      </w:r>
      <w:r w:rsidRPr="006B7193">
        <w:rPr>
          <w:spacing w:val="1"/>
          <w:w w:val="105"/>
          <w:lang w:val="el-GR"/>
          <w:rPrChange w:id="162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40" w:author="t.a.rizos" w:date="2021-04-21T09:27:00Z">
            <w:rPr/>
          </w:rPrChange>
        </w:rPr>
        <w:t>Παράδοσης</w:t>
      </w:r>
      <w:r w:rsidRPr="006B7193">
        <w:rPr>
          <w:spacing w:val="1"/>
          <w:w w:val="105"/>
          <w:lang w:val="el-GR"/>
          <w:rPrChange w:id="162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42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lang w:val="el-GR"/>
          <w:rPrChange w:id="162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44" w:author="t.a.rizos" w:date="2021-04-21T09:27:00Z">
            <w:rPr/>
          </w:rPrChange>
        </w:rPr>
        <w:t>ενημερώνει</w:t>
      </w:r>
      <w:r w:rsidRPr="006B7193">
        <w:rPr>
          <w:spacing w:val="8"/>
          <w:w w:val="105"/>
          <w:lang w:val="el-GR"/>
          <w:rPrChange w:id="162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46" w:author="t.a.rizos" w:date="2021-04-21T09:27:00Z">
            <w:rPr/>
          </w:rPrChange>
        </w:rPr>
        <w:t>τον</w:t>
      </w:r>
      <w:r w:rsidRPr="006B7193">
        <w:rPr>
          <w:spacing w:val="11"/>
          <w:w w:val="105"/>
          <w:lang w:val="el-GR"/>
          <w:rPrChange w:id="162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48" w:author="t.a.rizos" w:date="2021-04-21T09:27:00Z">
            <w:rPr/>
          </w:rPrChange>
        </w:rPr>
        <w:t>Παλαιό</w:t>
      </w:r>
      <w:r w:rsidRPr="006B7193">
        <w:rPr>
          <w:spacing w:val="18"/>
          <w:w w:val="105"/>
          <w:lang w:val="el-GR"/>
          <w:rPrChange w:id="162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50" w:author="t.a.rizos" w:date="2021-04-21T09:27:00Z">
            <w:rPr/>
          </w:rPrChange>
        </w:rPr>
        <w:t>και</w:t>
      </w:r>
      <w:r w:rsidRPr="006B7193">
        <w:rPr>
          <w:spacing w:val="-9"/>
          <w:w w:val="105"/>
          <w:lang w:val="el-GR"/>
          <w:rPrChange w:id="162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52" w:author="t.a.rizos" w:date="2021-04-21T09:27:00Z">
            <w:rPr/>
          </w:rPrChange>
        </w:rPr>
        <w:t>το</w:t>
      </w:r>
      <w:r w:rsidRPr="006B7193">
        <w:rPr>
          <w:spacing w:val="15"/>
          <w:w w:val="105"/>
          <w:lang w:val="el-GR"/>
          <w:rPrChange w:id="162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54" w:author="t.a.rizos" w:date="2021-04-21T09:27:00Z">
            <w:rPr/>
          </w:rPrChange>
        </w:rPr>
        <w:t>Νέο</w:t>
      </w:r>
      <w:r w:rsidRPr="006B7193">
        <w:rPr>
          <w:spacing w:val="3"/>
          <w:w w:val="105"/>
          <w:lang w:val="el-GR"/>
          <w:rPrChange w:id="162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56" w:author="t.a.rizos" w:date="2021-04-21T09:27:00Z">
            <w:rPr/>
          </w:rPrChange>
        </w:rPr>
        <w:t>Χρήστη</w:t>
      </w:r>
      <w:r w:rsidRPr="006B7193">
        <w:rPr>
          <w:spacing w:val="12"/>
          <w:w w:val="105"/>
          <w:lang w:val="el-GR"/>
          <w:rPrChange w:id="162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58" w:author="t.a.rizos" w:date="2021-04-21T09:27:00Z">
            <w:rPr/>
          </w:rPrChange>
        </w:rPr>
        <w:t>Διανομής</w:t>
      </w:r>
      <w:r w:rsidRPr="006B7193">
        <w:rPr>
          <w:spacing w:val="16"/>
          <w:w w:val="105"/>
          <w:lang w:val="el-GR"/>
          <w:rPrChange w:id="162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60" w:author="t.a.rizos" w:date="2021-04-21T09:27:00Z">
            <w:rPr/>
          </w:rPrChange>
        </w:rPr>
        <w:t>για</w:t>
      </w:r>
      <w:r w:rsidRPr="006B7193">
        <w:rPr>
          <w:spacing w:val="-7"/>
          <w:w w:val="105"/>
          <w:lang w:val="el-GR"/>
          <w:rPrChange w:id="162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62" w:author="t.a.rizos" w:date="2021-04-21T09:27:00Z">
            <w:rPr/>
          </w:rPrChange>
        </w:rPr>
        <w:t>το</w:t>
      </w:r>
      <w:r w:rsidRPr="006B7193">
        <w:rPr>
          <w:spacing w:val="-10"/>
          <w:w w:val="105"/>
          <w:lang w:val="el-GR"/>
          <w:rPrChange w:id="162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64" w:author="t.a.rizos" w:date="2021-04-21T09:27:00Z">
            <w:rPr/>
          </w:rPrChange>
        </w:rPr>
        <w:t>αποτέλεσμα</w:t>
      </w:r>
      <w:r w:rsidRPr="006B7193">
        <w:rPr>
          <w:spacing w:val="2"/>
          <w:w w:val="105"/>
          <w:lang w:val="el-GR"/>
          <w:rPrChange w:id="162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66" w:author="t.a.rizos" w:date="2021-04-21T09:27:00Z">
            <w:rPr/>
          </w:rPrChange>
        </w:rPr>
        <w:t>της</w:t>
      </w:r>
      <w:r w:rsidRPr="006B7193">
        <w:rPr>
          <w:spacing w:val="-1"/>
          <w:w w:val="105"/>
          <w:lang w:val="el-GR"/>
          <w:rPrChange w:id="162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68" w:author="t.a.rizos" w:date="2021-04-21T09:27:00Z">
            <w:rPr/>
          </w:rPrChange>
        </w:rPr>
        <w:t>μέτρησης.</w:t>
      </w:r>
      <w:del w:id="16269" w:author="t.a.rizos" w:date="2021-04-21T09:27:00Z">
        <w:r w:rsidR="00636F07" w:rsidRPr="00C678F2">
          <w:rPr>
            <w:lang w:val="el-GR"/>
            <w:rPrChange w:id="16270" w:author="t.a.rizos" w:date="2021-04-21T09:28:00Z">
              <w:rPr/>
            </w:rPrChange>
          </w:rPr>
          <w:delText xml:space="preserve"> </w:delText>
        </w:r>
      </w:del>
    </w:p>
    <w:p w14:paraId="2891CF7A" w14:textId="77777777" w:rsidR="004A0F50" w:rsidRPr="006B7193" w:rsidRDefault="004A0F50">
      <w:pPr>
        <w:pStyle w:val="BodyText"/>
        <w:spacing w:before="4"/>
        <w:rPr>
          <w:sz w:val="17"/>
          <w:lang w:val="el-GR"/>
          <w:rPrChange w:id="16271" w:author="t.a.rizos" w:date="2021-04-21T09:27:00Z">
            <w:rPr/>
          </w:rPrChange>
        </w:rPr>
        <w:pPrChange w:id="16272" w:author="t.a.rizos" w:date="2021-04-21T09:27:00Z">
          <w:pPr>
            <w:jc w:val="both"/>
          </w:pPr>
        </w:pPrChange>
      </w:pPr>
    </w:p>
    <w:p w14:paraId="7CD14605" w14:textId="77777777" w:rsidR="004A0F50" w:rsidRPr="006B7193" w:rsidRDefault="005B07D8">
      <w:pPr>
        <w:pStyle w:val="BodyText"/>
        <w:spacing w:before="1" w:line="304" w:lineRule="auto"/>
        <w:ind w:left="833" w:right="375" w:firstLine="3"/>
        <w:jc w:val="both"/>
        <w:rPr>
          <w:lang w:val="el-GR"/>
          <w:rPrChange w:id="16273" w:author="t.a.rizos" w:date="2021-04-21T09:27:00Z">
            <w:rPr/>
          </w:rPrChange>
        </w:rPr>
        <w:pPrChange w:id="1627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6275" w:author="t.a.rizos" w:date="2021-04-21T09:27:00Z">
            <w:rPr/>
          </w:rPrChange>
        </w:rPr>
        <w:t>δ) Ως ημερομηνία αλλαγής Χρήστη Διανομής λογίζεται η ημερομηνία της έκτακτης επιτόπιας καταγραφής</w:t>
      </w:r>
      <w:r w:rsidRPr="006B7193">
        <w:rPr>
          <w:spacing w:val="1"/>
          <w:w w:val="105"/>
          <w:lang w:val="el-GR"/>
          <w:rPrChange w:id="162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77" w:author="t.a.rizos" w:date="2021-04-21T09:27:00Z">
            <w:rPr/>
          </w:rPrChange>
        </w:rPr>
        <w:t xml:space="preserve">της εν λόγω ένδειξης του Μετρητή. Στην περίπτωση ύπαρξης </w:t>
      </w:r>
      <w:bookmarkStart w:id="16278" w:name="_Hlk498585301"/>
      <w:r w:rsidRPr="006B7193">
        <w:rPr>
          <w:w w:val="105"/>
          <w:lang w:val="el-GR"/>
          <w:rPrChange w:id="16279" w:author="t.a.rizos" w:date="2021-04-21T09:27:00Z">
            <w:rPr/>
          </w:rPrChange>
        </w:rPr>
        <w:t>εγκατεστημένου συστήματος τηλεμέτρησης, η</w:t>
      </w:r>
      <w:r w:rsidRPr="006B7193">
        <w:rPr>
          <w:spacing w:val="1"/>
          <w:w w:val="105"/>
          <w:lang w:val="el-GR"/>
          <w:rPrChange w:id="162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81" w:author="t.a.rizos" w:date="2021-04-21T09:27:00Z">
            <w:rPr/>
          </w:rPrChange>
        </w:rPr>
        <w:t>καταγραφή</w:t>
      </w:r>
      <w:r w:rsidRPr="006B7193">
        <w:rPr>
          <w:spacing w:val="16"/>
          <w:w w:val="105"/>
          <w:lang w:val="el-GR"/>
          <w:rPrChange w:id="162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83" w:author="t.a.rizos" w:date="2021-04-21T09:27:00Z">
            <w:rPr/>
          </w:rPrChange>
        </w:rPr>
        <w:t>της</w:t>
      </w:r>
      <w:r w:rsidRPr="006B7193">
        <w:rPr>
          <w:spacing w:val="8"/>
          <w:w w:val="105"/>
          <w:lang w:val="el-GR"/>
          <w:rPrChange w:id="162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85" w:author="t.a.rizos" w:date="2021-04-21T09:27:00Z">
            <w:rPr/>
          </w:rPrChange>
        </w:rPr>
        <w:t>ένδειξης</w:t>
      </w:r>
      <w:r w:rsidRPr="006B7193">
        <w:rPr>
          <w:spacing w:val="16"/>
          <w:w w:val="105"/>
          <w:lang w:val="el-GR"/>
          <w:rPrChange w:id="162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87" w:author="t.a.rizos" w:date="2021-04-21T09:27:00Z">
            <w:rPr/>
          </w:rPrChange>
        </w:rPr>
        <w:t>γίνεται</w:t>
      </w:r>
      <w:r w:rsidRPr="006B7193">
        <w:rPr>
          <w:spacing w:val="6"/>
          <w:w w:val="105"/>
          <w:lang w:val="el-GR"/>
          <w:rPrChange w:id="162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6289" w:author="t.a.rizos" w:date="2021-04-21T09:27:00Z">
            <w:rPr/>
          </w:rPrChange>
        </w:rPr>
        <w:t>αυτομάτως.</w:t>
      </w:r>
    </w:p>
    <w:bookmarkEnd w:id="16278"/>
    <w:p w14:paraId="037831B2" w14:textId="1A2874BD" w:rsidR="004A0F50" w:rsidRPr="006B7193" w:rsidRDefault="001F70EE">
      <w:pPr>
        <w:pStyle w:val="BodyText"/>
        <w:spacing w:before="8"/>
        <w:rPr>
          <w:ins w:id="16290" w:author="t.a.rizos" w:date="2021-04-21T09:27:00Z"/>
          <w:sz w:val="17"/>
          <w:lang w:val="el-GR"/>
        </w:rPr>
      </w:pPr>
      <w:del w:id="16291" w:author="t.a.rizos" w:date="2021-04-21T09:27:00Z">
        <w:r w:rsidRPr="00C678F2">
          <w:rPr>
            <w:lang w:val="el-GR"/>
            <w:rPrChange w:id="16292" w:author="t.a.rizos" w:date="2021-04-21T09:28:00Z">
              <w:rPr/>
            </w:rPrChange>
          </w:rPr>
          <w:delText xml:space="preserve">5. </w:delText>
        </w:r>
      </w:del>
    </w:p>
    <w:p w14:paraId="35172127" w14:textId="07C4FE88" w:rsidR="004A0F50" w:rsidRPr="006B7193" w:rsidRDefault="005B07D8">
      <w:pPr>
        <w:pStyle w:val="ListParagraph"/>
        <w:numPr>
          <w:ilvl w:val="0"/>
          <w:numId w:val="36"/>
        </w:numPr>
        <w:tabs>
          <w:tab w:val="left" w:pos="1045"/>
        </w:tabs>
        <w:spacing w:before="1" w:line="309" w:lineRule="auto"/>
        <w:ind w:left="846" w:right="374" w:hanging="13"/>
        <w:rPr>
          <w:sz w:val="21"/>
          <w:lang w:val="el-GR"/>
          <w:rPrChange w:id="16293" w:author="t.a.rizos" w:date="2021-04-21T09:27:00Z">
            <w:rPr/>
          </w:rPrChange>
        </w:rPr>
        <w:pPrChange w:id="16294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6295" w:author="t.a.rizos" w:date="2021-04-21T09:27:00Z">
            <w:rPr/>
          </w:rPrChange>
        </w:rPr>
        <w:t>Το</w:t>
      </w:r>
      <w:del w:id="16296" w:author="t.a.rizos" w:date="2021-04-21T09:27:00Z">
        <w:r w:rsidR="001E432F" w:rsidRPr="00C678F2">
          <w:rPr>
            <w:lang w:val="el-GR"/>
            <w:rPrChange w:id="16297" w:author="t.a.rizos" w:date="2021-04-21T09:28:00Z">
              <w:rPr/>
            </w:rPrChange>
          </w:rPr>
          <w:delText xml:space="preserve"> </w:delText>
        </w:r>
      </w:del>
      <w:r w:rsidRPr="006B7193">
        <w:rPr>
          <w:spacing w:val="1"/>
          <w:sz w:val="21"/>
          <w:lang w:val="el-GR"/>
          <w:rPrChange w:id="1629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299" w:author="t.a.rizos" w:date="2021-04-21T09:27:00Z">
            <w:rPr/>
          </w:rPrChange>
        </w:rPr>
        <w:t>Μητρώο Πελατών του Νέου και του Παλαιού Χρήστη Διανομής επικαιροποιείται αυτομάτως μετά την</w:t>
      </w:r>
      <w:r w:rsidRPr="006B7193">
        <w:rPr>
          <w:spacing w:val="1"/>
          <w:sz w:val="21"/>
          <w:lang w:val="el-GR"/>
          <w:rPrChange w:id="1630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301" w:author="t.a.rizos" w:date="2021-04-21T09:27:00Z">
            <w:rPr/>
          </w:rPrChange>
        </w:rPr>
        <w:t>καταχώρηση</w:t>
      </w:r>
      <w:r w:rsidRPr="006B7193">
        <w:rPr>
          <w:spacing w:val="20"/>
          <w:sz w:val="21"/>
          <w:lang w:val="el-GR"/>
          <w:rPrChange w:id="1630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303" w:author="t.a.rizos" w:date="2021-04-21T09:27:00Z">
            <w:rPr/>
          </w:rPrChange>
        </w:rPr>
        <w:t>της</w:t>
      </w:r>
      <w:r w:rsidRPr="006B7193">
        <w:rPr>
          <w:spacing w:val="5"/>
          <w:sz w:val="21"/>
          <w:lang w:val="el-GR"/>
          <w:rPrChange w:id="1630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305" w:author="t.a.rizos" w:date="2021-04-21T09:27:00Z">
            <w:rPr/>
          </w:rPrChange>
        </w:rPr>
        <w:t>αλλαγής</w:t>
      </w:r>
      <w:r w:rsidRPr="006B7193">
        <w:rPr>
          <w:spacing w:val="13"/>
          <w:sz w:val="21"/>
          <w:lang w:val="el-GR"/>
          <w:rPrChange w:id="1630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307" w:author="t.a.rizos" w:date="2021-04-21T09:27:00Z">
            <w:rPr/>
          </w:rPrChange>
        </w:rPr>
        <w:t>Χρήστη</w:t>
      </w:r>
      <w:r w:rsidRPr="006B7193">
        <w:rPr>
          <w:spacing w:val="20"/>
          <w:sz w:val="21"/>
          <w:lang w:val="el-GR"/>
          <w:rPrChange w:id="1630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309" w:author="t.a.rizos" w:date="2021-04-21T09:27:00Z">
            <w:rPr/>
          </w:rPrChange>
        </w:rPr>
        <w:t>Διανομής</w:t>
      </w:r>
      <w:r w:rsidRPr="006B7193">
        <w:rPr>
          <w:spacing w:val="18"/>
          <w:sz w:val="21"/>
          <w:lang w:val="el-GR"/>
          <w:rPrChange w:id="1631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311" w:author="t.a.rizos" w:date="2021-04-21T09:27:00Z">
            <w:rPr/>
          </w:rPrChange>
        </w:rPr>
        <w:t>στο</w:t>
      </w:r>
      <w:r w:rsidRPr="006B7193">
        <w:rPr>
          <w:spacing w:val="15"/>
          <w:sz w:val="21"/>
          <w:lang w:val="el-GR"/>
          <w:rPrChange w:id="1631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313" w:author="t.a.rizos" w:date="2021-04-21T09:27:00Z">
            <w:rPr/>
          </w:rPrChange>
        </w:rPr>
        <w:t>Ηλεκτρονικό</w:t>
      </w:r>
      <w:r w:rsidRPr="006B7193">
        <w:rPr>
          <w:spacing w:val="22"/>
          <w:sz w:val="21"/>
          <w:lang w:val="el-GR"/>
          <w:rPrChange w:id="1631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315" w:author="t.a.rizos" w:date="2021-04-21T09:27:00Z">
            <w:rPr/>
          </w:rPrChange>
        </w:rPr>
        <w:t>Σύστημα.</w:t>
      </w:r>
      <w:del w:id="16316" w:author="t.a.rizos" w:date="2021-04-21T09:27:00Z">
        <w:r w:rsidR="00636F07" w:rsidRPr="00C678F2">
          <w:rPr>
            <w:lang w:val="el-GR"/>
            <w:rPrChange w:id="16317" w:author="t.a.rizos" w:date="2021-04-21T09:28:00Z">
              <w:rPr/>
            </w:rPrChange>
          </w:rPr>
          <w:delText xml:space="preserve"> </w:delText>
        </w:r>
      </w:del>
    </w:p>
    <w:p w14:paraId="535FA471" w14:textId="2B655783" w:rsidR="004A0F50" w:rsidRPr="006B7193" w:rsidRDefault="001F70EE">
      <w:pPr>
        <w:pStyle w:val="BodyText"/>
        <w:spacing w:before="3"/>
        <w:rPr>
          <w:ins w:id="16318" w:author="t.a.rizos" w:date="2021-04-21T09:27:00Z"/>
          <w:sz w:val="17"/>
          <w:lang w:val="el-GR"/>
        </w:rPr>
      </w:pPr>
      <w:del w:id="16319" w:author="t.a.rizos" w:date="2021-04-21T09:27:00Z">
        <w:r w:rsidRPr="00C678F2">
          <w:rPr>
            <w:lang w:val="el-GR"/>
            <w:rPrChange w:id="16320" w:author="t.a.rizos" w:date="2021-04-21T09:28:00Z">
              <w:rPr/>
            </w:rPrChange>
          </w:rPr>
          <w:delText xml:space="preserve">6. </w:delText>
        </w:r>
      </w:del>
    </w:p>
    <w:p w14:paraId="173463A3" w14:textId="77777777" w:rsidR="004A0F50" w:rsidRPr="006B7193" w:rsidRDefault="005B07D8">
      <w:pPr>
        <w:pStyle w:val="ListParagraph"/>
        <w:numPr>
          <w:ilvl w:val="0"/>
          <w:numId w:val="36"/>
        </w:numPr>
        <w:tabs>
          <w:tab w:val="left" w:pos="1100"/>
        </w:tabs>
        <w:spacing w:line="304" w:lineRule="auto"/>
        <w:ind w:left="847" w:right="374" w:hanging="13"/>
        <w:rPr>
          <w:sz w:val="21"/>
          <w:lang w:val="el-GR"/>
          <w:rPrChange w:id="16321" w:author="t.a.rizos" w:date="2021-04-21T09:27:00Z">
            <w:rPr/>
          </w:rPrChange>
        </w:rPr>
        <w:pPrChange w:id="16322" w:author="t.a.rizos" w:date="2021-04-21T09:27:00Z">
          <w:pPr>
            <w:jc w:val="both"/>
          </w:pPr>
        </w:pPrChange>
      </w:pPr>
      <w:r w:rsidRPr="00CD1A62">
        <w:rPr>
          <w:rFonts w:ascii="Arial" w:hAnsi="Arial"/>
          <w:w w:val="105"/>
          <w:sz w:val="19"/>
          <w:lang w:val="el-GR"/>
          <w:rPrChange w:id="16323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w w:val="105"/>
          <w:sz w:val="19"/>
          <w:lang w:val="el-GR"/>
          <w:rPrChange w:id="163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325" w:author="t.a.rizos" w:date="2021-04-21T09:27:00Z">
            <w:rPr/>
          </w:rPrChange>
        </w:rPr>
        <w:t>τιμολόγηση των Δραστηριοτήτων του Διαχειριστή προς το Χρήστη Διανομής γίνεται με βάση την</w:t>
      </w:r>
      <w:r w:rsidRPr="006B7193">
        <w:rPr>
          <w:spacing w:val="1"/>
          <w:w w:val="105"/>
          <w:sz w:val="21"/>
          <w:lang w:val="el-GR"/>
          <w:rPrChange w:id="163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327" w:author="t.a.rizos" w:date="2021-04-21T09:27:00Z">
            <w:rPr/>
          </w:rPrChange>
        </w:rPr>
        <w:t>ημερομηνία</w:t>
      </w:r>
      <w:r w:rsidRPr="006B7193">
        <w:rPr>
          <w:spacing w:val="21"/>
          <w:w w:val="105"/>
          <w:sz w:val="21"/>
          <w:lang w:val="el-GR"/>
          <w:rPrChange w:id="163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329" w:author="t.a.rizos" w:date="2021-04-21T09:27:00Z">
            <w:rPr/>
          </w:rPrChange>
        </w:rPr>
        <w:t>αλλαγής</w:t>
      </w:r>
      <w:r w:rsidRPr="006B7193">
        <w:rPr>
          <w:spacing w:val="8"/>
          <w:w w:val="105"/>
          <w:sz w:val="21"/>
          <w:lang w:val="el-GR"/>
          <w:rPrChange w:id="163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331" w:author="t.a.rizos" w:date="2021-04-21T09:27:00Z">
            <w:rPr/>
          </w:rPrChange>
        </w:rPr>
        <w:t>Χρήστη</w:t>
      </w:r>
      <w:r w:rsidRPr="006B7193">
        <w:rPr>
          <w:spacing w:val="15"/>
          <w:w w:val="105"/>
          <w:sz w:val="21"/>
          <w:lang w:val="el-GR"/>
          <w:rPrChange w:id="163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333" w:author="t.a.rizos" w:date="2021-04-21T09:27:00Z">
            <w:rPr/>
          </w:rPrChange>
        </w:rPr>
        <w:t>Διανομής.</w:t>
      </w:r>
    </w:p>
    <w:p w14:paraId="4FDF1CDC" w14:textId="77777777" w:rsidR="004A0F50" w:rsidRPr="006B7193" w:rsidRDefault="004A0F50">
      <w:pPr>
        <w:pStyle w:val="BodyText"/>
        <w:spacing w:before="7"/>
        <w:rPr>
          <w:sz w:val="32"/>
          <w:lang w:val="el-GR"/>
          <w:rPrChange w:id="16334" w:author="t.a.rizos" w:date="2021-04-21T09:27:00Z">
            <w:rPr/>
          </w:rPrChange>
        </w:rPr>
        <w:pPrChange w:id="16335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16336" w:name="_Toc511727674"/>
      <w:bookmarkStart w:id="16337" w:name="_Toc435531059"/>
      <w:bookmarkStart w:id="16338" w:name="_Toc446591254"/>
      <w:bookmarkEnd w:id="16336"/>
    </w:p>
    <w:p w14:paraId="3D630A0D" w14:textId="77777777" w:rsidR="004A0F50" w:rsidRPr="006B7193" w:rsidRDefault="005B07D8">
      <w:pPr>
        <w:ind w:left="625"/>
        <w:jc w:val="center"/>
        <w:rPr>
          <w:ins w:id="16339" w:author="t.a.rizos" w:date="2021-04-21T09:27:00Z"/>
          <w:rFonts w:ascii="Arial" w:hAnsi="Arial"/>
          <w:b/>
          <w:sz w:val="20"/>
          <w:lang w:val="el-GR"/>
        </w:rPr>
      </w:pPr>
      <w:bookmarkStart w:id="16340" w:name="_bookmark30"/>
      <w:bookmarkEnd w:id="16337"/>
      <w:bookmarkEnd w:id="16338"/>
      <w:bookmarkEnd w:id="16340"/>
      <w:ins w:id="16341" w:author="t.a.rizos" w:date="2021-04-21T09:27:00Z">
        <w:r w:rsidRPr="006B7193">
          <w:rPr>
            <w:rFonts w:ascii="Arial" w:hAnsi="Arial"/>
            <w:b/>
            <w:w w:val="95"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16"/>
            <w:w w:val="95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w w:val="95"/>
            <w:sz w:val="20"/>
            <w:lang w:val="el-GR"/>
          </w:rPr>
          <w:t>40</w:t>
        </w:r>
      </w:ins>
    </w:p>
    <w:p w14:paraId="1B855E4E" w14:textId="77777777" w:rsidR="004A0F50" w:rsidRPr="006B7193" w:rsidRDefault="005B07D8">
      <w:pPr>
        <w:spacing w:before="140"/>
        <w:ind w:left="2468"/>
        <w:rPr>
          <w:rFonts w:ascii="Arial" w:hAnsi="Arial"/>
          <w:sz w:val="20"/>
          <w:lang w:val="el-GR"/>
          <w:rPrChange w:id="16342" w:author="t.a.rizos" w:date="2021-04-21T09:27:00Z">
            <w:rPr/>
          </w:rPrChange>
        </w:rPr>
        <w:pPrChange w:id="16343" w:author="t.a.rizos" w:date="2021-04-21T09:27:00Z">
          <w:pPr>
            <w:pStyle w:val="Heading2"/>
          </w:pPr>
        </w:pPrChange>
      </w:pPr>
      <w:bookmarkStart w:id="16344" w:name="_Toc435531060"/>
      <w:bookmarkStart w:id="16345" w:name="_Toc446591255"/>
      <w:bookmarkStart w:id="16346" w:name="_Toc511727675"/>
      <w:r w:rsidRPr="006B7193">
        <w:rPr>
          <w:rFonts w:ascii="Arial" w:hAnsi="Arial"/>
          <w:b/>
          <w:w w:val="90"/>
          <w:sz w:val="20"/>
          <w:lang w:val="el-GR"/>
          <w:rPrChange w:id="16347" w:author="t.a.rizos" w:date="2021-04-21T09:27:00Z">
            <w:rPr>
              <w:b w:val="0"/>
              <w:bCs/>
              <w:sz w:val="21"/>
              <w:szCs w:val="21"/>
            </w:rPr>
          </w:rPrChange>
        </w:rPr>
        <w:t>Πρόσβαση</w:t>
      </w:r>
      <w:r w:rsidRPr="006B7193">
        <w:rPr>
          <w:rFonts w:ascii="Arial" w:hAnsi="Arial"/>
          <w:b/>
          <w:spacing w:val="42"/>
          <w:w w:val="90"/>
          <w:sz w:val="20"/>
          <w:lang w:val="el-GR"/>
          <w:rPrChange w:id="1634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6349" w:author="t.a.rizos" w:date="2021-04-21T09:27:00Z">
            <w:rPr>
              <w:b w:val="0"/>
              <w:bCs/>
              <w:sz w:val="21"/>
              <w:szCs w:val="21"/>
            </w:rPr>
          </w:rPrChange>
        </w:rPr>
        <w:t>πολλαπλών</w:t>
      </w:r>
      <w:r w:rsidRPr="006B7193">
        <w:rPr>
          <w:rFonts w:ascii="Arial" w:hAnsi="Arial"/>
          <w:b/>
          <w:spacing w:val="13"/>
          <w:w w:val="90"/>
          <w:sz w:val="20"/>
          <w:lang w:val="el-GR"/>
          <w:rPrChange w:id="1635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6351" w:author="t.a.rizos" w:date="2021-04-21T09:27:00Z">
            <w:rPr>
              <w:b w:val="0"/>
              <w:bCs/>
              <w:sz w:val="21"/>
              <w:szCs w:val="21"/>
            </w:rPr>
          </w:rPrChange>
        </w:rPr>
        <w:t>Χρηστών</w:t>
      </w:r>
      <w:r w:rsidRPr="006B7193">
        <w:rPr>
          <w:rFonts w:ascii="Arial" w:hAnsi="Arial"/>
          <w:b/>
          <w:spacing w:val="48"/>
          <w:w w:val="90"/>
          <w:sz w:val="20"/>
          <w:lang w:val="el-GR"/>
          <w:rPrChange w:id="1635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6353" w:author="t.a.rizos" w:date="2021-04-21T09:27:00Z">
            <w:rPr>
              <w:b w:val="0"/>
              <w:bCs/>
              <w:sz w:val="21"/>
              <w:szCs w:val="21"/>
            </w:rPr>
          </w:rPrChange>
        </w:rPr>
        <w:t>Διανομής</w:t>
      </w:r>
      <w:r w:rsidRPr="006B7193">
        <w:rPr>
          <w:rFonts w:ascii="Arial" w:hAnsi="Arial"/>
          <w:b/>
          <w:spacing w:val="32"/>
          <w:w w:val="90"/>
          <w:sz w:val="20"/>
          <w:lang w:val="el-GR"/>
          <w:rPrChange w:id="1635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6355" w:author="t.a.rizos" w:date="2021-04-21T09:27:00Z">
            <w:rPr>
              <w:b w:val="0"/>
              <w:bCs/>
              <w:sz w:val="21"/>
              <w:szCs w:val="21"/>
            </w:rPr>
          </w:rPrChange>
        </w:rPr>
        <w:t>σε</w:t>
      </w:r>
      <w:r w:rsidRPr="006B7193">
        <w:rPr>
          <w:rFonts w:ascii="Arial" w:hAnsi="Arial"/>
          <w:b/>
          <w:spacing w:val="22"/>
          <w:w w:val="90"/>
          <w:sz w:val="20"/>
          <w:lang w:val="el-GR"/>
          <w:rPrChange w:id="1635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6357" w:author="t.a.rizos" w:date="2021-04-21T09:27:00Z">
            <w:rPr>
              <w:b w:val="0"/>
              <w:bCs/>
              <w:sz w:val="21"/>
              <w:szCs w:val="21"/>
            </w:rPr>
          </w:rPrChange>
        </w:rPr>
        <w:t>ένα</w:t>
      </w:r>
      <w:r w:rsidRPr="006B7193">
        <w:rPr>
          <w:rFonts w:ascii="Arial" w:hAnsi="Arial"/>
          <w:b/>
          <w:spacing w:val="6"/>
          <w:w w:val="90"/>
          <w:sz w:val="20"/>
          <w:lang w:val="el-GR"/>
          <w:rPrChange w:id="1635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6359" w:author="t.a.rizos" w:date="2021-04-21T09:27:00Z">
            <w:rPr>
              <w:b w:val="0"/>
              <w:bCs/>
              <w:sz w:val="21"/>
              <w:szCs w:val="21"/>
            </w:rPr>
          </w:rPrChange>
        </w:rPr>
        <w:t>Σημείο</w:t>
      </w:r>
      <w:r w:rsidRPr="006B7193">
        <w:rPr>
          <w:rFonts w:ascii="Arial" w:hAnsi="Arial"/>
          <w:b/>
          <w:spacing w:val="25"/>
          <w:w w:val="90"/>
          <w:sz w:val="20"/>
          <w:lang w:val="el-GR"/>
          <w:rPrChange w:id="1636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16361" w:author="t.a.rizos" w:date="2021-04-21T09:27:00Z">
            <w:rPr>
              <w:b w:val="0"/>
              <w:bCs/>
              <w:sz w:val="21"/>
              <w:szCs w:val="21"/>
            </w:rPr>
          </w:rPrChange>
        </w:rPr>
        <w:t>Παράδοσης</w:t>
      </w:r>
      <w:bookmarkEnd w:id="16344"/>
      <w:bookmarkEnd w:id="16345"/>
      <w:bookmarkEnd w:id="16346"/>
    </w:p>
    <w:p w14:paraId="667F980C" w14:textId="69DB0797" w:rsidR="004A0F50" w:rsidRPr="006B7193" w:rsidRDefault="00636F07">
      <w:pPr>
        <w:pStyle w:val="BodyText"/>
        <w:spacing w:before="2"/>
        <w:rPr>
          <w:ins w:id="16362" w:author="t.a.rizos" w:date="2021-04-21T09:27:00Z"/>
          <w:rFonts w:ascii="Arial"/>
          <w:b/>
          <w:sz w:val="23"/>
          <w:lang w:val="el-GR"/>
        </w:rPr>
      </w:pPr>
      <w:del w:id="16363" w:author="t.a.rizos" w:date="2021-04-21T09:27:00Z">
        <w:r w:rsidRPr="00C678F2">
          <w:rPr>
            <w:lang w:val="el-GR"/>
            <w:rPrChange w:id="16364" w:author="t.a.rizos" w:date="2021-04-21T09:28:00Z">
              <w:rPr/>
            </w:rPrChange>
          </w:rPr>
          <w:delText xml:space="preserve">1. </w:delText>
        </w:r>
      </w:del>
    </w:p>
    <w:p w14:paraId="47F8E9AA" w14:textId="12BF253E" w:rsidR="004A0F50" w:rsidRDefault="005B07D8">
      <w:pPr>
        <w:pStyle w:val="ListParagraph"/>
        <w:numPr>
          <w:ilvl w:val="0"/>
          <w:numId w:val="35"/>
        </w:numPr>
        <w:tabs>
          <w:tab w:val="left" w:pos="1101"/>
        </w:tabs>
        <w:spacing w:line="307" w:lineRule="auto"/>
        <w:ind w:right="367" w:hanging="6"/>
        <w:rPr>
          <w:sz w:val="21"/>
          <w:rPrChange w:id="16365" w:author="t.a.rizos" w:date="2021-04-21T09:27:00Z">
            <w:rPr/>
          </w:rPrChange>
        </w:rPr>
        <w:pPrChange w:id="16366" w:author="t.a.rizos" w:date="2021-04-21T09:27:00Z">
          <w:pPr>
            <w:jc w:val="both"/>
          </w:pPr>
        </w:pPrChange>
      </w:pPr>
      <w:r w:rsidRPr="006B7193">
        <w:rPr>
          <w:spacing w:val="-1"/>
          <w:w w:val="110"/>
          <w:sz w:val="21"/>
          <w:lang w:val="el-GR"/>
          <w:rPrChange w:id="16367" w:author="t.a.rizos" w:date="2021-04-21T09:27:00Z">
            <w:rPr/>
          </w:rPrChange>
        </w:rPr>
        <w:t xml:space="preserve">Κάθε Τελικός Πελάτης μπορεί να προμηθεύεται φυσικό αέριο από </w:t>
      </w:r>
      <w:r w:rsidRPr="006B7193">
        <w:rPr>
          <w:w w:val="110"/>
          <w:sz w:val="21"/>
          <w:lang w:val="el-GR"/>
          <w:rPrChange w:id="16368" w:author="t.a.rizos" w:date="2021-04-21T09:27:00Z">
            <w:rPr/>
          </w:rPrChange>
        </w:rPr>
        <w:t>περισσότερους του ενός Χρήστες</w:t>
      </w:r>
      <w:r w:rsidRPr="006B7193">
        <w:rPr>
          <w:spacing w:val="1"/>
          <w:w w:val="110"/>
          <w:sz w:val="21"/>
          <w:lang w:val="el-GR"/>
          <w:rPrChange w:id="16369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sz w:val="21"/>
          <w:lang w:val="el-GR"/>
          <w:rPrChange w:id="16370" w:author="t.a.rizos" w:date="2021-04-21T09:27:00Z">
            <w:rPr/>
          </w:rPrChange>
        </w:rPr>
        <w:t xml:space="preserve">Διανομής, μόνο αν ο εγκατεστημένος Μετρητής στο Σημείο </w:t>
      </w:r>
      <w:r w:rsidRPr="006B7193">
        <w:rPr>
          <w:w w:val="110"/>
          <w:sz w:val="21"/>
          <w:lang w:val="el-GR"/>
          <w:rPrChange w:id="16371" w:author="t.a.rizos" w:date="2021-04-21T09:27:00Z">
            <w:rPr/>
          </w:rPrChange>
        </w:rPr>
        <w:t>Παράδοσης του εν λόγω Τελικού Πελάτη</w:t>
      </w:r>
      <w:r w:rsidRPr="006B7193">
        <w:rPr>
          <w:spacing w:val="1"/>
          <w:w w:val="110"/>
          <w:sz w:val="21"/>
          <w:lang w:val="el-GR"/>
          <w:rPrChange w:id="16372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6373" w:author="t.a.rizos" w:date="2021-04-21T09:27:00Z">
            <w:rPr/>
          </w:rPrChange>
        </w:rPr>
        <w:t>παρέχει</w:t>
      </w:r>
      <w:r w:rsidRPr="006B7193">
        <w:rPr>
          <w:spacing w:val="-9"/>
          <w:w w:val="110"/>
          <w:sz w:val="21"/>
          <w:lang w:val="el-GR"/>
          <w:rPrChange w:id="16374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6375" w:author="t.a.rizos" w:date="2021-04-21T09:27:00Z">
            <w:rPr/>
          </w:rPrChange>
        </w:rPr>
        <w:t>τη</w:t>
      </w:r>
      <w:r w:rsidRPr="006B7193">
        <w:rPr>
          <w:spacing w:val="-8"/>
          <w:w w:val="110"/>
          <w:sz w:val="21"/>
          <w:lang w:val="el-GR"/>
          <w:rPrChange w:id="16376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6377" w:author="t.a.rizos" w:date="2021-04-21T09:27:00Z">
            <w:rPr/>
          </w:rPrChange>
        </w:rPr>
        <w:t>δυνατότητα</w:t>
      </w:r>
      <w:r w:rsidRPr="006B7193">
        <w:rPr>
          <w:spacing w:val="-8"/>
          <w:w w:val="110"/>
          <w:sz w:val="21"/>
          <w:lang w:val="el-GR"/>
          <w:rPrChange w:id="16378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6379" w:author="t.a.rizos" w:date="2021-04-21T09:27:00Z">
            <w:rPr/>
          </w:rPrChange>
        </w:rPr>
        <w:t>ωριαίων</w:t>
      </w:r>
      <w:r w:rsidRPr="006B7193">
        <w:rPr>
          <w:spacing w:val="-7"/>
          <w:w w:val="110"/>
          <w:sz w:val="21"/>
          <w:lang w:val="el-GR"/>
          <w:rPrChange w:id="16380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6381" w:author="t.a.rizos" w:date="2021-04-21T09:27:00Z">
            <w:rPr/>
          </w:rPrChange>
        </w:rPr>
        <w:t>μετρήσεων</w:t>
      </w:r>
      <w:r w:rsidRPr="006B7193">
        <w:rPr>
          <w:spacing w:val="-8"/>
          <w:w w:val="110"/>
          <w:sz w:val="21"/>
          <w:lang w:val="el-GR"/>
          <w:rPrChange w:id="16382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6383" w:author="t.a.rizos" w:date="2021-04-21T09:27:00Z">
            <w:rPr/>
          </w:rPrChange>
        </w:rPr>
        <w:t>των</w:t>
      </w:r>
      <w:r w:rsidRPr="006B7193">
        <w:rPr>
          <w:spacing w:val="-11"/>
          <w:w w:val="110"/>
          <w:sz w:val="21"/>
          <w:lang w:val="el-GR"/>
          <w:rPrChange w:id="16384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6385" w:author="t.a.rizos" w:date="2021-04-21T09:27:00Z">
            <w:rPr/>
          </w:rPrChange>
        </w:rPr>
        <w:t>απολήψεων</w:t>
      </w:r>
      <w:r w:rsidRPr="006B7193">
        <w:rPr>
          <w:spacing w:val="-4"/>
          <w:w w:val="110"/>
          <w:sz w:val="21"/>
          <w:lang w:val="el-GR"/>
          <w:rPrChange w:id="16386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6387" w:author="t.a.rizos" w:date="2021-04-21T09:27:00Z">
            <w:rPr/>
          </w:rPrChange>
        </w:rPr>
        <w:t>Φυσικού</w:t>
      </w:r>
      <w:r w:rsidRPr="006B7193">
        <w:rPr>
          <w:spacing w:val="-1"/>
          <w:w w:val="110"/>
          <w:sz w:val="21"/>
          <w:lang w:val="el-GR"/>
          <w:rPrChange w:id="16388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6389" w:author="t.a.rizos" w:date="2021-04-21T09:27:00Z">
            <w:rPr/>
          </w:rPrChange>
        </w:rPr>
        <w:t>Αερίου</w:t>
      </w:r>
      <w:r w:rsidRPr="006B7193">
        <w:rPr>
          <w:spacing w:val="3"/>
          <w:w w:val="110"/>
          <w:sz w:val="21"/>
          <w:lang w:val="el-GR"/>
          <w:rPrChange w:id="16390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6391" w:author="t.a.rizos" w:date="2021-04-21T09:27:00Z">
            <w:rPr/>
          </w:rPrChange>
        </w:rPr>
        <w:t>και</w:t>
      </w:r>
      <w:r w:rsidRPr="006B7193">
        <w:rPr>
          <w:spacing w:val="-12"/>
          <w:w w:val="110"/>
          <w:sz w:val="21"/>
          <w:lang w:val="el-GR"/>
          <w:rPrChange w:id="16392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6393" w:author="t.a.rizos" w:date="2021-04-21T09:27:00Z">
            <w:rPr/>
          </w:rPrChange>
        </w:rPr>
        <w:t>είναι</w:t>
      </w:r>
      <w:r w:rsidRPr="006B7193">
        <w:rPr>
          <w:spacing w:val="-9"/>
          <w:w w:val="110"/>
          <w:sz w:val="21"/>
          <w:lang w:val="el-GR"/>
          <w:rPrChange w:id="16394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6395" w:author="t.a.rizos" w:date="2021-04-21T09:27:00Z">
            <w:rPr/>
          </w:rPrChange>
        </w:rPr>
        <w:t>εφοδιασμένος</w:t>
      </w:r>
      <w:r w:rsidRPr="006B7193">
        <w:rPr>
          <w:spacing w:val="-1"/>
          <w:w w:val="110"/>
          <w:sz w:val="21"/>
          <w:lang w:val="el-GR"/>
          <w:rPrChange w:id="16396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6397" w:author="t.a.rizos" w:date="2021-04-21T09:27:00Z">
            <w:rPr/>
          </w:rPrChange>
        </w:rPr>
        <w:t>με</w:t>
      </w:r>
      <w:r w:rsidRPr="006B7193">
        <w:rPr>
          <w:spacing w:val="-56"/>
          <w:w w:val="110"/>
          <w:sz w:val="21"/>
          <w:lang w:val="el-GR"/>
          <w:rPrChange w:id="16398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sz w:val="21"/>
          <w:lang w:val="el-GR"/>
          <w:rPrChange w:id="16399" w:author="t.a.rizos" w:date="2021-04-21T09:27:00Z">
            <w:rPr/>
          </w:rPrChange>
        </w:rPr>
        <w:t xml:space="preserve">διορθωτή όγκου </w:t>
      </w:r>
      <w:del w:id="16400" w:author="t.a.rizos" w:date="2021-04-21T09:27:00Z">
        <w:r w:rsidR="009E2633">
          <w:delText>PTZ</w:delText>
        </w:r>
      </w:del>
      <w:ins w:id="16401" w:author="t.a.rizos" w:date="2021-04-21T09:27:00Z">
        <w:r w:rsidRPr="006B7193">
          <w:rPr>
            <w:spacing w:val="-1"/>
            <w:w w:val="110"/>
            <w:sz w:val="21"/>
            <w:lang w:val="el-GR"/>
          </w:rPr>
          <w:t>ΡΤΖ</w:t>
        </w:r>
      </w:ins>
      <w:r w:rsidRPr="006B7193">
        <w:rPr>
          <w:spacing w:val="-1"/>
          <w:w w:val="110"/>
          <w:sz w:val="21"/>
          <w:lang w:val="el-GR"/>
          <w:rPrChange w:id="16402" w:author="t.a.rizos" w:date="2021-04-21T09:27:00Z">
            <w:rPr/>
          </w:rPrChange>
        </w:rPr>
        <w:t xml:space="preserve">. Σε περίπτωση που </w:t>
      </w:r>
      <w:r w:rsidRPr="006B7193">
        <w:rPr>
          <w:w w:val="110"/>
          <w:sz w:val="21"/>
          <w:lang w:val="el-GR"/>
          <w:rPrChange w:id="16403" w:author="t.a.rizos" w:date="2021-04-21T09:27:00Z">
            <w:rPr/>
          </w:rPrChange>
        </w:rPr>
        <w:t>ο Μετρητής δεν παρέχει τη δυνατότητα ωριαίων μετρήσεων, ο</w:t>
      </w:r>
      <w:r w:rsidRPr="006B7193">
        <w:rPr>
          <w:spacing w:val="1"/>
          <w:w w:val="110"/>
          <w:sz w:val="21"/>
          <w:lang w:val="el-GR"/>
          <w:rPrChange w:id="164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05" w:author="t.a.rizos" w:date="2021-04-21T09:27:00Z">
            <w:rPr/>
          </w:rPrChange>
        </w:rPr>
        <w:t>Διαχειριστής μπορεί, κατόπιν αντίστοιχου αιτήματος από τον Τελικό Πελάτη, να εγκαταστήσει Μετρητή με</w:t>
      </w:r>
      <w:r w:rsidRPr="006B7193">
        <w:rPr>
          <w:spacing w:val="1"/>
          <w:w w:val="105"/>
          <w:sz w:val="21"/>
          <w:lang w:val="el-GR"/>
          <w:rPrChange w:id="16406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6407" w:author="t.a.rizos" w:date="2021-04-21T09:27:00Z">
            <w:rPr/>
          </w:rPrChange>
        </w:rPr>
        <w:t>δυνατότητα</w:t>
      </w:r>
      <w:r w:rsidRPr="006B7193">
        <w:rPr>
          <w:spacing w:val="-2"/>
          <w:w w:val="110"/>
          <w:sz w:val="21"/>
          <w:lang w:val="el-GR"/>
          <w:rPrChange w:id="16408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6409" w:author="t.a.rizos" w:date="2021-04-21T09:27:00Z">
            <w:rPr/>
          </w:rPrChange>
        </w:rPr>
        <w:t>ωριαίων</w:t>
      </w:r>
      <w:r w:rsidRPr="006B7193">
        <w:rPr>
          <w:spacing w:val="-5"/>
          <w:w w:val="110"/>
          <w:sz w:val="21"/>
          <w:lang w:val="el-GR"/>
          <w:rPrChange w:id="16410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6411" w:author="t.a.rizos" w:date="2021-04-21T09:27:00Z">
            <w:rPr/>
          </w:rPrChange>
        </w:rPr>
        <w:t>μετρήσεων.</w:t>
      </w:r>
      <w:r w:rsidRPr="006B7193">
        <w:rPr>
          <w:spacing w:val="1"/>
          <w:w w:val="110"/>
          <w:sz w:val="21"/>
          <w:lang w:val="el-GR"/>
          <w:rPrChange w:id="16412" w:author="t.a.rizos" w:date="2021-04-21T09:27:00Z">
            <w:rPr/>
          </w:rPrChange>
        </w:rPr>
        <w:t xml:space="preserve"> </w:t>
      </w:r>
      <w:r w:rsidRPr="00CD1A62">
        <w:rPr>
          <w:rFonts w:ascii="Arial" w:hAnsi="Arial"/>
          <w:w w:val="110"/>
          <w:sz w:val="19"/>
          <w:rPrChange w:id="16413" w:author="t.a.rizos" w:date="2021-04-21T09:27:00Z">
            <w:rPr/>
          </w:rPrChange>
        </w:rPr>
        <w:t>Η</w:t>
      </w:r>
      <w:r w:rsidRPr="00CD1A62">
        <w:rPr>
          <w:rFonts w:ascii="Arial" w:hAnsi="Arial"/>
          <w:spacing w:val="-13"/>
          <w:w w:val="110"/>
          <w:sz w:val="19"/>
          <w:rPrChange w:id="16414" w:author="t.a.rizos" w:date="2021-04-21T09:27:00Z">
            <w:rPr/>
          </w:rPrChange>
        </w:rPr>
        <w:t xml:space="preserve"> </w:t>
      </w:r>
      <w:r>
        <w:rPr>
          <w:w w:val="110"/>
          <w:sz w:val="21"/>
          <w:rPrChange w:id="16415" w:author="t.a.rizos" w:date="2021-04-21T09:27:00Z">
            <w:rPr/>
          </w:rPrChange>
        </w:rPr>
        <w:t>εν</w:t>
      </w:r>
      <w:r>
        <w:rPr>
          <w:spacing w:val="-13"/>
          <w:w w:val="110"/>
          <w:sz w:val="21"/>
          <w:rPrChange w:id="16416" w:author="t.a.rizos" w:date="2021-04-21T09:27:00Z">
            <w:rPr/>
          </w:rPrChange>
        </w:rPr>
        <w:t xml:space="preserve"> </w:t>
      </w:r>
      <w:r>
        <w:rPr>
          <w:w w:val="110"/>
          <w:sz w:val="21"/>
          <w:rPrChange w:id="16417" w:author="t.a.rizos" w:date="2021-04-21T09:27:00Z">
            <w:rPr/>
          </w:rPrChange>
        </w:rPr>
        <w:t>λόγω</w:t>
      </w:r>
      <w:r>
        <w:rPr>
          <w:spacing w:val="-12"/>
          <w:w w:val="110"/>
          <w:sz w:val="21"/>
          <w:rPrChange w:id="16418" w:author="t.a.rizos" w:date="2021-04-21T09:27:00Z">
            <w:rPr/>
          </w:rPrChange>
        </w:rPr>
        <w:t xml:space="preserve"> </w:t>
      </w:r>
      <w:r>
        <w:rPr>
          <w:w w:val="110"/>
          <w:sz w:val="21"/>
          <w:rPrChange w:id="16419" w:author="t.a.rizos" w:date="2021-04-21T09:27:00Z">
            <w:rPr/>
          </w:rPrChange>
        </w:rPr>
        <w:t>εγκατάσταση</w:t>
      </w:r>
      <w:r>
        <w:rPr>
          <w:spacing w:val="13"/>
          <w:w w:val="110"/>
          <w:sz w:val="21"/>
          <w:rPrChange w:id="16420" w:author="t.a.rizos" w:date="2021-04-21T09:27:00Z">
            <w:rPr/>
          </w:rPrChange>
        </w:rPr>
        <w:t xml:space="preserve"> </w:t>
      </w:r>
      <w:r>
        <w:rPr>
          <w:w w:val="110"/>
          <w:sz w:val="21"/>
          <w:rPrChange w:id="16421" w:author="t.a.rizos" w:date="2021-04-21T09:27:00Z">
            <w:rPr/>
          </w:rPrChange>
        </w:rPr>
        <w:t>γίνεται</w:t>
      </w:r>
      <w:r>
        <w:rPr>
          <w:spacing w:val="-6"/>
          <w:w w:val="110"/>
          <w:sz w:val="21"/>
          <w:rPrChange w:id="16422" w:author="t.a.rizos" w:date="2021-04-21T09:27:00Z">
            <w:rPr/>
          </w:rPrChange>
        </w:rPr>
        <w:t xml:space="preserve"> </w:t>
      </w:r>
      <w:r>
        <w:rPr>
          <w:w w:val="110"/>
          <w:sz w:val="21"/>
          <w:rPrChange w:id="16423" w:author="t.a.rizos" w:date="2021-04-21T09:27:00Z">
            <w:rPr/>
          </w:rPrChange>
        </w:rPr>
        <w:t>με</w:t>
      </w:r>
      <w:r>
        <w:rPr>
          <w:spacing w:val="-9"/>
          <w:w w:val="110"/>
          <w:sz w:val="21"/>
          <w:rPrChange w:id="16424" w:author="t.a.rizos" w:date="2021-04-21T09:27:00Z">
            <w:rPr/>
          </w:rPrChange>
        </w:rPr>
        <w:t xml:space="preserve"> </w:t>
      </w:r>
      <w:r>
        <w:rPr>
          <w:w w:val="110"/>
          <w:sz w:val="21"/>
          <w:rPrChange w:id="16425" w:author="t.a.rizos" w:date="2021-04-21T09:27:00Z">
            <w:rPr/>
          </w:rPrChange>
        </w:rPr>
        <w:t>δαπάνες του</w:t>
      </w:r>
      <w:r>
        <w:rPr>
          <w:spacing w:val="-8"/>
          <w:w w:val="110"/>
          <w:sz w:val="21"/>
          <w:rPrChange w:id="16426" w:author="t.a.rizos" w:date="2021-04-21T09:27:00Z">
            <w:rPr/>
          </w:rPrChange>
        </w:rPr>
        <w:t xml:space="preserve"> </w:t>
      </w:r>
      <w:r>
        <w:rPr>
          <w:w w:val="110"/>
          <w:sz w:val="21"/>
          <w:rPrChange w:id="16427" w:author="t.a.rizos" w:date="2021-04-21T09:27:00Z">
            <w:rPr/>
          </w:rPrChange>
        </w:rPr>
        <w:t>αιτούντος.</w:t>
      </w:r>
    </w:p>
    <w:p w14:paraId="3328E86A" w14:textId="4A0478E4" w:rsidR="004A0F50" w:rsidRDefault="00636F07">
      <w:pPr>
        <w:pStyle w:val="BodyText"/>
        <w:spacing w:before="6"/>
        <w:rPr>
          <w:ins w:id="16428" w:author="t.a.rizos" w:date="2021-04-21T09:27:00Z"/>
          <w:sz w:val="17"/>
        </w:rPr>
      </w:pPr>
      <w:del w:id="16429" w:author="t.a.rizos" w:date="2021-04-21T09:27:00Z">
        <w:r w:rsidRPr="007C6F99">
          <w:delText xml:space="preserve">2. </w:delText>
        </w:r>
      </w:del>
    </w:p>
    <w:p w14:paraId="4368F330" w14:textId="289E939A" w:rsidR="004A0F50" w:rsidRPr="006B7193" w:rsidRDefault="005B07D8">
      <w:pPr>
        <w:pStyle w:val="ListParagraph"/>
        <w:numPr>
          <w:ilvl w:val="0"/>
          <w:numId w:val="35"/>
        </w:numPr>
        <w:tabs>
          <w:tab w:val="left" w:pos="1093"/>
        </w:tabs>
        <w:spacing w:line="307" w:lineRule="auto"/>
        <w:ind w:left="833" w:right="377" w:firstLine="11"/>
        <w:rPr>
          <w:sz w:val="21"/>
          <w:lang w:val="el-GR"/>
          <w:rPrChange w:id="16430" w:author="t.a.rizos" w:date="2021-04-21T09:27:00Z">
            <w:rPr/>
          </w:rPrChange>
        </w:rPr>
        <w:pPrChange w:id="1643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6432" w:author="t.a.rizos" w:date="2021-04-21T09:27:00Z">
            <w:rPr/>
          </w:rPrChange>
        </w:rPr>
        <w:t>Αν ο τελευταίος Χρήστης Διανομής που αιτείται πρόσβαση στο Σημείο Παράδοσης, προβλέπει στην</w:t>
      </w:r>
      <w:r w:rsidRPr="006B7193">
        <w:rPr>
          <w:spacing w:val="1"/>
          <w:w w:val="105"/>
          <w:sz w:val="21"/>
          <w:lang w:val="el-GR"/>
          <w:rPrChange w:id="164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34" w:author="t.a.rizos" w:date="2021-04-21T09:27:00Z">
            <w:rPr/>
          </w:rPrChange>
        </w:rPr>
        <w:t>αίτηση πρόσβασης σύμφωνα με το άρθρο 38 παράγραφος 3(α)(ββ) του παρόντος Κώδικα</w:t>
      </w:r>
      <w:r w:rsidRPr="006B7193">
        <w:rPr>
          <w:spacing w:val="1"/>
          <w:w w:val="105"/>
          <w:sz w:val="21"/>
          <w:lang w:val="el-GR"/>
          <w:rPrChange w:id="16435" w:author="t.a.rizos" w:date="2021-04-21T09:27:00Z">
            <w:rPr/>
          </w:rPrChange>
        </w:rPr>
        <w:t xml:space="preserve"> </w:t>
      </w:r>
      <w:del w:id="16436" w:author="t.a.rizos" w:date="2021-04-21T09:27:00Z">
        <w:r w:rsidR="00636F07" w:rsidRPr="00C678F2">
          <w:rPr>
            <w:lang w:val="el-GR"/>
            <w:rPrChange w:id="16437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16438" w:author="t.a.rizos" w:date="2021-04-21T09:27:00Z">
            <w:rPr/>
          </w:rPrChange>
        </w:rPr>
        <w:t>αναμενόμενη</w:t>
      </w:r>
      <w:r w:rsidRPr="006B7193">
        <w:rPr>
          <w:spacing w:val="1"/>
          <w:w w:val="105"/>
          <w:sz w:val="21"/>
          <w:lang w:val="el-GR"/>
          <w:rPrChange w:id="164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40" w:author="t.a.rizos" w:date="2021-04-21T09:27:00Z">
            <w:rPr/>
          </w:rPrChange>
        </w:rPr>
        <w:t>μέγιστη ημερήσια και ωριαία ζήτηση Φυσικού Αερίου που οδηγεί σε υπέρβαση της Μέγιστης Τεχνικής</w:t>
      </w:r>
      <w:r w:rsidRPr="006B7193">
        <w:rPr>
          <w:spacing w:val="1"/>
          <w:w w:val="105"/>
          <w:sz w:val="21"/>
          <w:lang w:val="el-GR"/>
          <w:rPrChange w:id="1644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6442" w:author="t.a.rizos" w:date="2021-04-21T09:27:00Z">
            <w:rPr/>
          </w:rPrChange>
        </w:rPr>
        <w:t xml:space="preserve">Δυναμικότητας του Σημείου Παράδοσης, ο Διαχειριστής μπορεί να απορρίψει την αίτηση και </w:t>
      </w:r>
      <w:r w:rsidRPr="006B7193">
        <w:rPr>
          <w:w w:val="105"/>
          <w:sz w:val="21"/>
          <w:lang w:val="el-GR"/>
          <w:rPrChange w:id="16443" w:author="t.a.rizos" w:date="2021-04-21T09:27:00Z">
            <w:rPr/>
          </w:rPrChange>
        </w:rPr>
        <w:t>να ενημερώσει</w:t>
      </w:r>
      <w:r w:rsidRPr="006B7193">
        <w:rPr>
          <w:spacing w:val="1"/>
          <w:w w:val="105"/>
          <w:sz w:val="21"/>
          <w:lang w:val="el-GR"/>
          <w:rPrChange w:id="164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45" w:author="t.a.rizos" w:date="2021-04-21T09:27:00Z">
            <w:rPr/>
          </w:rPrChange>
        </w:rPr>
        <w:t>το</w:t>
      </w:r>
      <w:r w:rsidRPr="006B7193">
        <w:rPr>
          <w:spacing w:val="-8"/>
          <w:w w:val="105"/>
          <w:sz w:val="21"/>
          <w:lang w:val="el-GR"/>
          <w:rPrChange w:id="164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47" w:author="t.a.rizos" w:date="2021-04-21T09:27:00Z">
            <w:rPr/>
          </w:rPrChange>
        </w:rPr>
        <w:t>Χρήστη</w:t>
      </w:r>
      <w:r w:rsidRPr="006B7193">
        <w:rPr>
          <w:spacing w:val="10"/>
          <w:w w:val="105"/>
          <w:sz w:val="21"/>
          <w:lang w:val="el-GR"/>
          <w:rPrChange w:id="164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49" w:author="t.a.rizos" w:date="2021-04-21T09:27:00Z">
            <w:rPr/>
          </w:rPrChange>
        </w:rPr>
        <w:t>Διανομής</w:t>
      </w:r>
      <w:r w:rsidRPr="006B7193">
        <w:rPr>
          <w:spacing w:val="6"/>
          <w:w w:val="105"/>
          <w:sz w:val="21"/>
          <w:lang w:val="el-GR"/>
          <w:rPrChange w:id="164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51" w:author="t.a.rizos" w:date="2021-04-21T09:27:00Z">
            <w:rPr/>
          </w:rPrChange>
        </w:rPr>
        <w:t>για</w:t>
      </w:r>
      <w:r w:rsidRPr="006B7193">
        <w:rPr>
          <w:spacing w:val="-4"/>
          <w:w w:val="105"/>
          <w:sz w:val="21"/>
          <w:lang w:val="el-GR"/>
          <w:rPrChange w:id="164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53" w:author="t.a.rizos" w:date="2021-04-21T09:27:00Z">
            <w:rPr/>
          </w:rPrChange>
        </w:rPr>
        <w:t>τους</w:t>
      </w:r>
      <w:r w:rsidRPr="006B7193">
        <w:rPr>
          <w:spacing w:val="-2"/>
          <w:w w:val="105"/>
          <w:sz w:val="21"/>
          <w:lang w:val="el-GR"/>
          <w:rPrChange w:id="164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55" w:author="t.a.rizos" w:date="2021-04-21T09:27:00Z">
            <w:rPr/>
          </w:rPrChange>
        </w:rPr>
        <w:t>λόγους</w:t>
      </w:r>
      <w:r w:rsidRPr="006B7193">
        <w:rPr>
          <w:spacing w:val="3"/>
          <w:w w:val="105"/>
          <w:sz w:val="21"/>
          <w:lang w:val="el-GR"/>
          <w:rPrChange w:id="164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57" w:author="t.a.rizos" w:date="2021-04-21T09:27:00Z">
            <w:rPr/>
          </w:rPrChange>
        </w:rPr>
        <w:t>απόρριψης</w:t>
      </w:r>
      <w:r w:rsidRPr="006B7193">
        <w:rPr>
          <w:spacing w:val="18"/>
          <w:w w:val="105"/>
          <w:sz w:val="21"/>
          <w:lang w:val="el-GR"/>
          <w:rPrChange w:id="164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59" w:author="t.a.rizos" w:date="2021-04-21T09:27:00Z">
            <w:rPr/>
          </w:rPrChange>
        </w:rPr>
        <w:t>και</w:t>
      </w:r>
      <w:r w:rsidRPr="006B7193">
        <w:rPr>
          <w:spacing w:val="-7"/>
          <w:w w:val="105"/>
          <w:sz w:val="21"/>
          <w:lang w:val="el-GR"/>
          <w:rPrChange w:id="164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61" w:author="t.a.rizos" w:date="2021-04-21T09:27:00Z">
            <w:rPr/>
          </w:rPrChange>
        </w:rPr>
        <w:t>τη</w:t>
      </w:r>
      <w:r w:rsidRPr="006B7193">
        <w:rPr>
          <w:spacing w:val="2"/>
          <w:w w:val="105"/>
          <w:sz w:val="21"/>
          <w:lang w:val="el-GR"/>
          <w:rPrChange w:id="164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63" w:author="t.a.rizos" w:date="2021-04-21T09:27:00Z">
            <w:rPr/>
          </w:rPrChange>
        </w:rPr>
        <w:t>διαθέσιμη</w:t>
      </w:r>
      <w:r w:rsidRPr="006B7193">
        <w:rPr>
          <w:spacing w:val="8"/>
          <w:w w:val="105"/>
          <w:sz w:val="21"/>
          <w:lang w:val="el-GR"/>
          <w:rPrChange w:id="164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65" w:author="t.a.rizos" w:date="2021-04-21T09:27:00Z">
            <w:rPr/>
          </w:rPrChange>
        </w:rPr>
        <w:t>δυναμικότητα</w:t>
      </w:r>
      <w:r w:rsidRPr="006B7193">
        <w:rPr>
          <w:spacing w:val="12"/>
          <w:w w:val="105"/>
          <w:sz w:val="21"/>
          <w:lang w:val="el-GR"/>
          <w:rPrChange w:id="164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67" w:author="t.a.rizos" w:date="2021-04-21T09:27:00Z">
            <w:rPr/>
          </w:rPrChange>
        </w:rPr>
        <w:t>στο</w:t>
      </w:r>
      <w:r w:rsidRPr="006B7193">
        <w:rPr>
          <w:spacing w:val="-3"/>
          <w:w w:val="105"/>
          <w:sz w:val="21"/>
          <w:lang w:val="el-GR"/>
          <w:rPrChange w:id="164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69" w:author="t.a.rizos" w:date="2021-04-21T09:27:00Z">
            <w:rPr/>
          </w:rPrChange>
        </w:rPr>
        <w:t>Σημείο</w:t>
      </w:r>
      <w:r w:rsidRPr="006B7193">
        <w:rPr>
          <w:spacing w:val="8"/>
          <w:w w:val="105"/>
          <w:sz w:val="21"/>
          <w:lang w:val="el-GR"/>
          <w:rPrChange w:id="164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71" w:author="t.a.rizos" w:date="2021-04-21T09:27:00Z">
            <w:rPr/>
          </w:rPrChange>
        </w:rPr>
        <w:t>Παράδοσης.</w:t>
      </w:r>
    </w:p>
    <w:p w14:paraId="2C46599F" w14:textId="66914D70" w:rsidR="004A0F50" w:rsidRPr="006B7193" w:rsidRDefault="00636F07">
      <w:pPr>
        <w:pStyle w:val="BodyText"/>
        <w:spacing w:before="4"/>
        <w:rPr>
          <w:ins w:id="16472" w:author="t.a.rizos" w:date="2021-04-21T09:27:00Z"/>
          <w:sz w:val="17"/>
          <w:lang w:val="el-GR"/>
        </w:rPr>
      </w:pPr>
      <w:del w:id="16473" w:author="t.a.rizos" w:date="2021-04-21T09:27:00Z">
        <w:r w:rsidRPr="00C678F2">
          <w:rPr>
            <w:lang w:val="el-GR"/>
            <w:rPrChange w:id="16474" w:author="t.a.rizos" w:date="2021-04-21T09:28:00Z">
              <w:rPr/>
            </w:rPrChange>
          </w:rPr>
          <w:delText xml:space="preserve">3. </w:delText>
        </w:r>
      </w:del>
    </w:p>
    <w:p w14:paraId="21E8F2CB" w14:textId="77777777" w:rsidR="004A0F50" w:rsidRPr="006B7193" w:rsidRDefault="005B07D8">
      <w:pPr>
        <w:pStyle w:val="ListParagraph"/>
        <w:numPr>
          <w:ilvl w:val="0"/>
          <w:numId w:val="35"/>
        </w:numPr>
        <w:tabs>
          <w:tab w:val="left" w:pos="1064"/>
        </w:tabs>
        <w:spacing w:line="307" w:lineRule="auto"/>
        <w:ind w:left="833" w:right="380" w:firstLine="2"/>
        <w:rPr>
          <w:sz w:val="21"/>
          <w:lang w:val="el-GR"/>
          <w:rPrChange w:id="16475" w:author="t.a.rizos" w:date="2021-04-21T09:27:00Z">
            <w:rPr/>
          </w:rPrChange>
        </w:rPr>
        <w:pPrChange w:id="1647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6477" w:author="t.a.rizos" w:date="2021-04-21T09:27:00Z">
            <w:rPr/>
          </w:rPrChange>
        </w:rPr>
        <w:t>Αν οι Χρήστες Διανομής προμηθεύουν τον Τελικό Πελάτη με αέριο σε διαφορετικές χρονικές περιόδους</w:t>
      </w:r>
      <w:r w:rsidRPr="006B7193">
        <w:rPr>
          <w:spacing w:val="1"/>
          <w:w w:val="105"/>
          <w:sz w:val="21"/>
          <w:lang w:val="el-GR"/>
          <w:rPrChange w:id="164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79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164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81" w:author="t.a.rizos" w:date="2021-04-21T09:27:00Z">
            <w:rPr/>
          </w:rPrChange>
        </w:rPr>
        <w:t>Ημέρας,</w:t>
      </w:r>
      <w:r w:rsidRPr="006B7193">
        <w:rPr>
          <w:spacing w:val="1"/>
          <w:w w:val="105"/>
          <w:sz w:val="21"/>
          <w:lang w:val="el-GR"/>
          <w:rPrChange w:id="164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83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164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85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164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87" w:author="t.a.rizos" w:date="2021-04-21T09:27:00Z">
            <w:rPr/>
          </w:rPrChange>
        </w:rPr>
        <w:t>καταλογίζει</w:t>
      </w:r>
      <w:r w:rsidRPr="006B7193">
        <w:rPr>
          <w:spacing w:val="1"/>
          <w:w w:val="105"/>
          <w:sz w:val="21"/>
          <w:lang w:val="el-GR"/>
          <w:rPrChange w:id="164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89" w:author="t.a.rizos" w:date="2021-04-21T09:27:00Z">
            <w:rPr/>
          </w:rPrChange>
        </w:rPr>
        <w:t>σε</w:t>
      </w:r>
      <w:r w:rsidRPr="006B7193">
        <w:rPr>
          <w:spacing w:val="1"/>
          <w:w w:val="105"/>
          <w:sz w:val="21"/>
          <w:lang w:val="el-GR"/>
          <w:rPrChange w:id="164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91" w:author="t.a.rizos" w:date="2021-04-21T09:27:00Z">
            <w:rPr/>
          </w:rPrChange>
        </w:rPr>
        <w:t>κάθε</w:t>
      </w:r>
      <w:r w:rsidRPr="006B7193">
        <w:rPr>
          <w:spacing w:val="1"/>
          <w:w w:val="105"/>
          <w:sz w:val="21"/>
          <w:lang w:val="el-GR"/>
          <w:rPrChange w:id="164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93" w:author="t.a.rizos" w:date="2021-04-21T09:27:00Z">
            <w:rPr/>
          </w:rPrChange>
        </w:rPr>
        <w:t>Χρήστη</w:t>
      </w:r>
      <w:r w:rsidRPr="006B7193">
        <w:rPr>
          <w:spacing w:val="1"/>
          <w:w w:val="105"/>
          <w:sz w:val="21"/>
          <w:lang w:val="el-GR"/>
          <w:rPrChange w:id="164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95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sz w:val="21"/>
          <w:lang w:val="el-GR"/>
          <w:rPrChange w:id="164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97" w:author="t.a.rizos" w:date="2021-04-21T09:27:00Z">
            <w:rPr/>
          </w:rPrChange>
        </w:rPr>
        <w:t>τις</w:t>
      </w:r>
      <w:r w:rsidRPr="006B7193">
        <w:rPr>
          <w:spacing w:val="1"/>
          <w:w w:val="105"/>
          <w:sz w:val="21"/>
          <w:lang w:val="el-GR"/>
          <w:rPrChange w:id="164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499" w:author="t.a.rizos" w:date="2021-04-21T09:27:00Z">
            <w:rPr/>
          </w:rPrChange>
        </w:rPr>
        <w:t>μετρηθείσες</w:t>
      </w:r>
      <w:r w:rsidRPr="006B7193">
        <w:rPr>
          <w:spacing w:val="1"/>
          <w:w w:val="105"/>
          <w:sz w:val="21"/>
          <w:lang w:val="el-GR"/>
          <w:rPrChange w:id="165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01" w:author="t.a.rizos" w:date="2021-04-21T09:27:00Z">
            <w:rPr/>
          </w:rPrChange>
        </w:rPr>
        <w:t>ποσότητες</w:t>
      </w:r>
      <w:r w:rsidRPr="006B7193">
        <w:rPr>
          <w:spacing w:val="1"/>
          <w:w w:val="105"/>
          <w:sz w:val="21"/>
          <w:lang w:val="el-GR"/>
          <w:rPrChange w:id="165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03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1"/>
          <w:lang w:val="el-GR"/>
          <w:rPrChange w:id="1650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505" w:author="t.a.rizos" w:date="2021-04-21T09:27:00Z">
            <w:rPr/>
          </w:rPrChange>
        </w:rPr>
        <w:t>αντιστοιχούν στις ώρες προμήθειας που έχει αναλάβει ο εν λόγω Χρήστης Διανομής. Αν οι Χρήστες Διανομής</w:t>
      </w:r>
      <w:r w:rsidRPr="006B7193">
        <w:rPr>
          <w:spacing w:val="1"/>
          <w:sz w:val="21"/>
          <w:lang w:val="el-GR"/>
          <w:rPrChange w:id="165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07" w:author="t.a.rizos" w:date="2021-04-21T09:27:00Z">
            <w:rPr/>
          </w:rPrChange>
        </w:rPr>
        <w:t>προμηθεύουν τον Τελικό Πελάτη με προσυμφωνημένο εύρος ποσοτήτων Φυσικού Αερίου, ο Διαχειριστής</w:t>
      </w:r>
      <w:r w:rsidRPr="006B7193">
        <w:rPr>
          <w:spacing w:val="1"/>
          <w:w w:val="105"/>
          <w:sz w:val="21"/>
          <w:lang w:val="el-GR"/>
          <w:rPrChange w:id="165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09" w:author="t.a.rizos" w:date="2021-04-21T09:27:00Z">
            <w:rPr/>
          </w:rPrChange>
        </w:rPr>
        <w:t>κατανέμει</w:t>
      </w:r>
      <w:r w:rsidRPr="006B7193">
        <w:rPr>
          <w:spacing w:val="10"/>
          <w:w w:val="105"/>
          <w:sz w:val="21"/>
          <w:lang w:val="el-GR"/>
          <w:rPrChange w:id="165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11" w:author="t.a.rizos" w:date="2021-04-21T09:27:00Z">
            <w:rPr/>
          </w:rPrChange>
        </w:rPr>
        <w:t>τις μετρηθείσες</w:t>
      </w:r>
      <w:r w:rsidRPr="006B7193">
        <w:rPr>
          <w:spacing w:val="13"/>
          <w:w w:val="105"/>
          <w:sz w:val="21"/>
          <w:lang w:val="el-GR"/>
          <w:rPrChange w:id="165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13" w:author="t.a.rizos" w:date="2021-04-21T09:27:00Z">
            <w:rPr/>
          </w:rPrChange>
        </w:rPr>
        <w:t>ποσότητες</w:t>
      </w:r>
      <w:r w:rsidRPr="006B7193">
        <w:rPr>
          <w:spacing w:val="20"/>
          <w:w w:val="105"/>
          <w:sz w:val="21"/>
          <w:lang w:val="el-GR"/>
          <w:rPrChange w:id="165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15" w:author="t.a.rizos" w:date="2021-04-21T09:27:00Z">
            <w:rPr/>
          </w:rPrChange>
        </w:rPr>
        <w:t>κάθε</w:t>
      </w:r>
      <w:r w:rsidRPr="006B7193">
        <w:rPr>
          <w:spacing w:val="15"/>
          <w:w w:val="105"/>
          <w:sz w:val="21"/>
          <w:lang w:val="el-GR"/>
          <w:rPrChange w:id="165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17" w:author="t.a.rizos" w:date="2021-04-21T09:27:00Z">
            <w:rPr/>
          </w:rPrChange>
        </w:rPr>
        <w:t>Ημέρας,</w:t>
      </w:r>
      <w:r w:rsidRPr="006B7193">
        <w:rPr>
          <w:spacing w:val="12"/>
          <w:w w:val="105"/>
          <w:sz w:val="21"/>
          <w:lang w:val="el-GR"/>
          <w:rPrChange w:id="165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19" w:author="t.a.rizos" w:date="2021-04-21T09:27:00Z">
            <w:rPr/>
          </w:rPrChange>
        </w:rPr>
        <w:t>σύμφωνα</w:t>
      </w:r>
      <w:r w:rsidRPr="006B7193">
        <w:rPr>
          <w:spacing w:val="3"/>
          <w:w w:val="105"/>
          <w:sz w:val="21"/>
          <w:lang w:val="el-GR"/>
          <w:rPrChange w:id="165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21" w:author="t.a.rizos" w:date="2021-04-21T09:27:00Z">
            <w:rPr/>
          </w:rPrChange>
        </w:rPr>
        <w:t>με</w:t>
      </w:r>
      <w:r w:rsidRPr="006B7193">
        <w:rPr>
          <w:spacing w:val="-2"/>
          <w:w w:val="105"/>
          <w:sz w:val="21"/>
          <w:lang w:val="el-GR"/>
          <w:rPrChange w:id="165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23" w:author="t.a.rizos" w:date="2021-04-21T09:27:00Z">
            <w:rPr/>
          </w:rPrChange>
        </w:rPr>
        <w:t>τις</w:t>
      </w:r>
      <w:r w:rsidRPr="006B7193">
        <w:rPr>
          <w:spacing w:val="-1"/>
          <w:w w:val="105"/>
          <w:sz w:val="21"/>
          <w:lang w:val="el-GR"/>
          <w:rPrChange w:id="165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25" w:author="t.a.rizos" w:date="2021-04-21T09:27:00Z">
            <w:rPr/>
          </w:rPrChange>
        </w:rPr>
        <w:t>διατάξεις</w:t>
      </w:r>
      <w:r w:rsidRPr="006B7193">
        <w:rPr>
          <w:spacing w:val="5"/>
          <w:w w:val="105"/>
          <w:sz w:val="21"/>
          <w:lang w:val="el-GR"/>
          <w:rPrChange w:id="165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27" w:author="t.a.rizos" w:date="2021-04-21T09:27:00Z">
            <w:rPr/>
          </w:rPrChange>
        </w:rPr>
        <w:t>του</w:t>
      </w:r>
      <w:r w:rsidRPr="006B7193">
        <w:rPr>
          <w:spacing w:val="18"/>
          <w:w w:val="105"/>
          <w:sz w:val="21"/>
          <w:lang w:val="el-GR"/>
          <w:rPrChange w:id="165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29" w:author="t.a.rizos" w:date="2021-04-21T09:27:00Z">
            <w:rPr/>
          </w:rPrChange>
        </w:rPr>
        <w:t>Κεφαλαίου</w:t>
      </w:r>
      <w:r w:rsidRPr="006B7193">
        <w:rPr>
          <w:spacing w:val="18"/>
          <w:w w:val="105"/>
          <w:sz w:val="21"/>
          <w:lang w:val="el-GR"/>
          <w:rPrChange w:id="165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31" w:author="t.a.rizos" w:date="2021-04-21T09:27:00Z">
            <w:rPr/>
          </w:rPrChange>
        </w:rPr>
        <w:t>7.</w:t>
      </w:r>
    </w:p>
    <w:p w14:paraId="00B71AE9" w14:textId="6F54C15D" w:rsidR="004A0F50" w:rsidRPr="006B7193" w:rsidRDefault="00636F07">
      <w:pPr>
        <w:pStyle w:val="BodyText"/>
        <w:spacing w:before="8"/>
        <w:rPr>
          <w:ins w:id="16532" w:author="t.a.rizos" w:date="2021-04-21T09:27:00Z"/>
          <w:sz w:val="17"/>
          <w:lang w:val="el-GR"/>
        </w:rPr>
      </w:pPr>
      <w:del w:id="16533" w:author="t.a.rizos" w:date="2021-04-21T09:27:00Z">
        <w:r w:rsidRPr="00C678F2">
          <w:rPr>
            <w:lang w:val="el-GR"/>
            <w:rPrChange w:id="16534" w:author="t.a.rizos" w:date="2021-04-21T09:28:00Z">
              <w:rPr/>
            </w:rPrChange>
          </w:rPr>
          <w:delText xml:space="preserve">4. </w:delText>
        </w:r>
      </w:del>
    </w:p>
    <w:p w14:paraId="0B9002DD" w14:textId="77777777" w:rsidR="004A0F50" w:rsidRPr="006B7193" w:rsidRDefault="005B07D8">
      <w:pPr>
        <w:pStyle w:val="ListParagraph"/>
        <w:numPr>
          <w:ilvl w:val="0"/>
          <w:numId w:val="35"/>
        </w:numPr>
        <w:tabs>
          <w:tab w:val="left" w:pos="1078"/>
        </w:tabs>
        <w:spacing w:line="307" w:lineRule="auto"/>
        <w:ind w:left="836" w:right="374" w:hanging="1"/>
        <w:rPr>
          <w:sz w:val="21"/>
          <w:lang w:val="el-GR"/>
          <w:rPrChange w:id="16535" w:author="t.a.rizos" w:date="2021-04-21T09:27:00Z">
            <w:rPr/>
          </w:rPrChange>
        </w:rPr>
        <w:pPrChange w:id="1653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6537" w:author="t.a.rizos" w:date="2021-04-21T09:27:00Z">
            <w:rPr/>
          </w:rPrChange>
        </w:rPr>
        <w:t>Ο Διαχειριστής παρέχει πρόσβαση, συνάπτοντας διακεκριμένη Σύμβαση Χρήσης του Δικτύου με κάθε</w:t>
      </w:r>
      <w:r w:rsidRPr="006B7193">
        <w:rPr>
          <w:spacing w:val="1"/>
          <w:w w:val="105"/>
          <w:sz w:val="21"/>
          <w:lang w:val="el-GR"/>
          <w:rPrChange w:id="16538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6539" w:author="t.a.rizos" w:date="2021-04-21T09:27:00Z">
            <w:rPr/>
          </w:rPrChange>
        </w:rPr>
        <w:t xml:space="preserve">Χρήστη </w:t>
      </w:r>
      <w:r w:rsidRPr="006B7193">
        <w:rPr>
          <w:w w:val="105"/>
          <w:sz w:val="21"/>
          <w:lang w:val="el-GR"/>
          <w:rPrChange w:id="16540" w:author="t.a.rizos" w:date="2021-04-21T09:27:00Z">
            <w:rPr/>
          </w:rPrChange>
        </w:rPr>
        <w:t>Διανομής που προμηθεύει τον Τελικό Πελάτη, σύμφωνα με τις διαδικασίες που περιγράφονται στις</w:t>
      </w:r>
      <w:r w:rsidRPr="006B7193">
        <w:rPr>
          <w:spacing w:val="1"/>
          <w:w w:val="105"/>
          <w:sz w:val="21"/>
          <w:lang w:val="el-GR"/>
          <w:rPrChange w:id="165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42" w:author="t.a.rizos" w:date="2021-04-21T09:27:00Z">
            <w:rPr/>
          </w:rPrChange>
        </w:rPr>
        <w:t>διατάξεις των άρθρων 37 και 38. Ο Διαχειριστής αντιμετωπίζει κάθε Χρήστη Διανομής ως το μοναδικό</w:t>
      </w:r>
      <w:r w:rsidRPr="006B7193">
        <w:rPr>
          <w:spacing w:val="1"/>
          <w:w w:val="105"/>
          <w:sz w:val="21"/>
          <w:lang w:val="el-GR"/>
          <w:rPrChange w:id="165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44" w:author="t.a.rizos" w:date="2021-04-21T09:27:00Z">
            <w:rPr/>
          </w:rPrChange>
        </w:rPr>
        <w:t>Χρήστη Διανομής του Σημείου Παράδοσης και κάθε Χρήστης Διανομής ενεργεί αναλόγως, με βάση τις</w:t>
      </w:r>
      <w:r w:rsidRPr="006B7193">
        <w:rPr>
          <w:spacing w:val="1"/>
          <w:w w:val="105"/>
          <w:sz w:val="21"/>
          <w:lang w:val="el-GR"/>
          <w:rPrChange w:id="165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46" w:author="t.a.rizos" w:date="2021-04-21T09:27:00Z">
            <w:rPr/>
          </w:rPrChange>
        </w:rPr>
        <w:t>διατάξεις</w:t>
      </w:r>
      <w:r w:rsidRPr="006B7193">
        <w:rPr>
          <w:spacing w:val="5"/>
          <w:w w:val="105"/>
          <w:sz w:val="21"/>
          <w:lang w:val="el-GR"/>
          <w:rPrChange w:id="165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48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sz w:val="21"/>
          <w:lang w:val="el-GR"/>
          <w:rPrChange w:id="165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50" w:author="t.a.rizos" w:date="2021-04-21T09:27:00Z">
            <w:rPr/>
          </w:rPrChange>
        </w:rPr>
        <w:t>παρόντος</w:t>
      </w:r>
      <w:r w:rsidRPr="006B7193">
        <w:rPr>
          <w:spacing w:val="26"/>
          <w:w w:val="105"/>
          <w:sz w:val="21"/>
          <w:lang w:val="el-GR"/>
          <w:rPrChange w:id="165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552" w:author="t.a.rizos" w:date="2021-04-21T09:27:00Z">
            <w:rPr/>
          </w:rPrChange>
        </w:rPr>
        <w:t>Κώδικα.</w:t>
      </w:r>
    </w:p>
    <w:p w14:paraId="2ECA7DD4" w14:textId="77777777" w:rsidR="00BE400C" w:rsidRPr="00BE400C" w:rsidRDefault="00BE400C" w:rsidP="00BE400C">
      <w:pPr>
        <w:spacing w:line="307" w:lineRule="auto"/>
        <w:jc w:val="both"/>
        <w:rPr>
          <w:sz w:val="21"/>
          <w:lang w:val="el-GR"/>
          <w:rPrChange w:id="16553" w:author="t.a.rizos" w:date="2021-04-21T09:27:00Z">
            <w:rPr/>
          </w:rPrChange>
        </w:rPr>
        <w:sectPr w:rsidR="00BE400C" w:rsidRPr="00BE400C">
          <w:pgSz w:w="11900" w:h="16840"/>
          <w:pgMar w:top="940" w:right="740" w:bottom="1200" w:left="300" w:header="651" w:footer="1000" w:gutter="0"/>
          <w:cols w:space="720"/>
        </w:sectPr>
        <w:pPrChange w:id="16554" w:author="t.a.rizos" w:date="2021-04-21T09:27:00Z">
          <w:pPr>
            <w:jc w:val="both"/>
          </w:pPr>
        </w:pPrChange>
      </w:pPr>
    </w:p>
    <w:p w14:paraId="2949ED12" w14:textId="77777777" w:rsidR="004A0F50" w:rsidRPr="006B7193" w:rsidRDefault="004A0F50">
      <w:pPr>
        <w:pStyle w:val="BodyText"/>
        <w:spacing w:before="7"/>
        <w:rPr>
          <w:sz w:val="22"/>
          <w:lang w:val="el-GR"/>
          <w:rPrChange w:id="16555" w:author="t.a.rizos" w:date="2021-04-21T09:27:00Z">
            <w:rPr/>
          </w:rPrChange>
        </w:rPr>
      </w:pPr>
    </w:p>
    <w:p w14:paraId="218AFA68" w14:textId="77777777" w:rsidR="00636F07" w:rsidRPr="007C6F99" w:rsidRDefault="005B07D8" w:rsidP="001E7383">
      <w:pPr>
        <w:pStyle w:val="Heading1"/>
        <w:rPr>
          <w:del w:id="16556" w:author="t.a.rizos" w:date="2021-04-21T09:27:00Z"/>
        </w:rPr>
      </w:pPr>
      <w:bookmarkStart w:id="16557" w:name="_Toc446591259"/>
      <w:bookmarkStart w:id="16558" w:name="_Toc435531064"/>
      <w:bookmarkStart w:id="16559" w:name="_Toc511727676"/>
      <w:r w:rsidRPr="006B7193">
        <w:rPr>
          <w:rFonts w:ascii="Arial" w:hAnsi="Arial"/>
          <w:b w:val="0"/>
          <w:bCs w:val="0"/>
          <w:sz w:val="18"/>
          <w:lang w:val="el-GR"/>
          <w:rPrChange w:id="16560" w:author="t.a.rizos" w:date="2021-04-21T09:27:00Z">
            <w:rPr>
              <w:b w:val="0"/>
              <w:bCs w:val="0"/>
            </w:rPr>
          </w:rPrChange>
        </w:rPr>
        <w:t>ΚΕΦΑΛΑΙΟ</w:t>
      </w:r>
      <w:r w:rsidRPr="006B7193">
        <w:rPr>
          <w:rFonts w:ascii="Arial" w:hAnsi="Arial"/>
          <w:b w:val="0"/>
          <w:bCs w:val="0"/>
          <w:spacing w:val="1"/>
          <w:sz w:val="18"/>
          <w:lang w:val="el-GR"/>
          <w:rPrChange w:id="16561" w:author="t.a.rizos" w:date="2021-04-21T09:27:00Z">
            <w:rPr>
              <w:b w:val="0"/>
              <w:bCs w:val="0"/>
            </w:rPr>
          </w:rPrChange>
        </w:rPr>
        <w:t xml:space="preserve"> </w:t>
      </w:r>
      <w:bookmarkEnd w:id="16557"/>
      <w:bookmarkEnd w:id="16558"/>
      <w:r w:rsidRPr="006B7193">
        <w:rPr>
          <w:rFonts w:ascii="Arial" w:hAnsi="Arial"/>
          <w:b w:val="0"/>
          <w:bCs w:val="0"/>
          <w:sz w:val="18"/>
          <w:lang w:val="el-GR"/>
          <w:rPrChange w:id="16562" w:author="t.a.rizos" w:date="2021-04-21T09:27:00Z">
            <w:rPr>
              <w:b w:val="0"/>
              <w:bCs w:val="0"/>
            </w:rPr>
          </w:rPrChange>
        </w:rPr>
        <w:t>7</w:t>
      </w:r>
      <w:bookmarkEnd w:id="16559"/>
    </w:p>
    <w:p w14:paraId="14188C78" w14:textId="6BB537BA" w:rsidR="004A0F50" w:rsidRPr="006B7193" w:rsidRDefault="005B07D8">
      <w:pPr>
        <w:spacing w:before="95" w:line="590" w:lineRule="auto"/>
        <w:ind w:left="4161" w:right="3658" w:firstLine="914"/>
        <w:rPr>
          <w:rFonts w:ascii="Arial" w:hAnsi="Arial"/>
          <w:sz w:val="18"/>
          <w:lang w:val="el-GR"/>
          <w:rPrChange w:id="16563" w:author="t.a.rizos" w:date="2021-04-21T09:27:00Z">
            <w:rPr/>
          </w:rPrChange>
        </w:rPr>
        <w:pPrChange w:id="16564" w:author="t.a.rizos" w:date="2021-04-21T09:27:00Z">
          <w:pPr>
            <w:pStyle w:val="Heading1"/>
          </w:pPr>
        </w:pPrChange>
      </w:pPr>
      <w:ins w:id="16565" w:author="t.a.rizos" w:date="2021-04-21T09:27:00Z">
        <w:r w:rsidRPr="006B7193">
          <w:rPr>
            <w:rFonts w:ascii="Arial" w:hAnsi="Arial"/>
            <w:b/>
            <w:spacing w:val="1"/>
            <w:sz w:val="18"/>
            <w:lang w:val="el-GR"/>
          </w:rPr>
          <w:t xml:space="preserve"> </w:t>
        </w:r>
      </w:ins>
      <w:bookmarkStart w:id="16566" w:name="_Toc435531065"/>
      <w:bookmarkStart w:id="16567" w:name="_Toc446591260"/>
      <w:bookmarkStart w:id="16568" w:name="_Toc511727677"/>
      <w:r w:rsidRPr="006B7193">
        <w:rPr>
          <w:rFonts w:ascii="Arial" w:hAnsi="Arial"/>
          <w:b/>
          <w:sz w:val="18"/>
          <w:lang w:val="el-GR"/>
          <w:rPrChange w:id="16569" w:author="t.a.rizos" w:date="2021-04-21T09:27:00Z">
            <w:rPr>
              <w:b w:val="0"/>
              <w:bCs w:val="0"/>
            </w:rPr>
          </w:rPrChange>
        </w:rPr>
        <w:t>ΛΕΙΤΟΥΡΓΙΑ</w:t>
      </w:r>
      <w:r w:rsidRPr="006B7193">
        <w:rPr>
          <w:rFonts w:ascii="Arial" w:hAnsi="Arial"/>
          <w:b/>
          <w:spacing w:val="19"/>
          <w:sz w:val="18"/>
          <w:lang w:val="el-GR"/>
          <w:rPrChange w:id="16570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16571" w:author="t.a.rizos" w:date="2021-04-21T09:27:00Z">
            <w:rPr>
              <w:b w:val="0"/>
              <w:bCs w:val="0"/>
            </w:rPr>
          </w:rPrChange>
        </w:rPr>
        <w:t>ΔΙΚΤΥΟΥ</w:t>
      </w:r>
      <w:r w:rsidRPr="006B7193">
        <w:rPr>
          <w:rFonts w:ascii="Arial" w:hAnsi="Arial"/>
          <w:b/>
          <w:spacing w:val="12"/>
          <w:sz w:val="18"/>
          <w:lang w:val="el-GR"/>
          <w:rPrChange w:id="16572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16573" w:author="t.a.rizos" w:date="2021-04-21T09:27:00Z">
            <w:rPr>
              <w:b w:val="0"/>
              <w:bCs w:val="0"/>
            </w:rPr>
          </w:rPrChange>
        </w:rPr>
        <w:t>ΔΙΑΝΟΜΗΣ</w:t>
      </w:r>
      <w:bookmarkEnd w:id="16566"/>
      <w:bookmarkEnd w:id="16567"/>
      <w:bookmarkEnd w:id="16568"/>
    </w:p>
    <w:p w14:paraId="2227D382" w14:textId="77777777" w:rsidR="00636F07" w:rsidRPr="007C6F99" w:rsidRDefault="00636F07" w:rsidP="006178B6">
      <w:pPr>
        <w:pStyle w:val="Heading2"/>
        <w:keepNext/>
        <w:keepLines/>
        <w:widowControl/>
        <w:numPr>
          <w:ilvl w:val="0"/>
          <w:numId w:val="76"/>
        </w:numPr>
        <w:autoSpaceDE/>
        <w:autoSpaceDN/>
        <w:spacing w:before="360" w:after="60" w:line="276" w:lineRule="auto"/>
        <w:ind w:left="714" w:hanging="357"/>
        <w:rPr>
          <w:del w:id="16574" w:author="t.a.rizos" w:date="2021-04-21T09:27:00Z"/>
        </w:rPr>
      </w:pPr>
      <w:bookmarkStart w:id="16575" w:name="_Toc511727678"/>
      <w:bookmarkStart w:id="16576" w:name="_Toc435531066"/>
      <w:bookmarkStart w:id="16577" w:name="_Toc446591261"/>
      <w:bookmarkEnd w:id="16575"/>
    </w:p>
    <w:bookmarkEnd w:id="16576"/>
    <w:bookmarkEnd w:id="16577"/>
    <w:p w14:paraId="0CD186EA" w14:textId="6CE9DC4B" w:rsidR="004A0F50" w:rsidRPr="006B7193" w:rsidRDefault="005B07D8">
      <w:pPr>
        <w:pStyle w:val="Heading2"/>
        <w:spacing w:before="131" w:line="367" w:lineRule="auto"/>
        <w:ind w:left="4290" w:right="3827" w:firstLine="1008"/>
        <w:jc w:val="both"/>
        <w:rPr>
          <w:lang w:val="el-GR"/>
          <w:rPrChange w:id="16578" w:author="t.a.rizos" w:date="2021-04-21T09:27:00Z">
            <w:rPr/>
          </w:rPrChange>
        </w:rPr>
        <w:pPrChange w:id="16579" w:author="t.a.rizos" w:date="2021-04-21T09:27:00Z">
          <w:pPr>
            <w:pStyle w:val="Heading2"/>
          </w:pPr>
        </w:pPrChange>
      </w:pPr>
      <w:ins w:id="16580" w:author="t.a.rizos" w:date="2021-04-21T09:27:00Z">
        <w:r w:rsidRPr="006B7193">
          <w:rPr>
            <w:lang w:val="el-GR"/>
          </w:rPr>
          <w:t>Άρθρο 41</w:t>
        </w:r>
        <w:r w:rsidRPr="006B7193">
          <w:rPr>
            <w:spacing w:val="1"/>
            <w:lang w:val="el-GR"/>
          </w:rPr>
          <w:t xml:space="preserve"> </w:t>
        </w:r>
      </w:ins>
      <w:bookmarkStart w:id="16581" w:name="_Toc446591262"/>
      <w:bookmarkStart w:id="16582" w:name="_Toc511727679"/>
      <w:bookmarkStart w:id="16583" w:name="_Toc435531067"/>
      <w:r w:rsidRPr="006B7193">
        <w:rPr>
          <w:lang w:val="el-GR"/>
          <w:rPrChange w:id="16584" w:author="t.a.rizos" w:date="2021-04-21T09:27:00Z">
            <w:rPr/>
          </w:rPrChange>
        </w:rPr>
        <w:t>Λειτουργία</w:t>
      </w:r>
      <w:r w:rsidRPr="006B7193">
        <w:rPr>
          <w:spacing w:val="9"/>
          <w:lang w:val="el-GR"/>
          <w:rPrChange w:id="1658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6586" w:author="t.a.rizos" w:date="2021-04-21T09:27:00Z">
            <w:rPr/>
          </w:rPrChange>
        </w:rPr>
        <w:t>Δικτύου</w:t>
      </w:r>
      <w:r w:rsidRPr="006B7193">
        <w:rPr>
          <w:spacing w:val="18"/>
          <w:lang w:val="el-GR"/>
          <w:rPrChange w:id="1658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6588" w:author="t.a.rizos" w:date="2021-04-21T09:27:00Z">
            <w:rPr/>
          </w:rPrChange>
        </w:rPr>
        <w:t>Διανομής</w:t>
      </w:r>
      <w:bookmarkEnd w:id="16581"/>
      <w:bookmarkEnd w:id="16582"/>
      <w:del w:id="16589" w:author="t.a.rizos" w:date="2021-04-21T09:27:00Z">
        <w:r w:rsidR="00636F07" w:rsidRPr="007C6F99">
          <w:delText xml:space="preserve"> </w:delText>
        </w:r>
      </w:del>
      <w:bookmarkEnd w:id="16583"/>
    </w:p>
    <w:p w14:paraId="5D317A63" w14:textId="59B3A1BB" w:rsidR="004A0F50" w:rsidRPr="006B7193" w:rsidRDefault="00636F07">
      <w:pPr>
        <w:pStyle w:val="ListParagraph"/>
        <w:numPr>
          <w:ilvl w:val="0"/>
          <w:numId w:val="34"/>
        </w:numPr>
        <w:tabs>
          <w:tab w:val="left" w:pos="1121"/>
        </w:tabs>
        <w:spacing w:before="136" w:line="307" w:lineRule="auto"/>
        <w:ind w:right="375" w:hanging="5"/>
        <w:rPr>
          <w:sz w:val="21"/>
          <w:lang w:val="el-GR"/>
          <w:rPrChange w:id="16590" w:author="t.a.rizos" w:date="2021-04-21T09:27:00Z">
            <w:rPr/>
          </w:rPrChange>
        </w:rPr>
        <w:pPrChange w:id="16591" w:author="t.a.rizos" w:date="2021-04-21T09:27:00Z">
          <w:pPr>
            <w:jc w:val="both"/>
          </w:pPr>
        </w:pPrChange>
      </w:pPr>
      <w:del w:id="16592" w:author="t.a.rizos" w:date="2021-04-21T09:27:00Z">
        <w:r w:rsidRPr="00C678F2">
          <w:rPr>
            <w:lang w:val="el-GR"/>
            <w:rPrChange w:id="16593" w:author="t.a.rizos" w:date="2021-04-21T09:28:00Z">
              <w:rPr/>
            </w:rPrChange>
          </w:rPr>
          <w:delText xml:space="preserve">1. </w:delText>
        </w:r>
      </w:del>
      <w:r w:rsidR="005B07D8" w:rsidRPr="006B7193">
        <w:rPr>
          <w:w w:val="105"/>
          <w:sz w:val="21"/>
          <w:lang w:val="el-GR"/>
          <w:rPrChange w:id="16594" w:author="t.a.rizos" w:date="2021-04-21T09:27:00Z">
            <w:rPr/>
          </w:rPrChange>
        </w:rPr>
        <w:t>Ο</w:t>
      </w:r>
      <w:r w:rsidR="005B07D8" w:rsidRPr="006B7193">
        <w:rPr>
          <w:spacing w:val="1"/>
          <w:w w:val="105"/>
          <w:sz w:val="21"/>
          <w:lang w:val="el-GR"/>
          <w:rPrChange w:id="1659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596" w:author="t.a.rizos" w:date="2021-04-21T09:27:00Z">
            <w:rPr/>
          </w:rPrChange>
        </w:rPr>
        <w:t>Διαχειριστής</w:t>
      </w:r>
      <w:r w:rsidR="005B07D8" w:rsidRPr="006B7193">
        <w:rPr>
          <w:spacing w:val="1"/>
          <w:w w:val="105"/>
          <w:sz w:val="21"/>
          <w:lang w:val="el-GR"/>
          <w:rPrChange w:id="1659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598" w:author="t.a.rizos" w:date="2021-04-21T09:27:00Z">
            <w:rPr/>
          </w:rPrChange>
        </w:rPr>
        <w:t>είναι</w:t>
      </w:r>
      <w:r w:rsidR="005B07D8" w:rsidRPr="006B7193">
        <w:rPr>
          <w:spacing w:val="1"/>
          <w:w w:val="105"/>
          <w:sz w:val="21"/>
          <w:lang w:val="el-GR"/>
          <w:rPrChange w:id="1659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00" w:author="t.a.rizos" w:date="2021-04-21T09:27:00Z">
            <w:rPr/>
          </w:rPrChange>
        </w:rPr>
        <w:t>υπεύθυνος</w:t>
      </w:r>
      <w:r w:rsidR="005B07D8" w:rsidRPr="006B7193">
        <w:rPr>
          <w:spacing w:val="1"/>
          <w:w w:val="105"/>
          <w:sz w:val="21"/>
          <w:lang w:val="el-GR"/>
          <w:rPrChange w:id="1660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02" w:author="t.a.rizos" w:date="2021-04-21T09:27:00Z">
            <w:rPr/>
          </w:rPrChange>
        </w:rPr>
        <w:t>για</w:t>
      </w:r>
      <w:r w:rsidR="005B07D8" w:rsidRPr="006B7193">
        <w:rPr>
          <w:spacing w:val="1"/>
          <w:w w:val="105"/>
          <w:sz w:val="21"/>
          <w:lang w:val="el-GR"/>
          <w:rPrChange w:id="1660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04" w:author="t.a.rizos" w:date="2021-04-21T09:27:00Z">
            <w:rPr/>
          </w:rPrChange>
        </w:rPr>
        <w:t>την</w:t>
      </w:r>
      <w:r w:rsidR="005B07D8" w:rsidRPr="006B7193">
        <w:rPr>
          <w:spacing w:val="1"/>
          <w:w w:val="105"/>
          <w:sz w:val="21"/>
          <w:lang w:val="el-GR"/>
          <w:rPrChange w:id="1660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06" w:author="t.a.rizos" w:date="2021-04-21T09:27:00Z">
            <w:rPr/>
          </w:rPrChange>
        </w:rPr>
        <w:t>ομαλή,</w:t>
      </w:r>
      <w:r w:rsidR="005B07D8" w:rsidRPr="006B7193">
        <w:rPr>
          <w:spacing w:val="1"/>
          <w:w w:val="105"/>
          <w:sz w:val="21"/>
          <w:lang w:val="el-GR"/>
          <w:rPrChange w:id="1660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08" w:author="t.a.rizos" w:date="2021-04-21T09:27:00Z">
            <w:rPr/>
          </w:rPrChange>
        </w:rPr>
        <w:t>ασφαλή,</w:t>
      </w:r>
      <w:r w:rsidR="005B07D8" w:rsidRPr="006B7193">
        <w:rPr>
          <w:spacing w:val="1"/>
          <w:w w:val="105"/>
          <w:sz w:val="21"/>
          <w:lang w:val="el-GR"/>
          <w:rPrChange w:id="1660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10" w:author="t.a.rizos" w:date="2021-04-21T09:27:00Z">
            <w:rPr/>
          </w:rPrChange>
        </w:rPr>
        <w:t>αξιόπιστη,</w:t>
      </w:r>
      <w:r w:rsidR="005B07D8" w:rsidRPr="006B7193">
        <w:rPr>
          <w:spacing w:val="1"/>
          <w:w w:val="105"/>
          <w:sz w:val="21"/>
          <w:lang w:val="el-GR"/>
          <w:rPrChange w:id="1661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12" w:author="t.a.rizos" w:date="2021-04-21T09:27:00Z">
            <w:rPr/>
          </w:rPrChange>
        </w:rPr>
        <w:t>απρόσκοπτη</w:t>
      </w:r>
      <w:r w:rsidR="005B07D8" w:rsidRPr="006B7193">
        <w:rPr>
          <w:spacing w:val="1"/>
          <w:w w:val="105"/>
          <w:sz w:val="21"/>
          <w:lang w:val="el-GR"/>
          <w:rPrChange w:id="1661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14" w:author="t.a.rizos" w:date="2021-04-21T09:27:00Z">
            <w:rPr/>
          </w:rPrChange>
        </w:rPr>
        <w:t>και</w:t>
      </w:r>
      <w:r w:rsidR="005B07D8" w:rsidRPr="006B7193">
        <w:rPr>
          <w:spacing w:val="1"/>
          <w:w w:val="105"/>
          <w:sz w:val="21"/>
          <w:lang w:val="el-GR"/>
          <w:rPrChange w:id="1661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16" w:author="t.a.rizos" w:date="2021-04-21T09:27:00Z">
            <w:rPr/>
          </w:rPrChange>
        </w:rPr>
        <w:t>οικονομικά</w:t>
      </w:r>
      <w:r w:rsidR="005B07D8" w:rsidRPr="006B7193">
        <w:rPr>
          <w:spacing w:val="1"/>
          <w:w w:val="105"/>
          <w:sz w:val="21"/>
          <w:lang w:val="el-GR"/>
          <w:rPrChange w:id="1661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18" w:author="t.a.rizos" w:date="2021-04-21T09:27:00Z">
            <w:rPr/>
          </w:rPrChange>
        </w:rPr>
        <w:t>αποδοτική λειτουργία του Δικτύου Διανομής. Ο Διαχειριστής διαχειρίζεται τον εξοπλισμό του Δικτύου</w:t>
      </w:r>
      <w:r w:rsidR="005B07D8" w:rsidRPr="006B7193">
        <w:rPr>
          <w:spacing w:val="1"/>
          <w:w w:val="105"/>
          <w:sz w:val="21"/>
          <w:lang w:val="el-GR"/>
          <w:rPrChange w:id="1661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20" w:author="t.a.rizos" w:date="2021-04-21T09:27:00Z">
            <w:rPr/>
          </w:rPrChange>
        </w:rPr>
        <w:t>Διανομής, των μετρητικών και ρυθμιστικών σταθμών και του συστήματος τηλεμετρίας, τηλεχειρισμού και</w:t>
      </w:r>
      <w:r w:rsidR="005B07D8" w:rsidRPr="006B7193">
        <w:rPr>
          <w:spacing w:val="1"/>
          <w:w w:val="105"/>
          <w:sz w:val="21"/>
          <w:lang w:val="el-GR"/>
          <w:rPrChange w:id="1662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22" w:author="t.a.rizos" w:date="2021-04-21T09:27:00Z">
            <w:rPr/>
          </w:rPrChange>
        </w:rPr>
        <w:t>τηλελέγχου</w:t>
      </w:r>
      <w:r w:rsidR="005B07D8" w:rsidRPr="006B7193">
        <w:rPr>
          <w:spacing w:val="25"/>
          <w:w w:val="105"/>
          <w:sz w:val="21"/>
          <w:lang w:val="el-GR"/>
          <w:rPrChange w:id="1662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24" w:author="t.a.rizos" w:date="2021-04-21T09:27:00Z">
            <w:rPr/>
          </w:rPrChange>
        </w:rPr>
        <w:t>και</w:t>
      </w:r>
      <w:r w:rsidR="005B07D8" w:rsidRPr="006B7193">
        <w:rPr>
          <w:spacing w:val="2"/>
          <w:w w:val="105"/>
          <w:sz w:val="21"/>
          <w:lang w:val="el-GR"/>
          <w:rPrChange w:id="1662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26" w:author="t.a.rizos" w:date="2021-04-21T09:27:00Z">
            <w:rPr/>
          </w:rPrChange>
        </w:rPr>
        <w:t>παρακολουθεί</w:t>
      </w:r>
      <w:r w:rsidR="005B07D8" w:rsidRPr="006B7193">
        <w:rPr>
          <w:spacing w:val="11"/>
          <w:w w:val="105"/>
          <w:sz w:val="21"/>
          <w:lang w:val="el-GR"/>
          <w:rPrChange w:id="1662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28" w:author="t.a.rizos" w:date="2021-04-21T09:27:00Z">
            <w:rPr/>
          </w:rPrChange>
        </w:rPr>
        <w:t>τη</w:t>
      </w:r>
      <w:r w:rsidR="005B07D8" w:rsidRPr="006B7193">
        <w:rPr>
          <w:spacing w:val="7"/>
          <w:w w:val="105"/>
          <w:sz w:val="21"/>
          <w:lang w:val="el-GR"/>
          <w:rPrChange w:id="1662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30" w:author="t.a.rizos" w:date="2021-04-21T09:27:00Z">
            <w:rPr/>
          </w:rPrChange>
        </w:rPr>
        <w:t>λειτουργία</w:t>
      </w:r>
      <w:r w:rsidR="005B07D8" w:rsidRPr="006B7193">
        <w:rPr>
          <w:spacing w:val="16"/>
          <w:w w:val="105"/>
          <w:sz w:val="21"/>
          <w:lang w:val="el-GR"/>
          <w:rPrChange w:id="1663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32" w:author="t.a.rizos" w:date="2021-04-21T09:27:00Z">
            <w:rPr/>
          </w:rPrChange>
        </w:rPr>
        <w:t>του</w:t>
      </w:r>
      <w:r w:rsidR="005B07D8" w:rsidRPr="006B7193">
        <w:rPr>
          <w:spacing w:val="9"/>
          <w:w w:val="105"/>
          <w:sz w:val="21"/>
          <w:lang w:val="el-GR"/>
          <w:rPrChange w:id="1663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34" w:author="t.a.rizos" w:date="2021-04-21T09:27:00Z">
            <w:rPr/>
          </w:rPrChange>
        </w:rPr>
        <w:t>Δικτύου</w:t>
      </w:r>
      <w:r w:rsidR="005B07D8" w:rsidRPr="006B7193">
        <w:rPr>
          <w:spacing w:val="8"/>
          <w:w w:val="105"/>
          <w:sz w:val="21"/>
          <w:lang w:val="el-GR"/>
          <w:rPrChange w:id="1663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16636" w:author="t.a.rizos" w:date="2021-04-21T09:27:00Z">
            <w:rPr/>
          </w:rPrChange>
        </w:rPr>
        <w:t>Διανομής.</w:t>
      </w:r>
      <w:del w:id="16637" w:author="t.a.rizos" w:date="2021-04-21T09:27:00Z">
        <w:r w:rsidRPr="00C678F2">
          <w:rPr>
            <w:lang w:val="el-GR"/>
            <w:rPrChange w:id="16638" w:author="t.a.rizos" w:date="2021-04-21T09:28:00Z">
              <w:rPr/>
            </w:rPrChange>
          </w:rPr>
          <w:delText xml:space="preserve"> </w:delText>
        </w:r>
      </w:del>
    </w:p>
    <w:p w14:paraId="4E311313" w14:textId="5B5059B3" w:rsidR="004A0F50" w:rsidRPr="006B7193" w:rsidRDefault="00636F07">
      <w:pPr>
        <w:pStyle w:val="BodyText"/>
        <w:spacing w:before="5"/>
        <w:rPr>
          <w:ins w:id="16639" w:author="t.a.rizos" w:date="2021-04-21T09:27:00Z"/>
          <w:sz w:val="17"/>
          <w:lang w:val="el-GR"/>
        </w:rPr>
      </w:pPr>
      <w:del w:id="16640" w:author="t.a.rizos" w:date="2021-04-21T09:27:00Z">
        <w:r w:rsidRPr="00C678F2">
          <w:rPr>
            <w:lang w:val="el-GR"/>
            <w:rPrChange w:id="16641" w:author="t.a.rizos" w:date="2021-04-21T09:28:00Z">
              <w:rPr/>
            </w:rPrChange>
          </w:rPr>
          <w:delText xml:space="preserve">2. </w:delText>
        </w:r>
      </w:del>
    </w:p>
    <w:p w14:paraId="4BB59FA9" w14:textId="348E0EE8" w:rsidR="004A0F50" w:rsidRPr="006B7193" w:rsidRDefault="005B07D8">
      <w:pPr>
        <w:pStyle w:val="ListParagraph"/>
        <w:numPr>
          <w:ilvl w:val="0"/>
          <w:numId w:val="34"/>
        </w:numPr>
        <w:tabs>
          <w:tab w:val="left" w:pos="1082"/>
        </w:tabs>
        <w:spacing w:line="307" w:lineRule="auto"/>
        <w:ind w:left="836" w:right="371" w:firstLine="7"/>
        <w:rPr>
          <w:sz w:val="21"/>
          <w:lang w:val="el-GR"/>
          <w:rPrChange w:id="16642" w:author="t.a.rizos" w:date="2021-04-21T09:27:00Z">
            <w:rPr/>
          </w:rPrChange>
        </w:rPr>
        <w:pPrChange w:id="16643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6644" w:author="t.a.rizos" w:date="2021-04-21T09:27:00Z">
            <w:rPr/>
          </w:rPrChange>
        </w:rPr>
        <w:t>Με την επιφύλαξη των οριζομένων στις διατάξεις του άρθρου 80Β του Νόμου, το δικαίωμα κυριότητας</w:t>
      </w:r>
      <w:r w:rsidRPr="006B7193">
        <w:rPr>
          <w:spacing w:val="1"/>
          <w:w w:val="105"/>
          <w:sz w:val="21"/>
          <w:lang w:val="el-GR"/>
          <w:rPrChange w:id="166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46" w:author="t.a.rizos" w:date="2021-04-21T09:27:00Z">
            <w:rPr/>
          </w:rPrChange>
        </w:rPr>
        <w:t>επί του Δικτύου Διανομής, καθώς και επί οιασδήποτε εγκατάστασης μέχρι το Σημείο Παράδοσης, η οποία</w:t>
      </w:r>
      <w:r w:rsidRPr="006B7193">
        <w:rPr>
          <w:spacing w:val="1"/>
          <w:w w:val="105"/>
          <w:sz w:val="21"/>
          <w:lang w:val="el-GR"/>
          <w:rPrChange w:id="1664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648" w:author="t.a.rizos" w:date="2021-04-21T09:27:00Z">
            <w:rPr/>
          </w:rPrChange>
        </w:rPr>
        <w:t>κατασκευάζεται για τον σκοπό της Σύνδεσης του Τελικού Πελάτη, ανήκει στο Διαχειριστή. Ο Τελικός Πελάτης</w:t>
      </w:r>
      <w:r w:rsidRPr="006B7193">
        <w:rPr>
          <w:spacing w:val="1"/>
          <w:sz w:val="21"/>
          <w:lang w:val="el-GR"/>
          <w:rPrChange w:id="166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50" w:author="t.a.rizos" w:date="2021-04-21T09:27:00Z">
            <w:rPr/>
          </w:rPrChange>
        </w:rPr>
        <w:t>έχει την πλήρη ευθύνη επί των εγκαταστάσεων, πέραν του Σημείου</w:t>
      </w:r>
      <w:r w:rsidRPr="006B7193">
        <w:rPr>
          <w:spacing w:val="1"/>
          <w:w w:val="105"/>
          <w:sz w:val="21"/>
          <w:lang w:val="el-GR"/>
          <w:rPrChange w:id="166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52" w:author="t.a.rizos" w:date="2021-04-21T09:27:00Z">
            <w:rPr/>
          </w:rPrChange>
        </w:rPr>
        <w:t>Παράδοσης. Ο Διαχειριστής μπορεί</w:t>
      </w:r>
      <w:r w:rsidRPr="006B7193">
        <w:rPr>
          <w:spacing w:val="1"/>
          <w:w w:val="105"/>
          <w:sz w:val="21"/>
          <w:lang w:val="el-GR"/>
          <w:rPrChange w:id="166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54" w:author="t.a.rizos" w:date="2021-04-21T09:27:00Z">
            <w:rPr/>
          </w:rPrChange>
        </w:rPr>
        <w:t>μονομερώς</w:t>
      </w:r>
      <w:r w:rsidRPr="006B7193">
        <w:rPr>
          <w:spacing w:val="1"/>
          <w:w w:val="105"/>
          <w:sz w:val="21"/>
          <w:lang w:val="el-GR"/>
          <w:rPrChange w:id="166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56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166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58" w:author="t.a.rizos" w:date="2021-04-21T09:27:00Z">
            <w:rPr/>
          </w:rPrChange>
        </w:rPr>
        <w:t>τροποποιήσει,</w:t>
      </w:r>
      <w:r w:rsidRPr="006B7193">
        <w:rPr>
          <w:spacing w:val="1"/>
          <w:w w:val="105"/>
          <w:sz w:val="21"/>
          <w:lang w:val="el-GR"/>
          <w:rPrChange w:id="166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60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166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62" w:author="t.a.rizos" w:date="2021-04-21T09:27:00Z">
            <w:rPr/>
          </w:rPrChange>
        </w:rPr>
        <w:t>συντηρήσει,</w:t>
      </w:r>
      <w:r w:rsidRPr="006B7193">
        <w:rPr>
          <w:spacing w:val="1"/>
          <w:w w:val="105"/>
          <w:sz w:val="21"/>
          <w:lang w:val="el-GR"/>
          <w:rPrChange w:id="166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64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166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66" w:author="t.a.rizos" w:date="2021-04-21T09:27:00Z">
            <w:rPr/>
          </w:rPrChange>
        </w:rPr>
        <w:t>επισκευάσει</w:t>
      </w:r>
      <w:r w:rsidRPr="006B7193">
        <w:rPr>
          <w:spacing w:val="1"/>
          <w:w w:val="105"/>
          <w:sz w:val="21"/>
          <w:lang w:val="el-GR"/>
          <w:rPrChange w:id="166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68" w:author="t.a.rizos" w:date="2021-04-21T09:27:00Z">
            <w:rPr/>
          </w:rPrChange>
        </w:rPr>
        <w:t>ή</w:t>
      </w:r>
      <w:r w:rsidRPr="006B7193">
        <w:rPr>
          <w:spacing w:val="1"/>
          <w:w w:val="105"/>
          <w:sz w:val="21"/>
          <w:lang w:val="el-GR"/>
          <w:rPrChange w:id="166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70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166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72" w:author="t.a.rizos" w:date="2021-04-21T09:27:00Z">
            <w:rPr/>
          </w:rPrChange>
        </w:rPr>
        <w:t>αντικαταστήσει</w:t>
      </w:r>
      <w:r w:rsidRPr="006B7193">
        <w:rPr>
          <w:spacing w:val="1"/>
          <w:w w:val="105"/>
          <w:sz w:val="21"/>
          <w:lang w:val="el-GR"/>
          <w:rPrChange w:id="166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74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166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76" w:author="t.a.rizos" w:date="2021-04-21T09:27:00Z">
            <w:rPr/>
          </w:rPrChange>
        </w:rPr>
        <w:t>Εξωτερική</w:t>
      </w:r>
      <w:r w:rsidRPr="006B7193">
        <w:rPr>
          <w:spacing w:val="1"/>
          <w:w w:val="105"/>
          <w:sz w:val="21"/>
          <w:lang w:val="el-GR"/>
          <w:rPrChange w:id="166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78" w:author="t.a.rizos" w:date="2021-04-21T09:27:00Z">
            <w:rPr/>
          </w:rPrChange>
        </w:rPr>
        <w:t>Εγκατάσταση.</w:t>
      </w:r>
      <w:r w:rsidRPr="006B7193">
        <w:rPr>
          <w:spacing w:val="1"/>
          <w:w w:val="105"/>
          <w:sz w:val="21"/>
          <w:lang w:val="el-GR"/>
          <w:rPrChange w:id="166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80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166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82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166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84" w:author="t.a.rizos" w:date="2021-04-21T09:27:00Z">
            <w:rPr/>
          </w:rPrChange>
        </w:rPr>
        <w:t>δύναται</w:t>
      </w:r>
      <w:r w:rsidRPr="006B7193">
        <w:rPr>
          <w:spacing w:val="1"/>
          <w:w w:val="105"/>
          <w:sz w:val="21"/>
          <w:lang w:val="el-GR"/>
          <w:rPrChange w:id="166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86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166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88" w:author="t.a.rizos" w:date="2021-04-21T09:27:00Z">
            <w:rPr/>
          </w:rPrChange>
        </w:rPr>
        <w:t>προβαίνει</w:t>
      </w:r>
      <w:r w:rsidRPr="006B7193">
        <w:rPr>
          <w:spacing w:val="1"/>
          <w:w w:val="105"/>
          <w:sz w:val="21"/>
          <w:lang w:val="el-GR"/>
          <w:rPrChange w:id="166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90" w:author="t.a.rizos" w:date="2021-04-21T09:27:00Z">
            <w:rPr/>
          </w:rPrChange>
        </w:rPr>
        <w:t>σε</w:t>
      </w:r>
      <w:r w:rsidRPr="006B7193">
        <w:rPr>
          <w:spacing w:val="1"/>
          <w:w w:val="105"/>
          <w:sz w:val="21"/>
          <w:lang w:val="el-GR"/>
          <w:rPrChange w:id="166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92" w:author="t.a.rizos" w:date="2021-04-21T09:27:00Z">
            <w:rPr/>
          </w:rPrChange>
        </w:rPr>
        <w:t>οποιεσδήποτε</w:t>
      </w:r>
      <w:r w:rsidRPr="006B7193">
        <w:rPr>
          <w:spacing w:val="1"/>
          <w:w w:val="105"/>
          <w:sz w:val="21"/>
          <w:lang w:val="el-GR"/>
          <w:rPrChange w:id="166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94" w:author="t.a.rizos" w:date="2021-04-21T09:27:00Z">
            <w:rPr/>
          </w:rPrChange>
        </w:rPr>
        <w:t>περαιτέρω</w:t>
      </w:r>
      <w:r w:rsidRPr="006B7193">
        <w:rPr>
          <w:spacing w:val="1"/>
          <w:w w:val="105"/>
          <w:sz w:val="21"/>
          <w:lang w:val="el-GR"/>
          <w:rPrChange w:id="166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696" w:author="t.a.rizos" w:date="2021-04-21T09:27:00Z">
            <w:rPr/>
          </w:rPrChange>
        </w:rPr>
        <w:t xml:space="preserve">τροποποιήσεις </w:t>
      </w:r>
      <w:ins w:id="16697" w:author="t.a.rizos" w:date="2021-04-21T09:27:00Z">
        <w:r w:rsidRPr="006B7193">
          <w:rPr>
            <w:spacing w:val="1"/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16698" w:author="t.a.rizos" w:date="2021-04-21T09:27:00Z">
            <w:rPr/>
          </w:rPrChange>
        </w:rPr>
        <w:t>ή</w:t>
      </w:r>
      <w:r w:rsidRPr="006B7193">
        <w:rPr>
          <w:spacing w:val="1"/>
          <w:w w:val="105"/>
          <w:sz w:val="21"/>
          <w:lang w:val="el-GR"/>
          <w:rPrChange w:id="166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00" w:author="t.a.rizos" w:date="2021-04-21T09:27:00Z">
            <w:rPr/>
          </w:rPrChange>
        </w:rPr>
        <w:t>προσθήκες στην Εξωτερική Εγκατάσταση του Τελικού Πελάτη, ώστε να είναι σε θέση να ελέγχει τόσο την</w:t>
      </w:r>
      <w:r w:rsidRPr="006B7193">
        <w:rPr>
          <w:spacing w:val="1"/>
          <w:w w:val="105"/>
          <w:sz w:val="21"/>
          <w:lang w:val="el-GR"/>
          <w:rPrChange w:id="167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02" w:author="t.a.rizos" w:date="2021-04-21T09:27:00Z">
            <w:rPr/>
          </w:rPrChange>
        </w:rPr>
        <w:t>παρεχόμενη ποσότητα Φυσικού Αερίου, όσο και αν η κατανάλωση του παρεχόμενου</w:t>
      </w:r>
      <w:r w:rsidRPr="006B7193">
        <w:rPr>
          <w:spacing w:val="1"/>
          <w:w w:val="105"/>
          <w:sz w:val="21"/>
          <w:lang w:val="el-GR"/>
          <w:rPrChange w:id="167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04" w:author="t.a.rizos" w:date="2021-04-21T09:27:00Z">
            <w:rPr/>
          </w:rPrChange>
        </w:rPr>
        <w:t>Φυσικού Αερίου</w:t>
      </w:r>
      <w:r w:rsidRPr="006B7193">
        <w:rPr>
          <w:spacing w:val="1"/>
          <w:w w:val="105"/>
          <w:sz w:val="21"/>
          <w:lang w:val="el-GR"/>
          <w:rPrChange w:id="167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06" w:author="t.a.rizos" w:date="2021-04-21T09:27:00Z">
            <w:rPr/>
          </w:rPrChange>
        </w:rPr>
        <w:t>γίνεται</w:t>
      </w:r>
      <w:r w:rsidRPr="006B7193">
        <w:rPr>
          <w:spacing w:val="10"/>
          <w:w w:val="105"/>
          <w:sz w:val="21"/>
          <w:lang w:val="el-GR"/>
          <w:rPrChange w:id="167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08" w:author="t.a.rizos" w:date="2021-04-21T09:27:00Z">
            <w:rPr/>
          </w:rPrChange>
        </w:rPr>
        <w:t>για</w:t>
      </w:r>
      <w:r w:rsidRPr="006B7193">
        <w:rPr>
          <w:spacing w:val="-4"/>
          <w:w w:val="105"/>
          <w:sz w:val="21"/>
          <w:lang w:val="el-GR"/>
          <w:rPrChange w:id="167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10" w:author="t.a.rizos" w:date="2021-04-21T09:27:00Z">
            <w:rPr/>
          </w:rPrChange>
        </w:rPr>
        <w:t>τη</w:t>
      </w:r>
      <w:r w:rsidRPr="006B7193">
        <w:rPr>
          <w:spacing w:val="1"/>
          <w:w w:val="105"/>
          <w:sz w:val="21"/>
          <w:lang w:val="el-GR"/>
          <w:rPrChange w:id="167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12" w:author="t.a.rizos" w:date="2021-04-21T09:27:00Z">
            <w:rPr/>
          </w:rPrChange>
        </w:rPr>
        <w:t>χρήση</w:t>
      </w:r>
      <w:r w:rsidRPr="006B7193">
        <w:rPr>
          <w:spacing w:val="15"/>
          <w:w w:val="105"/>
          <w:sz w:val="21"/>
          <w:lang w:val="el-GR"/>
          <w:rPrChange w:id="167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14" w:author="t.a.rizos" w:date="2021-04-21T09:27:00Z">
            <w:rPr/>
          </w:rPrChange>
        </w:rPr>
        <w:t>που</w:t>
      </w:r>
      <w:r w:rsidRPr="006B7193">
        <w:rPr>
          <w:spacing w:val="11"/>
          <w:w w:val="105"/>
          <w:sz w:val="21"/>
          <w:lang w:val="el-GR"/>
          <w:rPrChange w:id="167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16" w:author="t.a.rizos" w:date="2021-04-21T09:27:00Z">
            <w:rPr/>
          </w:rPrChange>
        </w:rPr>
        <w:t>έχει</w:t>
      </w:r>
      <w:r w:rsidRPr="006B7193">
        <w:rPr>
          <w:spacing w:val="3"/>
          <w:w w:val="105"/>
          <w:sz w:val="21"/>
          <w:lang w:val="el-GR"/>
          <w:rPrChange w:id="167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18" w:author="t.a.rizos" w:date="2021-04-21T09:27:00Z">
            <w:rPr/>
          </w:rPrChange>
        </w:rPr>
        <w:t>συμφωνηθεί.</w:t>
      </w:r>
      <w:del w:id="16719" w:author="t.a.rizos" w:date="2021-04-21T09:27:00Z">
        <w:r w:rsidR="00636F07" w:rsidRPr="00C678F2">
          <w:rPr>
            <w:lang w:val="el-GR"/>
            <w:rPrChange w:id="16720" w:author="t.a.rizos" w:date="2021-04-21T09:28:00Z">
              <w:rPr/>
            </w:rPrChange>
          </w:rPr>
          <w:delText xml:space="preserve"> </w:delText>
        </w:r>
      </w:del>
    </w:p>
    <w:p w14:paraId="11BAF57B" w14:textId="48DE9CD1" w:rsidR="004A0F50" w:rsidRPr="006B7193" w:rsidRDefault="00636F07">
      <w:pPr>
        <w:pStyle w:val="BodyText"/>
        <w:spacing w:before="7"/>
        <w:rPr>
          <w:ins w:id="16721" w:author="t.a.rizos" w:date="2021-04-21T09:27:00Z"/>
          <w:sz w:val="17"/>
          <w:lang w:val="el-GR"/>
        </w:rPr>
      </w:pPr>
      <w:del w:id="16722" w:author="t.a.rizos" w:date="2021-04-21T09:27:00Z">
        <w:r w:rsidRPr="00C678F2">
          <w:rPr>
            <w:lang w:val="el-GR"/>
            <w:rPrChange w:id="16723" w:author="t.a.rizos" w:date="2021-04-21T09:28:00Z">
              <w:rPr/>
            </w:rPrChange>
          </w:rPr>
          <w:delText xml:space="preserve">3. </w:delText>
        </w:r>
      </w:del>
    </w:p>
    <w:p w14:paraId="4C68366A" w14:textId="1F32E328" w:rsidR="004A0F50" w:rsidRPr="006B7193" w:rsidRDefault="005B07D8">
      <w:pPr>
        <w:pStyle w:val="ListParagraph"/>
        <w:numPr>
          <w:ilvl w:val="0"/>
          <w:numId w:val="34"/>
        </w:numPr>
        <w:tabs>
          <w:tab w:val="left" w:pos="1149"/>
        </w:tabs>
        <w:spacing w:line="307" w:lineRule="auto"/>
        <w:ind w:left="836" w:right="375" w:hanging="2"/>
        <w:rPr>
          <w:sz w:val="21"/>
          <w:lang w:val="el-GR"/>
          <w:rPrChange w:id="16724" w:author="t.a.rizos" w:date="2021-04-21T09:27:00Z">
            <w:rPr/>
          </w:rPrChange>
        </w:rPr>
        <w:pPrChange w:id="1672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6726" w:author="t.a.rizos" w:date="2021-04-21T09:27:00Z">
            <w:rPr/>
          </w:rPrChange>
        </w:rPr>
        <w:t>Κατόπιν</w:t>
      </w:r>
      <w:r w:rsidRPr="006B7193">
        <w:rPr>
          <w:spacing w:val="1"/>
          <w:w w:val="105"/>
          <w:sz w:val="21"/>
          <w:lang w:val="el-GR"/>
          <w:rPrChange w:id="167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28" w:author="t.a.rizos" w:date="2021-04-21T09:27:00Z">
            <w:rPr/>
          </w:rPrChange>
        </w:rPr>
        <w:t>έγκαιρης</w:t>
      </w:r>
      <w:r w:rsidRPr="006B7193">
        <w:rPr>
          <w:spacing w:val="1"/>
          <w:w w:val="105"/>
          <w:sz w:val="21"/>
          <w:lang w:val="el-GR"/>
          <w:rPrChange w:id="167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30" w:author="t.a.rizos" w:date="2021-04-21T09:27:00Z">
            <w:rPr/>
          </w:rPrChange>
        </w:rPr>
        <w:t>ειδοποίησης,</w:t>
      </w:r>
      <w:r w:rsidRPr="006B7193">
        <w:rPr>
          <w:spacing w:val="1"/>
          <w:w w:val="105"/>
          <w:sz w:val="21"/>
          <w:lang w:val="el-GR"/>
          <w:rPrChange w:id="167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32" w:author="t.a.rizos" w:date="2021-04-21T09:27:00Z">
            <w:rPr/>
          </w:rPrChange>
        </w:rPr>
        <w:t>δεν</w:t>
      </w:r>
      <w:r w:rsidRPr="006B7193">
        <w:rPr>
          <w:spacing w:val="1"/>
          <w:w w:val="105"/>
          <w:sz w:val="21"/>
          <w:lang w:val="el-GR"/>
          <w:rPrChange w:id="167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34" w:author="t.a.rizos" w:date="2021-04-21T09:27:00Z">
            <w:rPr/>
          </w:rPrChange>
        </w:rPr>
        <w:t>πρέπει</w:t>
      </w:r>
      <w:r w:rsidRPr="006B7193">
        <w:rPr>
          <w:spacing w:val="1"/>
          <w:w w:val="105"/>
          <w:sz w:val="21"/>
          <w:lang w:val="el-GR"/>
          <w:rPrChange w:id="167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36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167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38" w:author="t.a.rizos" w:date="2021-04-21T09:27:00Z">
            <w:rPr/>
          </w:rPrChange>
        </w:rPr>
        <w:t>εμποδίζεται</w:t>
      </w:r>
      <w:r w:rsidRPr="006B7193">
        <w:rPr>
          <w:spacing w:val="1"/>
          <w:w w:val="105"/>
          <w:sz w:val="21"/>
          <w:lang w:val="el-GR"/>
          <w:rPrChange w:id="167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40" w:author="t.a.rizos" w:date="2021-04-21T09:27:00Z">
            <w:rPr/>
          </w:rPrChange>
        </w:rPr>
        <w:t>η</w:t>
      </w:r>
      <w:r w:rsidRPr="006B7193">
        <w:rPr>
          <w:spacing w:val="1"/>
          <w:w w:val="105"/>
          <w:sz w:val="21"/>
          <w:lang w:val="el-GR"/>
          <w:rPrChange w:id="167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42" w:author="t.a.rizos" w:date="2021-04-21T09:27:00Z">
            <w:rPr/>
          </w:rPrChange>
        </w:rPr>
        <w:t>πρόσβαση</w:t>
      </w:r>
      <w:r w:rsidRPr="006B7193">
        <w:rPr>
          <w:spacing w:val="1"/>
          <w:w w:val="105"/>
          <w:sz w:val="21"/>
          <w:lang w:val="el-GR"/>
          <w:rPrChange w:id="167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44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167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46" w:author="t.a.rizos" w:date="2021-04-21T09:27:00Z">
            <w:rPr/>
          </w:rPrChange>
        </w:rPr>
        <w:t>εξουσιοδοτημένου</w:t>
      </w:r>
      <w:r w:rsidRPr="006B7193">
        <w:rPr>
          <w:spacing w:val="1"/>
          <w:w w:val="105"/>
          <w:sz w:val="21"/>
          <w:lang w:val="el-GR"/>
          <w:rPrChange w:id="167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48" w:author="t.a.rizos" w:date="2021-04-21T09:27:00Z">
            <w:rPr/>
          </w:rPrChange>
        </w:rPr>
        <w:t>προσωπικού</w:t>
      </w:r>
      <w:r w:rsidRPr="006B7193">
        <w:rPr>
          <w:spacing w:val="1"/>
          <w:w w:val="105"/>
          <w:sz w:val="21"/>
          <w:lang w:val="el-GR"/>
          <w:rPrChange w:id="167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50" w:author="t.a.rizos" w:date="2021-04-21T09:27:00Z">
            <w:rPr/>
          </w:rPrChange>
        </w:rPr>
        <w:t>του Διαχειριστή</w:t>
      </w:r>
      <w:r w:rsidRPr="006B7193">
        <w:rPr>
          <w:spacing w:val="1"/>
          <w:w w:val="105"/>
          <w:sz w:val="21"/>
          <w:lang w:val="el-GR"/>
          <w:rPrChange w:id="167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52" w:author="t.a.rizos" w:date="2021-04-21T09:27:00Z">
            <w:rPr/>
          </w:rPrChange>
        </w:rPr>
        <w:t>οιαδήποτε ώρα κατά τη διάρκεια της</w:t>
      </w:r>
      <w:r w:rsidRPr="006B7193">
        <w:rPr>
          <w:spacing w:val="1"/>
          <w:w w:val="105"/>
          <w:sz w:val="21"/>
          <w:lang w:val="el-GR"/>
          <w:rPrChange w:id="167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54" w:author="t.a.rizos" w:date="2021-04-21T09:27:00Z">
            <w:rPr/>
          </w:rPrChange>
        </w:rPr>
        <w:t>ημέρας για τη διεξαγωγή</w:t>
      </w:r>
      <w:r w:rsidRPr="006B7193">
        <w:rPr>
          <w:spacing w:val="1"/>
          <w:w w:val="105"/>
          <w:sz w:val="21"/>
          <w:lang w:val="el-GR"/>
          <w:rPrChange w:id="167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56" w:author="t.a.rizos" w:date="2021-04-21T09:27:00Z">
            <w:rPr/>
          </w:rPrChange>
        </w:rPr>
        <w:t>ελέγχων,</w:t>
      </w:r>
      <w:r w:rsidRPr="006B7193">
        <w:rPr>
          <w:spacing w:val="1"/>
          <w:w w:val="105"/>
          <w:sz w:val="21"/>
          <w:lang w:val="el-GR"/>
          <w:rPrChange w:id="167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58" w:author="t.a.rizos" w:date="2021-04-21T09:27:00Z">
            <w:rPr/>
          </w:rPrChange>
        </w:rPr>
        <w:t>δοκιμών</w:t>
      </w:r>
      <w:r w:rsidRPr="006B7193">
        <w:rPr>
          <w:spacing w:val="1"/>
          <w:w w:val="105"/>
          <w:sz w:val="21"/>
          <w:lang w:val="el-GR"/>
          <w:rPrChange w:id="167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60" w:author="t.a.rizos" w:date="2021-04-21T09:27:00Z">
            <w:rPr/>
          </w:rPrChange>
        </w:rPr>
        <w:t>ή</w:t>
      </w:r>
      <w:r w:rsidRPr="006B7193">
        <w:rPr>
          <w:spacing w:val="1"/>
          <w:w w:val="105"/>
          <w:sz w:val="21"/>
          <w:lang w:val="el-GR"/>
          <w:rPrChange w:id="167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62" w:author="t.a.rizos" w:date="2021-04-21T09:27:00Z">
            <w:rPr/>
          </w:rPrChange>
        </w:rPr>
        <w:t>προσαρμογών</w:t>
      </w:r>
      <w:r w:rsidRPr="006B7193">
        <w:rPr>
          <w:spacing w:val="1"/>
          <w:w w:val="105"/>
          <w:sz w:val="21"/>
          <w:lang w:val="el-GR"/>
          <w:rPrChange w:id="167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64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sz w:val="21"/>
          <w:lang w:val="el-GR"/>
          <w:rPrChange w:id="167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66" w:author="t.a.rizos" w:date="2021-04-21T09:27:00Z">
            <w:rPr/>
          </w:rPrChange>
        </w:rPr>
        <w:t>Εσωτερικών</w:t>
      </w:r>
      <w:r w:rsidRPr="006B7193">
        <w:rPr>
          <w:spacing w:val="1"/>
          <w:w w:val="105"/>
          <w:sz w:val="21"/>
          <w:lang w:val="el-GR"/>
          <w:rPrChange w:id="167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68" w:author="t.a.rizos" w:date="2021-04-21T09:27:00Z">
            <w:rPr/>
          </w:rPrChange>
        </w:rPr>
        <w:t>Εγκαταστάσεων</w:t>
      </w:r>
      <w:r w:rsidRPr="006B7193">
        <w:rPr>
          <w:spacing w:val="1"/>
          <w:w w:val="105"/>
          <w:sz w:val="21"/>
          <w:lang w:val="el-GR"/>
          <w:rPrChange w:id="167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70" w:author="t.a.rizos" w:date="2021-04-21T09:27:00Z">
            <w:rPr/>
          </w:rPrChange>
        </w:rPr>
        <w:t>ή</w:t>
      </w:r>
      <w:r w:rsidRPr="006B7193">
        <w:rPr>
          <w:spacing w:val="1"/>
          <w:w w:val="105"/>
          <w:sz w:val="21"/>
          <w:lang w:val="el-GR"/>
          <w:rPrChange w:id="167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72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sz w:val="21"/>
          <w:lang w:val="el-GR"/>
          <w:rPrChange w:id="167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74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167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76" w:author="t.a.rizos" w:date="2021-04-21T09:27:00Z">
            <w:rPr/>
          </w:rPrChange>
        </w:rPr>
        <w:t>αποσύνδεση</w:t>
      </w:r>
      <w:r w:rsidRPr="006B7193">
        <w:rPr>
          <w:spacing w:val="1"/>
          <w:w w:val="105"/>
          <w:sz w:val="21"/>
          <w:lang w:val="el-GR"/>
          <w:rPrChange w:id="167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78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167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80" w:author="t.a.rizos" w:date="2021-04-21T09:27:00Z">
            <w:rPr/>
          </w:rPrChange>
        </w:rPr>
        <w:t>Εξωτερικής</w:t>
      </w:r>
      <w:r w:rsidRPr="006B7193">
        <w:rPr>
          <w:spacing w:val="1"/>
          <w:w w:val="105"/>
          <w:sz w:val="21"/>
          <w:lang w:val="el-GR"/>
          <w:rPrChange w:id="1678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782" w:author="t.a.rizos" w:date="2021-04-21T09:27:00Z">
            <w:rPr/>
          </w:rPrChange>
        </w:rPr>
        <w:t>Εγκατάστασης, σύμφωνα με τις διατάξεις του παρόντος</w:t>
      </w:r>
      <w:r w:rsidRPr="006B7193">
        <w:rPr>
          <w:spacing w:val="1"/>
          <w:sz w:val="21"/>
          <w:lang w:val="el-GR"/>
          <w:rPrChange w:id="1678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784" w:author="t.a.rizos" w:date="2021-04-21T09:27:00Z">
            <w:rPr/>
          </w:rPrChange>
        </w:rPr>
        <w:t>Κώδικα. Σε περίπτωση έκτακτης ανάγκης, η είσοδος</w:t>
      </w:r>
      <w:r w:rsidRPr="006B7193">
        <w:rPr>
          <w:spacing w:val="1"/>
          <w:sz w:val="21"/>
          <w:lang w:val="el-GR"/>
          <w:rPrChange w:id="167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86" w:author="t.a.rizos" w:date="2021-04-21T09:27:00Z">
            <w:rPr/>
          </w:rPrChange>
        </w:rPr>
        <w:t>επιτρέπεται,</w:t>
      </w:r>
      <w:r w:rsidRPr="006B7193">
        <w:rPr>
          <w:spacing w:val="24"/>
          <w:w w:val="105"/>
          <w:sz w:val="21"/>
          <w:lang w:val="el-GR"/>
          <w:rPrChange w:id="16787" w:author="t.a.rizos" w:date="2021-04-21T09:27:00Z">
            <w:rPr/>
          </w:rPrChange>
        </w:rPr>
        <w:t xml:space="preserve"> </w:t>
      </w:r>
      <w:del w:id="16788" w:author="t.a.rizos" w:date="2021-04-21T09:27:00Z">
        <w:r w:rsidR="00636F07" w:rsidRPr="00C678F2">
          <w:rPr>
            <w:lang w:val="el-GR"/>
            <w:rPrChange w:id="16789" w:author="t.a.rizos" w:date="2021-04-21T09:28:00Z">
              <w:rPr/>
            </w:rPrChange>
          </w:rPr>
          <w:delText>καθ΄</w:delText>
        </w:r>
      </w:del>
      <w:ins w:id="16790" w:author="t.a.rizos" w:date="2021-04-21T09:27:00Z">
        <w:r w:rsidRPr="006B7193">
          <w:rPr>
            <w:w w:val="105"/>
            <w:sz w:val="21"/>
            <w:lang w:val="el-GR"/>
          </w:rPr>
          <w:t>καθ'</w:t>
        </w:r>
      </w:ins>
      <w:r w:rsidRPr="006B7193">
        <w:rPr>
          <w:spacing w:val="9"/>
          <w:w w:val="105"/>
          <w:sz w:val="21"/>
          <w:lang w:val="el-GR"/>
          <w:rPrChange w:id="167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92" w:author="t.a.rizos" w:date="2021-04-21T09:27:00Z">
            <w:rPr/>
          </w:rPrChange>
        </w:rPr>
        <w:t>όλο</w:t>
      </w:r>
      <w:r w:rsidRPr="006B7193">
        <w:rPr>
          <w:spacing w:val="-5"/>
          <w:w w:val="105"/>
          <w:sz w:val="21"/>
          <w:lang w:val="el-GR"/>
          <w:rPrChange w:id="167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94" w:author="t.a.rizos" w:date="2021-04-21T09:27:00Z">
            <w:rPr/>
          </w:rPrChange>
        </w:rPr>
        <w:t>το</w:t>
      </w:r>
      <w:r w:rsidRPr="006B7193">
        <w:rPr>
          <w:spacing w:val="2"/>
          <w:w w:val="105"/>
          <w:sz w:val="21"/>
          <w:lang w:val="el-GR"/>
          <w:rPrChange w:id="167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96" w:author="t.a.rizos" w:date="2021-04-21T09:27:00Z">
            <w:rPr/>
          </w:rPrChange>
        </w:rPr>
        <w:t>24ωρο,</w:t>
      </w:r>
      <w:r w:rsidRPr="006B7193">
        <w:rPr>
          <w:spacing w:val="10"/>
          <w:w w:val="105"/>
          <w:sz w:val="21"/>
          <w:lang w:val="el-GR"/>
          <w:rPrChange w:id="167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798" w:author="t.a.rizos" w:date="2021-04-21T09:27:00Z">
            <w:rPr/>
          </w:rPrChange>
        </w:rPr>
        <w:t>ακόμα</w:t>
      </w:r>
      <w:r w:rsidRPr="006B7193">
        <w:rPr>
          <w:spacing w:val="19"/>
          <w:w w:val="105"/>
          <w:sz w:val="21"/>
          <w:lang w:val="el-GR"/>
          <w:rPrChange w:id="167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800" w:author="t.a.rizos" w:date="2021-04-21T09:27:00Z">
            <w:rPr/>
          </w:rPrChange>
        </w:rPr>
        <w:t>και</w:t>
      </w:r>
      <w:r w:rsidRPr="006B7193">
        <w:rPr>
          <w:spacing w:val="11"/>
          <w:w w:val="105"/>
          <w:sz w:val="21"/>
          <w:lang w:val="el-GR"/>
          <w:rPrChange w:id="168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802" w:author="t.a.rizos" w:date="2021-04-21T09:27:00Z">
            <w:rPr/>
          </w:rPrChange>
        </w:rPr>
        <w:t>κατά</w:t>
      </w:r>
      <w:r w:rsidRPr="006B7193">
        <w:rPr>
          <w:spacing w:val="-3"/>
          <w:w w:val="105"/>
          <w:sz w:val="21"/>
          <w:lang w:val="el-GR"/>
          <w:rPrChange w:id="168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804" w:author="t.a.rizos" w:date="2021-04-21T09:27:00Z">
            <w:rPr/>
          </w:rPrChange>
        </w:rPr>
        <w:t>τη</w:t>
      </w:r>
      <w:r w:rsidRPr="006B7193">
        <w:rPr>
          <w:spacing w:val="7"/>
          <w:w w:val="105"/>
          <w:sz w:val="21"/>
          <w:lang w:val="el-GR"/>
          <w:rPrChange w:id="168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806" w:author="t.a.rizos" w:date="2021-04-21T09:27:00Z">
            <w:rPr/>
          </w:rPrChange>
        </w:rPr>
        <w:t>διάρκεια</w:t>
      </w:r>
      <w:r w:rsidRPr="006B7193">
        <w:rPr>
          <w:spacing w:val="9"/>
          <w:w w:val="105"/>
          <w:sz w:val="21"/>
          <w:lang w:val="el-GR"/>
          <w:rPrChange w:id="168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808" w:author="t.a.rizos" w:date="2021-04-21T09:27:00Z">
            <w:rPr/>
          </w:rPrChange>
        </w:rPr>
        <w:t>της</w:t>
      </w:r>
      <w:r w:rsidRPr="006B7193">
        <w:rPr>
          <w:spacing w:val="10"/>
          <w:w w:val="105"/>
          <w:sz w:val="21"/>
          <w:lang w:val="el-GR"/>
          <w:rPrChange w:id="168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810" w:author="t.a.rizos" w:date="2021-04-21T09:27:00Z">
            <w:rPr/>
          </w:rPrChange>
        </w:rPr>
        <w:t>νύχτας.</w:t>
      </w:r>
    </w:p>
    <w:p w14:paraId="54FC6C54" w14:textId="7E413837" w:rsidR="004A0F50" w:rsidRPr="006B7193" w:rsidRDefault="00636F07">
      <w:pPr>
        <w:pStyle w:val="BodyText"/>
        <w:spacing w:before="3"/>
        <w:rPr>
          <w:ins w:id="16811" w:author="t.a.rizos" w:date="2021-04-21T09:27:00Z"/>
          <w:sz w:val="17"/>
          <w:lang w:val="el-GR"/>
        </w:rPr>
      </w:pPr>
      <w:del w:id="16812" w:author="t.a.rizos" w:date="2021-04-21T09:27:00Z">
        <w:r w:rsidRPr="00C678F2">
          <w:rPr>
            <w:lang w:val="el-GR"/>
            <w:rPrChange w:id="16813" w:author="t.a.rizos" w:date="2021-04-21T09:28:00Z">
              <w:rPr/>
            </w:rPrChange>
          </w:rPr>
          <w:delText xml:space="preserve">4. </w:delText>
        </w:r>
      </w:del>
    </w:p>
    <w:p w14:paraId="72D4BAF6" w14:textId="77777777" w:rsidR="004A0F50" w:rsidRPr="006B7193" w:rsidRDefault="005B07D8">
      <w:pPr>
        <w:pStyle w:val="ListParagraph"/>
        <w:numPr>
          <w:ilvl w:val="0"/>
          <w:numId w:val="34"/>
        </w:numPr>
        <w:tabs>
          <w:tab w:val="left" w:pos="1071"/>
        </w:tabs>
        <w:spacing w:line="307" w:lineRule="auto"/>
        <w:ind w:right="370" w:firstLine="2"/>
        <w:rPr>
          <w:sz w:val="21"/>
          <w:lang w:val="el-GR"/>
          <w:rPrChange w:id="16814" w:author="t.a.rizos" w:date="2021-04-21T09:27:00Z">
            <w:rPr/>
          </w:rPrChange>
        </w:rPr>
        <w:pPrChange w:id="1681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6816" w:author="t.a.rizos" w:date="2021-04-21T09:27:00Z">
            <w:rPr/>
          </w:rPrChange>
        </w:rPr>
        <w:t>Παρεμπόδιση των υπαλλήλων του Διαχειριστή να επιθεωρούν και να ελέγχουν οποιοδήποτε σημείο του</w:t>
      </w:r>
      <w:r w:rsidRPr="006B7193">
        <w:rPr>
          <w:spacing w:val="1"/>
          <w:w w:val="105"/>
          <w:sz w:val="21"/>
          <w:lang w:val="el-GR"/>
          <w:rPrChange w:id="168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818" w:author="t.a.rizos" w:date="2021-04-21T09:27:00Z">
            <w:rPr/>
          </w:rPrChange>
        </w:rPr>
        <w:t>Δικτύου Διανομής, θεωρείται παραβίαση των όρων της Σύμβασης Σύνδεσης και χορηγεί στο Διαχειριστή το</w:t>
      </w:r>
      <w:r w:rsidRPr="006B7193">
        <w:rPr>
          <w:spacing w:val="1"/>
          <w:w w:val="105"/>
          <w:sz w:val="21"/>
          <w:lang w:val="el-GR"/>
          <w:rPrChange w:id="1681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6820" w:author="t.a.rizos" w:date="2021-04-21T09:27:00Z">
            <w:rPr/>
          </w:rPrChange>
        </w:rPr>
        <w:t xml:space="preserve">δικαίωμα είτε να καταγγείλει </w:t>
      </w:r>
      <w:r w:rsidRPr="006B7193">
        <w:rPr>
          <w:w w:val="105"/>
          <w:sz w:val="21"/>
          <w:lang w:val="el-GR"/>
          <w:rPrChange w:id="16821" w:author="t.a.rizos" w:date="2021-04-21T09:27:00Z">
            <w:rPr/>
          </w:rPrChange>
        </w:rPr>
        <w:t>τη Σύμβαση Σύνδεσης, είτε να αποσυνδέσει τον Τελικό Πελάτη από το Δίκτυο</w:t>
      </w:r>
      <w:r w:rsidRPr="006B7193">
        <w:rPr>
          <w:spacing w:val="1"/>
          <w:w w:val="105"/>
          <w:sz w:val="21"/>
          <w:lang w:val="el-GR"/>
          <w:rPrChange w:id="168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823" w:author="t.a.rizos" w:date="2021-04-21T09:27:00Z">
            <w:rPr/>
          </w:rPrChange>
        </w:rPr>
        <w:t>Διανομής και να διακόψει την τροφοδοσία σε αυτόν Φυσικού Αερίου. Ο Διαχειριστής μπορεί να αποδείξει</w:t>
      </w:r>
      <w:r w:rsidRPr="006B7193">
        <w:rPr>
          <w:spacing w:val="1"/>
          <w:w w:val="105"/>
          <w:sz w:val="21"/>
          <w:lang w:val="el-GR"/>
          <w:rPrChange w:id="168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825" w:author="t.a.rizos" w:date="2021-04-21T09:27:00Z">
            <w:rPr/>
          </w:rPrChange>
        </w:rPr>
        <w:t>την</w:t>
      </w:r>
      <w:r w:rsidRPr="006B7193">
        <w:rPr>
          <w:spacing w:val="-4"/>
          <w:w w:val="105"/>
          <w:sz w:val="21"/>
          <w:lang w:val="el-GR"/>
          <w:rPrChange w:id="168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827" w:author="t.a.rizos" w:date="2021-04-21T09:27:00Z">
            <w:rPr/>
          </w:rPrChange>
        </w:rPr>
        <w:t>άρνηση</w:t>
      </w:r>
      <w:r w:rsidRPr="006B7193">
        <w:rPr>
          <w:spacing w:val="19"/>
          <w:w w:val="105"/>
          <w:sz w:val="21"/>
          <w:lang w:val="el-GR"/>
          <w:rPrChange w:id="168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829" w:author="t.a.rizos" w:date="2021-04-21T09:27:00Z">
            <w:rPr/>
          </w:rPrChange>
        </w:rPr>
        <w:t>με οιοδήποτε</w:t>
      </w:r>
      <w:r w:rsidRPr="006B7193">
        <w:rPr>
          <w:spacing w:val="17"/>
          <w:w w:val="105"/>
          <w:sz w:val="21"/>
          <w:lang w:val="el-GR"/>
          <w:rPrChange w:id="168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831" w:author="t.a.rizos" w:date="2021-04-21T09:27:00Z">
            <w:rPr/>
          </w:rPrChange>
        </w:rPr>
        <w:t>πρόσφορο</w:t>
      </w:r>
      <w:r w:rsidRPr="006B7193">
        <w:rPr>
          <w:spacing w:val="11"/>
          <w:w w:val="105"/>
          <w:sz w:val="21"/>
          <w:lang w:val="el-GR"/>
          <w:rPrChange w:id="168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833" w:author="t.a.rizos" w:date="2021-04-21T09:27:00Z">
            <w:rPr/>
          </w:rPrChange>
        </w:rPr>
        <w:t>τρόπο.</w:t>
      </w:r>
    </w:p>
    <w:p w14:paraId="66157783" w14:textId="27168926" w:rsidR="004A0F50" w:rsidRPr="006B7193" w:rsidRDefault="00636F07">
      <w:pPr>
        <w:pStyle w:val="BodyText"/>
        <w:spacing w:before="3"/>
        <w:rPr>
          <w:ins w:id="16834" w:author="t.a.rizos" w:date="2021-04-21T09:27:00Z"/>
          <w:sz w:val="17"/>
          <w:lang w:val="el-GR"/>
        </w:rPr>
      </w:pPr>
      <w:del w:id="16835" w:author="t.a.rizos" w:date="2021-04-21T09:27:00Z">
        <w:r w:rsidRPr="00C678F2">
          <w:rPr>
            <w:lang w:val="el-GR"/>
            <w:rPrChange w:id="16836" w:author="t.a.rizos" w:date="2021-04-21T09:28:00Z">
              <w:rPr/>
            </w:rPrChange>
          </w:rPr>
          <w:delText xml:space="preserve">5. </w:delText>
        </w:r>
      </w:del>
    </w:p>
    <w:p w14:paraId="6096B813" w14:textId="26983153" w:rsidR="004A0F50" w:rsidRPr="006B7193" w:rsidRDefault="005B07D8">
      <w:pPr>
        <w:pStyle w:val="ListParagraph"/>
        <w:numPr>
          <w:ilvl w:val="0"/>
          <w:numId w:val="34"/>
        </w:numPr>
        <w:tabs>
          <w:tab w:val="left" w:pos="1116"/>
        </w:tabs>
        <w:spacing w:before="1" w:line="307" w:lineRule="auto"/>
        <w:ind w:right="371" w:firstLine="0"/>
        <w:rPr>
          <w:sz w:val="21"/>
          <w:lang w:val="el-GR"/>
          <w:rPrChange w:id="16837" w:author="t.a.rizos" w:date="2021-04-21T09:27:00Z">
            <w:rPr/>
          </w:rPrChange>
        </w:rPr>
        <w:pPrChange w:id="16838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6839" w:author="t.a.rizos" w:date="2021-04-21T09:27:00Z">
            <w:rPr/>
          </w:rPrChange>
        </w:rPr>
        <w:t>Ο</w:t>
      </w:r>
      <w:r w:rsidRPr="006B7193">
        <w:rPr>
          <w:spacing w:val="1"/>
          <w:sz w:val="21"/>
          <w:lang w:val="el-GR"/>
          <w:rPrChange w:id="1684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41" w:author="t.a.rizos" w:date="2021-04-21T09:27:00Z">
            <w:rPr/>
          </w:rPrChange>
        </w:rPr>
        <w:t>Διαχειριστής</w:t>
      </w:r>
      <w:r w:rsidRPr="006B7193">
        <w:rPr>
          <w:spacing w:val="1"/>
          <w:sz w:val="21"/>
          <w:lang w:val="el-GR"/>
          <w:rPrChange w:id="1684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43" w:author="t.a.rizos" w:date="2021-04-21T09:27:00Z">
            <w:rPr/>
          </w:rPrChange>
        </w:rPr>
        <w:t>διατηρεί</w:t>
      </w:r>
      <w:r w:rsidRPr="006B7193">
        <w:rPr>
          <w:spacing w:val="1"/>
          <w:sz w:val="21"/>
          <w:lang w:val="el-GR"/>
          <w:rPrChange w:id="1684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45" w:author="t.a.rizos" w:date="2021-04-21T09:27:00Z">
            <w:rPr/>
          </w:rPrChange>
        </w:rPr>
        <w:t>το</w:t>
      </w:r>
      <w:r w:rsidRPr="006B7193">
        <w:rPr>
          <w:spacing w:val="1"/>
          <w:sz w:val="21"/>
          <w:lang w:val="el-GR"/>
          <w:rPrChange w:id="1684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47" w:author="t.a.rizos" w:date="2021-04-21T09:27:00Z">
            <w:rPr/>
          </w:rPrChange>
        </w:rPr>
        <w:t>δικαίωμα</w:t>
      </w:r>
      <w:r w:rsidRPr="006B7193">
        <w:rPr>
          <w:spacing w:val="1"/>
          <w:sz w:val="21"/>
          <w:lang w:val="el-GR"/>
          <w:rPrChange w:id="1684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49" w:author="t.a.rizos" w:date="2021-04-21T09:27:00Z">
            <w:rPr/>
          </w:rPrChange>
        </w:rPr>
        <w:t>να</w:t>
      </w:r>
      <w:r w:rsidRPr="006B7193">
        <w:rPr>
          <w:spacing w:val="1"/>
          <w:sz w:val="21"/>
          <w:lang w:val="el-GR"/>
          <w:rPrChange w:id="1685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51" w:author="t.a.rizos" w:date="2021-04-21T09:27:00Z">
            <w:rPr/>
          </w:rPrChange>
        </w:rPr>
        <w:t>επιθεωρεί</w:t>
      </w:r>
      <w:r w:rsidRPr="006B7193">
        <w:rPr>
          <w:spacing w:val="52"/>
          <w:sz w:val="21"/>
          <w:lang w:val="el-GR"/>
          <w:rPrChange w:id="1685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53" w:author="t.a.rizos" w:date="2021-04-21T09:27:00Z">
            <w:rPr/>
          </w:rPrChange>
        </w:rPr>
        <w:t>την</w:t>
      </w:r>
      <w:r w:rsidRPr="006B7193">
        <w:rPr>
          <w:spacing w:val="53"/>
          <w:sz w:val="21"/>
          <w:lang w:val="el-GR"/>
          <w:rPrChange w:id="1685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55" w:author="t.a.rizos" w:date="2021-04-21T09:27:00Z">
            <w:rPr/>
          </w:rPrChange>
        </w:rPr>
        <w:t>Εσωτερική</w:t>
      </w:r>
      <w:r w:rsidRPr="006B7193">
        <w:rPr>
          <w:spacing w:val="53"/>
          <w:sz w:val="21"/>
          <w:lang w:val="el-GR"/>
          <w:rPrChange w:id="1685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57" w:author="t.a.rizos" w:date="2021-04-21T09:27:00Z">
            <w:rPr/>
          </w:rPrChange>
        </w:rPr>
        <w:t>Εγκατάσταση</w:t>
      </w:r>
      <w:r w:rsidRPr="006B7193">
        <w:rPr>
          <w:spacing w:val="53"/>
          <w:sz w:val="21"/>
          <w:lang w:val="el-GR"/>
          <w:rPrChange w:id="1685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59" w:author="t.a.rizos" w:date="2021-04-21T09:27:00Z">
            <w:rPr/>
          </w:rPrChange>
        </w:rPr>
        <w:t>για</w:t>
      </w:r>
      <w:r w:rsidRPr="006B7193">
        <w:rPr>
          <w:spacing w:val="52"/>
          <w:sz w:val="21"/>
          <w:lang w:val="el-GR"/>
          <w:rPrChange w:id="1686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61" w:author="t.a.rizos" w:date="2021-04-21T09:27:00Z">
            <w:rPr/>
          </w:rPrChange>
        </w:rPr>
        <w:t>την</w:t>
      </w:r>
      <w:r w:rsidRPr="006B7193">
        <w:rPr>
          <w:spacing w:val="53"/>
          <w:sz w:val="21"/>
          <w:lang w:val="el-GR"/>
          <w:rPrChange w:id="1686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63" w:author="t.a.rizos" w:date="2021-04-21T09:27:00Z">
            <w:rPr/>
          </w:rPrChange>
        </w:rPr>
        <w:t>ασφαλή</w:t>
      </w:r>
      <w:r w:rsidRPr="006B7193">
        <w:rPr>
          <w:spacing w:val="1"/>
          <w:sz w:val="21"/>
          <w:lang w:val="el-GR"/>
          <w:rPrChange w:id="1686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65" w:author="t.a.rizos" w:date="2021-04-21T09:27:00Z">
            <w:rPr/>
          </w:rPrChange>
        </w:rPr>
        <w:t>λειτουργία</w:t>
      </w:r>
      <w:r w:rsidRPr="006B7193">
        <w:rPr>
          <w:spacing w:val="1"/>
          <w:sz w:val="21"/>
          <w:lang w:val="el-GR"/>
          <w:rPrChange w:id="1686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67" w:author="t.a.rizos" w:date="2021-04-21T09:27:00Z">
            <w:rPr/>
          </w:rPrChange>
        </w:rPr>
        <w:t>της.</w:t>
      </w:r>
      <w:r w:rsidRPr="006B7193">
        <w:rPr>
          <w:spacing w:val="1"/>
          <w:sz w:val="21"/>
          <w:lang w:val="el-GR"/>
          <w:rPrChange w:id="1686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69" w:author="t.a.rizos" w:date="2021-04-21T09:27:00Z">
            <w:rPr/>
          </w:rPrChange>
        </w:rPr>
        <w:t>Η ευθύνη</w:t>
      </w:r>
      <w:r w:rsidRPr="006B7193">
        <w:rPr>
          <w:spacing w:val="52"/>
          <w:sz w:val="21"/>
          <w:lang w:val="el-GR"/>
          <w:rPrChange w:id="1687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71" w:author="t.a.rizos" w:date="2021-04-21T09:27:00Z">
            <w:rPr/>
          </w:rPrChange>
        </w:rPr>
        <w:t>για την ορθή λειτουργία</w:t>
      </w:r>
      <w:r w:rsidRPr="006B7193">
        <w:rPr>
          <w:spacing w:val="53"/>
          <w:sz w:val="21"/>
          <w:lang w:val="el-GR"/>
          <w:rPrChange w:id="1687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73" w:author="t.a.rizos" w:date="2021-04-21T09:27:00Z">
            <w:rPr/>
          </w:rPrChange>
        </w:rPr>
        <w:t>των επιμέρους εγκαταστάσεων</w:t>
      </w:r>
      <w:r w:rsidRPr="006B7193">
        <w:rPr>
          <w:spacing w:val="52"/>
          <w:sz w:val="21"/>
          <w:lang w:val="el-GR"/>
          <w:rPrChange w:id="1687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75" w:author="t.a.rizos" w:date="2021-04-21T09:27:00Z">
            <w:rPr/>
          </w:rPrChange>
        </w:rPr>
        <w:t>και συσκευών</w:t>
      </w:r>
      <w:r w:rsidRPr="006B7193">
        <w:rPr>
          <w:spacing w:val="53"/>
          <w:sz w:val="21"/>
          <w:lang w:val="el-GR"/>
          <w:rPrChange w:id="1687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77" w:author="t.a.rizos" w:date="2021-04-21T09:27:00Z">
            <w:rPr/>
          </w:rPrChange>
        </w:rPr>
        <w:t>του ανήκει</w:t>
      </w:r>
      <w:r w:rsidRPr="006B7193">
        <w:rPr>
          <w:spacing w:val="1"/>
          <w:sz w:val="21"/>
          <w:lang w:val="el-GR"/>
          <w:rPrChange w:id="1687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79" w:author="t.a.rizos" w:date="2021-04-21T09:27:00Z">
            <w:rPr/>
          </w:rPrChange>
        </w:rPr>
        <w:t>στον Τελικό</w:t>
      </w:r>
      <w:r w:rsidRPr="006B7193">
        <w:rPr>
          <w:spacing w:val="1"/>
          <w:sz w:val="21"/>
          <w:lang w:val="el-GR"/>
          <w:rPrChange w:id="1688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81" w:author="t.a.rizos" w:date="2021-04-21T09:27:00Z">
            <w:rPr/>
          </w:rPrChange>
        </w:rPr>
        <w:t>Πελάτη. Σε περίπτωση</w:t>
      </w:r>
      <w:r w:rsidRPr="006B7193">
        <w:rPr>
          <w:spacing w:val="1"/>
          <w:sz w:val="21"/>
          <w:lang w:val="el-GR"/>
          <w:rPrChange w:id="1688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83" w:author="t.a.rizos" w:date="2021-04-21T09:27:00Z">
            <w:rPr/>
          </w:rPrChange>
        </w:rPr>
        <w:t>που διαπιστωθεί ότι,</w:t>
      </w:r>
      <w:r w:rsidRPr="006B7193">
        <w:rPr>
          <w:spacing w:val="52"/>
          <w:sz w:val="21"/>
          <w:lang w:val="el-GR"/>
          <w:rPrChange w:id="1688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85" w:author="t.a.rizos" w:date="2021-04-21T09:27:00Z">
            <w:rPr/>
          </w:rPrChange>
        </w:rPr>
        <w:t>η</w:t>
      </w:r>
      <w:r w:rsidRPr="006B7193">
        <w:rPr>
          <w:spacing w:val="53"/>
          <w:sz w:val="21"/>
          <w:lang w:val="el-GR"/>
          <w:rPrChange w:id="1688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87" w:author="t.a.rizos" w:date="2021-04-21T09:27:00Z">
            <w:rPr/>
          </w:rPrChange>
        </w:rPr>
        <w:t>Εσωτερική</w:t>
      </w:r>
      <w:r w:rsidRPr="006B7193">
        <w:rPr>
          <w:spacing w:val="52"/>
          <w:sz w:val="21"/>
          <w:lang w:val="el-GR"/>
          <w:rPrChange w:id="1688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89" w:author="t.a.rizos" w:date="2021-04-21T09:27:00Z">
            <w:rPr/>
          </w:rPrChange>
        </w:rPr>
        <w:t>Εγκατάσταση</w:t>
      </w:r>
      <w:r w:rsidRPr="006B7193">
        <w:rPr>
          <w:spacing w:val="53"/>
          <w:sz w:val="21"/>
          <w:lang w:val="el-GR"/>
          <w:rPrChange w:id="1689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91" w:author="t.a.rizos" w:date="2021-04-21T09:27:00Z">
            <w:rPr/>
          </w:rPrChange>
        </w:rPr>
        <w:t>δεν είναι σύμφωνη</w:t>
      </w:r>
      <w:r w:rsidRPr="006B7193">
        <w:rPr>
          <w:spacing w:val="52"/>
          <w:sz w:val="21"/>
          <w:lang w:val="el-GR"/>
          <w:rPrChange w:id="1689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93" w:author="t.a.rizos" w:date="2021-04-21T09:27:00Z">
            <w:rPr/>
          </w:rPrChange>
        </w:rPr>
        <w:t>με</w:t>
      </w:r>
      <w:r w:rsidRPr="006B7193">
        <w:rPr>
          <w:spacing w:val="1"/>
          <w:sz w:val="21"/>
          <w:lang w:val="el-GR"/>
          <w:rPrChange w:id="1689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95" w:author="t.a.rizos" w:date="2021-04-21T09:27:00Z">
            <w:rPr/>
          </w:rPrChange>
        </w:rPr>
        <w:t>τους</w:t>
      </w:r>
      <w:r w:rsidRPr="006B7193">
        <w:rPr>
          <w:spacing w:val="1"/>
          <w:sz w:val="21"/>
          <w:lang w:val="el-GR"/>
          <w:rPrChange w:id="1689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97" w:author="t.a.rizos" w:date="2021-04-21T09:27:00Z">
            <w:rPr/>
          </w:rPrChange>
        </w:rPr>
        <w:t>Κανονισμούς</w:t>
      </w:r>
      <w:r w:rsidRPr="006B7193">
        <w:rPr>
          <w:spacing w:val="1"/>
          <w:sz w:val="21"/>
          <w:lang w:val="el-GR"/>
          <w:rPrChange w:id="1689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899" w:author="t.a.rizos" w:date="2021-04-21T09:27:00Z">
            <w:rPr/>
          </w:rPrChange>
        </w:rPr>
        <w:t>και</w:t>
      </w:r>
      <w:r w:rsidRPr="006B7193">
        <w:rPr>
          <w:spacing w:val="1"/>
          <w:sz w:val="21"/>
          <w:lang w:val="el-GR"/>
          <w:rPrChange w:id="1690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01" w:author="t.a.rizos" w:date="2021-04-21T09:27:00Z">
            <w:rPr/>
          </w:rPrChange>
        </w:rPr>
        <w:t>προδιαγραφές</w:t>
      </w:r>
      <w:r w:rsidRPr="006B7193">
        <w:rPr>
          <w:spacing w:val="1"/>
          <w:sz w:val="21"/>
          <w:lang w:val="el-GR"/>
          <w:rPrChange w:id="1690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03" w:author="t.a.rizos" w:date="2021-04-21T09:27:00Z">
            <w:rPr/>
          </w:rPrChange>
        </w:rPr>
        <w:t>του</w:t>
      </w:r>
      <w:r w:rsidRPr="006B7193">
        <w:rPr>
          <w:spacing w:val="52"/>
          <w:sz w:val="21"/>
          <w:lang w:val="el-GR"/>
          <w:rPrChange w:id="1690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05" w:author="t.a.rizos" w:date="2021-04-21T09:27:00Z">
            <w:rPr/>
          </w:rPrChange>
        </w:rPr>
        <w:t>Διαχειριστή,</w:t>
      </w:r>
      <w:r w:rsidRPr="006B7193">
        <w:rPr>
          <w:spacing w:val="53"/>
          <w:sz w:val="21"/>
          <w:lang w:val="el-GR"/>
          <w:rPrChange w:id="1690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07" w:author="t.a.rizos" w:date="2021-04-21T09:27:00Z">
            <w:rPr/>
          </w:rPrChange>
        </w:rPr>
        <w:t>ο</w:t>
      </w:r>
      <w:r w:rsidRPr="006B7193">
        <w:rPr>
          <w:spacing w:val="52"/>
          <w:sz w:val="21"/>
          <w:lang w:val="el-GR"/>
          <w:rPrChange w:id="1690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09" w:author="t.a.rizos" w:date="2021-04-21T09:27:00Z">
            <w:rPr/>
          </w:rPrChange>
        </w:rPr>
        <w:t>Διαχειριστής</w:t>
      </w:r>
      <w:r w:rsidRPr="006B7193">
        <w:rPr>
          <w:spacing w:val="53"/>
          <w:sz w:val="21"/>
          <w:lang w:val="el-GR"/>
          <w:rPrChange w:id="1691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11" w:author="t.a.rizos" w:date="2021-04-21T09:27:00Z">
            <w:rPr/>
          </w:rPrChange>
        </w:rPr>
        <w:t>δύναται</w:t>
      </w:r>
      <w:r w:rsidRPr="006B7193">
        <w:rPr>
          <w:spacing w:val="52"/>
          <w:sz w:val="21"/>
          <w:lang w:val="el-GR"/>
          <w:rPrChange w:id="1691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13" w:author="t.a.rizos" w:date="2021-04-21T09:27:00Z">
            <w:rPr/>
          </w:rPrChange>
        </w:rPr>
        <w:t>είτε</w:t>
      </w:r>
      <w:r w:rsidRPr="006B7193">
        <w:rPr>
          <w:spacing w:val="53"/>
          <w:sz w:val="21"/>
          <w:lang w:val="el-GR"/>
          <w:rPrChange w:id="1691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15" w:author="t.a.rizos" w:date="2021-04-21T09:27:00Z">
            <w:rPr/>
          </w:rPrChange>
        </w:rPr>
        <w:t>να</w:t>
      </w:r>
      <w:r w:rsidRPr="006B7193">
        <w:rPr>
          <w:spacing w:val="52"/>
          <w:sz w:val="21"/>
          <w:lang w:val="el-GR"/>
          <w:rPrChange w:id="1691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17" w:author="t.a.rizos" w:date="2021-04-21T09:27:00Z">
            <w:rPr/>
          </w:rPrChange>
        </w:rPr>
        <w:t>καταγγείλει</w:t>
      </w:r>
      <w:r w:rsidRPr="006B7193">
        <w:rPr>
          <w:spacing w:val="53"/>
          <w:sz w:val="21"/>
          <w:lang w:val="el-GR"/>
          <w:rPrChange w:id="1691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19" w:author="t.a.rizos" w:date="2021-04-21T09:27:00Z">
            <w:rPr/>
          </w:rPrChange>
        </w:rPr>
        <w:t>τη</w:t>
      </w:r>
      <w:r w:rsidRPr="006B7193">
        <w:rPr>
          <w:spacing w:val="1"/>
          <w:sz w:val="21"/>
          <w:lang w:val="el-GR"/>
          <w:rPrChange w:id="1692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21" w:author="t.a.rizos" w:date="2021-04-21T09:27:00Z">
            <w:rPr/>
          </w:rPrChange>
        </w:rPr>
        <w:t>Σύμβαση</w:t>
      </w:r>
      <w:r w:rsidRPr="006B7193">
        <w:rPr>
          <w:spacing w:val="1"/>
          <w:sz w:val="21"/>
          <w:lang w:val="el-GR"/>
          <w:rPrChange w:id="1692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23" w:author="t.a.rizos" w:date="2021-04-21T09:27:00Z">
            <w:rPr/>
          </w:rPrChange>
        </w:rPr>
        <w:t>Σύνδεσης, είτε να αποσυνδέσει τον Τελικό</w:t>
      </w:r>
      <w:r w:rsidRPr="006B7193">
        <w:rPr>
          <w:spacing w:val="1"/>
          <w:sz w:val="21"/>
          <w:lang w:val="el-GR"/>
          <w:rPrChange w:id="1692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25" w:author="t.a.rizos" w:date="2021-04-21T09:27:00Z">
            <w:rPr/>
          </w:rPrChange>
        </w:rPr>
        <w:t>Πελάτη από</w:t>
      </w:r>
      <w:r w:rsidRPr="006B7193">
        <w:rPr>
          <w:spacing w:val="1"/>
          <w:sz w:val="21"/>
          <w:lang w:val="el-GR"/>
          <w:rPrChange w:id="1692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27" w:author="t.a.rizos" w:date="2021-04-21T09:27:00Z">
            <w:rPr/>
          </w:rPrChange>
        </w:rPr>
        <w:t>το Δίκτυο Διανομής</w:t>
      </w:r>
      <w:r w:rsidRPr="006B7193">
        <w:rPr>
          <w:spacing w:val="1"/>
          <w:sz w:val="21"/>
          <w:lang w:val="el-GR"/>
          <w:rPrChange w:id="1692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29" w:author="t.a.rizos" w:date="2021-04-21T09:27:00Z">
            <w:rPr/>
          </w:rPrChange>
        </w:rPr>
        <w:t>και να διακόψει την</w:t>
      </w:r>
      <w:r w:rsidRPr="006B7193">
        <w:rPr>
          <w:spacing w:val="1"/>
          <w:sz w:val="21"/>
          <w:lang w:val="el-GR"/>
          <w:rPrChange w:id="1693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31" w:author="t.a.rizos" w:date="2021-04-21T09:27:00Z">
            <w:rPr/>
          </w:rPrChange>
        </w:rPr>
        <w:t>τροφοδοσία</w:t>
      </w:r>
      <w:r w:rsidRPr="006B7193">
        <w:rPr>
          <w:spacing w:val="29"/>
          <w:sz w:val="21"/>
          <w:lang w:val="el-GR"/>
          <w:rPrChange w:id="1693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33" w:author="t.a.rizos" w:date="2021-04-21T09:27:00Z">
            <w:rPr/>
          </w:rPrChange>
        </w:rPr>
        <w:t>του</w:t>
      </w:r>
      <w:r w:rsidRPr="006B7193">
        <w:rPr>
          <w:spacing w:val="16"/>
          <w:sz w:val="21"/>
          <w:lang w:val="el-GR"/>
          <w:rPrChange w:id="1693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35" w:author="t.a.rizos" w:date="2021-04-21T09:27:00Z">
            <w:rPr/>
          </w:rPrChange>
        </w:rPr>
        <w:t>Φυσικού</w:t>
      </w:r>
      <w:r w:rsidRPr="006B7193">
        <w:rPr>
          <w:spacing w:val="37"/>
          <w:sz w:val="21"/>
          <w:lang w:val="el-GR"/>
          <w:rPrChange w:id="1693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37" w:author="t.a.rizos" w:date="2021-04-21T09:27:00Z">
            <w:rPr/>
          </w:rPrChange>
        </w:rPr>
        <w:t>Αερίου</w:t>
      </w:r>
      <w:r w:rsidRPr="006B7193">
        <w:rPr>
          <w:spacing w:val="26"/>
          <w:sz w:val="21"/>
          <w:lang w:val="el-GR"/>
          <w:rPrChange w:id="1693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39" w:author="t.a.rizos" w:date="2021-04-21T09:27:00Z">
            <w:rPr/>
          </w:rPrChange>
        </w:rPr>
        <w:t>σε</w:t>
      </w:r>
      <w:r w:rsidRPr="006B7193">
        <w:rPr>
          <w:spacing w:val="8"/>
          <w:sz w:val="21"/>
          <w:lang w:val="el-GR"/>
          <w:rPrChange w:id="1694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41" w:author="t.a.rizos" w:date="2021-04-21T09:27:00Z">
            <w:rPr/>
          </w:rPrChange>
        </w:rPr>
        <w:t>αυτόν,</w:t>
      </w:r>
      <w:r w:rsidRPr="006B7193">
        <w:rPr>
          <w:spacing w:val="19"/>
          <w:sz w:val="21"/>
          <w:lang w:val="el-GR"/>
          <w:rPrChange w:id="1694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43" w:author="t.a.rizos" w:date="2021-04-21T09:27:00Z">
            <w:rPr/>
          </w:rPrChange>
        </w:rPr>
        <w:t>ανεξαρτήτως</w:t>
      </w:r>
      <w:r w:rsidRPr="006B7193">
        <w:rPr>
          <w:spacing w:val="23"/>
          <w:sz w:val="21"/>
          <w:lang w:val="el-GR"/>
          <w:rPrChange w:id="1694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45" w:author="t.a.rizos" w:date="2021-04-21T09:27:00Z">
            <w:rPr/>
          </w:rPrChange>
        </w:rPr>
        <w:t>της</w:t>
      </w:r>
      <w:r w:rsidRPr="006B7193">
        <w:rPr>
          <w:spacing w:val="23"/>
          <w:sz w:val="21"/>
          <w:lang w:val="el-GR"/>
          <w:rPrChange w:id="1694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47" w:author="t.a.rizos" w:date="2021-04-21T09:27:00Z">
            <w:rPr/>
          </w:rPrChange>
        </w:rPr>
        <w:t>καταγγελίας</w:t>
      </w:r>
      <w:r w:rsidRPr="006B7193">
        <w:rPr>
          <w:spacing w:val="35"/>
          <w:sz w:val="21"/>
          <w:lang w:val="el-GR"/>
          <w:rPrChange w:id="1694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49" w:author="t.a.rizos" w:date="2021-04-21T09:27:00Z">
            <w:rPr/>
          </w:rPrChange>
        </w:rPr>
        <w:t>της</w:t>
      </w:r>
      <w:r w:rsidRPr="006B7193">
        <w:rPr>
          <w:spacing w:val="17"/>
          <w:sz w:val="21"/>
          <w:lang w:val="el-GR"/>
          <w:rPrChange w:id="1695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51" w:author="t.a.rizos" w:date="2021-04-21T09:27:00Z">
            <w:rPr/>
          </w:rPrChange>
        </w:rPr>
        <w:t>Σύμβασης.</w:t>
      </w:r>
      <w:del w:id="16952" w:author="t.a.rizos" w:date="2021-04-21T09:27:00Z">
        <w:r w:rsidR="00636F07" w:rsidRPr="00C678F2">
          <w:rPr>
            <w:lang w:val="el-GR"/>
            <w:rPrChange w:id="16953" w:author="t.a.rizos" w:date="2021-04-21T09:28:00Z">
              <w:rPr/>
            </w:rPrChange>
          </w:rPr>
          <w:delText xml:space="preserve"> </w:delText>
        </w:r>
      </w:del>
    </w:p>
    <w:p w14:paraId="1120A8CA" w14:textId="77777777" w:rsidR="004A0F50" w:rsidRPr="006B7193" w:rsidRDefault="004A0F50">
      <w:pPr>
        <w:pStyle w:val="BodyText"/>
        <w:spacing w:before="8"/>
        <w:rPr>
          <w:ins w:id="16954" w:author="t.a.rizos" w:date="2021-04-21T09:27:00Z"/>
          <w:sz w:val="31"/>
          <w:lang w:val="el-GR"/>
        </w:rPr>
      </w:pPr>
    </w:p>
    <w:p w14:paraId="2CF818D6" w14:textId="77777777" w:rsidR="004A0F50" w:rsidRPr="006B7193" w:rsidRDefault="005B07D8">
      <w:pPr>
        <w:pStyle w:val="Heading2"/>
        <w:spacing w:before="1"/>
        <w:ind w:left="623"/>
        <w:rPr>
          <w:lang w:val="el-GR"/>
          <w:rPrChange w:id="16955" w:author="t.a.rizos" w:date="2021-04-21T09:27:00Z">
            <w:rPr/>
          </w:rPrChange>
        </w:rPr>
        <w:pPrChange w:id="16956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16957" w:name="_bookmark31"/>
      <w:bookmarkEnd w:id="16957"/>
      <w:ins w:id="16958" w:author="t.a.rizos" w:date="2021-04-21T09:27:00Z">
        <w:r w:rsidRPr="006B7193">
          <w:rPr>
            <w:spacing w:val="-1"/>
            <w:w w:val="105"/>
            <w:lang w:val="el-GR"/>
          </w:rPr>
          <w:t>Άρθρο</w:t>
        </w:r>
        <w:r w:rsidRPr="006B7193">
          <w:rPr>
            <w:spacing w:val="-12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42</w:t>
        </w:r>
      </w:ins>
      <w:bookmarkStart w:id="16959" w:name="_Toc511727680"/>
      <w:bookmarkStart w:id="16960" w:name="_Toc435531068"/>
      <w:bookmarkStart w:id="16961" w:name="_Toc446591263"/>
      <w:bookmarkEnd w:id="16959"/>
    </w:p>
    <w:p w14:paraId="44DDA036" w14:textId="77777777" w:rsidR="004A0F50" w:rsidRPr="006B7193" w:rsidRDefault="005B07D8">
      <w:pPr>
        <w:spacing w:before="128"/>
        <w:ind w:left="448"/>
        <w:jc w:val="center"/>
        <w:rPr>
          <w:lang w:val="el-GR"/>
          <w:rPrChange w:id="16962" w:author="t.a.rizos" w:date="2021-04-21T09:27:00Z">
            <w:rPr/>
          </w:rPrChange>
        </w:rPr>
        <w:pPrChange w:id="16963" w:author="t.a.rizos" w:date="2021-04-21T09:27:00Z">
          <w:pPr>
            <w:pStyle w:val="Heading2"/>
          </w:pPr>
        </w:pPrChange>
      </w:pPr>
      <w:bookmarkStart w:id="16964" w:name="_Toc435531069"/>
      <w:bookmarkStart w:id="16965" w:name="_Toc446591264"/>
      <w:bookmarkStart w:id="16966" w:name="_Toc511727681"/>
      <w:bookmarkEnd w:id="16960"/>
      <w:bookmarkEnd w:id="16961"/>
      <w:r w:rsidRPr="006B7193">
        <w:rPr>
          <w:b/>
          <w:sz w:val="21"/>
          <w:lang w:val="el-GR"/>
          <w:rPrChange w:id="16967" w:author="t.a.rizos" w:date="2021-04-21T09:27:00Z">
            <w:rPr>
              <w:b w:val="0"/>
              <w:bCs/>
              <w:sz w:val="21"/>
              <w:szCs w:val="21"/>
            </w:rPr>
          </w:rPrChange>
        </w:rPr>
        <w:t>Δηλώσεις</w:t>
      </w:r>
      <w:r w:rsidRPr="006B7193">
        <w:rPr>
          <w:b/>
          <w:spacing w:val="9"/>
          <w:sz w:val="21"/>
          <w:lang w:val="el-GR"/>
          <w:rPrChange w:id="1696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6969" w:author="t.a.rizos" w:date="2021-04-21T09:27:00Z">
            <w:rPr>
              <w:b w:val="0"/>
              <w:bCs/>
              <w:sz w:val="21"/>
              <w:szCs w:val="21"/>
            </w:rPr>
          </w:rPrChange>
        </w:rPr>
        <w:t>Χρηστών</w:t>
      </w:r>
      <w:r w:rsidRPr="006B7193">
        <w:rPr>
          <w:b/>
          <w:spacing w:val="5"/>
          <w:sz w:val="21"/>
          <w:lang w:val="el-GR"/>
          <w:rPrChange w:id="1697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6971" w:author="t.a.rizos" w:date="2021-04-21T09:27:00Z">
            <w:rPr>
              <w:b w:val="0"/>
              <w:bCs/>
              <w:sz w:val="21"/>
              <w:szCs w:val="21"/>
            </w:rPr>
          </w:rPrChange>
        </w:rPr>
        <w:t>Διανομής</w:t>
      </w:r>
      <w:r w:rsidRPr="006B7193">
        <w:rPr>
          <w:b/>
          <w:spacing w:val="8"/>
          <w:sz w:val="21"/>
          <w:lang w:val="el-GR"/>
          <w:rPrChange w:id="1697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6973" w:author="t.a.rizos" w:date="2021-04-21T09:27:00Z">
            <w:rPr>
              <w:b w:val="0"/>
              <w:bCs/>
              <w:sz w:val="21"/>
              <w:szCs w:val="21"/>
            </w:rPr>
          </w:rPrChange>
        </w:rPr>
        <w:t>στα</w:t>
      </w:r>
      <w:r w:rsidRPr="006B7193">
        <w:rPr>
          <w:b/>
          <w:spacing w:val="1"/>
          <w:sz w:val="21"/>
          <w:lang w:val="el-GR"/>
          <w:rPrChange w:id="1697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6975" w:author="t.a.rizos" w:date="2021-04-21T09:27:00Z">
            <w:rPr>
              <w:b w:val="0"/>
              <w:bCs/>
              <w:sz w:val="21"/>
              <w:szCs w:val="21"/>
            </w:rPr>
          </w:rPrChange>
        </w:rPr>
        <w:t>Σημεία</w:t>
      </w:r>
      <w:r w:rsidRPr="006B7193">
        <w:rPr>
          <w:b/>
          <w:spacing w:val="8"/>
          <w:sz w:val="21"/>
          <w:lang w:val="el-GR"/>
          <w:rPrChange w:id="1697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16977" w:author="t.a.rizos" w:date="2021-04-21T09:27:00Z">
            <w:rPr>
              <w:b w:val="0"/>
              <w:bCs/>
              <w:sz w:val="21"/>
              <w:szCs w:val="21"/>
            </w:rPr>
          </w:rPrChange>
        </w:rPr>
        <w:t>Εισόδου Δικτύου</w:t>
      </w:r>
      <w:bookmarkEnd w:id="16964"/>
      <w:bookmarkEnd w:id="16965"/>
      <w:bookmarkEnd w:id="16966"/>
    </w:p>
    <w:p w14:paraId="055802A0" w14:textId="37A911AC" w:rsidR="004A0F50" w:rsidRPr="006B7193" w:rsidRDefault="00636F07">
      <w:pPr>
        <w:pStyle w:val="BodyText"/>
        <w:spacing w:before="10"/>
        <w:rPr>
          <w:ins w:id="16978" w:author="t.a.rizos" w:date="2021-04-21T09:27:00Z"/>
          <w:b/>
          <w:sz w:val="22"/>
          <w:lang w:val="el-GR"/>
        </w:rPr>
      </w:pPr>
      <w:bookmarkStart w:id="16979" w:name="_Toc435531070"/>
      <w:bookmarkStart w:id="16980" w:name="_Toc446591265"/>
      <w:del w:id="16981" w:author="t.a.rizos" w:date="2021-04-21T09:27:00Z">
        <w:r w:rsidRPr="00C678F2">
          <w:rPr>
            <w:lang w:val="el-GR"/>
            <w:rPrChange w:id="16982" w:author="t.a.rizos" w:date="2021-04-21T09:28:00Z">
              <w:rPr/>
            </w:rPrChange>
          </w:rPr>
          <w:delText xml:space="preserve">1. </w:delText>
        </w:r>
      </w:del>
    </w:p>
    <w:p w14:paraId="1C6960C9" w14:textId="77777777" w:rsidR="004A0F50" w:rsidRPr="006B7193" w:rsidRDefault="005B07D8">
      <w:pPr>
        <w:pStyle w:val="ListParagraph"/>
        <w:numPr>
          <w:ilvl w:val="0"/>
          <w:numId w:val="33"/>
        </w:numPr>
        <w:tabs>
          <w:tab w:val="left" w:pos="1049"/>
        </w:tabs>
        <w:spacing w:line="307" w:lineRule="auto"/>
        <w:ind w:right="367" w:hanging="3"/>
        <w:rPr>
          <w:sz w:val="21"/>
          <w:lang w:val="el-GR"/>
          <w:rPrChange w:id="16983" w:author="t.a.rizos" w:date="2021-04-21T09:27:00Z">
            <w:rPr/>
          </w:rPrChange>
        </w:rPr>
        <w:pPrChange w:id="16984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6985" w:author="t.a.rizos" w:date="2021-04-21T09:27:00Z">
            <w:rPr/>
          </w:rPrChange>
        </w:rPr>
        <w:t>Οι διατάξεις των παραγράφων</w:t>
      </w:r>
      <w:r w:rsidRPr="006B7193">
        <w:rPr>
          <w:spacing w:val="1"/>
          <w:sz w:val="21"/>
          <w:lang w:val="el-GR"/>
          <w:rPrChange w:id="1698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87" w:author="t.a.rizos" w:date="2021-04-21T09:27:00Z">
            <w:rPr/>
          </w:rPrChange>
        </w:rPr>
        <w:t>2, 4-12, καθώς</w:t>
      </w:r>
      <w:r w:rsidRPr="006B7193">
        <w:rPr>
          <w:spacing w:val="52"/>
          <w:sz w:val="21"/>
          <w:lang w:val="el-GR"/>
          <w:rPrChange w:id="1698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89" w:author="t.a.rizos" w:date="2021-04-21T09:27:00Z">
            <w:rPr/>
          </w:rPrChange>
        </w:rPr>
        <w:t>και των άρθρων 43 και 44, ισχύουν</w:t>
      </w:r>
      <w:r w:rsidRPr="006B7193">
        <w:rPr>
          <w:spacing w:val="53"/>
          <w:sz w:val="21"/>
          <w:lang w:val="el-GR"/>
          <w:rPrChange w:id="1699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6991" w:author="t.a.rizos" w:date="2021-04-21T09:27:00Z">
            <w:rPr/>
          </w:rPrChange>
        </w:rPr>
        <w:t>και για τυχόν άλλα, πλην</w:t>
      </w:r>
      <w:r w:rsidRPr="006B7193">
        <w:rPr>
          <w:spacing w:val="1"/>
          <w:sz w:val="21"/>
          <w:lang w:val="el-GR"/>
          <w:rPrChange w:id="169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993" w:author="t.a.rizos" w:date="2021-04-21T09:27:00Z">
            <w:rPr/>
          </w:rPrChange>
        </w:rPr>
        <w:t>του ΕΣΦΑ, διασυνδεδεμένα ανάντη Συστήματα Μεταφοράς ή Δίκτυα Διανομής. Στην περίπτωση αυτή, ο</w:t>
      </w:r>
      <w:r w:rsidRPr="006B7193">
        <w:rPr>
          <w:spacing w:val="1"/>
          <w:w w:val="105"/>
          <w:sz w:val="21"/>
          <w:lang w:val="el-GR"/>
          <w:rPrChange w:id="169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995" w:author="t.a.rizos" w:date="2021-04-21T09:27:00Z">
            <w:rPr/>
          </w:rPrChange>
        </w:rPr>
        <w:t>χρονικός</w:t>
      </w:r>
      <w:r w:rsidRPr="006B7193">
        <w:rPr>
          <w:spacing w:val="1"/>
          <w:w w:val="105"/>
          <w:sz w:val="21"/>
          <w:lang w:val="el-GR"/>
          <w:rPrChange w:id="169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997" w:author="t.a.rizos" w:date="2021-04-21T09:27:00Z">
            <w:rPr/>
          </w:rPrChange>
        </w:rPr>
        <w:t>προγραμματισμός, ο επιτρεπόμενος</w:t>
      </w:r>
      <w:r w:rsidRPr="006B7193">
        <w:rPr>
          <w:spacing w:val="1"/>
          <w:w w:val="105"/>
          <w:sz w:val="21"/>
          <w:lang w:val="el-GR"/>
          <w:rPrChange w:id="169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6999" w:author="t.a.rizos" w:date="2021-04-21T09:27:00Z">
            <w:rPr/>
          </w:rPrChange>
        </w:rPr>
        <w:t>αριθμός</w:t>
      </w:r>
      <w:r w:rsidRPr="006B7193">
        <w:rPr>
          <w:spacing w:val="1"/>
          <w:w w:val="105"/>
          <w:sz w:val="21"/>
          <w:lang w:val="el-GR"/>
          <w:rPrChange w:id="170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001" w:author="t.a.rizos" w:date="2021-04-21T09:27:00Z">
            <w:rPr/>
          </w:rPrChange>
        </w:rPr>
        <w:t>επαναδηλώσεων</w:t>
      </w:r>
      <w:r w:rsidRPr="006B7193">
        <w:rPr>
          <w:spacing w:val="1"/>
          <w:w w:val="105"/>
          <w:sz w:val="21"/>
          <w:lang w:val="el-GR"/>
          <w:rPrChange w:id="170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003" w:author="t.a.rizos" w:date="2021-04-21T09:27:00Z">
            <w:rPr/>
          </w:rPrChange>
        </w:rPr>
        <w:t>και οι λεπτομέρειες</w:t>
      </w:r>
      <w:r w:rsidRPr="006B7193">
        <w:rPr>
          <w:spacing w:val="1"/>
          <w:w w:val="105"/>
          <w:sz w:val="21"/>
          <w:lang w:val="el-GR"/>
          <w:rPrChange w:id="170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005" w:author="t.a.rizos" w:date="2021-04-21T09:27:00Z">
            <w:rPr/>
          </w:rPrChange>
        </w:rPr>
        <w:t>εφαρμογής</w:t>
      </w:r>
      <w:r w:rsidRPr="006B7193">
        <w:rPr>
          <w:spacing w:val="1"/>
          <w:w w:val="105"/>
          <w:sz w:val="21"/>
          <w:lang w:val="el-GR"/>
          <w:rPrChange w:id="170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007" w:author="t.a.rizos" w:date="2021-04-21T09:27:00Z">
            <w:rPr/>
          </w:rPrChange>
        </w:rPr>
        <w:t>καθορίζεται</w:t>
      </w:r>
      <w:r w:rsidRPr="006B7193">
        <w:rPr>
          <w:spacing w:val="13"/>
          <w:w w:val="105"/>
          <w:sz w:val="21"/>
          <w:lang w:val="el-GR"/>
          <w:rPrChange w:id="170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009" w:author="t.a.rizos" w:date="2021-04-21T09:27:00Z">
            <w:rPr/>
          </w:rPrChange>
        </w:rPr>
        <w:t>σε</w:t>
      </w:r>
      <w:r w:rsidRPr="006B7193">
        <w:rPr>
          <w:spacing w:val="3"/>
          <w:w w:val="105"/>
          <w:sz w:val="21"/>
          <w:lang w:val="el-GR"/>
          <w:rPrChange w:id="170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011" w:author="t.a.rizos" w:date="2021-04-21T09:27:00Z">
            <w:rPr/>
          </w:rPrChange>
        </w:rPr>
        <w:t>Συμφωνία</w:t>
      </w:r>
      <w:r w:rsidRPr="006B7193">
        <w:rPr>
          <w:spacing w:val="8"/>
          <w:w w:val="105"/>
          <w:sz w:val="21"/>
          <w:lang w:val="el-GR"/>
          <w:rPrChange w:id="170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013" w:author="t.a.rizos" w:date="2021-04-21T09:27:00Z">
            <w:rPr/>
          </w:rPrChange>
        </w:rPr>
        <w:t>Διασυνδεδεμένου</w:t>
      </w:r>
      <w:r w:rsidRPr="006B7193">
        <w:rPr>
          <w:spacing w:val="3"/>
          <w:w w:val="105"/>
          <w:sz w:val="21"/>
          <w:lang w:val="el-GR"/>
          <w:rPrChange w:id="170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015" w:author="t.a.rizos" w:date="2021-04-21T09:27:00Z">
            <w:rPr/>
          </w:rPrChange>
        </w:rPr>
        <w:t>Συστήματος</w:t>
      </w:r>
      <w:r w:rsidRPr="006B7193">
        <w:rPr>
          <w:spacing w:val="18"/>
          <w:w w:val="105"/>
          <w:sz w:val="21"/>
          <w:lang w:val="el-GR"/>
          <w:rPrChange w:id="170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017" w:author="t.a.rizos" w:date="2021-04-21T09:27:00Z">
            <w:rPr/>
          </w:rPrChange>
        </w:rPr>
        <w:t>μεταξύ</w:t>
      </w:r>
      <w:r w:rsidRPr="006B7193">
        <w:rPr>
          <w:spacing w:val="11"/>
          <w:w w:val="105"/>
          <w:sz w:val="21"/>
          <w:lang w:val="el-GR"/>
          <w:rPrChange w:id="170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019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sz w:val="21"/>
          <w:lang w:val="el-GR"/>
          <w:rPrChange w:id="170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021" w:author="t.a.rizos" w:date="2021-04-21T09:27:00Z">
            <w:rPr/>
          </w:rPrChange>
        </w:rPr>
        <w:t>δύο</w:t>
      </w:r>
      <w:r w:rsidRPr="006B7193">
        <w:rPr>
          <w:spacing w:val="19"/>
          <w:w w:val="105"/>
          <w:sz w:val="21"/>
          <w:lang w:val="el-GR"/>
          <w:rPrChange w:id="170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023" w:author="t.a.rizos" w:date="2021-04-21T09:27:00Z">
            <w:rPr/>
          </w:rPrChange>
        </w:rPr>
        <w:t>Διαχειριστών.</w:t>
      </w:r>
    </w:p>
    <w:p w14:paraId="10F1F2BE" w14:textId="57D08E9A" w:rsidR="004A0F50" w:rsidRPr="006B7193" w:rsidRDefault="00636F07" w:rsidP="00B36D7B">
      <w:pPr>
        <w:spacing w:line="307" w:lineRule="auto"/>
        <w:jc w:val="both"/>
        <w:rPr>
          <w:ins w:id="17024" w:author="t.a.rizos" w:date="2021-04-21T09:27:00Z"/>
          <w:rFonts w:ascii="Calibri" w:eastAsia="Calibri" w:hAnsi="Calibri"/>
          <w:sz w:val="20"/>
          <w:lang w:val="el-GR"/>
        </w:rPr>
      </w:pPr>
      <w:del w:id="17025" w:author="t.a.rizos" w:date="2021-04-21T09:27:00Z">
        <w:r w:rsidRPr="00C678F2">
          <w:rPr>
            <w:lang w:val="el-GR"/>
            <w:rPrChange w:id="17026" w:author="t.a.rizos" w:date="2021-04-21T09:28:00Z">
              <w:rPr/>
            </w:rPrChange>
          </w:rPr>
          <w:delText xml:space="preserve">2. </w:delText>
        </w:r>
      </w:del>
    </w:p>
    <w:p w14:paraId="2CFA0F28" w14:textId="678BC210" w:rsidR="004A0F50" w:rsidRPr="006B7193" w:rsidRDefault="005B07D8">
      <w:pPr>
        <w:pStyle w:val="ListParagraph"/>
        <w:numPr>
          <w:ilvl w:val="0"/>
          <w:numId w:val="33"/>
        </w:numPr>
        <w:tabs>
          <w:tab w:val="left" w:pos="1092"/>
        </w:tabs>
        <w:spacing w:before="92" w:line="307" w:lineRule="auto"/>
        <w:ind w:left="833" w:right="371" w:firstLine="11"/>
        <w:rPr>
          <w:sz w:val="21"/>
          <w:lang w:val="el-GR"/>
          <w:rPrChange w:id="17027" w:author="t.a.rizos" w:date="2021-04-21T09:27:00Z">
            <w:rPr/>
          </w:rPrChange>
        </w:rPr>
        <w:pPrChange w:id="1702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7029" w:author="t.a.rizos" w:date="2021-04-21T09:27:00Z">
            <w:rPr/>
          </w:rPrChange>
        </w:rPr>
        <w:t>Με την επιφύλαξη της παραγράφου 12 του παρόντος άρθρου, κάθε Χρήστης Διανομής, ο οποίος έχει</w:t>
      </w:r>
      <w:r w:rsidRPr="006B7193">
        <w:rPr>
          <w:spacing w:val="1"/>
          <w:w w:val="105"/>
          <w:sz w:val="21"/>
          <w:lang w:val="el-GR"/>
          <w:rPrChange w:id="1703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031" w:author="t.a.rizos" w:date="2021-04-21T09:27:00Z">
            <w:rPr/>
          </w:rPrChange>
        </w:rPr>
        <w:t>συνάψει Σύμβαση Χρήσης με το Διαχειριστή</w:t>
      </w:r>
      <w:r w:rsidRPr="006B7193">
        <w:rPr>
          <w:spacing w:val="1"/>
          <w:sz w:val="21"/>
          <w:lang w:val="el-GR"/>
          <w:rPrChange w:id="1703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033" w:author="t.a.rizos" w:date="2021-04-21T09:27:00Z">
            <w:rPr/>
          </w:rPrChange>
        </w:rPr>
        <w:t xml:space="preserve">υποβάλλει στο Διαχειριστή για κάθε Ημέρα </w:t>
      </w:r>
      <w:r>
        <w:rPr>
          <w:sz w:val="21"/>
          <w:rPrChange w:id="17034" w:author="t.a.rizos" w:date="2021-04-21T09:27:00Z">
            <w:rPr/>
          </w:rPrChange>
        </w:rPr>
        <w:t>d</w:t>
      </w:r>
      <w:r w:rsidRPr="006B7193">
        <w:rPr>
          <w:sz w:val="21"/>
          <w:lang w:val="el-GR"/>
          <w:rPrChange w:id="17035" w:author="t.a.rizos" w:date="2021-04-21T09:27:00Z">
            <w:rPr/>
          </w:rPrChange>
        </w:rPr>
        <w:t>, έως τις 14:00 της</w:t>
      </w:r>
      <w:r w:rsidRPr="006B7193">
        <w:rPr>
          <w:spacing w:val="1"/>
          <w:sz w:val="21"/>
          <w:lang w:val="el-GR"/>
          <w:rPrChange w:id="170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037" w:author="t.a.rizos" w:date="2021-04-21T09:27:00Z">
            <w:rPr/>
          </w:rPrChange>
        </w:rPr>
        <w:t xml:space="preserve">προηγούμενης Ημέρας </w:t>
      </w:r>
      <w:r>
        <w:rPr>
          <w:w w:val="105"/>
          <w:sz w:val="21"/>
          <w:rPrChange w:id="17038" w:author="t.a.rizos" w:date="2021-04-21T09:27:00Z">
            <w:rPr/>
          </w:rPrChange>
        </w:rPr>
        <w:t>d</w:t>
      </w:r>
      <w:r w:rsidRPr="006B7193">
        <w:rPr>
          <w:w w:val="105"/>
          <w:sz w:val="21"/>
          <w:lang w:val="el-GR"/>
          <w:rPrChange w:id="17039" w:author="t.a.rizos" w:date="2021-04-21T09:27:00Z">
            <w:rPr/>
          </w:rPrChange>
        </w:rPr>
        <w:t>-1, Ημερήσια Δήλωση στην οποία προσδιορίζει την ποσότητα Φυσικού Αερίου την</w:t>
      </w:r>
      <w:r w:rsidRPr="006B7193">
        <w:rPr>
          <w:spacing w:val="1"/>
          <w:w w:val="105"/>
          <w:sz w:val="21"/>
          <w:lang w:val="el-GR"/>
          <w:rPrChange w:id="170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041" w:author="t.a.rizos" w:date="2021-04-21T09:27:00Z">
            <w:rPr/>
          </w:rPrChange>
        </w:rPr>
        <w:t xml:space="preserve">οποία επιθυμεί να παραδώσει την Ημέρα </w:t>
      </w:r>
      <w:r>
        <w:rPr>
          <w:w w:val="105"/>
          <w:sz w:val="21"/>
          <w:rPrChange w:id="17042" w:author="t.a.rizos" w:date="2021-04-21T09:27:00Z">
            <w:rPr/>
          </w:rPrChange>
        </w:rPr>
        <w:t>d</w:t>
      </w:r>
      <w:r w:rsidRPr="006B7193">
        <w:rPr>
          <w:w w:val="105"/>
          <w:sz w:val="21"/>
          <w:lang w:val="el-GR"/>
          <w:rPrChange w:id="17043" w:author="t.a.rizos" w:date="2021-04-21T09:27:00Z">
            <w:rPr/>
          </w:rPrChange>
        </w:rPr>
        <w:t xml:space="preserve"> στο Σημείο Εισόδου για την τροφοδοσία των Τελικών Πελατών</w:t>
      </w:r>
      <w:r w:rsidRPr="006B7193">
        <w:rPr>
          <w:spacing w:val="1"/>
          <w:w w:val="105"/>
          <w:sz w:val="21"/>
          <w:lang w:val="el-GR"/>
          <w:rPrChange w:id="170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045" w:author="t.a.rizos" w:date="2021-04-21T09:27:00Z">
            <w:rPr/>
          </w:rPrChange>
        </w:rPr>
        <w:t>του.</w:t>
      </w:r>
      <w:del w:id="17046" w:author="t.a.rizos" w:date="2021-04-21T09:27:00Z">
        <w:r w:rsidR="00FD62F9" w:rsidRPr="00C678F2">
          <w:rPr>
            <w:lang w:val="el-GR"/>
            <w:rPrChange w:id="17047" w:author="t.a.rizos" w:date="2021-04-21T09:28:00Z">
              <w:rPr/>
            </w:rPrChange>
          </w:rPr>
          <w:delText xml:space="preserve"> </w:delText>
        </w:r>
      </w:del>
    </w:p>
    <w:p w14:paraId="10244AD9" w14:textId="77777777" w:rsidR="004A0F50" w:rsidRPr="006B7193" w:rsidRDefault="004A0F50">
      <w:pPr>
        <w:pStyle w:val="BodyText"/>
        <w:spacing w:before="3"/>
        <w:rPr>
          <w:ins w:id="17048" w:author="t.a.rizos" w:date="2021-04-21T09:27:00Z"/>
          <w:sz w:val="17"/>
          <w:lang w:val="el-GR"/>
        </w:rPr>
      </w:pPr>
    </w:p>
    <w:p w14:paraId="5B582E16" w14:textId="77A0E050" w:rsidR="004A0F50" w:rsidRPr="006B7193" w:rsidRDefault="005B07D8">
      <w:pPr>
        <w:pStyle w:val="BodyText"/>
        <w:spacing w:line="304" w:lineRule="auto"/>
        <w:ind w:left="837" w:right="390" w:firstLine="12"/>
        <w:jc w:val="both"/>
        <w:rPr>
          <w:lang w:val="el-GR"/>
          <w:rPrChange w:id="17049" w:author="t.a.rizos" w:date="2021-04-21T09:27:00Z">
            <w:rPr/>
          </w:rPrChange>
        </w:rPr>
        <w:pPrChange w:id="17050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7051" w:author="t.a.rizos" w:date="2021-04-21T09:27:00Z">
            <w:rPr/>
          </w:rPrChange>
        </w:rPr>
        <w:t xml:space="preserve">Κάθε Χρήστης Διανομής υποβάλλει στο Διαχειριστή την Ημέρα </w:t>
      </w:r>
      <w:r>
        <w:rPr>
          <w:w w:val="105"/>
          <w:rPrChange w:id="17052" w:author="t.a.rizos" w:date="2021-04-21T09:27:00Z">
            <w:rPr/>
          </w:rPrChange>
        </w:rPr>
        <w:t>d</w:t>
      </w:r>
      <w:r w:rsidRPr="006B7193">
        <w:rPr>
          <w:w w:val="105"/>
          <w:lang w:val="el-GR"/>
          <w:rPrChange w:id="17053" w:author="t.a.rizos" w:date="2021-04-21T09:27:00Z">
            <w:rPr/>
          </w:rPrChange>
        </w:rPr>
        <w:t>+</w:t>
      </w:r>
      <w:del w:id="17054" w:author="t.a.rizos" w:date="2021-04-21T09:27:00Z">
        <w:r w:rsidR="008311C6" w:rsidRPr="00C678F2">
          <w:rPr>
            <w:lang w:val="el-GR"/>
            <w:rPrChange w:id="17055" w:author="t.a.rizos" w:date="2021-04-21T09:28:00Z">
              <w:rPr/>
            </w:rPrChange>
          </w:rPr>
          <w:delText>1</w:delText>
        </w:r>
      </w:del>
      <w:ins w:id="17056" w:author="t.a.rizos" w:date="2021-04-21T09:27:00Z">
        <w:r>
          <w:rPr>
            <w:w w:val="105"/>
          </w:rPr>
          <w:t>l</w:t>
        </w:r>
      </w:ins>
      <w:r w:rsidRPr="006B7193">
        <w:rPr>
          <w:w w:val="105"/>
          <w:lang w:val="el-GR"/>
          <w:rPrChange w:id="17057" w:author="t.a.rizos" w:date="2021-04-21T09:27:00Z">
            <w:rPr/>
          </w:rPrChange>
        </w:rPr>
        <w:t xml:space="preserve"> την επιβεβαιωμένη ποσότητα Φυσικού</w:t>
      </w:r>
      <w:r w:rsidRPr="006B7193">
        <w:rPr>
          <w:spacing w:val="1"/>
          <w:w w:val="105"/>
          <w:lang w:val="el-GR"/>
          <w:rPrChange w:id="170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059" w:author="t.a.rizos" w:date="2021-04-21T09:27:00Z">
            <w:rPr/>
          </w:rPrChange>
        </w:rPr>
        <w:t>Αερίου</w:t>
      </w:r>
      <w:r w:rsidRPr="006B7193">
        <w:rPr>
          <w:spacing w:val="11"/>
          <w:w w:val="105"/>
          <w:lang w:val="el-GR"/>
          <w:rPrChange w:id="170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061" w:author="t.a.rizos" w:date="2021-04-21T09:27:00Z">
            <w:rPr/>
          </w:rPrChange>
        </w:rPr>
        <w:t>που παραδόθηκε</w:t>
      </w:r>
      <w:r w:rsidRPr="006B7193">
        <w:rPr>
          <w:spacing w:val="1"/>
          <w:w w:val="105"/>
          <w:lang w:val="el-GR"/>
          <w:rPrChange w:id="170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063" w:author="t.a.rizos" w:date="2021-04-21T09:27:00Z">
            <w:rPr/>
          </w:rPrChange>
        </w:rPr>
        <w:t>την</w:t>
      </w:r>
      <w:r w:rsidRPr="006B7193">
        <w:rPr>
          <w:spacing w:val="8"/>
          <w:w w:val="105"/>
          <w:lang w:val="el-GR"/>
          <w:rPrChange w:id="170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065" w:author="t.a.rizos" w:date="2021-04-21T09:27:00Z">
            <w:rPr/>
          </w:rPrChange>
        </w:rPr>
        <w:t>Ημέρα</w:t>
      </w:r>
      <w:r w:rsidRPr="006B7193">
        <w:rPr>
          <w:spacing w:val="-5"/>
          <w:w w:val="105"/>
          <w:lang w:val="el-GR"/>
          <w:rPrChange w:id="17066" w:author="t.a.rizos" w:date="2021-04-21T09:27:00Z">
            <w:rPr/>
          </w:rPrChange>
        </w:rPr>
        <w:t xml:space="preserve"> </w:t>
      </w:r>
      <w:r>
        <w:rPr>
          <w:w w:val="105"/>
          <w:rPrChange w:id="17067" w:author="t.a.rizos" w:date="2021-04-21T09:27:00Z">
            <w:rPr/>
          </w:rPrChange>
        </w:rPr>
        <w:t>d</w:t>
      </w:r>
      <w:r w:rsidRPr="006B7193">
        <w:rPr>
          <w:spacing w:val="-1"/>
          <w:w w:val="105"/>
          <w:lang w:val="el-GR"/>
          <w:rPrChange w:id="170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069" w:author="t.a.rizos" w:date="2021-04-21T09:27:00Z">
            <w:rPr/>
          </w:rPrChange>
        </w:rPr>
        <w:t>στο</w:t>
      </w:r>
      <w:r w:rsidRPr="006B7193">
        <w:rPr>
          <w:spacing w:val="-7"/>
          <w:w w:val="105"/>
          <w:lang w:val="el-GR"/>
          <w:rPrChange w:id="170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071" w:author="t.a.rizos" w:date="2021-04-21T09:27:00Z">
            <w:rPr/>
          </w:rPrChange>
        </w:rPr>
        <w:t>Σημείο</w:t>
      </w:r>
      <w:r w:rsidRPr="006B7193">
        <w:rPr>
          <w:spacing w:val="11"/>
          <w:w w:val="105"/>
          <w:lang w:val="el-GR"/>
          <w:rPrChange w:id="170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073" w:author="t.a.rizos" w:date="2021-04-21T09:27:00Z">
            <w:rPr/>
          </w:rPrChange>
        </w:rPr>
        <w:t>Εισόδου</w:t>
      </w:r>
      <w:r w:rsidRPr="006B7193">
        <w:rPr>
          <w:spacing w:val="10"/>
          <w:w w:val="105"/>
          <w:lang w:val="el-GR"/>
          <w:rPrChange w:id="170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075" w:author="t.a.rizos" w:date="2021-04-21T09:27:00Z">
            <w:rPr/>
          </w:rPrChange>
        </w:rPr>
        <w:t>για</w:t>
      </w:r>
      <w:r w:rsidRPr="006B7193">
        <w:rPr>
          <w:spacing w:val="-11"/>
          <w:w w:val="105"/>
          <w:lang w:val="el-GR"/>
          <w:rPrChange w:id="170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077" w:author="t.a.rizos" w:date="2021-04-21T09:27:00Z">
            <w:rPr/>
          </w:rPrChange>
        </w:rPr>
        <w:t>την</w:t>
      </w:r>
      <w:r w:rsidRPr="006B7193">
        <w:rPr>
          <w:spacing w:val="-8"/>
          <w:w w:val="105"/>
          <w:lang w:val="el-GR"/>
          <w:rPrChange w:id="170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079" w:author="t.a.rizos" w:date="2021-04-21T09:27:00Z">
            <w:rPr/>
          </w:rPrChange>
        </w:rPr>
        <w:t>τροφοδοσία</w:t>
      </w:r>
      <w:r w:rsidRPr="006B7193">
        <w:rPr>
          <w:spacing w:val="5"/>
          <w:w w:val="105"/>
          <w:lang w:val="el-GR"/>
          <w:rPrChange w:id="170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081" w:author="t.a.rizos" w:date="2021-04-21T09:27:00Z">
            <w:rPr/>
          </w:rPrChange>
        </w:rPr>
        <w:t>των</w:t>
      </w:r>
      <w:r w:rsidRPr="006B7193">
        <w:rPr>
          <w:spacing w:val="-12"/>
          <w:w w:val="105"/>
          <w:lang w:val="el-GR"/>
          <w:rPrChange w:id="170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083" w:author="t.a.rizos" w:date="2021-04-21T09:27:00Z">
            <w:rPr/>
          </w:rPrChange>
        </w:rPr>
        <w:t>Τελικών</w:t>
      </w:r>
      <w:r w:rsidRPr="006B7193">
        <w:rPr>
          <w:spacing w:val="16"/>
          <w:w w:val="105"/>
          <w:lang w:val="el-GR"/>
          <w:rPrChange w:id="170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085" w:author="t.a.rizos" w:date="2021-04-21T09:27:00Z">
            <w:rPr/>
          </w:rPrChange>
        </w:rPr>
        <w:t>Πελατών του.</w:t>
      </w:r>
    </w:p>
    <w:p w14:paraId="60ECF83A" w14:textId="71CA4A9B" w:rsidR="004A0F50" w:rsidRPr="006B7193" w:rsidRDefault="00636F07">
      <w:pPr>
        <w:pStyle w:val="BodyText"/>
        <w:spacing w:before="8"/>
        <w:rPr>
          <w:ins w:id="17086" w:author="t.a.rizos" w:date="2021-04-21T09:27:00Z"/>
          <w:sz w:val="17"/>
          <w:lang w:val="el-GR"/>
        </w:rPr>
      </w:pPr>
      <w:del w:id="17087" w:author="t.a.rizos" w:date="2021-04-21T09:27:00Z">
        <w:r w:rsidRPr="00C678F2">
          <w:rPr>
            <w:lang w:val="el-GR"/>
            <w:rPrChange w:id="17088" w:author="t.a.rizos" w:date="2021-04-21T09:28:00Z">
              <w:rPr/>
            </w:rPrChange>
          </w:rPr>
          <w:delText xml:space="preserve">3. </w:delText>
        </w:r>
      </w:del>
    </w:p>
    <w:p w14:paraId="7DFBBB08" w14:textId="789D0BB9" w:rsidR="004A0F50" w:rsidRPr="006B7193" w:rsidRDefault="005B07D8">
      <w:pPr>
        <w:pStyle w:val="ListParagraph"/>
        <w:numPr>
          <w:ilvl w:val="0"/>
          <w:numId w:val="33"/>
        </w:numPr>
        <w:tabs>
          <w:tab w:val="left" w:pos="1149"/>
        </w:tabs>
        <w:spacing w:line="309" w:lineRule="auto"/>
        <w:ind w:left="836" w:right="379" w:hanging="2"/>
        <w:rPr>
          <w:sz w:val="21"/>
          <w:lang w:val="el-GR"/>
          <w:rPrChange w:id="17089" w:author="t.a.rizos" w:date="2021-04-21T09:27:00Z">
            <w:rPr/>
          </w:rPrChange>
        </w:rPr>
        <w:pPrChange w:id="17090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7091" w:author="t.a.rizos" w:date="2021-04-21T09:27:00Z">
            <w:rPr/>
          </w:rPrChange>
        </w:rPr>
        <w:t>Η</w:t>
      </w:r>
      <w:r w:rsidRPr="006B7193">
        <w:rPr>
          <w:spacing w:val="1"/>
          <w:sz w:val="21"/>
          <w:lang w:val="el-GR"/>
          <w:rPrChange w:id="1709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093" w:author="t.a.rizos" w:date="2021-04-21T09:27:00Z">
            <w:rPr/>
          </w:rPrChange>
        </w:rPr>
        <w:t>Ημερήσια</w:t>
      </w:r>
      <w:r w:rsidRPr="006B7193">
        <w:rPr>
          <w:spacing w:val="1"/>
          <w:sz w:val="21"/>
          <w:lang w:val="el-GR"/>
          <w:rPrChange w:id="1709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095" w:author="t.a.rizos" w:date="2021-04-21T09:27:00Z">
            <w:rPr/>
          </w:rPrChange>
        </w:rPr>
        <w:t>Δήλωση</w:t>
      </w:r>
      <w:r w:rsidRPr="006B7193">
        <w:rPr>
          <w:spacing w:val="1"/>
          <w:sz w:val="21"/>
          <w:lang w:val="el-GR"/>
          <w:rPrChange w:id="1709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097" w:author="t.a.rizos" w:date="2021-04-21T09:27:00Z">
            <w:rPr/>
          </w:rPrChange>
        </w:rPr>
        <w:t>δύναται</w:t>
      </w:r>
      <w:r w:rsidRPr="006B7193">
        <w:rPr>
          <w:spacing w:val="1"/>
          <w:sz w:val="21"/>
          <w:lang w:val="el-GR"/>
          <w:rPrChange w:id="1709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099" w:author="t.a.rizos" w:date="2021-04-21T09:27:00Z">
            <w:rPr/>
          </w:rPrChange>
        </w:rPr>
        <w:t>να</w:t>
      </w:r>
      <w:r w:rsidRPr="006B7193">
        <w:rPr>
          <w:spacing w:val="1"/>
          <w:sz w:val="21"/>
          <w:lang w:val="el-GR"/>
          <w:rPrChange w:id="1710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101" w:author="t.a.rizos" w:date="2021-04-21T09:27:00Z">
            <w:rPr/>
          </w:rPrChange>
        </w:rPr>
        <w:t>αφορά</w:t>
      </w:r>
      <w:r w:rsidRPr="006B7193">
        <w:rPr>
          <w:spacing w:val="1"/>
          <w:sz w:val="21"/>
          <w:lang w:val="el-GR"/>
          <w:rPrChange w:id="1710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103" w:author="t.a.rizos" w:date="2021-04-21T09:27:00Z">
            <w:rPr/>
          </w:rPrChange>
        </w:rPr>
        <w:t>περισσότερα</w:t>
      </w:r>
      <w:r w:rsidRPr="006B7193">
        <w:rPr>
          <w:spacing w:val="1"/>
          <w:sz w:val="21"/>
          <w:lang w:val="el-GR"/>
          <w:rPrChange w:id="1710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105" w:author="t.a.rizos" w:date="2021-04-21T09:27:00Z">
            <w:rPr/>
          </w:rPrChange>
        </w:rPr>
        <w:t>του</w:t>
      </w:r>
      <w:r w:rsidRPr="006B7193">
        <w:rPr>
          <w:spacing w:val="1"/>
          <w:sz w:val="21"/>
          <w:lang w:val="el-GR"/>
          <w:rPrChange w:id="1710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107" w:author="t.a.rizos" w:date="2021-04-21T09:27:00Z">
            <w:rPr/>
          </w:rPrChange>
        </w:rPr>
        <w:t>ενός</w:t>
      </w:r>
      <w:r w:rsidRPr="006B7193">
        <w:rPr>
          <w:spacing w:val="1"/>
          <w:sz w:val="21"/>
          <w:lang w:val="el-GR"/>
          <w:rPrChange w:id="1710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109" w:author="t.a.rizos" w:date="2021-04-21T09:27:00Z">
            <w:rPr/>
          </w:rPrChange>
        </w:rPr>
        <w:t>φυσικά</w:t>
      </w:r>
      <w:r w:rsidRPr="006B7193">
        <w:rPr>
          <w:spacing w:val="1"/>
          <w:sz w:val="21"/>
          <w:lang w:val="el-GR"/>
          <w:rPrChange w:id="1711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111" w:author="t.a.rizos" w:date="2021-04-21T09:27:00Z">
            <w:rPr/>
          </w:rPrChange>
        </w:rPr>
        <w:t>Σημεία</w:t>
      </w:r>
      <w:r w:rsidRPr="006B7193">
        <w:rPr>
          <w:spacing w:val="53"/>
          <w:sz w:val="21"/>
          <w:lang w:val="el-GR"/>
          <w:rPrChange w:id="1711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113" w:author="t.a.rizos" w:date="2021-04-21T09:27:00Z">
            <w:rPr/>
          </w:rPrChange>
        </w:rPr>
        <w:t>Εισόδου,</w:t>
      </w:r>
      <w:r w:rsidRPr="006B7193">
        <w:rPr>
          <w:spacing w:val="53"/>
          <w:sz w:val="21"/>
          <w:lang w:val="el-GR"/>
          <w:rPrChange w:id="1711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115" w:author="t.a.rizos" w:date="2021-04-21T09:27:00Z">
            <w:rPr/>
          </w:rPrChange>
        </w:rPr>
        <w:t>όπως</w:t>
      </w:r>
      <w:r w:rsidRPr="006B7193">
        <w:rPr>
          <w:spacing w:val="1"/>
          <w:sz w:val="21"/>
          <w:lang w:val="el-GR"/>
          <w:rPrChange w:id="1711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117" w:author="t.a.rizos" w:date="2021-04-21T09:27:00Z">
            <w:rPr/>
          </w:rPrChange>
        </w:rPr>
        <w:t>ομαδοποιούνται</w:t>
      </w:r>
      <w:r w:rsidRPr="006B7193">
        <w:rPr>
          <w:spacing w:val="-10"/>
          <w:sz w:val="21"/>
          <w:lang w:val="el-GR"/>
          <w:rPrChange w:id="1711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119" w:author="t.a.rizos" w:date="2021-04-21T09:27:00Z">
            <w:rPr/>
          </w:rPrChange>
        </w:rPr>
        <w:t>στα</w:t>
      </w:r>
      <w:r w:rsidRPr="006B7193">
        <w:rPr>
          <w:spacing w:val="7"/>
          <w:sz w:val="21"/>
          <w:lang w:val="el-GR"/>
          <w:rPrChange w:id="1712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121" w:author="t.a.rizos" w:date="2021-04-21T09:27:00Z">
            <w:rPr/>
          </w:rPrChange>
        </w:rPr>
        <w:t>Σχετικά</w:t>
      </w:r>
      <w:r w:rsidRPr="006B7193">
        <w:rPr>
          <w:spacing w:val="21"/>
          <w:sz w:val="21"/>
          <w:lang w:val="el-GR"/>
          <w:rPrChange w:id="1712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123" w:author="t.a.rizos" w:date="2021-04-21T09:27:00Z">
            <w:rPr/>
          </w:rPrChange>
        </w:rPr>
        <w:t>Σημείου</w:t>
      </w:r>
      <w:r w:rsidRPr="006B7193">
        <w:rPr>
          <w:spacing w:val="35"/>
          <w:sz w:val="21"/>
          <w:lang w:val="el-GR"/>
          <w:rPrChange w:id="1712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125" w:author="t.a.rizos" w:date="2021-04-21T09:27:00Z">
            <w:rPr/>
          </w:rPrChange>
        </w:rPr>
        <w:t>Εξόδου</w:t>
      </w:r>
      <w:r w:rsidRPr="006B7193">
        <w:rPr>
          <w:spacing w:val="16"/>
          <w:sz w:val="21"/>
          <w:lang w:val="el-GR"/>
          <w:rPrChange w:id="1712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127" w:author="t.a.rizos" w:date="2021-04-21T09:27:00Z">
            <w:rPr/>
          </w:rPrChange>
        </w:rPr>
        <w:t>του</w:t>
      </w:r>
      <w:r w:rsidRPr="006B7193">
        <w:rPr>
          <w:spacing w:val="23"/>
          <w:sz w:val="21"/>
          <w:lang w:val="el-GR"/>
          <w:rPrChange w:id="1712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129" w:author="t.a.rizos" w:date="2021-04-21T09:27:00Z">
            <w:rPr/>
          </w:rPrChange>
        </w:rPr>
        <w:t>ΕΣΦΑ.</w:t>
      </w:r>
      <w:del w:id="17130" w:author="t.a.rizos" w:date="2021-04-21T09:27:00Z">
        <w:r w:rsidR="00636F07" w:rsidRPr="00C678F2">
          <w:rPr>
            <w:lang w:val="el-GR"/>
            <w:rPrChange w:id="17131" w:author="t.a.rizos" w:date="2021-04-21T09:28:00Z">
              <w:rPr/>
            </w:rPrChange>
          </w:rPr>
          <w:delText xml:space="preserve"> </w:delText>
        </w:r>
      </w:del>
    </w:p>
    <w:p w14:paraId="3D432CAD" w14:textId="3BD7BC4E" w:rsidR="004A0F50" w:rsidRPr="006B7193" w:rsidRDefault="00636F07">
      <w:pPr>
        <w:pStyle w:val="BodyText"/>
        <w:spacing w:before="3"/>
        <w:rPr>
          <w:ins w:id="17132" w:author="t.a.rizos" w:date="2021-04-21T09:27:00Z"/>
          <w:sz w:val="17"/>
          <w:lang w:val="el-GR"/>
        </w:rPr>
      </w:pPr>
      <w:del w:id="17133" w:author="t.a.rizos" w:date="2021-04-21T09:27:00Z">
        <w:r w:rsidRPr="00C678F2">
          <w:rPr>
            <w:lang w:val="el-GR"/>
            <w:rPrChange w:id="17134" w:author="t.a.rizos" w:date="2021-04-21T09:28:00Z">
              <w:rPr/>
            </w:rPrChange>
          </w:rPr>
          <w:delText xml:space="preserve">4. </w:delText>
        </w:r>
      </w:del>
    </w:p>
    <w:p w14:paraId="5515AB9C" w14:textId="0DC79217" w:rsidR="004A0F50" w:rsidRPr="006B7193" w:rsidRDefault="005B07D8">
      <w:pPr>
        <w:pStyle w:val="ListParagraph"/>
        <w:numPr>
          <w:ilvl w:val="0"/>
          <w:numId w:val="33"/>
        </w:numPr>
        <w:tabs>
          <w:tab w:val="left" w:pos="1096"/>
        </w:tabs>
        <w:spacing w:line="307" w:lineRule="auto"/>
        <w:ind w:left="834" w:right="371" w:firstLine="1"/>
        <w:rPr>
          <w:sz w:val="21"/>
          <w:lang w:val="el-GR"/>
          <w:rPrChange w:id="17135" w:author="t.a.rizos" w:date="2021-04-21T09:27:00Z">
            <w:rPr/>
          </w:rPrChange>
        </w:rPr>
        <w:pPrChange w:id="1713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7137" w:author="t.a.rizos" w:date="2021-04-21T09:27:00Z">
            <w:rPr/>
          </w:rPrChange>
        </w:rPr>
        <w:t>Στην περίπτωση Χρήστη Διανομής που είναι και Χρήστης Μεταφοράς της συγκεκριμένης ποσότητας</w:t>
      </w:r>
      <w:r w:rsidRPr="006B7193">
        <w:rPr>
          <w:spacing w:val="1"/>
          <w:w w:val="105"/>
          <w:sz w:val="21"/>
          <w:lang w:val="el-GR"/>
          <w:rPrChange w:id="171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39" w:author="t.a.rizos" w:date="2021-04-21T09:27:00Z">
            <w:rPr/>
          </w:rPrChange>
        </w:rPr>
        <w:t>Φυσικού</w:t>
      </w:r>
      <w:r w:rsidRPr="006B7193">
        <w:rPr>
          <w:spacing w:val="1"/>
          <w:w w:val="105"/>
          <w:sz w:val="21"/>
          <w:lang w:val="el-GR"/>
          <w:rPrChange w:id="171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41" w:author="t.a.rizos" w:date="2021-04-21T09:27:00Z">
            <w:rPr/>
          </w:rPrChange>
        </w:rPr>
        <w:t>Αερίου,</w:t>
      </w:r>
      <w:r w:rsidRPr="006B7193">
        <w:rPr>
          <w:spacing w:val="1"/>
          <w:w w:val="105"/>
          <w:sz w:val="21"/>
          <w:lang w:val="el-GR"/>
          <w:rPrChange w:id="171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43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sz w:val="21"/>
          <w:lang w:val="el-GR"/>
          <w:rPrChange w:id="171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45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171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47" w:author="t.a.rizos" w:date="2021-04-21T09:27:00Z">
            <w:rPr/>
          </w:rPrChange>
        </w:rPr>
        <w:t>πλήρωση</w:t>
      </w:r>
      <w:r w:rsidRPr="006B7193">
        <w:rPr>
          <w:spacing w:val="1"/>
          <w:w w:val="105"/>
          <w:sz w:val="21"/>
          <w:lang w:val="el-GR"/>
          <w:rPrChange w:id="171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49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171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51" w:author="t.a.rizos" w:date="2021-04-21T09:27:00Z">
            <w:rPr/>
          </w:rPrChange>
        </w:rPr>
        <w:t>υποχρέωσης</w:t>
      </w:r>
      <w:r w:rsidRPr="006B7193">
        <w:rPr>
          <w:spacing w:val="1"/>
          <w:w w:val="105"/>
          <w:sz w:val="21"/>
          <w:lang w:val="el-GR"/>
          <w:rPrChange w:id="171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53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171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55" w:author="t.a.rizos" w:date="2021-04-21T09:27:00Z">
            <w:rPr/>
          </w:rPrChange>
        </w:rPr>
        <w:t>παραγράφου</w:t>
      </w:r>
      <w:r w:rsidRPr="006B7193">
        <w:rPr>
          <w:spacing w:val="1"/>
          <w:w w:val="105"/>
          <w:sz w:val="21"/>
          <w:lang w:val="el-GR"/>
          <w:rPrChange w:id="171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57" w:author="t.a.rizos" w:date="2021-04-21T09:27:00Z">
            <w:rPr/>
          </w:rPrChange>
        </w:rPr>
        <w:t>2</w:t>
      </w:r>
      <w:r w:rsidRPr="006B7193">
        <w:rPr>
          <w:spacing w:val="1"/>
          <w:w w:val="105"/>
          <w:sz w:val="21"/>
          <w:lang w:val="el-GR"/>
          <w:rPrChange w:id="171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59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171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61" w:author="t.a.rizos" w:date="2021-04-21T09:27:00Z">
            <w:rPr/>
          </w:rPrChange>
        </w:rPr>
        <w:t>Χρήστης</w:t>
      </w:r>
      <w:r w:rsidRPr="006B7193">
        <w:rPr>
          <w:spacing w:val="1"/>
          <w:w w:val="105"/>
          <w:sz w:val="21"/>
          <w:lang w:val="el-GR"/>
          <w:rPrChange w:id="171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63" w:author="t.a.rizos" w:date="2021-04-21T09:27:00Z">
            <w:rPr/>
          </w:rPrChange>
        </w:rPr>
        <w:t>κοινοποιεί</w:t>
      </w:r>
      <w:r w:rsidRPr="006B7193">
        <w:rPr>
          <w:spacing w:val="1"/>
          <w:w w:val="105"/>
          <w:sz w:val="21"/>
          <w:lang w:val="el-GR"/>
          <w:rPrChange w:id="171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65" w:author="t.a.rizos" w:date="2021-04-21T09:27:00Z">
            <w:rPr/>
          </w:rPrChange>
        </w:rPr>
        <w:t>στο</w:t>
      </w:r>
      <w:r w:rsidRPr="006B7193">
        <w:rPr>
          <w:spacing w:val="1"/>
          <w:w w:val="105"/>
          <w:sz w:val="21"/>
          <w:lang w:val="el-GR"/>
          <w:rPrChange w:id="171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67" w:author="t.a.rizos" w:date="2021-04-21T09:27:00Z">
            <w:rPr/>
          </w:rPrChange>
        </w:rPr>
        <w:t>Διαχειριστή</w:t>
      </w:r>
      <w:r w:rsidRPr="006B7193">
        <w:rPr>
          <w:spacing w:val="1"/>
          <w:w w:val="105"/>
          <w:sz w:val="21"/>
          <w:lang w:val="el-GR"/>
          <w:rPrChange w:id="171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69" w:author="t.a.rizos" w:date="2021-04-21T09:27:00Z">
            <w:rPr/>
          </w:rPrChange>
        </w:rPr>
        <w:t xml:space="preserve">εντός της ίδιας ώρας όλες τις δηλώσεις και τυχόν επαναδηλώσεις </w:t>
      </w:r>
      <w:ins w:id="17170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17171" w:author="t.a.rizos" w:date="2021-04-21T09:27:00Z">
            <w:rPr/>
          </w:rPrChange>
        </w:rPr>
        <w:t>ποσοτήτων που υποβάλλει</w:t>
      </w:r>
      <w:r w:rsidRPr="006B7193">
        <w:rPr>
          <w:spacing w:val="1"/>
          <w:w w:val="105"/>
          <w:sz w:val="21"/>
          <w:lang w:val="el-GR"/>
          <w:rPrChange w:id="171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73" w:author="t.a.rizos" w:date="2021-04-21T09:27:00Z">
            <w:rPr/>
          </w:rPrChange>
        </w:rPr>
        <w:t>στο</w:t>
      </w:r>
      <w:r w:rsidRPr="006B7193">
        <w:rPr>
          <w:spacing w:val="31"/>
          <w:w w:val="105"/>
          <w:sz w:val="21"/>
          <w:lang w:val="el-GR"/>
          <w:rPrChange w:id="171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75" w:author="t.a.rizos" w:date="2021-04-21T09:27:00Z">
            <w:rPr/>
          </w:rPrChange>
        </w:rPr>
        <w:t>Διαχειριστή</w:t>
      </w:r>
      <w:r w:rsidRPr="006B7193">
        <w:rPr>
          <w:spacing w:val="49"/>
          <w:w w:val="105"/>
          <w:sz w:val="21"/>
          <w:lang w:val="el-GR"/>
          <w:rPrChange w:id="171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77" w:author="t.a.rizos" w:date="2021-04-21T09:27:00Z">
            <w:rPr/>
          </w:rPrChange>
        </w:rPr>
        <w:t>του</w:t>
      </w:r>
      <w:r w:rsidRPr="006B7193">
        <w:rPr>
          <w:spacing w:val="49"/>
          <w:w w:val="105"/>
          <w:sz w:val="21"/>
          <w:lang w:val="el-GR"/>
          <w:rPrChange w:id="171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79" w:author="t.a.rizos" w:date="2021-04-21T09:27:00Z">
            <w:rPr/>
          </w:rPrChange>
        </w:rPr>
        <w:t>ΕΣΦΑ,</w:t>
      </w:r>
      <w:r w:rsidRPr="006B7193">
        <w:rPr>
          <w:spacing w:val="43"/>
          <w:w w:val="105"/>
          <w:sz w:val="21"/>
          <w:lang w:val="el-GR"/>
          <w:rPrChange w:id="171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81" w:author="t.a.rizos" w:date="2021-04-21T09:27:00Z">
            <w:rPr/>
          </w:rPrChange>
        </w:rPr>
        <w:t>για</w:t>
      </w:r>
      <w:r w:rsidRPr="006B7193">
        <w:rPr>
          <w:spacing w:val="33"/>
          <w:w w:val="105"/>
          <w:sz w:val="21"/>
          <w:lang w:val="el-GR"/>
          <w:rPrChange w:id="171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83" w:author="t.a.rizos" w:date="2021-04-21T09:27:00Z">
            <w:rPr/>
          </w:rPrChange>
        </w:rPr>
        <w:t>τα</w:t>
      </w:r>
      <w:r w:rsidRPr="006B7193">
        <w:rPr>
          <w:spacing w:val="33"/>
          <w:w w:val="105"/>
          <w:sz w:val="21"/>
          <w:lang w:val="el-GR"/>
          <w:rPrChange w:id="171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85" w:author="t.a.rizos" w:date="2021-04-21T09:27:00Z">
            <w:rPr/>
          </w:rPrChange>
        </w:rPr>
        <w:t>Σημεία</w:t>
      </w:r>
      <w:r w:rsidRPr="006B7193">
        <w:rPr>
          <w:spacing w:val="53"/>
          <w:w w:val="105"/>
          <w:sz w:val="21"/>
          <w:lang w:val="el-GR"/>
          <w:rPrChange w:id="171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87" w:author="t.a.rizos" w:date="2021-04-21T09:27:00Z">
            <w:rPr/>
          </w:rPrChange>
        </w:rPr>
        <w:t>Εισόδου</w:t>
      </w:r>
      <w:r w:rsidRPr="006B7193">
        <w:rPr>
          <w:spacing w:val="49"/>
          <w:w w:val="105"/>
          <w:sz w:val="21"/>
          <w:lang w:val="el-GR"/>
          <w:rPrChange w:id="171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89" w:author="t.a.rizos" w:date="2021-04-21T09:27:00Z">
            <w:rPr/>
          </w:rPrChange>
        </w:rPr>
        <w:t>του</w:t>
      </w:r>
      <w:r w:rsidRPr="006B7193">
        <w:rPr>
          <w:spacing w:val="36"/>
          <w:w w:val="105"/>
          <w:sz w:val="21"/>
          <w:lang w:val="el-GR"/>
          <w:rPrChange w:id="171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91" w:author="t.a.rizos" w:date="2021-04-21T09:27:00Z">
            <w:rPr/>
          </w:rPrChange>
        </w:rPr>
        <w:t>Δικτύου</w:t>
      </w:r>
      <w:r w:rsidRPr="006B7193">
        <w:rPr>
          <w:spacing w:val="39"/>
          <w:w w:val="105"/>
          <w:sz w:val="21"/>
          <w:lang w:val="el-GR"/>
          <w:rPrChange w:id="171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93" w:author="t.a.rizos" w:date="2021-04-21T09:27:00Z">
            <w:rPr/>
          </w:rPrChange>
        </w:rPr>
        <w:t>Διανομής,</w:t>
      </w:r>
      <w:r w:rsidRPr="006B7193">
        <w:rPr>
          <w:spacing w:val="43"/>
          <w:w w:val="105"/>
          <w:sz w:val="21"/>
          <w:lang w:val="el-GR"/>
          <w:rPrChange w:id="171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95" w:author="t.a.rizos" w:date="2021-04-21T09:27:00Z">
            <w:rPr/>
          </w:rPrChange>
        </w:rPr>
        <w:t>σύμφωνα</w:t>
      </w:r>
      <w:r w:rsidRPr="006B7193">
        <w:rPr>
          <w:spacing w:val="41"/>
          <w:w w:val="105"/>
          <w:sz w:val="21"/>
          <w:lang w:val="el-GR"/>
          <w:rPrChange w:id="171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97" w:author="t.a.rizos" w:date="2021-04-21T09:27:00Z">
            <w:rPr/>
          </w:rPrChange>
        </w:rPr>
        <w:t>με</w:t>
      </w:r>
      <w:r w:rsidRPr="006B7193">
        <w:rPr>
          <w:spacing w:val="28"/>
          <w:w w:val="105"/>
          <w:sz w:val="21"/>
          <w:lang w:val="el-GR"/>
          <w:rPrChange w:id="171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199" w:author="t.a.rizos" w:date="2021-04-21T09:27:00Z">
            <w:rPr/>
          </w:rPrChange>
        </w:rPr>
        <w:t>το</w:t>
      </w:r>
      <w:r w:rsidRPr="006B7193">
        <w:rPr>
          <w:spacing w:val="43"/>
          <w:w w:val="105"/>
          <w:sz w:val="21"/>
          <w:lang w:val="el-GR"/>
          <w:rPrChange w:id="172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201" w:author="t.a.rizos" w:date="2021-04-21T09:27:00Z">
            <w:rPr/>
          </w:rPrChange>
        </w:rPr>
        <w:t>Κεφάλαιο</w:t>
      </w:r>
      <w:del w:id="17202" w:author="t.a.rizos" w:date="2021-04-21T09:27:00Z">
        <w:r w:rsidR="00636F07" w:rsidRPr="00C678F2">
          <w:rPr>
            <w:lang w:val="el-GR"/>
            <w:rPrChange w:id="17203" w:author="t.a.rizos" w:date="2021-04-21T09:28:00Z">
              <w:rPr/>
            </w:rPrChange>
          </w:rPr>
          <w:delText xml:space="preserve"> </w:delText>
        </w:r>
      </w:del>
      <w:moveFromRangeStart w:id="17204" w:author="t.a.rizos" w:date="2021-04-21T09:27:00Z" w:name="move69889696"/>
      <w:moveFrom w:id="17205" w:author="t.a.rizos" w:date="2021-04-21T09:27:00Z">
        <w:r w:rsidRPr="006B7193">
          <w:rPr>
            <w:lang w:val="el-GR"/>
            <w:rPrChange w:id="17206" w:author="t.a.rizos" w:date="2021-04-21T09:27:00Z">
              <w:rPr/>
            </w:rPrChange>
          </w:rPr>
          <w:t>«Προγραμματισμός</w:t>
        </w:r>
        <w:r w:rsidRPr="006B7193">
          <w:rPr>
            <w:spacing w:val="-4"/>
            <w:lang w:val="el-GR"/>
            <w:rPrChange w:id="17207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08" w:author="t.a.rizos" w:date="2021-04-21T09:27:00Z">
              <w:rPr/>
            </w:rPrChange>
          </w:rPr>
          <w:t>Λειτουργίας</w:t>
        </w:r>
        <w:r w:rsidRPr="006B7193">
          <w:rPr>
            <w:spacing w:val="42"/>
            <w:lang w:val="el-GR"/>
            <w:rPrChange w:id="17209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10" w:author="t.a.rizos" w:date="2021-04-21T09:27:00Z">
              <w:rPr/>
            </w:rPrChange>
          </w:rPr>
          <w:t>ΕΣΜΦΑ»</w:t>
        </w:r>
        <w:r w:rsidRPr="006B7193">
          <w:rPr>
            <w:spacing w:val="26"/>
            <w:lang w:val="el-GR"/>
            <w:rPrChange w:id="17211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12" w:author="t.a.rizos" w:date="2021-04-21T09:27:00Z">
              <w:rPr/>
            </w:rPrChange>
          </w:rPr>
          <w:t>του</w:t>
        </w:r>
        <w:r w:rsidRPr="006B7193">
          <w:rPr>
            <w:spacing w:val="31"/>
            <w:lang w:val="el-GR"/>
            <w:rPrChange w:id="17213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14" w:author="t.a.rizos" w:date="2021-04-21T09:27:00Z">
              <w:rPr/>
            </w:rPrChange>
          </w:rPr>
          <w:t>Κώδικα</w:t>
        </w:r>
        <w:r w:rsidRPr="006B7193">
          <w:rPr>
            <w:spacing w:val="11"/>
            <w:lang w:val="el-GR"/>
            <w:rPrChange w:id="17215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16" w:author="t.a.rizos" w:date="2021-04-21T09:27:00Z">
              <w:rPr/>
            </w:rPrChange>
          </w:rPr>
          <w:t>Διαχείρισης</w:t>
        </w:r>
        <w:r w:rsidRPr="006B7193">
          <w:rPr>
            <w:spacing w:val="37"/>
            <w:lang w:val="el-GR"/>
            <w:rPrChange w:id="17217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18" w:author="t.a.rizos" w:date="2021-04-21T09:27:00Z">
              <w:rPr/>
            </w:rPrChange>
          </w:rPr>
          <w:t>ΕΣΦΑ,</w:t>
        </w:r>
        <w:r w:rsidRPr="006B7193">
          <w:rPr>
            <w:spacing w:val="17"/>
            <w:lang w:val="el-GR"/>
            <w:rPrChange w:id="17219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20" w:author="t.a.rizos" w:date="2021-04-21T09:27:00Z">
              <w:rPr/>
            </w:rPrChange>
          </w:rPr>
          <w:t>όπως</w:t>
        </w:r>
        <w:r w:rsidRPr="006B7193">
          <w:rPr>
            <w:spacing w:val="15"/>
            <w:lang w:val="el-GR"/>
            <w:rPrChange w:id="17221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22" w:author="t.a.rizos" w:date="2021-04-21T09:27:00Z">
              <w:rPr/>
            </w:rPrChange>
          </w:rPr>
          <w:t>εκάστοτε</w:t>
        </w:r>
        <w:r w:rsidRPr="006B7193">
          <w:rPr>
            <w:spacing w:val="33"/>
            <w:lang w:val="el-GR"/>
            <w:rPrChange w:id="17223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24" w:author="t.a.rizos" w:date="2021-04-21T09:27:00Z">
              <w:rPr/>
            </w:rPrChange>
          </w:rPr>
          <w:t>ισχύει.</w:t>
        </w:r>
      </w:moveFrom>
      <w:moveFromRangeEnd w:id="17204"/>
      <w:del w:id="17225" w:author="t.a.rizos" w:date="2021-04-21T09:27:00Z">
        <w:r w:rsidR="008311C6" w:rsidRPr="00C678F2">
          <w:rPr>
            <w:lang w:val="el-GR"/>
            <w:rPrChange w:id="17226" w:author="t.a.rizos" w:date="2021-04-21T09:28:00Z">
              <w:rPr/>
            </w:rPrChange>
          </w:rPr>
          <w:delText xml:space="preserve"> </w:delText>
        </w:r>
      </w:del>
    </w:p>
    <w:p w14:paraId="3B655371" w14:textId="3C3C2AD0" w:rsidR="004A0F50" w:rsidRPr="006B7193" w:rsidRDefault="005B07D8">
      <w:pPr>
        <w:pStyle w:val="BodyText"/>
        <w:spacing w:line="240" w:lineRule="exact"/>
        <w:ind w:left="842"/>
        <w:jc w:val="both"/>
        <w:rPr>
          <w:ins w:id="17227" w:author="t.a.rizos" w:date="2021-04-21T09:27:00Z"/>
          <w:lang w:val="el-GR"/>
        </w:rPr>
      </w:pPr>
      <w:moveToRangeStart w:id="17228" w:author="t.a.rizos" w:date="2021-04-21T09:27:00Z" w:name="move69889696"/>
      <w:moveTo w:id="17229" w:author="t.a.rizos" w:date="2021-04-21T09:27:00Z">
        <w:r w:rsidRPr="006B7193">
          <w:rPr>
            <w:lang w:val="el-GR"/>
            <w:rPrChange w:id="17230" w:author="t.a.rizos" w:date="2021-04-21T09:27:00Z">
              <w:rPr/>
            </w:rPrChange>
          </w:rPr>
          <w:t>«Προγραμματισμός</w:t>
        </w:r>
        <w:r w:rsidRPr="006B7193">
          <w:rPr>
            <w:spacing w:val="-4"/>
            <w:lang w:val="el-GR"/>
            <w:rPrChange w:id="17231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32" w:author="t.a.rizos" w:date="2021-04-21T09:27:00Z">
              <w:rPr/>
            </w:rPrChange>
          </w:rPr>
          <w:t>Λειτουργίας</w:t>
        </w:r>
        <w:r w:rsidRPr="006B7193">
          <w:rPr>
            <w:spacing w:val="42"/>
            <w:lang w:val="el-GR"/>
            <w:rPrChange w:id="17233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34" w:author="t.a.rizos" w:date="2021-04-21T09:27:00Z">
              <w:rPr/>
            </w:rPrChange>
          </w:rPr>
          <w:t>ΕΣΜΦΑ»</w:t>
        </w:r>
        <w:r w:rsidRPr="006B7193">
          <w:rPr>
            <w:spacing w:val="26"/>
            <w:lang w:val="el-GR"/>
            <w:rPrChange w:id="17235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36" w:author="t.a.rizos" w:date="2021-04-21T09:27:00Z">
              <w:rPr/>
            </w:rPrChange>
          </w:rPr>
          <w:t>του</w:t>
        </w:r>
        <w:r w:rsidRPr="006B7193">
          <w:rPr>
            <w:spacing w:val="31"/>
            <w:lang w:val="el-GR"/>
            <w:rPrChange w:id="17237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38" w:author="t.a.rizos" w:date="2021-04-21T09:27:00Z">
              <w:rPr/>
            </w:rPrChange>
          </w:rPr>
          <w:t>Κώδικα</w:t>
        </w:r>
        <w:r w:rsidRPr="006B7193">
          <w:rPr>
            <w:spacing w:val="11"/>
            <w:lang w:val="el-GR"/>
            <w:rPrChange w:id="17239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40" w:author="t.a.rizos" w:date="2021-04-21T09:27:00Z">
              <w:rPr/>
            </w:rPrChange>
          </w:rPr>
          <w:t>Διαχείρισης</w:t>
        </w:r>
        <w:r w:rsidRPr="006B7193">
          <w:rPr>
            <w:spacing w:val="37"/>
            <w:lang w:val="el-GR"/>
            <w:rPrChange w:id="17241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42" w:author="t.a.rizos" w:date="2021-04-21T09:27:00Z">
              <w:rPr/>
            </w:rPrChange>
          </w:rPr>
          <w:t>ΕΣΦΑ,</w:t>
        </w:r>
        <w:r w:rsidRPr="006B7193">
          <w:rPr>
            <w:spacing w:val="17"/>
            <w:lang w:val="el-GR"/>
            <w:rPrChange w:id="17243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44" w:author="t.a.rizos" w:date="2021-04-21T09:27:00Z">
              <w:rPr/>
            </w:rPrChange>
          </w:rPr>
          <w:t>όπως</w:t>
        </w:r>
        <w:r w:rsidRPr="006B7193">
          <w:rPr>
            <w:spacing w:val="15"/>
            <w:lang w:val="el-GR"/>
            <w:rPrChange w:id="17245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46" w:author="t.a.rizos" w:date="2021-04-21T09:27:00Z">
              <w:rPr/>
            </w:rPrChange>
          </w:rPr>
          <w:t>εκάστοτε</w:t>
        </w:r>
        <w:r w:rsidRPr="006B7193">
          <w:rPr>
            <w:spacing w:val="33"/>
            <w:lang w:val="el-GR"/>
            <w:rPrChange w:id="17247" w:author="t.a.rizos" w:date="2021-04-21T09:27:00Z">
              <w:rPr/>
            </w:rPrChange>
          </w:rPr>
          <w:t xml:space="preserve"> </w:t>
        </w:r>
        <w:r w:rsidRPr="006B7193">
          <w:rPr>
            <w:lang w:val="el-GR"/>
            <w:rPrChange w:id="17248" w:author="t.a.rizos" w:date="2021-04-21T09:27:00Z">
              <w:rPr/>
            </w:rPrChange>
          </w:rPr>
          <w:t>ισχύει.</w:t>
        </w:r>
      </w:moveTo>
      <w:moveToRangeEnd w:id="17228"/>
      <w:del w:id="17249" w:author="t.a.rizos" w:date="2021-04-21T09:27:00Z">
        <w:r w:rsidR="00636F07" w:rsidRPr="00C678F2">
          <w:rPr>
            <w:lang w:val="el-GR"/>
            <w:rPrChange w:id="17250" w:author="t.a.rizos" w:date="2021-04-21T09:28:00Z">
              <w:rPr/>
            </w:rPrChange>
          </w:rPr>
          <w:delText xml:space="preserve">5. </w:delText>
        </w:r>
      </w:del>
    </w:p>
    <w:p w14:paraId="393EF2BD" w14:textId="77777777" w:rsidR="004A0F50" w:rsidRPr="006B7193" w:rsidRDefault="004A0F50">
      <w:pPr>
        <w:pStyle w:val="BodyText"/>
        <w:spacing w:before="4"/>
        <w:rPr>
          <w:ins w:id="17251" w:author="t.a.rizos" w:date="2021-04-21T09:27:00Z"/>
          <w:sz w:val="23"/>
          <w:lang w:val="el-GR"/>
        </w:rPr>
      </w:pPr>
    </w:p>
    <w:p w14:paraId="3EF30A96" w14:textId="77777777" w:rsidR="004A0F50" w:rsidRPr="006B7193" w:rsidRDefault="005B07D8">
      <w:pPr>
        <w:pStyle w:val="ListParagraph"/>
        <w:numPr>
          <w:ilvl w:val="0"/>
          <w:numId w:val="33"/>
        </w:numPr>
        <w:tabs>
          <w:tab w:val="left" w:pos="1069"/>
        </w:tabs>
        <w:spacing w:line="307" w:lineRule="auto"/>
        <w:ind w:left="833" w:right="370" w:firstLine="0"/>
        <w:rPr>
          <w:sz w:val="21"/>
          <w:lang w:val="el-GR"/>
          <w:rPrChange w:id="17252" w:author="t.a.rizos" w:date="2021-04-21T09:27:00Z">
            <w:rPr/>
          </w:rPrChange>
        </w:rPr>
        <w:pPrChange w:id="17253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7254" w:author="t.a.rizos" w:date="2021-04-21T09:27:00Z">
            <w:rPr/>
          </w:rPrChange>
        </w:rPr>
        <w:t>Αν ο Χρήστης Διανομής δεν είναι Χρήστης Μεταφοράς της συγκεκριμένης ποσότητας Φυσικού Αερίου,</w:t>
      </w:r>
      <w:r w:rsidRPr="006B7193">
        <w:rPr>
          <w:spacing w:val="1"/>
          <w:w w:val="105"/>
          <w:sz w:val="21"/>
          <w:lang w:val="el-GR"/>
          <w:rPrChange w:id="1725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7256" w:author="t.a.rizos" w:date="2021-04-21T09:27:00Z">
            <w:rPr/>
          </w:rPrChange>
        </w:rPr>
        <w:t>για την πλήρωση της υποχρέωσης της παραγράφου 2 κοινοποιεί στο Διαχειριστή όλες τις δηλώσεις και</w:t>
      </w:r>
      <w:r w:rsidRPr="006B7193">
        <w:rPr>
          <w:spacing w:val="1"/>
          <w:w w:val="110"/>
          <w:sz w:val="21"/>
          <w:lang w:val="el-GR"/>
          <w:rPrChange w:id="172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258" w:author="t.a.rizos" w:date="2021-04-21T09:27:00Z">
            <w:rPr/>
          </w:rPrChange>
        </w:rPr>
        <w:t>τυχόν επαναδηλώσεις ποσοτήτων που υποβάλλει στους Χρήστες Μεταφοράς, για τα Σημεία Εισόδου του</w:t>
      </w:r>
      <w:r w:rsidRPr="006B7193">
        <w:rPr>
          <w:spacing w:val="1"/>
          <w:w w:val="105"/>
          <w:sz w:val="21"/>
          <w:lang w:val="el-GR"/>
          <w:rPrChange w:id="1725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7260" w:author="t.a.rizos" w:date="2021-04-21T09:27:00Z">
            <w:rPr/>
          </w:rPrChange>
        </w:rPr>
        <w:t>Δικτύου Διανομής, συμπεριλαμβανομένων των ενημερώσεων για έγκριση ή απόρριψη αυτών από το</w:t>
      </w:r>
      <w:r w:rsidRPr="006B7193">
        <w:rPr>
          <w:spacing w:val="1"/>
          <w:w w:val="110"/>
          <w:sz w:val="21"/>
          <w:lang w:val="el-GR"/>
          <w:rPrChange w:id="17261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7262" w:author="t.a.rizos" w:date="2021-04-21T09:27:00Z">
            <w:rPr/>
          </w:rPrChange>
        </w:rPr>
        <w:t>Χρήστη</w:t>
      </w:r>
      <w:r w:rsidRPr="006B7193">
        <w:rPr>
          <w:spacing w:val="28"/>
          <w:w w:val="110"/>
          <w:sz w:val="21"/>
          <w:lang w:val="el-GR"/>
          <w:rPrChange w:id="1726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17264" w:author="t.a.rizos" w:date="2021-04-21T09:27:00Z">
            <w:rPr/>
          </w:rPrChange>
        </w:rPr>
        <w:t>Μεταφοράς.</w:t>
      </w:r>
    </w:p>
    <w:p w14:paraId="0CE9F2BD" w14:textId="6B4338B7" w:rsidR="004A0F50" w:rsidRPr="006B7193" w:rsidRDefault="00636F07">
      <w:pPr>
        <w:pStyle w:val="BodyText"/>
        <w:spacing w:before="3"/>
        <w:rPr>
          <w:ins w:id="17265" w:author="t.a.rizos" w:date="2021-04-21T09:27:00Z"/>
          <w:sz w:val="17"/>
          <w:lang w:val="el-GR"/>
        </w:rPr>
      </w:pPr>
      <w:del w:id="17266" w:author="t.a.rizos" w:date="2021-04-21T09:27:00Z">
        <w:r w:rsidRPr="00C678F2">
          <w:rPr>
            <w:lang w:val="el-GR"/>
            <w:rPrChange w:id="17267" w:author="t.a.rizos" w:date="2021-04-21T09:28:00Z">
              <w:rPr/>
            </w:rPrChange>
          </w:rPr>
          <w:delText xml:space="preserve">6. </w:delText>
        </w:r>
      </w:del>
    </w:p>
    <w:p w14:paraId="0611F2C3" w14:textId="144E9554" w:rsidR="004A0F50" w:rsidRPr="006B7193" w:rsidRDefault="005B07D8">
      <w:pPr>
        <w:pStyle w:val="ListParagraph"/>
        <w:numPr>
          <w:ilvl w:val="0"/>
          <w:numId w:val="33"/>
        </w:numPr>
        <w:tabs>
          <w:tab w:val="left" w:pos="1050"/>
        </w:tabs>
        <w:spacing w:line="307" w:lineRule="auto"/>
        <w:ind w:left="836" w:right="372" w:hanging="2"/>
        <w:rPr>
          <w:sz w:val="21"/>
          <w:lang w:val="el-GR"/>
          <w:rPrChange w:id="17268" w:author="t.a.rizos" w:date="2021-04-21T09:27:00Z">
            <w:rPr/>
          </w:rPrChange>
        </w:rPr>
        <w:pPrChange w:id="17269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7270" w:author="t.a.rizos" w:date="2021-04-21T09:27:00Z">
            <w:rPr/>
          </w:rPrChange>
        </w:rPr>
        <w:t>Την κοινοποιούμενη στο Διαχειριστή ως άνω δήλωση, ο Χρήστης Διανομής οφείλει να την επιμερίζει, σε</w:t>
      </w:r>
      <w:r w:rsidRPr="006B7193">
        <w:rPr>
          <w:spacing w:val="1"/>
          <w:w w:val="105"/>
          <w:sz w:val="21"/>
          <w:lang w:val="el-GR"/>
          <w:rPrChange w:id="172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272" w:author="t.a.rizos" w:date="2021-04-21T09:27:00Z">
            <w:rPr/>
          </w:rPrChange>
        </w:rPr>
        <w:t xml:space="preserve">δήλωση που αφορά την τροφοδοσία Τελικών </w:t>
      </w:r>
      <w:ins w:id="17273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17274" w:author="t.a.rizos" w:date="2021-04-21T09:27:00Z">
            <w:rPr/>
          </w:rPrChange>
        </w:rPr>
        <w:t>Πελατών που διαθέτουν μετρητή με ωριαίες ενδείξεις (</w:t>
      </w:r>
      <w:del w:id="17275" w:author="t.a.rizos" w:date="2021-04-21T09:27:00Z">
        <w:r w:rsidR="00636F07" w:rsidRPr="00C678F2">
          <w:rPr>
            <w:lang w:val="el-GR"/>
            <w:rPrChange w:id="17276" w:author="t.a.rizos" w:date="2021-04-21T09:28:00Z">
              <w:rPr/>
            </w:rPrChange>
          </w:rPr>
          <w:delText>εφ’</w:delText>
        </w:r>
      </w:del>
      <w:ins w:id="17277" w:author="t.a.rizos" w:date="2021-04-21T09:27:00Z">
        <w:r w:rsidRPr="006B7193">
          <w:rPr>
            <w:w w:val="105"/>
            <w:sz w:val="21"/>
            <w:lang w:val="el-GR"/>
          </w:rPr>
          <w:t>εφ'</w:t>
        </w:r>
      </w:ins>
      <w:r w:rsidRPr="006B7193">
        <w:rPr>
          <w:spacing w:val="1"/>
          <w:w w:val="105"/>
          <w:sz w:val="21"/>
          <w:lang w:val="el-GR"/>
          <w:rPrChange w:id="172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279" w:author="t.a.rizos" w:date="2021-04-21T09:27:00Z">
            <w:rPr/>
          </w:rPrChange>
        </w:rPr>
        <w:t>εξής: Ωρομετρούμενοι) και σε δήλωση που αφορά την τροφοδοσία Τελικών</w:t>
      </w:r>
      <w:r w:rsidRPr="006B7193">
        <w:rPr>
          <w:spacing w:val="1"/>
          <w:w w:val="105"/>
          <w:sz w:val="21"/>
          <w:lang w:val="el-GR"/>
          <w:rPrChange w:id="172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281" w:author="t.a.rizos" w:date="2021-04-21T09:27:00Z">
            <w:rPr/>
          </w:rPrChange>
        </w:rPr>
        <w:t>Πελατών που δε διαθέτουν</w:t>
      </w:r>
      <w:r w:rsidRPr="006B7193">
        <w:rPr>
          <w:spacing w:val="1"/>
          <w:w w:val="105"/>
          <w:sz w:val="21"/>
          <w:lang w:val="el-GR"/>
          <w:rPrChange w:id="172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283" w:author="t.a.rizos" w:date="2021-04-21T09:27:00Z">
            <w:rPr/>
          </w:rPrChange>
        </w:rPr>
        <w:t>μετρητή</w:t>
      </w:r>
      <w:r w:rsidRPr="006B7193">
        <w:rPr>
          <w:spacing w:val="15"/>
          <w:w w:val="105"/>
          <w:sz w:val="21"/>
          <w:lang w:val="el-GR"/>
          <w:rPrChange w:id="172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285" w:author="t.a.rizos" w:date="2021-04-21T09:27:00Z">
            <w:rPr/>
          </w:rPrChange>
        </w:rPr>
        <w:t>με</w:t>
      </w:r>
      <w:r w:rsidRPr="006B7193">
        <w:rPr>
          <w:spacing w:val="-3"/>
          <w:w w:val="105"/>
          <w:sz w:val="21"/>
          <w:lang w:val="el-GR"/>
          <w:rPrChange w:id="172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287" w:author="t.a.rizos" w:date="2021-04-21T09:27:00Z">
            <w:rPr/>
          </w:rPrChange>
        </w:rPr>
        <w:t>ωριαίες</w:t>
      </w:r>
      <w:r w:rsidRPr="006B7193">
        <w:rPr>
          <w:spacing w:val="11"/>
          <w:w w:val="105"/>
          <w:sz w:val="21"/>
          <w:lang w:val="el-GR"/>
          <w:rPrChange w:id="172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289" w:author="t.a.rizos" w:date="2021-04-21T09:27:00Z">
            <w:rPr/>
          </w:rPrChange>
        </w:rPr>
        <w:t>ενδείξεις</w:t>
      </w:r>
      <w:r w:rsidRPr="006B7193">
        <w:rPr>
          <w:spacing w:val="11"/>
          <w:w w:val="105"/>
          <w:sz w:val="21"/>
          <w:lang w:val="el-GR"/>
          <w:rPrChange w:id="172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291" w:author="t.a.rizos" w:date="2021-04-21T09:27:00Z">
            <w:rPr/>
          </w:rPrChange>
        </w:rPr>
        <w:t>(</w:t>
      </w:r>
      <w:del w:id="17292" w:author="t.a.rizos" w:date="2021-04-21T09:27:00Z">
        <w:r w:rsidR="00636F07" w:rsidRPr="00C678F2">
          <w:rPr>
            <w:lang w:val="el-GR"/>
            <w:rPrChange w:id="17293" w:author="t.a.rizos" w:date="2021-04-21T09:28:00Z">
              <w:rPr/>
            </w:rPrChange>
          </w:rPr>
          <w:delText>εφ’</w:delText>
        </w:r>
      </w:del>
      <w:ins w:id="17294" w:author="t.a.rizos" w:date="2021-04-21T09:27:00Z">
        <w:r w:rsidRPr="006B7193">
          <w:rPr>
            <w:w w:val="105"/>
            <w:sz w:val="21"/>
            <w:lang w:val="el-GR"/>
          </w:rPr>
          <w:t>εφ'</w:t>
        </w:r>
      </w:ins>
      <w:r w:rsidRPr="006B7193">
        <w:rPr>
          <w:spacing w:val="3"/>
          <w:w w:val="105"/>
          <w:sz w:val="21"/>
          <w:lang w:val="el-GR"/>
          <w:rPrChange w:id="172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296" w:author="t.a.rizos" w:date="2021-04-21T09:27:00Z">
            <w:rPr/>
          </w:rPrChange>
        </w:rPr>
        <w:t>εξής:</w:t>
      </w:r>
      <w:r w:rsidRPr="006B7193">
        <w:rPr>
          <w:spacing w:val="13"/>
          <w:w w:val="105"/>
          <w:sz w:val="21"/>
          <w:lang w:val="el-GR"/>
          <w:rPrChange w:id="172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298" w:author="t.a.rizos" w:date="2021-04-21T09:27:00Z">
            <w:rPr/>
          </w:rPrChange>
        </w:rPr>
        <w:t>Μη</w:t>
      </w:r>
      <w:r w:rsidRPr="006B7193">
        <w:rPr>
          <w:spacing w:val="11"/>
          <w:w w:val="105"/>
          <w:sz w:val="21"/>
          <w:lang w:val="el-GR"/>
          <w:rPrChange w:id="172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300" w:author="t.a.rizos" w:date="2021-04-21T09:27:00Z">
            <w:rPr/>
          </w:rPrChange>
        </w:rPr>
        <w:t>Ωρομετρούμενοι):</w:t>
      </w:r>
    </w:p>
    <w:p w14:paraId="799ADBDB" w14:textId="25C3709D" w:rsidR="004A0F50" w:rsidRPr="006B7193" w:rsidRDefault="00636F07">
      <w:pPr>
        <w:spacing w:line="307" w:lineRule="auto"/>
        <w:jc w:val="both"/>
        <w:rPr>
          <w:ins w:id="17301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  <w:del w:id="17302" w:author="t.a.rizos" w:date="2021-04-21T09:27:00Z">
        <w:r w:rsidRPr="00C678F2">
          <w:rPr>
            <w:b/>
            <w:lang w:val="el-GR"/>
            <w:rPrChange w:id="17303" w:author="t.a.rizos" w:date="2021-04-21T09:28:00Z">
              <w:rPr>
                <w:b/>
              </w:rPr>
            </w:rPrChange>
          </w:rPr>
          <w:tab/>
        </w:r>
      </w:del>
      <m:oMath>
        <m:sSubSup>
          <m:sSubSupPr>
            <m:ctrlPr>
              <w:del w:id="17304" w:author="t.a.rizos" w:date="2021-04-21T09:27:00Z">
                <w:rPr>
                  <w:rFonts w:ascii="Cambria Math" w:hAnsi="Cambria Math"/>
                  <w:i/>
                </w:rPr>
              </w:del>
            </m:ctrlPr>
          </m:sSubSupPr>
          <m:e>
            <m:r>
              <w:del w:id="17305" w:author="t.a.rizos" w:date="2021-04-21T09:27:00Z">
                <w:rPr>
                  <w:rFonts w:ascii="Cambria Math" w:hAnsi="Cambria Math"/>
                </w:rPr>
                <m:t>ΗΔΧ</m:t>
              </w:del>
            </m:r>
          </m:e>
          <m:sub>
            <m:r>
              <w:del w:id="17306" w:author="t.a.rizos" w:date="2021-04-21T09:27:00Z">
                <w:rPr>
                  <w:rFonts w:ascii="Cambria Math" w:hAnsi="Cambria Math"/>
                </w:rPr>
                <m:t>i</m:t>
              </w:del>
            </m:r>
          </m:sub>
          <m:sup>
            <m:r>
              <w:del w:id="17307" w:author="t.a.rizos" w:date="2021-04-21T09:27:00Z">
                <w:rPr>
                  <w:rFonts w:ascii="Cambria Math" w:hAnsi="Cambria Math"/>
                </w:rPr>
                <m:t>d</m:t>
              </w:del>
            </m:r>
          </m:sup>
        </m:sSubSup>
        <m:r>
          <w:del w:id="17308" w:author="t.a.rizos" w:date="2021-04-21T09:27:00Z">
            <w:rPr>
              <w:rFonts w:ascii="Cambria Math" w:hAnsi="Cambria Math"/>
              <w:lang w:val="el-GR"/>
              <w:rPrChange w:id="17309" w:author="t.a.rizos" w:date="2021-04-21T09:28:00Z">
                <w:rPr>
                  <w:rFonts w:ascii="Cambria Math" w:hAnsi="Cambria Math"/>
                </w:rPr>
              </w:rPrChange>
            </w:rPr>
            <m:t>=</m:t>
          </w:del>
        </m:r>
        <m:sSubSup>
          <m:sSubSupPr>
            <m:ctrlPr>
              <w:del w:id="17310" w:author="t.a.rizos" w:date="2021-04-21T09:27:00Z">
                <w:rPr>
                  <w:rFonts w:ascii="Cambria Math" w:hAnsi="Cambria Math"/>
                  <w:i/>
                </w:rPr>
              </w:del>
            </m:ctrlPr>
          </m:sSubSupPr>
          <m:e>
            <m:r>
              <w:del w:id="17311" w:author="t.a.rizos" w:date="2021-04-21T09:27:00Z">
                <w:rPr>
                  <w:rFonts w:ascii="Cambria Math" w:hAnsi="Cambria Math"/>
                </w:rPr>
                <m:t>ΗΔΧ</m:t>
              </w:del>
            </m:r>
          </m:e>
          <m:sub>
            <m:r>
              <w:del w:id="17312" w:author="t.a.rizos" w:date="2021-04-21T09:27:00Z">
                <w:rPr>
                  <w:rFonts w:ascii="Cambria Math" w:hAnsi="Cambria Math"/>
                </w:rPr>
                <m:t>ΩΡ</m:t>
              </w:del>
            </m:r>
            <m:r>
              <w:del w:id="17313" w:author="t.a.rizos" w:date="2021-04-21T09:27:00Z">
                <w:rPr>
                  <w:rFonts w:ascii="Cambria Math" w:hAnsi="Cambria Math"/>
                  <w:lang w:val="el-GR"/>
                  <w:rPrChange w:id="17314" w:author="t.a.rizos" w:date="2021-04-21T09:28:00Z">
                    <w:rPr>
                      <w:rFonts w:ascii="Cambria Math" w:hAnsi="Cambria Math"/>
                    </w:rPr>
                  </w:rPrChange>
                </w:rPr>
                <m:t>,</m:t>
              </w:del>
            </m:r>
            <m:r>
              <w:del w:id="17315" w:author="t.a.rizos" w:date="2021-04-21T09:27:00Z">
                <w:rPr>
                  <w:rFonts w:ascii="Cambria Math" w:hAnsi="Cambria Math"/>
                </w:rPr>
                <m:t>i</m:t>
              </w:del>
            </m:r>
          </m:sub>
          <m:sup>
            <m:r>
              <w:del w:id="17316" w:author="t.a.rizos" w:date="2021-04-21T09:27:00Z">
                <w:rPr>
                  <w:rFonts w:ascii="Cambria Math" w:hAnsi="Cambria Math"/>
                </w:rPr>
                <m:t>d</m:t>
              </w:del>
            </m:r>
          </m:sup>
        </m:sSubSup>
        <m:r>
          <w:del w:id="17317" w:author="t.a.rizos" w:date="2021-04-21T09:27:00Z">
            <w:rPr>
              <w:rFonts w:ascii="Cambria Math" w:hAnsi="Cambria Math"/>
              <w:lang w:val="el-GR"/>
              <w:rPrChange w:id="17318" w:author="t.a.rizos" w:date="2021-04-21T09:28:00Z">
                <w:rPr>
                  <w:rFonts w:ascii="Cambria Math" w:hAnsi="Cambria Math"/>
                </w:rPr>
              </w:rPrChange>
            </w:rPr>
            <m:t>+</m:t>
          </w:del>
        </m:r>
        <m:sSubSup>
          <m:sSubSupPr>
            <m:ctrlPr>
              <w:del w:id="17319" w:author="t.a.rizos" w:date="2021-04-21T09:27:00Z">
                <w:rPr>
                  <w:rFonts w:ascii="Cambria Math" w:hAnsi="Cambria Math"/>
                  <w:i/>
                </w:rPr>
              </w:del>
            </m:ctrlPr>
          </m:sSubSupPr>
          <m:e>
            <m:r>
              <w:del w:id="17320" w:author="t.a.rizos" w:date="2021-04-21T09:27:00Z">
                <w:rPr>
                  <w:rFonts w:ascii="Cambria Math" w:hAnsi="Cambria Math"/>
                </w:rPr>
                <m:t>ΗΔΧ</m:t>
              </w:del>
            </m:r>
          </m:e>
          <m:sub>
            <m:r>
              <w:del w:id="17321" w:author="t.a.rizos" w:date="2021-04-21T09:27:00Z">
                <w:rPr>
                  <w:rFonts w:ascii="Cambria Math" w:hAnsi="Cambria Math"/>
                </w:rPr>
                <m:t>ΜΩ</m:t>
              </w:del>
            </m:r>
            <m:r>
              <w:del w:id="17322" w:author="t.a.rizos" w:date="2021-04-21T09:27:00Z">
                <w:rPr>
                  <w:rFonts w:ascii="Cambria Math" w:hAnsi="Cambria Math"/>
                  <w:lang w:val="el-GR"/>
                  <w:rPrChange w:id="17323" w:author="t.a.rizos" w:date="2021-04-21T09:28:00Z">
                    <w:rPr>
                      <w:rFonts w:ascii="Cambria Math" w:hAnsi="Cambria Math"/>
                    </w:rPr>
                  </w:rPrChange>
                </w:rPr>
                <m:t>,</m:t>
              </w:del>
            </m:r>
            <m:r>
              <w:del w:id="17324" w:author="t.a.rizos" w:date="2021-04-21T09:27:00Z">
                <w:rPr>
                  <w:rFonts w:ascii="Cambria Math" w:hAnsi="Cambria Math"/>
                </w:rPr>
                <m:t>i</m:t>
              </w:del>
            </m:r>
          </m:sub>
          <m:sup>
            <m:r>
              <w:del w:id="17325" w:author="t.a.rizos" w:date="2021-04-21T09:27:00Z">
                <w:rPr>
                  <w:rFonts w:ascii="Cambria Math" w:hAnsi="Cambria Math"/>
                </w:rPr>
                <m:t>d</m:t>
              </w:del>
            </m:r>
          </m:sup>
        </m:sSubSup>
      </m:oMath>
      <w:del w:id="17326" w:author="t.a.rizos" w:date="2021-04-21T09:27:00Z">
        <w:r w:rsidR="00171B09" w:rsidRPr="00C678F2">
          <w:rPr>
            <w:i/>
            <w:lang w:val="el-GR"/>
            <w:rPrChange w:id="17327" w:author="t.a.rizos" w:date="2021-04-21T09:28:00Z">
              <w:rPr>
                <w:i/>
              </w:rPr>
            </w:rPrChange>
          </w:rPr>
          <w:tab/>
        </w:r>
        <w:r w:rsidRPr="00C678F2">
          <w:rPr>
            <w:b/>
            <w:lang w:val="el-GR"/>
            <w:rPrChange w:id="17328" w:author="t.a.rizos" w:date="2021-04-21T09:28:00Z">
              <w:rPr>
                <w:b/>
              </w:rPr>
            </w:rPrChange>
          </w:rPr>
          <w:tab/>
        </w:r>
      </w:del>
    </w:p>
    <w:p w14:paraId="44F16987" w14:textId="77777777" w:rsidR="004A0F50" w:rsidRPr="006B7193" w:rsidRDefault="005B07D8">
      <w:pPr>
        <w:spacing w:before="220"/>
        <w:jc w:val="right"/>
        <w:rPr>
          <w:ins w:id="17329" w:author="t.a.rizos" w:date="2021-04-21T09:27:00Z"/>
          <w:i/>
          <w:sz w:val="16"/>
          <w:lang w:val="el-GR"/>
        </w:rPr>
      </w:pPr>
      <w:ins w:id="17330" w:author="t.a.rizos" w:date="2021-04-21T09:27:00Z">
        <w:r w:rsidRPr="006B7193">
          <w:rPr>
            <w:i/>
            <w:spacing w:val="-1"/>
            <w:sz w:val="21"/>
            <w:lang w:val="el-GR"/>
          </w:rPr>
          <w:t>ΗΔΧ</w:t>
        </w:r>
        <w:r>
          <w:rPr>
            <w:i/>
            <w:spacing w:val="-86"/>
            <w:sz w:val="21"/>
          </w:rPr>
          <w:t>d</w:t>
        </w:r>
        <w:r w:rsidRPr="006B7193">
          <w:rPr>
            <w:i/>
            <w:w w:val="87"/>
            <w:position w:val="-5"/>
            <w:sz w:val="16"/>
            <w:lang w:val="el-GR"/>
          </w:rPr>
          <w:t>ι</w:t>
        </w:r>
      </w:ins>
    </w:p>
    <w:p w14:paraId="7C6A3B61" w14:textId="77777777" w:rsidR="004A0F50" w:rsidRPr="006B7193" w:rsidRDefault="005B07D8">
      <w:pPr>
        <w:spacing w:before="154"/>
        <w:ind w:left="121"/>
        <w:rPr>
          <w:ins w:id="17331" w:author="t.a.rizos" w:date="2021-04-21T09:27:00Z"/>
          <w:i/>
          <w:sz w:val="21"/>
          <w:lang w:val="el-GR"/>
        </w:rPr>
      </w:pPr>
      <w:ins w:id="17332" w:author="t.a.rizos" w:date="2021-04-21T09:27:00Z">
        <w:r w:rsidRPr="006B7193">
          <w:rPr>
            <w:lang w:val="el-GR"/>
          </w:rPr>
          <w:br w:type="column"/>
        </w:r>
        <w:r w:rsidRPr="006B7193">
          <w:rPr>
            <w:spacing w:val="-3"/>
            <w:w w:val="85"/>
            <w:sz w:val="28"/>
            <w:lang w:val="el-GR"/>
          </w:rPr>
          <w:t>=</w:t>
        </w:r>
        <w:r w:rsidRPr="006B7193">
          <w:rPr>
            <w:spacing w:val="19"/>
            <w:w w:val="85"/>
            <w:sz w:val="28"/>
            <w:lang w:val="el-GR"/>
          </w:rPr>
          <w:t xml:space="preserve"> </w:t>
        </w:r>
        <w:r w:rsidRPr="006B7193">
          <w:rPr>
            <w:i/>
            <w:spacing w:val="-3"/>
            <w:w w:val="85"/>
            <w:sz w:val="21"/>
            <w:lang w:val="el-GR"/>
          </w:rPr>
          <w:t>ΗΔΧΩ</w:t>
        </w:r>
        <w:r>
          <w:rPr>
            <w:i/>
            <w:spacing w:val="-3"/>
            <w:w w:val="85"/>
            <w:sz w:val="21"/>
          </w:rPr>
          <w:t>d</w:t>
        </w:r>
        <w:r w:rsidRPr="006B7193">
          <w:rPr>
            <w:i/>
            <w:spacing w:val="-3"/>
            <w:w w:val="85"/>
            <w:sz w:val="21"/>
            <w:lang w:val="el-GR"/>
          </w:rPr>
          <w:t>Ρ</w:t>
        </w:r>
        <w:r w:rsidRPr="006B7193">
          <w:rPr>
            <w:rFonts w:ascii="Arial" w:hAnsi="Arial"/>
            <w:spacing w:val="-3"/>
            <w:w w:val="85"/>
            <w:position w:val="-5"/>
            <w:sz w:val="14"/>
            <w:lang w:val="el-GR"/>
          </w:rPr>
          <w:t>,ι</w:t>
        </w:r>
        <w:r w:rsidRPr="006B7193">
          <w:rPr>
            <w:i/>
            <w:spacing w:val="-3"/>
            <w:w w:val="85"/>
            <w:sz w:val="21"/>
            <w:lang w:val="el-GR"/>
          </w:rPr>
          <w:t>.</w:t>
        </w:r>
        <w:r w:rsidRPr="006B7193">
          <w:rPr>
            <w:i/>
            <w:spacing w:val="19"/>
            <w:w w:val="85"/>
            <w:sz w:val="21"/>
            <w:lang w:val="el-GR"/>
          </w:rPr>
          <w:t xml:space="preserve"> </w:t>
        </w:r>
        <w:r w:rsidRPr="006B7193">
          <w:rPr>
            <w:rFonts w:ascii="Arial" w:hAnsi="Arial"/>
            <w:spacing w:val="-2"/>
            <w:w w:val="85"/>
            <w:sz w:val="27"/>
            <w:lang w:val="el-GR"/>
          </w:rPr>
          <w:t>+</w:t>
        </w:r>
        <w:r w:rsidRPr="006B7193">
          <w:rPr>
            <w:rFonts w:ascii="Arial" w:hAnsi="Arial"/>
            <w:spacing w:val="-10"/>
            <w:w w:val="85"/>
            <w:sz w:val="27"/>
            <w:lang w:val="el-GR"/>
          </w:rPr>
          <w:t xml:space="preserve"> </w:t>
        </w:r>
        <w:r w:rsidRPr="006B7193">
          <w:rPr>
            <w:i/>
            <w:spacing w:val="-2"/>
            <w:w w:val="85"/>
            <w:sz w:val="21"/>
            <w:lang w:val="el-GR"/>
          </w:rPr>
          <w:t>ΗΔΧΜ</w:t>
        </w:r>
        <w:r>
          <w:rPr>
            <w:i/>
            <w:spacing w:val="-2"/>
            <w:w w:val="85"/>
            <w:sz w:val="21"/>
          </w:rPr>
          <w:t>d</w:t>
        </w:r>
        <w:r w:rsidRPr="006B7193">
          <w:rPr>
            <w:i/>
            <w:spacing w:val="-2"/>
            <w:w w:val="85"/>
            <w:sz w:val="21"/>
            <w:lang w:val="el-GR"/>
          </w:rPr>
          <w:t>Ω</w:t>
        </w:r>
        <w:r w:rsidRPr="006B7193">
          <w:rPr>
            <w:rFonts w:ascii="Arial" w:hAnsi="Arial"/>
            <w:spacing w:val="-2"/>
            <w:w w:val="85"/>
            <w:position w:val="-5"/>
            <w:sz w:val="14"/>
            <w:lang w:val="el-GR"/>
          </w:rPr>
          <w:t>,ι</w:t>
        </w:r>
        <w:r w:rsidRPr="006B7193">
          <w:rPr>
            <w:i/>
            <w:spacing w:val="-2"/>
            <w:w w:val="85"/>
            <w:sz w:val="21"/>
            <w:lang w:val="el-GR"/>
          </w:rPr>
          <w:t>.</w:t>
        </w:r>
      </w:ins>
    </w:p>
    <w:p w14:paraId="1274E231" w14:textId="77777777" w:rsidR="004A0F50" w:rsidRPr="006B7193" w:rsidRDefault="004A0F50">
      <w:pPr>
        <w:rPr>
          <w:ins w:id="17333" w:author="t.a.rizos" w:date="2021-04-21T09:27:00Z"/>
          <w:sz w:val="21"/>
          <w:lang w:val="el-GR"/>
        </w:rPr>
        <w:sectPr w:rsidR="004A0F50" w:rsidRPr="006B7193">
          <w:type w:val="continuous"/>
          <w:pgSz w:w="11900" w:h="16840"/>
          <w:pgMar w:top="180" w:right="740" w:bottom="960" w:left="300" w:header="720" w:footer="720" w:gutter="0"/>
          <w:cols w:num="2" w:space="720" w:equalWidth="0">
            <w:col w:w="2029" w:space="40"/>
            <w:col w:w="8791"/>
          </w:cols>
        </w:sectPr>
      </w:pPr>
    </w:p>
    <w:p w14:paraId="29161F49" w14:textId="77777777" w:rsidR="004A0F50" w:rsidRPr="006B7193" w:rsidRDefault="004A0F50">
      <w:pPr>
        <w:pStyle w:val="BodyText"/>
        <w:spacing w:before="2"/>
        <w:rPr>
          <w:i/>
          <w:sz w:val="13"/>
          <w:lang w:val="el-GR"/>
          <w:rPrChange w:id="17334" w:author="t.a.rizos" w:date="2021-04-21T09:27:00Z">
            <w:rPr/>
          </w:rPrChange>
        </w:rPr>
        <w:pPrChange w:id="17335" w:author="t.a.rizos" w:date="2021-04-21T09:27:00Z">
          <w:pPr>
            <w:jc w:val="both"/>
          </w:pPr>
        </w:pPrChange>
      </w:pPr>
    </w:p>
    <w:p w14:paraId="50BAF0CF" w14:textId="77777777" w:rsidR="004A0F50" w:rsidRPr="006B7193" w:rsidRDefault="005B07D8">
      <w:pPr>
        <w:pStyle w:val="BodyText"/>
        <w:spacing w:before="91"/>
        <w:ind w:left="836"/>
        <w:rPr>
          <w:lang w:val="el-GR"/>
          <w:rPrChange w:id="17336" w:author="t.a.rizos" w:date="2021-04-21T09:27:00Z">
            <w:rPr/>
          </w:rPrChange>
        </w:rPr>
        <w:pPrChange w:id="17337" w:author="t.a.rizos" w:date="2021-04-21T09:27:00Z">
          <w:pPr>
            <w:jc w:val="both"/>
          </w:pPr>
        </w:pPrChange>
      </w:pPr>
      <w:r w:rsidRPr="006B7193">
        <w:rPr>
          <w:w w:val="110"/>
          <w:lang w:val="el-GR"/>
          <w:rPrChange w:id="17338" w:author="t.a.rizos" w:date="2021-04-21T09:27:00Z">
            <w:rPr/>
          </w:rPrChange>
        </w:rPr>
        <w:t>όπου</w:t>
      </w:r>
    </w:p>
    <w:p w14:paraId="2EB5255E" w14:textId="5A641A1A" w:rsidR="004A0F50" w:rsidRPr="006B7193" w:rsidRDefault="00636F07">
      <w:pPr>
        <w:pStyle w:val="BodyText"/>
        <w:spacing w:before="4"/>
        <w:rPr>
          <w:ins w:id="17339" w:author="t.a.rizos" w:date="2021-04-21T09:27:00Z"/>
          <w:sz w:val="26"/>
          <w:lang w:val="el-GR"/>
        </w:rPr>
      </w:pPr>
      <w:del w:id="17340" w:author="t.a.rizos" w:date="2021-04-21T09:27:00Z">
        <w:r w:rsidRPr="007C6F99">
          <w:rPr>
            <w:b/>
            <w:position w:val="-12"/>
          </w:rPr>
          <w:object w:dxaOrig="680" w:dyaOrig="380" w14:anchorId="55C3FA3F">
            <v:shape id="_x0000_i1026" type="#_x0000_t75" style="width:36.2pt;height:20.3pt" o:ole="">
              <v:imagedata r:id="rId26" o:title=""/>
            </v:shape>
            <o:OLEObject Type="Embed" ProgID="Equation.3" ShapeID="_x0000_i1026" DrawAspect="Content" ObjectID="_1682148476" r:id="rId27"/>
          </w:object>
        </w:r>
        <w:r w:rsidRPr="00C678F2">
          <w:rPr>
            <w:b/>
            <w:lang w:val="el-GR"/>
            <w:rPrChange w:id="17341" w:author="t.a.rizos" w:date="2021-04-21T09:28:00Z">
              <w:rPr>
                <w:b/>
              </w:rPr>
            </w:rPrChange>
          </w:rPr>
          <w:delText>:</w:delText>
        </w:r>
      </w:del>
    </w:p>
    <w:p w14:paraId="76675DC3" w14:textId="4D4A41C5" w:rsidR="004A0F50" w:rsidRPr="006B7193" w:rsidRDefault="005B07D8">
      <w:pPr>
        <w:pStyle w:val="BodyText"/>
        <w:spacing w:line="321" w:lineRule="auto"/>
        <w:ind w:left="836" w:right="379" w:firstLine="36"/>
        <w:jc w:val="both"/>
        <w:rPr>
          <w:lang w:val="el-GR"/>
          <w:rPrChange w:id="17342" w:author="t.a.rizos" w:date="2021-04-21T09:27:00Z">
            <w:rPr>
              <w:b/>
            </w:rPr>
          </w:rPrChange>
        </w:rPr>
        <w:pPrChange w:id="17343" w:author="t.a.rizos" w:date="2021-04-21T09:27:00Z">
          <w:pPr>
            <w:jc w:val="both"/>
          </w:pPr>
        </w:pPrChange>
      </w:pPr>
      <w:ins w:id="17344" w:author="t.a.rizos" w:date="2021-04-21T09:27:00Z">
        <w:r w:rsidRPr="006B7193">
          <w:rPr>
            <w:sz w:val="26"/>
            <w:lang w:val="el-GR"/>
          </w:rPr>
          <w:t>ΗΔΧ :</w:t>
        </w:r>
      </w:ins>
      <w:r w:rsidRPr="006B7193">
        <w:rPr>
          <w:sz w:val="26"/>
          <w:lang w:val="el-GR"/>
          <w:rPrChange w:id="17345" w:author="t.a.rizos" w:date="2021-04-21T09:27:00Z">
            <w:rPr>
              <w:b/>
            </w:rPr>
          </w:rPrChange>
        </w:rPr>
        <w:t xml:space="preserve"> </w:t>
      </w:r>
      <w:r w:rsidRPr="006B7193">
        <w:rPr>
          <w:lang w:val="el-GR"/>
          <w:rPrChange w:id="17346" w:author="t.a.rizos" w:date="2021-04-21T09:27:00Z">
            <w:rPr/>
          </w:rPrChange>
        </w:rPr>
        <w:t>Ημερήσια Δήλωση Χρήστη Διανομής,</w:t>
      </w:r>
      <w:r w:rsidRPr="006B7193">
        <w:rPr>
          <w:spacing w:val="1"/>
          <w:lang w:val="el-GR"/>
          <w:rPrChange w:id="1734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348" w:author="t.a.rizos" w:date="2021-04-21T09:27:00Z">
            <w:rPr/>
          </w:rPrChange>
        </w:rPr>
        <w:t>νοείται</w:t>
      </w:r>
      <w:r w:rsidRPr="006B7193">
        <w:rPr>
          <w:spacing w:val="1"/>
          <w:lang w:val="el-GR"/>
          <w:rPrChange w:id="1734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350" w:author="t.a.rizos" w:date="2021-04-21T09:27:00Z">
            <w:rPr/>
          </w:rPrChange>
        </w:rPr>
        <w:t>η ποσότητα Φυσικού</w:t>
      </w:r>
      <w:r w:rsidRPr="006B7193">
        <w:rPr>
          <w:spacing w:val="1"/>
          <w:lang w:val="el-GR"/>
          <w:rPrChange w:id="173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352" w:author="t.a.rizos" w:date="2021-04-21T09:27:00Z">
            <w:rPr/>
          </w:rPrChange>
        </w:rPr>
        <w:t>Αερίου</w:t>
      </w:r>
      <w:r w:rsidRPr="006B7193">
        <w:rPr>
          <w:spacing w:val="1"/>
          <w:lang w:val="el-GR"/>
          <w:rPrChange w:id="173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354" w:author="t.a.rizos" w:date="2021-04-21T09:27:00Z">
            <w:rPr/>
          </w:rPrChange>
        </w:rPr>
        <w:t xml:space="preserve">(σε </w:t>
      </w:r>
      <w:r w:rsidRPr="00C678F2">
        <w:t>k</w:t>
      </w:r>
      <w:r>
        <w:t>Wh</w:t>
      </w:r>
      <w:r w:rsidRPr="006B7193">
        <w:rPr>
          <w:lang w:val="el-GR"/>
          <w:rPrChange w:id="17355" w:author="t.a.rizos" w:date="2021-04-21T09:27:00Z">
            <w:rPr/>
          </w:rPrChange>
        </w:rPr>
        <w:t>/Ημέρα) που</w:t>
      </w:r>
      <w:r w:rsidRPr="006B7193">
        <w:rPr>
          <w:spacing w:val="1"/>
          <w:lang w:val="el-GR"/>
          <w:rPrChange w:id="1735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357" w:author="t.a.rizos" w:date="2021-04-21T09:27:00Z">
            <w:rPr/>
          </w:rPrChange>
        </w:rPr>
        <w:t>δηλώνει ο Χρήστης Διανομής</w:t>
      </w:r>
      <w:r w:rsidRPr="006B7193">
        <w:rPr>
          <w:spacing w:val="1"/>
          <w:lang w:val="el-GR"/>
          <w:rPrChange w:id="17358" w:author="t.a.rizos" w:date="2021-04-21T09:27:00Z">
            <w:rPr/>
          </w:rPrChange>
        </w:rPr>
        <w:t xml:space="preserve"> </w:t>
      </w:r>
      <w:del w:id="17359" w:author="t.a.rizos" w:date="2021-04-21T09:27:00Z">
        <w:r w:rsidR="00636F07" w:rsidRPr="007C6F99">
          <w:delText>i</w:delText>
        </w:r>
      </w:del>
      <w:ins w:id="17360" w:author="t.a.rizos" w:date="2021-04-21T09:27:00Z">
        <w:r w:rsidRPr="006B7193">
          <w:rPr>
            <w:rFonts w:ascii="Arial" w:hAnsi="Arial"/>
            <w:sz w:val="19"/>
            <w:lang w:val="el-GR"/>
          </w:rPr>
          <w:t>ί</w:t>
        </w:r>
      </w:ins>
      <w:r w:rsidRPr="006B7193">
        <w:rPr>
          <w:rFonts w:ascii="Arial" w:hAnsi="Arial"/>
          <w:sz w:val="19"/>
          <w:lang w:val="el-GR"/>
          <w:rPrChange w:id="173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362" w:author="t.a.rizos" w:date="2021-04-21T09:27:00Z">
            <w:rPr/>
          </w:rPrChange>
        </w:rPr>
        <w:t>στο Διαχειριστή</w:t>
      </w:r>
      <w:r w:rsidRPr="006B7193">
        <w:rPr>
          <w:spacing w:val="52"/>
          <w:lang w:val="el-GR"/>
          <w:rPrChange w:id="173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364" w:author="t.a.rizos" w:date="2021-04-21T09:27:00Z">
            <w:rPr/>
          </w:rPrChange>
        </w:rPr>
        <w:t>ότι επιθυμεί</w:t>
      </w:r>
      <w:r w:rsidRPr="006B7193">
        <w:rPr>
          <w:spacing w:val="53"/>
          <w:lang w:val="el-GR"/>
          <w:rPrChange w:id="173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366" w:author="t.a.rizos" w:date="2021-04-21T09:27:00Z">
            <w:rPr/>
          </w:rPrChange>
        </w:rPr>
        <w:t>να παραδώσει την</w:t>
      </w:r>
      <w:r w:rsidRPr="006B7193">
        <w:rPr>
          <w:spacing w:val="52"/>
          <w:lang w:val="el-GR"/>
          <w:rPrChange w:id="1736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368" w:author="t.a.rizos" w:date="2021-04-21T09:27:00Z">
            <w:rPr/>
          </w:rPrChange>
        </w:rPr>
        <w:t xml:space="preserve">Ημέρα </w:t>
      </w:r>
      <w:r w:rsidRPr="00C678F2">
        <w:t>d</w:t>
      </w:r>
      <w:r w:rsidRPr="006B7193">
        <w:rPr>
          <w:lang w:val="el-GR"/>
          <w:rPrChange w:id="17369" w:author="t.a.rizos" w:date="2021-04-21T09:27:00Z">
            <w:rPr/>
          </w:rPrChange>
        </w:rPr>
        <w:t xml:space="preserve"> στο Σημείο</w:t>
      </w:r>
      <w:r w:rsidRPr="006B7193">
        <w:rPr>
          <w:spacing w:val="53"/>
          <w:lang w:val="el-GR"/>
          <w:rPrChange w:id="1737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371" w:author="t.a.rizos" w:date="2021-04-21T09:27:00Z">
            <w:rPr/>
          </w:rPrChange>
        </w:rPr>
        <w:t>Εισόδου</w:t>
      </w:r>
      <w:r w:rsidRPr="006B7193">
        <w:rPr>
          <w:spacing w:val="1"/>
          <w:lang w:val="el-GR"/>
          <w:rPrChange w:id="1737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373" w:author="t.a.rizos" w:date="2021-04-21T09:27:00Z">
            <w:rPr/>
          </w:rPrChange>
        </w:rPr>
        <w:t>για</w:t>
      </w:r>
      <w:r w:rsidRPr="006B7193">
        <w:rPr>
          <w:spacing w:val="-1"/>
          <w:lang w:val="el-GR"/>
          <w:rPrChange w:id="1737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375" w:author="t.a.rizos" w:date="2021-04-21T09:27:00Z">
            <w:rPr/>
          </w:rPrChange>
        </w:rPr>
        <w:t>την</w:t>
      </w:r>
      <w:r w:rsidRPr="006B7193">
        <w:rPr>
          <w:spacing w:val="3"/>
          <w:lang w:val="el-GR"/>
          <w:rPrChange w:id="1737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377" w:author="t.a.rizos" w:date="2021-04-21T09:27:00Z">
            <w:rPr/>
          </w:rPrChange>
        </w:rPr>
        <w:t>τροφοδοσία</w:t>
      </w:r>
      <w:r w:rsidRPr="006B7193">
        <w:rPr>
          <w:spacing w:val="17"/>
          <w:lang w:val="el-GR"/>
          <w:rPrChange w:id="1737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379" w:author="t.a.rizos" w:date="2021-04-21T09:27:00Z">
            <w:rPr/>
          </w:rPrChange>
        </w:rPr>
        <w:t>των Τελικών</w:t>
      </w:r>
      <w:r w:rsidRPr="006B7193">
        <w:rPr>
          <w:spacing w:val="30"/>
          <w:lang w:val="el-GR"/>
          <w:rPrChange w:id="1738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381" w:author="t.a.rizos" w:date="2021-04-21T09:27:00Z">
            <w:rPr/>
          </w:rPrChange>
        </w:rPr>
        <w:t>Πελατών</w:t>
      </w:r>
      <w:r w:rsidRPr="006B7193">
        <w:rPr>
          <w:spacing w:val="12"/>
          <w:lang w:val="el-GR"/>
          <w:rPrChange w:id="1738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383" w:author="t.a.rizos" w:date="2021-04-21T09:27:00Z">
            <w:rPr/>
          </w:rPrChange>
        </w:rPr>
        <w:t>του.</w:t>
      </w:r>
    </w:p>
    <w:p w14:paraId="76850124" w14:textId="34C9F2BE" w:rsidR="004A0F50" w:rsidRPr="006B7193" w:rsidRDefault="009D5EED">
      <w:pPr>
        <w:pStyle w:val="BodyText"/>
        <w:spacing w:before="5"/>
        <w:rPr>
          <w:ins w:id="17384" w:author="t.a.rizos" w:date="2021-04-21T09:27:00Z"/>
          <w:sz w:val="17"/>
          <w:lang w:val="el-GR"/>
        </w:rPr>
      </w:pPr>
      <m:oMath>
        <m:sSubSup>
          <m:sSubSupPr>
            <m:ctrlPr>
              <w:del w:id="17385" w:author="t.a.rizos" w:date="2021-04-21T09:27:00Z">
                <w:rPr>
                  <w:rFonts w:ascii="Cambria Math" w:hAnsi="Cambria Math"/>
                  <w:i/>
                </w:rPr>
              </w:del>
            </m:ctrlPr>
          </m:sSubSupPr>
          <m:e>
            <m:r>
              <w:del w:id="17386" w:author="t.a.rizos" w:date="2021-04-21T09:27:00Z">
                <w:rPr>
                  <w:rFonts w:ascii="Cambria Math" w:hAnsi="Cambria Math"/>
                </w:rPr>
                <m:t>ΗΔΧ</m:t>
              </w:del>
            </m:r>
          </m:e>
          <m:sub>
            <m:r>
              <w:del w:id="17387" w:author="t.a.rizos" w:date="2021-04-21T09:27:00Z">
                <w:rPr>
                  <w:rFonts w:ascii="Cambria Math" w:hAnsi="Cambria Math"/>
                </w:rPr>
                <m:t>ΩΡ</m:t>
              </w:del>
            </m:r>
            <m:r>
              <w:del w:id="17388" w:author="t.a.rizos" w:date="2021-04-21T09:27:00Z">
                <w:rPr>
                  <w:rFonts w:ascii="Cambria Math" w:hAnsi="Cambria Math"/>
                  <w:lang w:val="el-GR"/>
                  <w:rPrChange w:id="17389" w:author="t.a.rizos" w:date="2021-04-21T09:28:00Z">
                    <w:rPr>
                      <w:rFonts w:ascii="Cambria Math" w:hAnsi="Cambria Math"/>
                    </w:rPr>
                  </w:rPrChange>
                </w:rPr>
                <m:t>,</m:t>
              </w:del>
            </m:r>
            <m:r>
              <w:del w:id="17390" w:author="t.a.rizos" w:date="2021-04-21T09:27:00Z">
                <w:rPr>
                  <w:rFonts w:ascii="Cambria Math" w:hAnsi="Cambria Math"/>
                </w:rPr>
                <m:t>i</m:t>
              </w:del>
            </m:r>
          </m:sub>
          <m:sup>
            <m:r>
              <w:del w:id="17391" w:author="t.a.rizos" w:date="2021-04-21T09:27:00Z">
                <w:rPr>
                  <w:rFonts w:ascii="Cambria Math" w:hAnsi="Cambria Math"/>
                </w:rPr>
                <m:t>d</m:t>
              </w:del>
            </m:r>
          </m:sup>
        </m:sSubSup>
      </m:oMath>
      <w:del w:id="17392" w:author="t.a.rizos" w:date="2021-04-21T09:27:00Z">
        <w:r w:rsidR="00171B09" w:rsidRPr="00C678F2">
          <w:rPr>
            <w:b/>
            <w:lang w:val="el-GR"/>
            <w:rPrChange w:id="17393" w:author="t.a.rizos" w:date="2021-04-21T09:28:00Z">
              <w:rPr>
                <w:b/>
              </w:rPr>
            </w:rPrChange>
          </w:rPr>
          <w:delText>:</w:delText>
        </w:r>
        <w:r w:rsidR="00636F07" w:rsidRPr="00C678F2">
          <w:rPr>
            <w:b/>
            <w:lang w:val="el-GR"/>
            <w:rPrChange w:id="17394" w:author="t.a.rizos" w:date="2021-04-21T09:28:00Z">
              <w:rPr>
                <w:b/>
              </w:rPr>
            </w:rPrChange>
          </w:rPr>
          <w:delText>:</w:delText>
        </w:r>
      </w:del>
    </w:p>
    <w:p w14:paraId="6789B34B" w14:textId="42722423" w:rsidR="004A0F50" w:rsidRPr="004740E3" w:rsidRDefault="005B07D8">
      <w:pPr>
        <w:pStyle w:val="BodyText"/>
        <w:spacing w:line="309" w:lineRule="auto"/>
        <w:ind w:left="836" w:right="374" w:firstLine="8"/>
        <w:jc w:val="both"/>
        <w:rPr>
          <w:lang w:val="el-GR"/>
          <w:rPrChange w:id="17395" w:author="t.a.rizos" w:date="2021-04-21T09:27:00Z">
            <w:rPr>
              <w:b/>
            </w:rPr>
          </w:rPrChange>
        </w:rPr>
        <w:pPrChange w:id="17396" w:author="t.a.rizos" w:date="2021-04-21T09:27:00Z">
          <w:pPr>
            <w:jc w:val="both"/>
          </w:pPr>
        </w:pPrChange>
      </w:pPr>
      <w:ins w:id="17397" w:author="t.a.rizos" w:date="2021-04-21T09:27:00Z">
        <w:r>
          <w:rPr>
            <w:i/>
            <w:w w:val="105"/>
            <w:sz w:val="22"/>
          </w:rPr>
          <w:t>H</w:t>
        </w:r>
        <w:r w:rsidRPr="006B7193">
          <w:rPr>
            <w:i/>
            <w:w w:val="105"/>
            <w:sz w:val="22"/>
            <w:lang w:val="el-GR"/>
          </w:rPr>
          <w:t>Δ</w:t>
        </w:r>
        <w:r>
          <w:rPr>
            <w:i/>
            <w:w w:val="105"/>
            <w:sz w:val="22"/>
          </w:rPr>
          <w:t>Xgp</w:t>
        </w:r>
        <w:r w:rsidRPr="006B7193">
          <w:rPr>
            <w:i/>
            <w:w w:val="105"/>
            <w:sz w:val="22"/>
            <w:lang w:val="el-GR"/>
          </w:rPr>
          <w:t xml:space="preserve"> </w:t>
        </w:r>
        <w:proofErr w:type="gramStart"/>
        <w:r w:rsidRPr="006B7193">
          <w:rPr>
            <w:rFonts w:ascii="Arial" w:hAnsi="Arial"/>
            <w:w w:val="105"/>
            <w:sz w:val="20"/>
            <w:lang w:val="el-GR"/>
          </w:rPr>
          <w:t>ί::</w:t>
        </w:r>
      </w:ins>
      <w:proofErr w:type="gramEnd"/>
      <w:r w:rsidRPr="006B7193">
        <w:rPr>
          <w:rFonts w:ascii="Arial" w:hAnsi="Arial"/>
          <w:spacing w:val="1"/>
          <w:w w:val="105"/>
          <w:sz w:val="20"/>
          <w:lang w:val="el-GR"/>
          <w:rPrChange w:id="17398" w:author="t.a.rizos" w:date="2021-04-21T09:27:00Z">
            <w:rPr>
              <w:b/>
            </w:rPr>
          </w:rPrChange>
        </w:rPr>
        <w:t xml:space="preserve"> </w:t>
      </w:r>
      <w:r w:rsidRPr="006B7193">
        <w:rPr>
          <w:w w:val="105"/>
          <w:lang w:val="el-GR"/>
          <w:rPrChange w:id="17399" w:author="t.a.rizos" w:date="2021-04-21T09:27:00Z">
            <w:rPr/>
          </w:rPrChange>
        </w:rPr>
        <w:t>Ημερήσια</w:t>
      </w:r>
      <w:r w:rsidRPr="006B7193">
        <w:rPr>
          <w:spacing w:val="1"/>
          <w:w w:val="105"/>
          <w:lang w:val="el-GR"/>
          <w:rPrChange w:id="174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401" w:author="t.a.rizos" w:date="2021-04-21T09:27:00Z">
            <w:rPr/>
          </w:rPrChange>
        </w:rPr>
        <w:t>Δήλωση</w:t>
      </w:r>
      <w:r w:rsidRPr="006B7193">
        <w:rPr>
          <w:spacing w:val="1"/>
          <w:w w:val="105"/>
          <w:lang w:val="el-GR"/>
          <w:rPrChange w:id="174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403" w:author="t.a.rizos" w:date="2021-04-21T09:27:00Z">
            <w:rPr/>
          </w:rPrChange>
        </w:rPr>
        <w:t>Χρήστη</w:t>
      </w:r>
      <w:r w:rsidRPr="006B7193">
        <w:rPr>
          <w:spacing w:val="1"/>
          <w:w w:val="105"/>
          <w:lang w:val="el-GR"/>
          <w:rPrChange w:id="174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405" w:author="t.a.rizos" w:date="2021-04-21T09:27:00Z">
            <w:rPr/>
          </w:rPrChange>
        </w:rPr>
        <w:t>Ωρομετρούμενων,</w:t>
      </w:r>
      <w:r w:rsidRPr="006B7193">
        <w:rPr>
          <w:spacing w:val="1"/>
          <w:w w:val="105"/>
          <w:lang w:val="el-GR"/>
          <w:rPrChange w:id="174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407" w:author="t.a.rizos" w:date="2021-04-21T09:27:00Z">
            <w:rPr/>
          </w:rPrChange>
        </w:rPr>
        <w:t>νοείται</w:t>
      </w:r>
      <w:r w:rsidRPr="006B7193">
        <w:rPr>
          <w:spacing w:val="1"/>
          <w:w w:val="105"/>
          <w:lang w:val="el-GR"/>
          <w:rPrChange w:id="174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409" w:author="t.a.rizos" w:date="2021-04-21T09:27:00Z">
            <w:rPr/>
          </w:rPrChange>
        </w:rPr>
        <w:t>η</w:t>
      </w:r>
      <w:r w:rsidRPr="006B7193">
        <w:rPr>
          <w:spacing w:val="1"/>
          <w:w w:val="105"/>
          <w:lang w:val="el-GR"/>
          <w:rPrChange w:id="174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411" w:author="t.a.rizos" w:date="2021-04-21T09:27:00Z">
            <w:rPr/>
          </w:rPrChange>
        </w:rPr>
        <w:t>ποσότητα</w:t>
      </w:r>
      <w:r w:rsidRPr="006B7193">
        <w:rPr>
          <w:spacing w:val="1"/>
          <w:w w:val="105"/>
          <w:lang w:val="el-GR"/>
          <w:rPrChange w:id="174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413" w:author="t.a.rizos" w:date="2021-04-21T09:27:00Z">
            <w:rPr/>
          </w:rPrChange>
        </w:rPr>
        <w:t>Φυσικού</w:t>
      </w:r>
      <w:r w:rsidRPr="006B7193">
        <w:rPr>
          <w:spacing w:val="1"/>
          <w:w w:val="105"/>
          <w:lang w:val="el-GR"/>
          <w:rPrChange w:id="174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415" w:author="t.a.rizos" w:date="2021-04-21T09:27:00Z">
            <w:rPr/>
          </w:rPrChange>
        </w:rPr>
        <w:t>Αερίου</w:t>
      </w:r>
      <w:r w:rsidRPr="006B7193">
        <w:rPr>
          <w:spacing w:val="1"/>
          <w:w w:val="105"/>
          <w:lang w:val="el-GR"/>
          <w:rPrChange w:id="174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417" w:author="t.a.rizos" w:date="2021-04-21T09:27:00Z">
            <w:rPr/>
          </w:rPrChange>
        </w:rPr>
        <w:t>(σε</w:t>
      </w:r>
      <w:r w:rsidRPr="006B7193">
        <w:rPr>
          <w:spacing w:val="1"/>
          <w:w w:val="105"/>
          <w:lang w:val="el-GR"/>
          <w:rPrChange w:id="17418" w:author="t.a.rizos" w:date="2021-04-21T09:27:00Z">
            <w:rPr/>
          </w:rPrChange>
        </w:rPr>
        <w:t xml:space="preserve"> </w:t>
      </w:r>
      <w:r>
        <w:rPr>
          <w:w w:val="105"/>
          <w:rPrChange w:id="17419" w:author="t.a.rizos" w:date="2021-04-21T09:27:00Z">
            <w:rPr/>
          </w:rPrChange>
        </w:rPr>
        <w:t>kWh</w:t>
      </w:r>
      <w:r w:rsidRPr="006B7193">
        <w:rPr>
          <w:w w:val="105"/>
          <w:lang w:val="el-GR"/>
          <w:rPrChange w:id="17420" w:author="t.a.rizos" w:date="2021-04-21T09:27:00Z">
            <w:rPr/>
          </w:rPrChange>
        </w:rPr>
        <w:t xml:space="preserve">/Ημέρα) που δηλώνει ο Χρήστης Διανομής </w:t>
      </w:r>
      <w:del w:id="17421" w:author="t.a.rizos" w:date="2021-04-21T09:27:00Z">
        <w:r w:rsidR="00636F07" w:rsidRPr="007C6F99">
          <w:delText>i</w:delText>
        </w:r>
      </w:del>
      <w:ins w:id="17422" w:author="t.a.rizos" w:date="2021-04-21T09:27:00Z">
        <w:r w:rsidRPr="006B7193">
          <w:rPr>
            <w:rFonts w:ascii="Arial" w:hAnsi="Arial"/>
            <w:w w:val="105"/>
            <w:sz w:val="19"/>
            <w:lang w:val="el-GR"/>
          </w:rPr>
          <w:t>ί</w:t>
        </w:r>
      </w:ins>
      <w:r w:rsidRPr="006B7193">
        <w:rPr>
          <w:rFonts w:ascii="Arial" w:hAnsi="Arial"/>
          <w:w w:val="105"/>
          <w:sz w:val="19"/>
          <w:lang w:val="el-GR"/>
          <w:rPrChange w:id="174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424" w:author="t.a.rizos" w:date="2021-04-21T09:27:00Z">
            <w:rPr/>
          </w:rPrChange>
        </w:rPr>
        <w:t xml:space="preserve">στο Διαχειριστή ότι επιθυμεί να παραδώσει την Ημέρα </w:t>
      </w:r>
      <w:r>
        <w:rPr>
          <w:w w:val="105"/>
          <w:rPrChange w:id="17425" w:author="t.a.rizos" w:date="2021-04-21T09:27:00Z">
            <w:rPr/>
          </w:rPrChange>
        </w:rPr>
        <w:t>d</w:t>
      </w:r>
      <w:r w:rsidRPr="006B7193">
        <w:rPr>
          <w:spacing w:val="1"/>
          <w:w w:val="105"/>
          <w:lang w:val="el-GR"/>
          <w:rPrChange w:id="174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427" w:author="t.a.rizos" w:date="2021-04-21T09:27:00Z">
            <w:rPr/>
          </w:rPrChange>
        </w:rPr>
        <w:t xml:space="preserve">στο Σημείο Εισόδου για την τροφοδοσία Ωρομετρούμενων Τελικών Πελατών. </w:t>
      </w:r>
      <w:r w:rsidRPr="004740E3">
        <w:rPr>
          <w:w w:val="105"/>
          <w:lang w:val="el-GR"/>
          <w:rPrChange w:id="17428" w:author="t.a.rizos" w:date="2021-04-21T09:27:00Z">
            <w:rPr/>
          </w:rPrChange>
        </w:rPr>
        <w:t>Αποκλειστικά για τα Σημεία</w:t>
      </w:r>
      <w:r w:rsidRPr="004740E3">
        <w:rPr>
          <w:spacing w:val="1"/>
          <w:w w:val="105"/>
          <w:lang w:val="el-GR"/>
          <w:rPrChange w:id="17429" w:author="t.a.rizos" w:date="2021-04-21T09:27:00Z">
            <w:rPr/>
          </w:rPrChange>
        </w:rPr>
        <w:t xml:space="preserve"> </w:t>
      </w:r>
      <w:r w:rsidRPr="004740E3">
        <w:rPr>
          <w:w w:val="105"/>
          <w:lang w:val="el-GR"/>
          <w:rPrChange w:id="17430" w:author="t.a.rizos" w:date="2021-04-21T09:27:00Z">
            <w:rPr/>
          </w:rPrChange>
        </w:rPr>
        <w:t>Παράδοσης</w:t>
      </w:r>
      <w:r w:rsidRPr="004740E3">
        <w:rPr>
          <w:spacing w:val="1"/>
          <w:w w:val="105"/>
          <w:lang w:val="el-GR"/>
          <w:rPrChange w:id="17431" w:author="t.a.rizos" w:date="2021-04-21T09:27:00Z">
            <w:rPr/>
          </w:rPrChange>
        </w:rPr>
        <w:t xml:space="preserve"> </w:t>
      </w:r>
      <w:r w:rsidRPr="004740E3">
        <w:rPr>
          <w:w w:val="105"/>
          <w:lang w:val="el-GR"/>
          <w:rPrChange w:id="17432" w:author="t.a.rizos" w:date="2021-04-21T09:27:00Z">
            <w:rPr/>
          </w:rPrChange>
        </w:rPr>
        <w:t>τα</w:t>
      </w:r>
      <w:r w:rsidRPr="004740E3">
        <w:rPr>
          <w:spacing w:val="1"/>
          <w:w w:val="105"/>
          <w:lang w:val="el-GR"/>
          <w:rPrChange w:id="17433" w:author="t.a.rizos" w:date="2021-04-21T09:27:00Z">
            <w:rPr/>
          </w:rPrChange>
        </w:rPr>
        <w:t xml:space="preserve"> </w:t>
      </w:r>
      <w:r w:rsidRPr="004740E3">
        <w:rPr>
          <w:w w:val="105"/>
          <w:lang w:val="el-GR"/>
          <w:rPrChange w:id="17434" w:author="t.a.rizos" w:date="2021-04-21T09:27:00Z">
            <w:rPr/>
          </w:rPrChange>
        </w:rPr>
        <w:t>οποία</w:t>
      </w:r>
      <w:r w:rsidRPr="004740E3">
        <w:rPr>
          <w:spacing w:val="1"/>
          <w:w w:val="105"/>
          <w:lang w:val="el-GR"/>
          <w:rPrChange w:id="17435" w:author="t.a.rizos" w:date="2021-04-21T09:27:00Z">
            <w:rPr/>
          </w:rPrChange>
        </w:rPr>
        <w:t xml:space="preserve"> </w:t>
      </w:r>
      <w:r w:rsidRPr="004740E3">
        <w:rPr>
          <w:w w:val="105"/>
          <w:lang w:val="el-GR"/>
          <w:rPrChange w:id="17436" w:author="t.a.rizos" w:date="2021-04-21T09:27:00Z">
            <w:rPr/>
          </w:rPrChange>
        </w:rPr>
        <w:t>εκπροσωπούνται από</w:t>
      </w:r>
      <w:r w:rsidRPr="004740E3">
        <w:rPr>
          <w:spacing w:val="1"/>
          <w:w w:val="105"/>
          <w:lang w:val="el-GR"/>
          <w:rPrChange w:id="17437" w:author="t.a.rizos" w:date="2021-04-21T09:27:00Z">
            <w:rPr/>
          </w:rPrChange>
        </w:rPr>
        <w:t xml:space="preserve"> </w:t>
      </w:r>
      <w:r w:rsidRPr="004740E3">
        <w:rPr>
          <w:w w:val="105"/>
          <w:lang w:val="el-GR"/>
          <w:rPrChange w:id="17438" w:author="t.a.rizos" w:date="2021-04-21T09:27:00Z">
            <w:rPr/>
          </w:rPrChange>
        </w:rPr>
        <w:t>περισσότερους</w:t>
      </w:r>
      <w:r w:rsidRPr="004740E3">
        <w:rPr>
          <w:spacing w:val="1"/>
          <w:w w:val="105"/>
          <w:lang w:val="el-GR"/>
          <w:rPrChange w:id="17439" w:author="t.a.rizos" w:date="2021-04-21T09:27:00Z">
            <w:rPr/>
          </w:rPrChange>
        </w:rPr>
        <w:t xml:space="preserve"> </w:t>
      </w:r>
      <w:r w:rsidRPr="004740E3">
        <w:rPr>
          <w:w w:val="105"/>
          <w:lang w:val="el-GR"/>
          <w:rPrChange w:id="17440" w:author="t.a.rizos" w:date="2021-04-21T09:27:00Z">
            <w:rPr/>
          </w:rPrChange>
        </w:rPr>
        <w:t>του</w:t>
      </w:r>
      <w:r w:rsidRPr="004740E3">
        <w:rPr>
          <w:spacing w:val="1"/>
          <w:w w:val="105"/>
          <w:lang w:val="el-GR"/>
          <w:rPrChange w:id="17441" w:author="t.a.rizos" w:date="2021-04-21T09:27:00Z">
            <w:rPr/>
          </w:rPrChange>
        </w:rPr>
        <w:t xml:space="preserve"> </w:t>
      </w:r>
      <w:r w:rsidRPr="004740E3">
        <w:rPr>
          <w:w w:val="105"/>
          <w:lang w:val="el-GR"/>
          <w:rPrChange w:id="17442" w:author="t.a.rizos" w:date="2021-04-21T09:27:00Z">
            <w:rPr/>
          </w:rPrChange>
        </w:rPr>
        <w:t>ενός</w:t>
      </w:r>
      <w:r w:rsidRPr="004740E3">
        <w:rPr>
          <w:spacing w:val="1"/>
          <w:w w:val="105"/>
          <w:lang w:val="el-GR"/>
          <w:rPrChange w:id="17443" w:author="t.a.rizos" w:date="2021-04-21T09:27:00Z">
            <w:rPr/>
          </w:rPrChange>
        </w:rPr>
        <w:t xml:space="preserve"> </w:t>
      </w:r>
      <w:r w:rsidRPr="004740E3">
        <w:rPr>
          <w:w w:val="105"/>
          <w:lang w:val="el-GR"/>
          <w:rPrChange w:id="17444" w:author="t.a.rizos" w:date="2021-04-21T09:27:00Z">
            <w:rPr/>
          </w:rPrChange>
        </w:rPr>
        <w:t>Χρήστες</w:t>
      </w:r>
      <w:r w:rsidRPr="004740E3">
        <w:rPr>
          <w:spacing w:val="1"/>
          <w:w w:val="105"/>
          <w:lang w:val="el-GR"/>
          <w:rPrChange w:id="17445" w:author="t.a.rizos" w:date="2021-04-21T09:27:00Z">
            <w:rPr/>
          </w:rPrChange>
        </w:rPr>
        <w:t xml:space="preserve"> </w:t>
      </w:r>
      <w:r w:rsidRPr="004740E3">
        <w:rPr>
          <w:w w:val="105"/>
          <w:lang w:val="el-GR"/>
          <w:rPrChange w:id="17446" w:author="t.a.rizos" w:date="2021-04-21T09:27:00Z">
            <w:rPr/>
          </w:rPrChange>
        </w:rPr>
        <w:t>Διανομής,</w:t>
      </w:r>
      <w:r w:rsidRPr="004740E3">
        <w:rPr>
          <w:spacing w:val="1"/>
          <w:w w:val="105"/>
          <w:lang w:val="el-GR"/>
          <w:rPrChange w:id="17447" w:author="t.a.rizos" w:date="2021-04-21T09:27:00Z">
            <w:rPr/>
          </w:rPrChange>
        </w:rPr>
        <w:t xml:space="preserve"> </w:t>
      </w:r>
      <w:r w:rsidRPr="004740E3">
        <w:rPr>
          <w:w w:val="105"/>
          <w:lang w:val="el-GR"/>
          <w:rPrChange w:id="17448" w:author="t.a.rizos" w:date="2021-04-21T09:27:00Z">
            <w:rPr/>
          </w:rPrChange>
        </w:rPr>
        <w:t>υποβάλλεται</w:t>
      </w:r>
      <w:r w:rsidRPr="004740E3">
        <w:rPr>
          <w:spacing w:val="1"/>
          <w:w w:val="105"/>
          <w:lang w:val="el-GR"/>
          <w:rPrChange w:id="17449" w:author="t.a.rizos" w:date="2021-04-21T09:27:00Z">
            <w:rPr/>
          </w:rPrChange>
        </w:rPr>
        <w:t xml:space="preserve"> </w:t>
      </w:r>
      <w:r w:rsidRPr="004740E3">
        <w:rPr>
          <w:w w:val="105"/>
          <w:lang w:val="el-GR"/>
          <w:rPrChange w:id="17450" w:author="t.a.rizos" w:date="2021-04-21T09:27:00Z">
            <w:rPr/>
          </w:rPrChange>
        </w:rPr>
        <w:t>διακριτή</w:t>
      </w:r>
      <w:r w:rsidRPr="004740E3">
        <w:rPr>
          <w:spacing w:val="14"/>
          <w:w w:val="105"/>
          <w:lang w:val="el-GR"/>
          <w:rPrChange w:id="17451" w:author="t.a.rizos" w:date="2021-04-21T09:27:00Z">
            <w:rPr/>
          </w:rPrChange>
        </w:rPr>
        <w:t xml:space="preserve"> </w:t>
      </w:r>
      <w:r w:rsidRPr="004740E3">
        <w:rPr>
          <w:w w:val="105"/>
          <w:lang w:val="el-GR"/>
          <w:rPrChange w:id="17452" w:author="t.a.rizos" w:date="2021-04-21T09:27:00Z">
            <w:rPr/>
          </w:rPrChange>
        </w:rPr>
        <w:t>δήλωση</w:t>
      </w:r>
      <w:r w:rsidRPr="004740E3">
        <w:rPr>
          <w:spacing w:val="15"/>
          <w:w w:val="105"/>
          <w:lang w:val="el-GR"/>
          <w:rPrChange w:id="17453" w:author="t.a.rizos" w:date="2021-04-21T09:27:00Z">
            <w:rPr/>
          </w:rPrChange>
        </w:rPr>
        <w:t xml:space="preserve"> </w:t>
      </w:r>
      <w:r w:rsidRPr="004740E3">
        <w:rPr>
          <w:w w:val="105"/>
          <w:lang w:val="el-GR"/>
          <w:rPrChange w:id="17454" w:author="t.a.rizos" w:date="2021-04-21T09:27:00Z">
            <w:rPr/>
          </w:rPrChange>
        </w:rPr>
        <w:t>για</w:t>
      </w:r>
      <w:r w:rsidRPr="004740E3">
        <w:rPr>
          <w:spacing w:val="13"/>
          <w:w w:val="105"/>
          <w:lang w:val="el-GR"/>
          <w:rPrChange w:id="17455" w:author="t.a.rizos" w:date="2021-04-21T09:27:00Z">
            <w:rPr/>
          </w:rPrChange>
        </w:rPr>
        <w:t xml:space="preserve"> </w:t>
      </w:r>
      <w:r w:rsidRPr="004740E3">
        <w:rPr>
          <w:w w:val="105"/>
          <w:lang w:val="el-GR"/>
          <w:rPrChange w:id="17456" w:author="t.a.rizos" w:date="2021-04-21T09:27:00Z">
            <w:rPr/>
          </w:rPrChange>
        </w:rPr>
        <w:t>κάθε</w:t>
      </w:r>
      <w:r w:rsidRPr="004740E3">
        <w:rPr>
          <w:spacing w:val="4"/>
          <w:w w:val="105"/>
          <w:lang w:val="el-GR"/>
          <w:rPrChange w:id="17457" w:author="t.a.rizos" w:date="2021-04-21T09:27:00Z">
            <w:rPr/>
          </w:rPrChange>
        </w:rPr>
        <w:t xml:space="preserve"> </w:t>
      </w:r>
      <w:r w:rsidRPr="004740E3">
        <w:rPr>
          <w:w w:val="105"/>
          <w:lang w:val="el-GR"/>
          <w:rPrChange w:id="17458" w:author="t.a.rizos" w:date="2021-04-21T09:27:00Z">
            <w:rPr/>
          </w:rPrChange>
        </w:rPr>
        <w:t>ένα</w:t>
      </w:r>
      <w:r w:rsidRPr="004740E3">
        <w:rPr>
          <w:spacing w:val="1"/>
          <w:w w:val="105"/>
          <w:lang w:val="el-GR"/>
          <w:rPrChange w:id="17459" w:author="t.a.rizos" w:date="2021-04-21T09:27:00Z">
            <w:rPr/>
          </w:rPrChange>
        </w:rPr>
        <w:t xml:space="preserve"> </w:t>
      </w:r>
      <w:r w:rsidRPr="004740E3">
        <w:rPr>
          <w:w w:val="105"/>
          <w:lang w:val="el-GR"/>
          <w:rPrChange w:id="17460" w:author="t.a.rizos" w:date="2021-04-21T09:27:00Z">
            <w:rPr/>
          </w:rPrChange>
        </w:rPr>
        <w:t>από</w:t>
      </w:r>
      <w:r w:rsidRPr="004740E3">
        <w:rPr>
          <w:spacing w:val="6"/>
          <w:w w:val="105"/>
          <w:lang w:val="el-GR"/>
          <w:rPrChange w:id="17461" w:author="t.a.rizos" w:date="2021-04-21T09:27:00Z">
            <w:rPr/>
          </w:rPrChange>
        </w:rPr>
        <w:t xml:space="preserve"> </w:t>
      </w:r>
      <w:r w:rsidRPr="004740E3">
        <w:rPr>
          <w:w w:val="105"/>
          <w:lang w:val="el-GR"/>
          <w:rPrChange w:id="17462" w:author="t.a.rizos" w:date="2021-04-21T09:27:00Z">
            <w:rPr/>
          </w:rPrChange>
        </w:rPr>
        <w:t>αυτά.</w:t>
      </w:r>
    </w:p>
    <w:p w14:paraId="28B02FC5" w14:textId="6B93FF79" w:rsidR="004A0F50" w:rsidRPr="004740E3" w:rsidRDefault="00636F07">
      <w:pPr>
        <w:pStyle w:val="BodyText"/>
        <w:rPr>
          <w:ins w:id="17463" w:author="t.a.rizos" w:date="2021-04-21T09:27:00Z"/>
          <w:sz w:val="22"/>
          <w:lang w:val="el-GR"/>
        </w:rPr>
      </w:pPr>
      <w:del w:id="17464" w:author="t.a.rizos" w:date="2021-04-21T09:27:00Z">
        <w:r w:rsidRPr="007C6F99">
          <w:rPr>
            <w:b/>
            <w:position w:val="-14"/>
          </w:rPr>
          <w:object w:dxaOrig="920" w:dyaOrig="400" w14:anchorId="2FE126A3">
            <v:shape id="_x0000_i1027" type="#_x0000_t75" style="width:46.4pt;height:21.65pt" o:ole="">
              <v:imagedata r:id="rId28" o:title=""/>
            </v:shape>
            <o:OLEObject Type="Embed" ProgID="Equation.3" ShapeID="_x0000_i1027" DrawAspect="Content" ObjectID="_1682148477" r:id="rId29"/>
          </w:object>
        </w:r>
        <w:r w:rsidRPr="00C678F2">
          <w:rPr>
            <w:b/>
            <w:lang w:val="el-GR"/>
            <w:rPrChange w:id="17465" w:author="t.a.rizos" w:date="2021-04-21T09:28:00Z">
              <w:rPr>
                <w:b/>
              </w:rPr>
            </w:rPrChange>
          </w:rPr>
          <w:delText>:</w:delText>
        </w:r>
      </w:del>
    </w:p>
    <w:p w14:paraId="0A256526" w14:textId="27BCB101" w:rsidR="004A0F50" w:rsidRPr="006B7193" w:rsidRDefault="005B07D8">
      <w:pPr>
        <w:pStyle w:val="BodyText"/>
        <w:ind w:left="847" w:firstLine="7"/>
        <w:rPr>
          <w:ins w:id="17466" w:author="t.a.rizos" w:date="2021-04-21T09:27:00Z"/>
          <w:lang w:val="el-GR"/>
        </w:rPr>
      </w:pPr>
      <w:ins w:id="17467" w:author="t.a.rizos" w:date="2021-04-21T09:27:00Z">
        <w:r w:rsidRPr="006B7193">
          <w:rPr>
            <w:rFonts w:ascii="Arial" w:hAnsi="Arial"/>
            <w:sz w:val="23"/>
            <w:lang w:val="el-GR"/>
          </w:rPr>
          <w:t>ΗΔΧ</w:t>
        </w:r>
        <w:r w:rsidRPr="006B7193">
          <w:rPr>
            <w:rFonts w:ascii="Arial" w:hAnsi="Arial"/>
            <w:spacing w:val="16"/>
            <w:sz w:val="23"/>
            <w:lang w:val="el-GR"/>
          </w:rPr>
          <w:t xml:space="preserve"> </w:t>
        </w:r>
        <w:r w:rsidRPr="006B7193">
          <w:rPr>
            <w:rFonts w:ascii="Arial" w:hAnsi="Arial"/>
            <w:sz w:val="23"/>
            <w:lang w:val="el-GR"/>
          </w:rPr>
          <w:t>Ω,</w:t>
        </w:r>
        <w:r>
          <w:rPr>
            <w:rFonts w:ascii="Arial" w:hAnsi="Arial"/>
            <w:sz w:val="23"/>
          </w:rPr>
          <w:t>i</w:t>
        </w:r>
        <w:r w:rsidRPr="006B7193">
          <w:rPr>
            <w:rFonts w:ascii="Arial" w:hAnsi="Arial"/>
            <w:sz w:val="23"/>
            <w:lang w:val="el-GR"/>
          </w:rPr>
          <w:t>:</w:t>
        </w:r>
      </w:ins>
      <w:r w:rsidRPr="006B7193">
        <w:rPr>
          <w:rFonts w:ascii="Arial" w:hAnsi="Arial"/>
          <w:spacing w:val="56"/>
          <w:sz w:val="23"/>
          <w:lang w:val="el-GR"/>
          <w:rPrChange w:id="17468" w:author="t.a.rizos" w:date="2021-04-21T09:27:00Z">
            <w:rPr>
              <w:b/>
            </w:rPr>
          </w:rPrChange>
        </w:rPr>
        <w:t xml:space="preserve"> </w:t>
      </w:r>
      <w:r w:rsidRPr="006B7193">
        <w:rPr>
          <w:lang w:val="el-GR"/>
          <w:rPrChange w:id="17469" w:author="t.a.rizos" w:date="2021-04-21T09:27:00Z">
            <w:rPr/>
          </w:rPrChange>
        </w:rPr>
        <w:t>Ημερήσια</w:t>
      </w:r>
      <w:r w:rsidRPr="006B7193">
        <w:rPr>
          <w:spacing w:val="15"/>
          <w:lang w:val="el-GR"/>
          <w:rPrChange w:id="1747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471" w:author="t.a.rizos" w:date="2021-04-21T09:27:00Z">
            <w:rPr/>
          </w:rPrChange>
        </w:rPr>
        <w:t>Δήλωση</w:t>
      </w:r>
      <w:r w:rsidRPr="006B7193">
        <w:rPr>
          <w:spacing w:val="26"/>
          <w:lang w:val="el-GR"/>
          <w:rPrChange w:id="1747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473" w:author="t.a.rizos" w:date="2021-04-21T09:27:00Z">
            <w:rPr/>
          </w:rPrChange>
        </w:rPr>
        <w:t>Χρήστη</w:t>
      </w:r>
      <w:r w:rsidRPr="006B7193">
        <w:rPr>
          <w:spacing w:val="45"/>
          <w:lang w:val="el-GR"/>
          <w:rPrChange w:id="1747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475" w:author="t.a.rizos" w:date="2021-04-21T09:27:00Z">
            <w:rPr/>
          </w:rPrChange>
        </w:rPr>
        <w:t>Μη</w:t>
      </w:r>
      <w:r w:rsidRPr="006B7193">
        <w:rPr>
          <w:spacing w:val="77"/>
          <w:lang w:val="el-GR"/>
          <w:rPrChange w:id="1747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477" w:author="t.a.rizos" w:date="2021-04-21T09:27:00Z">
            <w:rPr/>
          </w:rPrChange>
        </w:rPr>
        <w:t>Ωρομετρούμενων,</w:t>
      </w:r>
      <w:r w:rsidRPr="006B7193">
        <w:rPr>
          <w:spacing w:val="61"/>
          <w:lang w:val="el-GR"/>
          <w:rPrChange w:id="1747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479" w:author="t.a.rizos" w:date="2021-04-21T09:27:00Z">
            <w:rPr/>
          </w:rPrChange>
        </w:rPr>
        <w:t>νοείται</w:t>
      </w:r>
      <w:r w:rsidRPr="006B7193">
        <w:rPr>
          <w:spacing w:val="82"/>
          <w:lang w:val="el-GR"/>
          <w:rPrChange w:id="1748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481" w:author="t.a.rizos" w:date="2021-04-21T09:27:00Z">
            <w:rPr/>
          </w:rPrChange>
        </w:rPr>
        <w:t>η</w:t>
      </w:r>
      <w:r w:rsidRPr="006B7193">
        <w:rPr>
          <w:spacing w:val="68"/>
          <w:lang w:val="el-GR"/>
          <w:rPrChange w:id="1748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483" w:author="t.a.rizos" w:date="2021-04-21T09:27:00Z">
            <w:rPr/>
          </w:rPrChange>
        </w:rPr>
        <w:t>ποσότητα</w:t>
      </w:r>
      <w:r w:rsidRPr="006B7193">
        <w:rPr>
          <w:spacing w:val="67"/>
          <w:lang w:val="el-GR"/>
          <w:rPrChange w:id="1748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485" w:author="t.a.rizos" w:date="2021-04-21T09:27:00Z">
            <w:rPr/>
          </w:rPrChange>
        </w:rPr>
        <w:t>Φυσικού</w:t>
      </w:r>
      <w:r w:rsidRPr="006B7193">
        <w:rPr>
          <w:spacing w:val="80"/>
          <w:lang w:val="el-GR"/>
          <w:rPrChange w:id="1748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487" w:author="t.a.rizos" w:date="2021-04-21T09:27:00Z">
            <w:rPr/>
          </w:rPrChange>
        </w:rPr>
        <w:t>Αερίου</w:t>
      </w:r>
      <w:r w:rsidRPr="006B7193">
        <w:rPr>
          <w:spacing w:val="87"/>
          <w:lang w:val="el-GR"/>
          <w:rPrChange w:id="1748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489" w:author="t.a.rizos" w:date="2021-04-21T09:27:00Z">
            <w:rPr/>
          </w:rPrChange>
        </w:rPr>
        <w:t>(σε</w:t>
      </w:r>
      <w:del w:id="17490" w:author="t.a.rizos" w:date="2021-04-21T09:27:00Z">
        <w:r w:rsidR="00636F07" w:rsidRPr="00C678F2">
          <w:rPr>
            <w:lang w:val="el-GR"/>
            <w:rPrChange w:id="17491" w:author="t.a.rizos" w:date="2021-04-21T09:28:00Z">
              <w:rPr/>
            </w:rPrChange>
          </w:rPr>
          <w:delText xml:space="preserve"> </w:delText>
        </w:r>
      </w:del>
    </w:p>
    <w:p w14:paraId="57A60858" w14:textId="6D3A1A37" w:rsidR="004A0F50" w:rsidRPr="006B7193" w:rsidRDefault="005B07D8">
      <w:pPr>
        <w:pStyle w:val="BodyText"/>
        <w:spacing w:before="144" w:line="304" w:lineRule="auto"/>
        <w:ind w:left="836" w:right="381" w:firstLine="10"/>
        <w:jc w:val="both"/>
        <w:rPr>
          <w:lang w:val="el-GR"/>
          <w:rPrChange w:id="17492" w:author="t.a.rizos" w:date="2021-04-21T09:27:00Z">
            <w:rPr/>
          </w:rPrChange>
        </w:rPr>
        <w:pPrChange w:id="17493" w:author="t.a.rizos" w:date="2021-04-21T09:27:00Z">
          <w:pPr>
            <w:jc w:val="both"/>
          </w:pPr>
        </w:pPrChange>
      </w:pPr>
      <w:r w:rsidRPr="00C678F2">
        <w:t>k</w:t>
      </w:r>
      <w:r>
        <w:t>Wh</w:t>
      </w:r>
      <w:r w:rsidRPr="006B7193">
        <w:rPr>
          <w:lang w:val="el-GR"/>
          <w:rPrChange w:id="17494" w:author="t.a.rizos" w:date="2021-04-21T09:27:00Z">
            <w:rPr/>
          </w:rPrChange>
        </w:rPr>
        <w:t>/Ημέρα)</w:t>
      </w:r>
      <w:r w:rsidRPr="006B7193">
        <w:rPr>
          <w:spacing w:val="52"/>
          <w:lang w:val="el-GR"/>
          <w:rPrChange w:id="1749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496" w:author="t.a.rizos" w:date="2021-04-21T09:27:00Z">
            <w:rPr/>
          </w:rPrChange>
        </w:rPr>
        <w:t>που</w:t>
      </w:r>
      <w:r w:rsidRPr="006B7193">
        <w:rPr>
          <w:spacing w:val="53"/>
          <w:lang w:val="el-GR"/>
          <w:rPrChange w:id="1749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498" w:author="t.a.rizos" w:date="2021-04-21T09:27:00Z">
            <w:rPr/>
          </w:rPrChange>
        </w:rPr>
        <w:t>δηλώνει ο Χρήστης Διανομής</w:t>
      </w:r>
      <w:r w:rsidRPr="006B7193">
        <w:rPr>
          <w:spacing w:val="52"/>
          <w:lang w:val="el-GR"/>
          <w:rPrChange w:id="17499" w:author="t.a.rizos" w:date="2021-04-21T09:27:00Z">
            <w:rPr/>
          </w:rPrChange>
        </w:rPr>
        <w:t xml:space="preserve"> </w:t>
      </w:r>
      <w:del w:id="17500" w:author="t.a.rizos" w:date="2021-04-21T09:27:00Z">
        <w:r w:rsidR="00636F07" w:rsidRPr="007C6F99">
          <w:delText>i</w:delText>
        </w:r>
      </w:del>
      <w:ins w:id="17501" w:author="t.a.rizos" w:date="2021-04-21T09:27:00Z">
        <w:r w:rsidRPr="006B7193">
          <w:rPr>
            <w:rFonts w:ascii="Arial" w:hAnsi="Arial"/>
            <w:sz w:val="19"/>
            <w:lang w:val="el-GR"/>
          </w:rPr>
          <w:t>ί</w:t>
        </w:r>
      </w:ins>
      <w:r w:rsidRPr="006B7193">
        <w:rPr>
          <w:rFonts w:ascii="Arial" w:hAnsi="Arial"/>
          <w:sz w:val="19"/>
          <w:lang w:val="el-GR"/>
          <w:rPrChange w:id="1750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503" w:author="t.a.rizos" w:date="2021-04-21T09:27:00Z">
            <w:rPr/>
          </w:rPrChange>
        </w:rPr>
        <w:t>στο Διαχειριστή</w:t>
      </w:r>
      <w:r w:rsidRPr="006B7193">
        <w:rPr>
          <w:spacing w:val="53"/>
          <w:lang w:val="el-GR"/>
          <w:rPrChange w:id="1750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505" w:author="t.a.rizos" w:date="2021-04-21T09:27:00Z">
            <w:rPr/>
          </w:rPrChange>
        </w:rPr>
        <w:t>ότι επιθυμεί</w:t>
      </w:r>
      <w:r w:rsidRPr="006B7193">
        <w:rPr>
          <w:spacing w:val="52"/>
          <w:lang w:val="el-GR"/>
          <w:rPrChange w:id="1750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507" w:author="t.a.rizos" w:date="2021-04-21T09:27:00Z">
            <w:rPr/>
          </w:rPrChange>
        </w:rPr>
        <w:t>να παραδώσει</w:t>
      </w:r>
      <w:r w:rsidRPr="006B7193">
        <w:rPr>
          <w:spacing w:val="53"/>
          <w:lang w:val="el-GR"/>
          <w:rPrChange w:id="1750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509" w:author="t.a.rizos" w:date="2021-04-21T09:27:00Z">
            <w:rPr/>
          </w:rPrChange>
        </w:rPr>
        <w:t>την</w:t>
      </w:r>
      <w:r w:rsidRPr="006B7193">
        <w:rPr>
          <w:spacing w:val="52"/>
          <w:lang w:val="el-GR"/>
          <w:rPrChange w:id="1751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511" w:author="t.a.rizos" w:date="2021-04-21T09:27:00Z">
            <w:rPr/>
          </w:rPrChange>
        </w:rPr>
        <w:t xml:space="preserve">Ημέρα </w:t>
      </w:r>
      <w:r w:rsidRPr="00C678F2">
        <w:t>d</w:t>
      </w:r>
      <w:r w:rsidRPr="006B7193">
        <w:rPr>
          <w:spacing w:val="1"/>
          <w:lang w:val="el-GR"/>
          <w:rPrChange w:id="1751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513" w:author="t.a.rizos" w:date="2021-04-21T09:27:00Z">
            <w:rPr/>
          </w:rPrChange>
        </w:rPr>
        <w:t>στο</w:t>
      </w:r>
      <w:r w:rsidRPr="006B7193">
        <w:rPr>
          <w:spacing w:val="12"/>
          <w:lang w:val="el-GR"/>
          <w:rPrChange w:id="1751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515" w:author="t.a.rizos" w:date="2021-04-21T09:27:00Z">
            <w:rPr/>
          </w:rPrChange>
        </w:rPr>
        <w:t>Σημείο</w:t>
      </w:r>
      <w:r w:rsidRPr="006B7193">
        <w:rPr>
          <w:spacing w:val="23"/>
          <w:lang w:val="el-GR"/>
          <w:rPrChange w:id="1751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517" w:author="t.a.rizos" w:date="2021-04-21T09:27:00Z">
            <w:rPr/>
          </w:rPrChange>
        </w:rPr>
        <w:t>Εισόδου</w:t>
      </w:r>
      <w:r w:rsidRPr="006B7193">
        <w:rPr>
          <w:spacing w:val="26"/>
          <w:lang w:val="el-GR"/>
          <w:rPrChange w:id="1751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519" w:author="t.a.rizos" w:date="2021-04-21T09:27:00Z">
            <w:rPr/>
          </w:rPrChange>
        </w:rPr>
        <w:t>για</w:t>
      </w:r>
      <w:r w:rsidRPr="006B7193">
        <w:rPr>
          <w:spacing w:val="1"/>
          <w:lang w:val="el-GR"/>
          <w:rPrChange w:id="1752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521" w:author="t.a.rizos" w:date="2021-04-21T09:27:00Z">
            <w:rPr/>
          </w:rPrChange>
        </w:rPr>
        <w:t>την</w:t>
      </w:r>
      <w:r w:rsidRPr="006B7193">
        <w:rPr>
          <w:spacing w:val="6"/>
          <w:lang w:val="el-GR"/>
          <w:rPrChange w:id="1752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523" w:author="t.a.rizos" w:date="2021-04-21T09:27:00Z">
            <w:rPr/>
          </w:rPrChange>
        </w:rPr>
        <w:t>τροφοδοσία</w:t>
      </w:r>
      <w:r w:rsidRPr="006B7193">
        <w:rPr>
          <w:spacing w:val="44"/>
          <w:lang w:val="el-GR"/>
          <w:rPrChange w:id="1752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525" w:author="t.a.rizos" w:date="2021-04-21T09:27:00Z">
            <w:rPr/>
          </w:rPrChange>
        </w:rPr>
        <w:t>Μη</w:t>
      </w:r>
      <w:r w:rsidRPr="006B7193">
        <w:rPr>
          <w:spacing w:val="18"/>
          <w:lang w:val="el-GR"/>
          <w:rPrChange w:id="1752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527" w:author="t.a.rizos" w:date="2021-04-21T09:27:00Z">
            <w:rPr/>
          </w:rPrChange>
        </w:rPr>
        <w:t>Ωρομετρούμενων</w:t>
      </w:r>
      <w:r w:rsidRPr="006B7193">
        <w:rPr>
          <w:spacing w:val="-12"/>
          <w:lang w:val="el-GR"/>
          <w:rPrChange w:id="1752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529" w:author="t.a.rizos" w:date="2021-04-21T09:27:00Z">
            <w:rPr/>
          </w:rPrChange>
        </w:rPr>
        <w:t>Τελικών</w:t>
      </w:r>
      <w:r w:rsidRPr="006B7193">
        <w:rPr>
          <w:spacing w:val="34"/>
          <w:lang w:val="el-GR"/>
          <w:rPrChange w:id="1753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531" w:author="t.a.rizos" w:date="2021-04-21T09:27:00Z">
            <w:rPr/>
          </w:rPrChange>
        </w:rPr>
        <w:t>Πελατών.</w:t>
      </w:r>
      <w:del w:id="17532" w:author="t.a.rizos" w:date="2021-04-21T09:27:00Z">
        <w:r w:rsidR="00636F07" w:rsidRPr="00C678F2">
          <w:rPr>
            <w:lang w:val="el-GR"/>
            <w:rPrChange w:id="17533" w:author="t.a.rizos" w:date="2021-04-21T09:28:00Z">
              <w:rPr/>
            </w:rPrChange>
          </w:rPr>
          <w:delText xml:space="preserve"> </w:delText>
        </w:r>
      </w:del>
    </w:p>
    <w:p w14:paraId="2E3E43BE" w14:textId="1BCFAEE1" w:rsidR="004A0F50" w:rsidRPr="006B7193" w:rsidRDefault="00636F07" w:rsidP="00244B76">
      <w:pPr>
        <w:spacing w:line="304" w:lineRule="auto"/>
        <w:jc w:val="both"/>
        <w:rPr>
          <w:ins w:id="17534" w:author="t.a.rizos" w:date="2021-04-21T09:27:00Z"/>
          <w:rFonts w:ascii="Calibri" w:eastAsia="Calibri" w:hAnsi="Calibri"/>
          <w:sz w:val="24"/>
          <w:lang w:val="el-GR"/>
        </w:rPr>
      </w:pPr>
      <w:del w:id="17535" w:author="t.a.rizos" w:date="2021-04-21T09:27:00Z">
        <w:r w:rsidRPr="00C678F2">
          <w:rPr>
            <w:lang w:val="el-GR"/>
            <w:rPrChange w:id="17536" w:author="t.a.rizos" w:date="2021-04-21T09:28:00Z">
              <w:rPr/>
            </w:rPrChange>
          </w:rPr>
          <w:delText xml:space="preserve">7. </w:delText>
        </w:r>
      </w:del>
    </w:p>
    <w:p w14:paraId="25B9A54B" w14:textId="32059F68" w:rsidR="004A0F50" w:rsidRPr="006B7193" w:rsidRDefault="005B07D8">
      <w:pPr>
        <w:pStyle w:val="ListParagraph"/>
        <w:numPr>
          <w:ilvl w:val="0"/>
          <w:numId w:val="33"/>
        </w:numPr>
        <w:tabs>
          <w:tab w:val="left" w:pos="1106"/>
        </w:tabs>
        <w:spacing w:before="93"/>
        <w:ind w:left="1105" w:hanging="270"/>
        <w:rPr>
          <w:ins w:id="17537" w:author="t.a.rizos" w:date="2021-04-21T09:27:00Z"/>
          <w:sz w:val="21"/>
          <w:lang w:val="el-GR"/>
        </w:rPr>
      </w:pPr>
      <w:r w:rsidRPr="006B7193">
        <w:rPr>
          <w:w w:val="105"/>
          <w:sz w:val="21"/>
          <w:lang w:val="el-GR"/>
          <w:rPrChange w:id="17538" w:author="t.a.rizos" w:date="2021-04-21T09:27:00Z">
            <w:rPr/>
          </w:rPrChange>
        </w:rPr>
        <w:t>Κατά</w:t>
      </w:r>
      <w:r w:rsidRPr="006B7193">
        <w:rPr>
          <w:spacing w:val="29"/>
          <w:w w:val="105"/>
          <w:sz w:val="21"/>
          <w:lang w:val="el-GR"/>
          <w:rPrChange w:id="175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540" w:author="t.a.rizos" w:date="2021-04-21T09:27:00Z">
            <w:rPr/>
          </w:rPrChange>
        </w:rPr>
        <w:t>τη</w:t>
      </w:r>
      <w:r w:rsidRPr="006B7193">
        <w:rPr>
          <w:spacing w:val="38"/>
          <w:w w:val="105"/>
          <w:sz w:val="21"/>
          <w:lang w:val="el-GR"/>
          <w:rPrChange w:id="175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542" w:author="t.a.rizos" w:date="2021-04-21T09:27:00Z">
            <w:rPr/>
          </w:rPrChange>
        </w:rPr>
        <w:t>δήλωση</w:t>
      </w:r>
      <w:r w:rsidRPr="006B7193">
        <w:rPr>
          <w:spacing w:val="40"/>
          <w:w w:val="105"/>
          <w:sz w:val="21"/>
          <w:lang w:val="el-GR"/>
          <w:rPrChange w:id="175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544" w:author="t.a.rizos" w:date="2021-04-21T09:27:00Z">
            <w:rPr/>
          </w:rPrChange>
        </w:rPr>
        <w:t>της</w:t>
      </w:r>
      <w:r w:rsidRPr="006B7193">
        <w:rPr>
          <w:spacing w:val="36"/>
          <w:w w:val="105"/>
          <w:sz w:val="21"/>
          <w:lang w:val="el-GR"/>
          <w:rPrChange w:id="175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546" w:author="t.a.rizos" w:date="2021-04-21T09:27:00Z">
            <w:rPr/>
          </w:rPrChange>
        </w:rPr>
        <w:t>ποσότητας</w:t>
      </w:r>
      <w:r w:rsidRPr="006B7193">
        <w:rPr>
          <w:spacing w:val="5"/>
          <w:w w:val="105"/>
          <w:sz w:val="21"/>
          <w:lang w:val="el-GR"/>
          <w:rPrChange w:id="17547" w:author="t.a.rizos" w:date="2021-04-21T09:27:00Z">
            <w:rPr/>
          </w:rPrChange>
        </w:rPr>
        <w:t xml:space="preserve"> </w:t>
      </w:r>
      <w:del w:id="17548" w:author="t.a.rizos" w:date="2021-04-21T09:27:00Z">
        <w:r w:rsidR="00636F07" w:rsidRPr="007C6F99">
          <w:rPr>
            <w:b/>
            <w:position w:val="-14"/>
          </w:rPr>
          <w:object w:dxaOrig="920" w:dyaOrig="400" w14:anchorId="25FB1665">
            <v:shape id="_x0000_i1028" type="#_x0000_t75" style="width:46.4pt;height:21.65pt" o:ole="">
              <v:imagedata r:id="rId28" o:title=""/>
            </v:shape>
            <o:OLEObject Type="Embed" ProgID="Equation.3" ShapeID="_x0000_i1028" DrawAspect="Content" ObjectID="_1682148478" r:id="rId30"/>
          </w:object>
        </w:r>
      </w:del>
      <w:ins w:id="17549" w:author="t.a.rizos" w:date="2021-04-21T09:27:00Z">
        <w:r w:rsidRPr="006B7193">
          <w:rPr>
            <w:rFonts w:ascii="Arial" w:hAnsi="Arial"/>
            <w:w w:val="105"/>
            <w:sz w:val="23"/>
            <w:lang w:val="el-GR"/>
          </w:rPr>
          <w:t>ΗΔΧ</w:t>
        </w:r>
        <w:r w:rsidRPr="006B7193">
          <w:rPr>
            <w:rFonts w:ascii="Arial" w:hAnsi="Arial"/>
            <w:spacing w:val="-5"/>
            <w:w w:val="105"/>
            <w:sz w:val="23"/>
            <w:lang w:val="el-GR"/>
          </w:rPr>
          <w:t xml:space="preserve"> </w:t>
        </w:r>
        <w:r w:rsidRPr="006B7193">
          <w:rPr>
            <w:rFonts w:ascii="Arial" w:hAnsi="Arial"/>
            <w:w w:val="105"/>
            <w:sz w:val="23"/>
            <w:lang w:val="el-GR"/>
          </w:rPr>
          <w:t>Ω,</w:t>
        </w:r>
        <w:r>
          <w:rPr>
            <w:rFonts w:ascii="Arial" w:hAnsi="Arial"/>
            <w:w w:val="105"/>
            <w:sz w:val="23"/>
          </w:rPr>
          <w:t>i</w:t>
        </w:r>
      </w:ins>
      <w:r w:rsidRPr="006B7193">
        <w:rPr>
          <w:rFonts w:ascii="Arial" w:hAnsi="Arial"/>
          <w:spacing w:val="52"/>
          <w:w w:val="105"/>
          <w:sz w:val="23"/>
          <w:lang w:val="el-GR"/>
          <w:rPrChange w:id="17550" w:author="t.a.rizos" w:date="2021-04-21T09:27:00Z">
            <w:rPr>
              <w:b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7551" w:author="t.a.rizos" w:date="2021-04-21T09:27:00Z">
            <w:rPr/>
          </w:rPrChange>
        </w:rPr>
        <w:t>ο</w:t>
      </w:r>
      <w:r w:rsidRPr="006B7193">
        <w:rPr>
          <w:spacing w:val="26"/>
          <w:w w:val="105"/>
          <w:sz w:val="21"/>
          <w:lang w:val="el-GR"/>
          <w:rPrChange w:id="175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553" w:author="t.a.rizos" w:date="2021-04-21T09:27:00Z">
            <w:rPr/>
          </w:rPrChange>
        </w:rPr>
        <w:t>Χρήστης</w:t>
      </w:r>
      <w:r w:rsidRPr="006B7193">
        <w:rPr>
          <w:spacing w:val="42"/>
          <w:w w:val="105"/>
          <w:sz w:val="21"/>
          <w:lang w:val="el-GR"/>
          <w:rPrChange w:id="175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555" w:author="t.a.rizos" w:date="2021-04-21T09:27:00Z">
            <w:rPr/>
          </w:rPrChange>
        </w:rPr>
        <w:t>λαμβάνει</w:t>
      </w:r>
      <w:r w:rsidRPr="006B7193">
        <w:rPr>
          <w:spacing w:val="51"/>
          <w:w w:val="105"/>
          <w:sz w:val="21"/>
          <w:lang w:val="el-GR"/>
          <w:rPrChange w:id="175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557" w:author="t.a.rizos" w:date="2021-04-21T09:27:00Z">
            <w:rPr/>
          </w:rPrChange>
        </w:rPr>
        <w:t>υπόψη</w:t>
      </w:r>
      <w:r w:rsidRPr="006B7193">
        <w:rPr>
          <w:spacing w:val="36"/>
          <w:w w:val="105"/>
          <w:sz w:val="21"/>
          <w:lang w:val="el-GR"/>
          <w:rPrChange w:id="175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559" w:author="t.a.rizos" w:date="2021-04-21T09:27:00Z">
            <w:rPr/>
          </w:rPrChange>
        </w:rPr>
        <w:t>του</w:t>
      </w:r>
      <w:r w:rsidRPr="006B7193">
        <w:rPr>
          <w:spacing w:val="36"/>
          <w:w w:val="105"/>
          <w:sz w:val="21"/>
          <w:lang w:val="el-GR"/>
          <w:rPrChange w:id="175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561" w:author="t.a.rizos" w:date="2021-04-21T09:27:00Z">
            <w:rPr/>
          </w:rPrChange>
        </w:rPr>
        <w:t>τις</w:t>
      </w:r>
      <w:r w:rsidRPr="006B7193">
        <w:rPr>
          <w:spacing w:val="32"/>
          <w:w w:val="105"/>
          <w:sz w:val="21"/>
          <w:lang w:val="el-GR"/>
          <w:rPrChange w:id="175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563" w:author="t.a.rizos" w:date="2021-04-21T09:27:00Z">
            <w:rPr/>
          </w:rPrChange>
        </w:rPr>
        <w:t>εκτιμώμενες</w:t>
      </w:r>
      <w:r w:rsidRPr="006B7193">
        <w:rPr>
          <w:spacing w:val="51"/>
          <w:w w:val="105"/>
          <w:sz w:val="21"/>
          <w:lang w:val="el-GR"/>
          <w:rPrChange w:id="175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565" w:author="t.a.rizos" w:date="2021-04-21T09:27:00Z">
            <w:rPr/>
          </w:rPrChange>
        </w:rPr>
        <w:t>από</w:t>
      </w:r>
      <w:r w:rsidRPr="006B7193">
        <w:rPr>
          <w:spacing w:val="46"/>
          <w:w w:val="105"/>
          <w:sz w:val="21"/>
          <w:lang w:val="el-GR"/>
          <w:rPrChange w:id="175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567" w:author="t.a.rizos" w:date="2021-04-21T09:27:00Z">
            <w:rPr/>
          </w:rPrChange>
        </w:rPr>
        <w:t>το</w:t>
      </w:r>
      <w:del w:id="17568" w:author="t.a.rizos" w:date="2021-04-21T09:27:00Z">
        <w:r w:rsidR="00636F07" w:rsidRPr="00C678F2">
          <w:rPr>
            <w:lang w:val="el-GR"/>
            <w:rPrChange w:id="17569" w:author="t.a.rizos" w:date="2021-04-21T09:28:00Z">
              <w:rPr/>
            </w:rPrChange>
          </w:rPr>
          <w:delText xml:space="preserve"> </w:delText>
        </w:r>
      </w:del>
    </w:p>
    <w:p w14:paraId="5E06FCD8" w14:textId="378114CF" w:rsidR="004A0F50" w:rsidRPr="006B7193" w:rsidRDefault="005B07D8">
      <w:pPr>
        <w:pStyle w:val="BodyText"/>
        <w:spacing w:before="144" w:line="304" w:lineRule="auto"/>
        <w:ind w:left="836" w:right="380" w:hanging="3"/>
        <w:rPr>
          <w:lang w:val="el-GR"/>
          <w:rPrChange w:id="17570" w:author="t.a.rizos" w:date="2021-04-21T09:27:00Z">
            <w:rPr/>
          </w:rPrChange>
        </w:rPr>
        <w:pPrChange w:id="17571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7572" w:author="t.a.rizos" w:date="2021-04-21T09:27:00Z">
            <w:rPr/>
          </w:rPrChange>
        </w:rPr>
        <w:t>Διαχειριστή</w:t>
      </w:r>
      <w:r w:rsidRPr="006B7193">
        <w:rPr>
          <w:spacing w:val="1"/>
          <w:w w:val="105"/>
          <w:lang w:val="el-GR"/>
          <w:rPrChange w:id="1757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574" w:author="t.a.rizos" w:date="2021-04-21T09:27:00Z">
            <w:rPr/>
          </w:rPrChange>
        </w:rPr>
        <w:t>καμπύλες</w:t>
      </w:r>
      <w:r w:rsidRPr="006B7193">
        <w:rPr>
          <w:spacing w:val="1"/>
          <w:w w:val="105"/>
          <w:lang w:val="el-GR"/>
          <w:rPrChange w:id="1757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576" w:author="t.a.rizos" w:date="2021-04-21T09:27:00Z">
            <w:rPr/>
          </w:rPrChange>
        </w:rPr>
        <w:t>κατανάλωσης</w:t>
      </w:r>
      <w:r w:rsidRPr="006B7193">
        <w:rPr>
          <w:spacing w:val="1"/>
          <w:w w:val="105"/>
          <w:lang w:val="el-GR"/>
          <w:rPrChange w:id="175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578" w:author="t.a.rizos" w:date="2021-04-21T09:27:00Z">
            <w:rPr/>
          </w:rPrChange>
        </w:rPr>
        <w:t>ανά</w:t>
      </w:r>
      <w:r w:rsidRPr="006B7193">
        <w:rPr>
          <w:spacing w:val="1"/>
          <w:w w:val="105"/>
          <w:lang w:val="el-GR"/>
          <w:rPrChange w:id="175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580" w:author="t.a.rizos" w:date="2021-04-21T09:27:00Z">
            <w:rPr/>
          </w:rPrChange>
        </w:rPr>
        <w:t>κατηγορία</w:t>
      </w:r>
      <w:r w:rsidRPr="006B7193">
        <w:rPr>
          <w:spacing w:val="1"/>
          <w:w w:val="105"/>
          <w:lang w:val="el-GR"/>
          <w:rPrChange w:id="175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582" w:author="t.a.rizos" w:date="2021-04-21T09:27:00Z">
            <w:rPr/>
          </w:rPrChange>
        </w:rPr>
        <w:t>Μη</w:t>
      </w:r>
      <w:r w:rsidRPr="006B7193">
        <w:rPr>
          <w:spacing w:val="1"/>
          <w:w w:val="105"/>
          <w:lang w:val="el-GR"/>
          <w:rPrChange w:id="175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584" w:author="t.a.rizos" w:date="2021-04-21T09:27:00Z">
            <w:rPr/>
          </w:rPrChange>
        </w:rPr>
        <w:t>Ωρομετρούμενων</w:t>
      </w:r>
      <w:r w:rsidRPr="006B7193">
        <w:rPr>
          <w:spacing w:val="1"/>
          <w:w w:val="105"/>
          <w:lang w:val="el-GR"/>
          <w:rPrChange w:id="175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586" w:author="t.a.rizos" w:date="2021-04-21T09:27:00Z">
            <w:rPr/>
          </w:rPrChange>
        </w:rPr>
        <w:t>Τελικών</w:t>
      </w:r>
      <w:r w:rsidRPr="006B7193">
        <w:rPr>
          <w:spacing w:val="1"/>
          <w:w w:val="105"/>
          <w:lang w:val="el-GR"/>
          <w:rPrChange w:id="175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588" w:author="t.a.rizos" w:date="2021-04-21T09:27:00Z">
            <w:rPr/>
          </w:rPrChange>
        </w:rPr>
        <w:t>Πελατών</w:t>
      </w:r>
      <w:r w:rsidRPr="006B7193">
        <w:rPr>
          <w:spacing w:val="1"/>
          <w:w w:val="105"/>
          <w:lang w:val="el-GR"/>
          <w:rPrChange w:id="175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590" w:author="t.a.rizos" w:date="2021-04-21T09:27:00Z">
            <w:rPr/>
          </w:rPrChange>
        </w:rPr>
        <w:t>που</w:t>
      </w:r>
      <w:r w:rsidRPr="006B7193">
        <w:rPr>
          <w:spacing w:val="-53"/>
          <w:w w:val="105"/>
          <w:lang w:val="el-GR"/>
          <w:rPrChange w:id="175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592" w:author="t.a.rizos" w:date="2021-04-21T09:27:00Z">
            <w:rPr/>
          </w:rPrChange>
        </w:rPr>
        <w:t>εξυπηρετεί,</w:t>
      </w:r>
      <w:r w:rsidRPr="006B7193">
        <w:rPr>
          <w:spacing w:val="21"/>
          <w:w w:val="105"/>
          <w:lang w:val="el-GR"/>
          <w:rPrChange w:id="175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594" w:author="t.a.rizos" w:date="2021-04-21T09:27:00Z">
            <w:rPr/>
          </w:rPrChange>
        </w:rPr>
        <w:t>σύμφωνα</w:t>
      </w:r>
      <w:r w:rsidRPr="006B7193">
        <w:rPr>
          <w:spacing w:val="17"/>
          <w:w w:val="105"/>
          <w:lang w:val="el-GR"/>
          <w:rPrChange w:id="175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596" w:author="t.a.rizos" w:date="2021-04-21T09:27:00Z">
            <w:rPr/>
          </w:rPrChange>
        </w:rPr>
        <w:t>με τη</w:t>
      </w:r>
      <w:r w:rsidRPr="006B7193">
        <w:rPr>
          <w:spacing w:val="13"/>
          <w:w w:val="105"/>
          <w:lang w:val="el-GR"/>
          <w:rPrChange w:id="175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598" w:author="t.a.rizos" w:date="2021-04-21T09:27:00Z">
            <w:rPr/>
          </w:rPrChange>
        </w:rPr>
        <w:t>μεθοδολογία</w:t>
      </w:r>
      <w:r w:rsidRPr="006B7193">
        <w:rPr>
          <w:spacing w:val="24"/>
          <w:w w:val="105"/>
          <w:lang w:val="el-GR"/>
          <w:rPrChange w:id="175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00" w:author="t.a.rizos" w:date="2021-04-21T09:27:00Z">
            <w:rPr/>
          </w:rPrChange>
        </w:rPr>
        <w:t>του</w:t>
      </w:r>
      <w:r w:rsidRPr="006B7193">
        <w:rPr>
          <w:spacing w:val="11"/>
          <w:w w:val="105"/>
          <w:lang w:val="el-GR"/>
          <w:rPrChange w:id="176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02" w:author="t.a.rizos" w:date="2021-04-21T09:27:00Z">
            <w:rPr/>
          </w:rPrChange>
        </w:rPr>
        <w:t>άρθρου</w:t>
      </w:r>
      <w:r w:rsidRPr="006B7193">
        <w:rPr>
          <w:spacing w:val="29"/>
          <w:w w:val="105"/>
          <w:lang w:val="el-GR"/>
          <w:rPrChange w:id="176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04" w:author="t.a.rizos" w:date="2021-04-21T09:27:00Z">
            <w:rPr/>
          </w:rPrChange>
        </w:rPr>
        <w:t>21,</w:t>
      </w:r>
      <w:r w:rsidRPr="006B7193">
        <w:rPr>
          <w:spacing w:val="20"/>
          <w:w w:val="105"/>
          <w:lang w:val="el-GR"/>
          <w:rPrChange w:id="176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06" w:author="t.a.rizos" w:date="2021-04-21T09:27:00Z">
            <w:rPr/>
          </w:rPrChange>
        </w:rPr>
        <w:t>καθώς</w:t>
      </w:r>
      <w:r w:rsidRPr="006B7193">
        <w:rPr>
          <w:spacing w:val="30"/>
          <w:w w:val="105"/>
          <w:lang w:val="el-GR"/>
          <w:rPrChange w:id="176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08" w:author="t.a.rizos" w:date="2021-04-21T09:27:00Z">
            <w:rPr/>
          </w:rPrChange>
        </w:rPr>
        <w:t>και τη</w:t>
      </w:r>
      <w:r w:rsidRPr="006B7193">
        <w:rPr>
          <w:spacing w:val="12"/>
          <w:w w:val="105"/>
          <w:lang w:val="el-GR"/>
          <w:rPrChange w:id="176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10" w:author="t.a.rizos" w:date="2021-04-21T09:27:00Z">
            <w:rPr/>
          </w:rPrChange>
        </w:rPr>
        <w:t>σύνθεση</w:t>
      </w:r>
      <w:r w:rsidRPr="006B7193">
        <w:rPr>
          <w:spacing w:val="20"/>
          <w:w w:val="105"/>
          <w:lang w:val="el-GR"/>
          <w:rPrChange w:id="176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12" w:author="t.a.rizos" w:date="2021-04-21T09:27:00Z">
            <w:rPr/>
          </w:rPrChange>
        </w:rPr>
        <w:t>του</w:t>
      </w:r>
      <w:r w:rsidRPr="006B7193">
        <w:rPr>
          <w:spacing w:val="19"/>
          <w:w w:val="105"/>
          <w:lang w:val="el-GR"/>
          <w:rPrChange w:id="176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14" w:author="t.a.rizos" w:date="2021-04-21T09:27:00Z">
            <w:rPr/>
          </w:rPrChange>
        </w:rPr>
        <w:t>πελατολογίου</w:t>
      </w:r>
      <w:r w:rsidRPr="006B7193">
        <w:rPr>
          <w:spacing w:val="28"/>
          <w:w w:val="105"/>
          <w:lang w:val="el-GR"/>
          <w:rPrChange w:id="176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16" w:author="t.a.rizos" w:date="2021-04-21T09:27:00Z">
            <w:rPr/>
          </w:rPrChange>
        </w:rPr>
        <w:t>του.</w:t>
      </w:r>
      <w:r w:rsidRPr="006B7193">
        <w:rPr>
          <w:spacing w:val="4"/>
          <w:w w:val="105"/>
          <w:lang w:val="el-GR"/>
          <w:rPrChange w:id="17617" w:author="t.a.rizos" w:date="2021-04-21T09:27:00Z">
            <w:rPr/>
          </w:rPrChange>
        </w:rPr>
        <w:t xml:space="preserve"> </w:t>
      </w:r>
      <w:del w:id="17618" w:author="t.a.rizos" w:date="2021-04-21T09:27:00Z">
        <w:r w:rsidR="00636F07" w:rsidRPr="00C678F2">
          <w:rPr>
            <w:lang w:val="el-GR"/>
            <w:rPrChange w:id="17619" w:author="t.a.rizos" w:date="2021-04-21T09:28:00Z">
              <w:rPr/>
            </w:rPrChange>
          </w:rPr>
          <w:delText xml:space="preserve">Ο Διαχειριστής δύναται να τροποποιήσει αιτιολογημένα την ποσότητα </w:delText>
        </w:r>
        <w:r w:rsidR="00636F07" w:rsidRPr="007C6F99">
          <w:rPr>
            <w:b/>
            <w:position w:val="-14"/>
          </w:rPr>
          <w:object w:dxaOrig="920" w:dyaOrig="400" w14:anchorId="1CC11CF8">
            <v:shape id="_x0000_i1029" type="#_x0000_t75" style="width:46.4pt;height:21.65pt" o:ole="">
              <v:imagedata r:id="rId28" o:title=""/>
            </v:shape>
            <o:OLEObject Type="Embed" ProgID="Equation.3" ShapeID="_x0000_i1029" DrawAspect="Content" ObjectID="_1682148479" r:id="rId31"/>
          </w:object>
        </w:r>
        <w:r w:rsidR="00636F07" w:rsidRPr="00C678F2">
          <w:rPr>
            <w:b/>
            <w:lang w:val="el-GR"/>
            <w:rPrChange w:id="17620" w:author="t.a.rizos" w:date="2021-04-21T09:28:00Z">
              <w:rPr>
                <w:b/>
              </w:rPr>
            </w:rPrChange>
          </w:rPr>
          <w:delText xml:space="preserve"> </w:delText>
        </w:r>
        <w:r w:rsidR="00636F07" w:rsidRPr="00C678F2">
          <w:rPr>
            <w:lang w:val="el-GR"/>
            <w:rPrChange w:id="17621" w:author="t.a.rizos" w:date="2021-04-21T09:28:00Z">
              <w:rPr/>
            </w:rPrChange>
          </w:rPr>
          <w:delText xml:space="preserve">που δήλωσε ο Χρήστης </w:delText>
        </w:r>
        <w:r w:rsidR="00636F07" w:rsidRPr="007C6F99">
          <w:delText>i</w:delText>
        </w:r>
        <w:r w:rsidR="00636F07" w:rsidRPr="00C678F2">
          <w:rPr>
            <w:lang w:val="el-GR"/>
            <w:rPrChange w:id="17622" w:author="t.a.rizos" w:date="2021-04-21T09:28:00Z">
              <w:rPr/>
            </w:rPrChange>
          </w:rPr>
          <w:delText xml:space="preserve">. </w:delText>
        </w:r>
      </w:del>
      <w:ins w:id="17623" w:author="t.a.rizos" w:date="2021-04-21T09:27:00Z">
        <w:r w:rsidRPr="006B7193">
          <w:rPr>
            <w:w w:val="105"/>
            <w:lang w:val="el-GR"/>
          </w:rPr>
          <w:t>Ο</w:t>
        </w:r>
      </w:ins>
    </w:p>
    <w:p w14:paraId="4D1ED910" w14:textId="77777777" w:rsidR="004A0F50" w:rsidRPr="006B7193" w:rsidRDefault="005B07D8">
      <w:pPr>
        <w:pStyle w:val="BodyText"/>
        <w:spacing w:before="59"/>
        <w:ind w:left="834"/>
        <w:rPr>
          <w:ins w:id="17624" w:author="t.a.rizos" w:date="2021-04-21T09:27:00Z"/>
          <w:rFonts w:ascii="Arial" w:hAnsi="Arial"/>
          <w:sz w:val="19"/>
          <w:lang w:val="el-GR"/>
        </w:rPr>
      </w:pPr>
      <w:ins w:id="17625" w:author="t.a.rizos" w:date="2021-04-21T09:27:00Z">
        <w:r w:rsidRPr="006B7193">
          <w:rPr>
            <w:w w:val="105"/>
            <w:lang w:val="el-GR"/>
          </w:rPr>
          <w:t>Διαχειριστής</w:t>
        </w:r>
        <w:r w:rsidRPr="006B7193">
          <w:rPr>
            <w:spacing w:val="16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δύναται</w:t>
        </w:r>
        <w:r w:rsidRPr="006B7193">
          <w:rPr>
            <w:spacing w:val="16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να</w:t>
        </w:r>
        <w:r w:rsidRPr="006B7193">
          <w:rPr>
            <w:spacing w:val="-7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τροποποιήσει</w:t>
        </w:r>
        <w:r w:rsidRPr="006B7193">
          <w:rPr>
            <w:spacing w:val="10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αιτιολογημένα</w:t>
        </w:r>
        <w:r w:rsidRPr="006B7193">
          <w:rPr>
            <w:spacing w:val="14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την</w:t>
        </w:r>
        <w:r w:rsidRPr="006B7193">
          <w:rPr>
            <w:spacing w:val="2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ποσότητα</w:t>
        </w:r>
        <w:r w:rsidRPr="006B7193">
          <w:rPr>
            <w:spacing w:val="24"/>
            <w:w w:val="105"/>
            <w:lang w:val="el-GR"/>
          </w:rPr>
          <w:t xml:space="preserve"> </w:t>
        </w:r>
        <w:r w:rsidRPr="006B7193">
          <w:rPr>
            <w:rFonts w:ascii="Arial" w:hAnsi="Arial"/>
            <w:w w:val="105"/>
            <w:sz w:val="23"/>
            <w:lang w:val="el-GR"/>
          </w:rPr>
          <w:t>ΗΔΧ</w:t>
        </w:r>
        <w:r w:rsidRPr="006B7193">
          <w:rPr>
            <w:rFonts w:ascii="Arial" w:hAnsi="Arial"/>
            <w:spacing w:val="-2"/>
            <w:w w:val="105"/>
            <w:sz w:val="23"/>
            <w:lang w:val="el-GR"/>
          </w:rPr>
          <w:t xml:space="preserve"> </w:t>
        </w:r>
        <w:r w:rsidRPr="006B7193">
          <w:rPr>
            <w:rFonts w:ascii="Arial" w:hAnsi="Arial"/>
            <w:w w:val="105"/>
            <w:sz w:val="23"/>
            <w:lang w:val="el-GR"/>
          </w:rPr>
          <w:t>Ω,</w:t>
        </w:r>
        <w:r>
          <w:rPr>
            <w:rFonts w:ascii="Arial" w:hAnsi="Arial"/>
            <w:w w:val="105"/>
            <w:sz w:val="23"/>
          </w:rPr>
          <w:t>i</w:t>
        </w:r>
        <w:r w:rsidRPr="006B7193">
          <w:rPr>
            <w:rFonts w:ascii="Arial" w:hAnsi="Arial"/>
            <w:spacing w:val="20"/>
            <w:w w:val="105"/>
            <w:sz w:val="23"/>
            <w:lang w:val="el-GR"/>
          </w:rPr>
          <w:t xml:space="preserve"> </w:t>
        </w:r>
        <w:r w:rsidRPr="006B7193">
          <w:rPr>
            <w:w w:val="105"/>
            <w:lang w:val="el-GR"/>
          </w:rPr>
          <w:t>που</w:t>
        </w:r>
        <w:r w:rsidRPr="006B7193">
          <w:rPr>
            <w:spacing w:val="4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δήλωσε</w:t>
        </w:r>
        <w:r w:rsidRPr="006B7193">
          <w:rPr>
            <w:spacing w:val="7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ο</w:t>
        </w:r>
        <w:r w:rsidRPr="006B7193">
          <w:rPr>
            <w:spacing w:val="-2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Χρήστης</w:t>
        </w:r>
        <w:r w:rsidRPr="006B7193">
          <w:rPr>
            <w:spacing w:val="18"/>
            <w:w w:val="105"/>
            <w:lang w:val="el-GR"/>
          </w:rPr>
          <w:t xml:space="preserve"> </w:t>
        </w:r>
        <w:r w:rsidRPr="006B7193">
          <w:rPr>
            <w:rFonts w:ascii="Arial" w:hAnsi="Arial"/>
            <w:w w:val="105"/>
            <w:sz w:val="19"/>
            <w:lang w:val="el-GR"/>
          </w:rPr>
          <w:t>ί.</w:t>
        </w:r>
      </w:ins>
    </w:p>
    <w:p w14:paraId="337A188D" w14:textId="77777777" w:rsidR="004A0F50" w:rsidRPr="006B7193" w:rsidRDefault="004A0F50">
      <w:pPr>
        <w:pStyle w:val="BodyText"/>
        <w:spacing w:before="8"/>
        <w:rPr>
          <w:ins w:id="17626" w:author="t.a.rizos" w:date="2021-04-21T09:27:00Z"/>
          <w:rFonts w:ascii="Arial"/>
          <w:sz w:val="29"/>
          <w:lang w:val="el-GR"/>
        </w:rPr>
      </w:pPr>
    </w:p>
    <w:p w14:paraId="6E0C959D" w14:textId="6E08244F" w:rsidR="004A0F50" w:rsidRPr="006B7193" w:rsidRDefault="005B07D8">
      <w:pPr>
        <w:pStyle w:val="BodyText"/>
        <w:spacing w:line="304" w:lineRule="auto"/>
        <w:ind w:left="833" w:right="377" w:firstLine="16"/>
        <w:jc w:val="both"/>
        <w:rPr>
          <w:lang w:val="el-GR"/>
          <w:rPrChange w:id="17627" w:author="t.a.rizos" w:date="2021-04-21T09:27:00Z">
            <w:rPr/>
          </w:rPrChange>
        </w:rPr>
        <w:pPrChange w:id="17628" w:author="t.a.rizos" w:date="2021-04-21T09:27:00Z">
          <w:pPr>
            <w:jc w:val="both"/>
          </w:pPr>
        </w:pPrChange>
      </w:pPr>
      <w:r w:rsidRPr="006B7193">
        <w:rPr>
          <w:lang w:val="el-GR"/>
          <w:rPrChange w:id="17629" w:author="t.a.rizos" w:date="2021-04-21T09:27:00Z">
            <w:rPr/>
          </w:rPrChange>
        </w:rPr>
        <w:t>Η τροποποίηση</w:t>
      </w:r>
      <w:r w:rsidRPr="006B7193">
        <w:rPr>
          <w:spacing w:val="52"/>
          <w:lang w:val="el-GR"/>
          <w:rPrChange w:id="1763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31" w:author="t.a.rizos" w:date="2021-04-21T09:27:00Z">
            <w:rPr/>
          </w:rPrChange>
        </w:rPr>
        <w:t>γίνεται από το Διαχειριστή με κριτήριο το ποσοστό της Δεσμευμένης Ωριαίας Δυναμικότητας</w:t>
      </w:r>
      <w:r w:rsidRPr="006B7193">
        <w:rPr>
          <w:spacing w:val="1"/>
          <w:lang w:val="el-GR"/>
          <w:rPrChange w:id="1763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33" w:author="t.a.rizos" w:date="2021-04-21T09:27:00Z">
            <w:rPr/>
          </w:rPrChange>
        </w:rPr>
        <w:t>των</w:t>
      </w:r>
      <w:r w:rsidRPr="006B7193">
        <w:rPr>
          <w:spacing w:val="1"/>
          <w:lang w:val="el-GR"/>
          <w:rPrChange w:id="1763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35" w:author="t.a.rizos" w:date="2021-04-21T09:27:00Z">
            <w:rPr/>
          </w:rPrChange>
        </w:rPr>
        <w:t>Μη Ωρομετρούμενων Σημείων</w:t>
      </w:r>
      <w:r w:rsidRPr="006B7193">
        <w:rPr>
          <w:spacing w:val="1"/>
          <w:lang w:val="el-GR"/>
          <w:rPrChange w:id="1763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37" w:author="t.a.rizos" w:date="2021-04-21T09:27:00Z">
            <w:rPr/>
          </w:rPrChange>
        </w:rPr>
        <w:t>Παράδοσης</w:t>
      </w:r>
      <w:r w:rsidRPr="006B7193">
        <w:rPr>
          <w:spacing w:val="1"/>
          <w:lang w:val="el-GR"/>
          <w:rPrChange w:id="1763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39" w:author="t.a.rizos" w:date="2021-04-21T09:27:00Z">
            <w:rPr/>
          </w:rPrChange>
        </w:rPr>
        <w:t>του</w:t>
      </w:r>
      <w:r w:rsidRPr="006B7193">
        <w:rPr>
          <w:spacing w:val="1"/>
          <w:lang w:val="el-GR"/>
          <w:rPrChange w:id="1764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41" w:author="t.a.rizos" w:date="2021-04-21T09:27:00Z">
            <w:rPr/>
          </w:rPrChange>
        </w:rPr>
        <w:t>Μητρώου</w:t>
      </w:r>
      <w:r w:rsidRPr="006B7193">
        <w:rPr>
          <w:spacing w:val="1"/>
          <w:lang w:val="el-GR"/>
          <w:rPrChange w:id="1764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43" w:author="t.a.rizos" w:date="2021-04-21T09:27:00Z">
            <w:rPr/>
          </w:rPrChange>
        </w:rPr>
        <w:t>Πελατών του Χρήστη</w:t>
      </w:r>
      <w:r w:rsidRPr="006B7193">
        <w:rPr>
          <w:spacing w:val="1"/>
          <w:lang w:val="el-GR"/>
          <w:rPrChange w:id="17644" w:author="t.a.rizos" w:date="2021-04-21T09:27:00Z">
            <w:rPr/>
          </w:rPrChange>
        </w:rPr>
        <w:t xml:space="preserve"> </w:t>
      </w:r>
      <w:del w:id="17645" w:author="t.a.rizos" w:date="2021-04-21T09:27:00Z">
        <w:r w:rsidR="00E86475" w:rsidRPr="00E86475">
          <w:delText>i</w:delText>
        </w:r>
      </w:del>
      <w:ins w:id="17646" w:author="t.a.rizos" w:date="2021-04-21T09:27:00Z">
        <w:r w:rsidRPr="006B7193">
          <w:rPr>
            <w:rFonts w:ascii="Arial" w:hAnsi="Arial"/>
            <w:sz w:val="19"/>
            <w:lang w:val="el-GR"/>
          </w:rPr>
          <w:t>ί</w:t>
        </w:r>
      </w:ins>
      <w:r w:rsidRPr="006B7193">
        <w:rPr>
          <w:rFonts w:ascii="Arial" w:hAnsi="Arial"/>
          <w:sz w:val="19"/>
          <w:lang w:val="el-GR"/>
          <w:rPrChange w:id="1764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48" w:author="t.a.rizos" w:date="2021-04-21T09:27:00Z">
            <w:rPr/>
          </w:rPrChange>
        </w:rPr>
        <w:t>προς το σύνολο της</w:t>
      </w:r>
      <w:r w:rsidRPr="006B7193">
        <w:rPr>
          <w:spacing w:val="1"/>
          <w:lang w:val="el-GR"/>
          <w:rPrChange w:id="1764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50" w:author="t.a.rizos" w:date="2021-04-21T09:27:00Z">
            <w:rPr/>
          </w:rPrChange>
        </w:rPr>
        <w:t>Δεσμευμένης</w:t>
      </w:r>
      <w:r w:rsidRPr="006B7193">
        <w:rPr>
          <w:spacing w:val="4"/>
          <w:lang w:val="el-GR"/>
          <w:rPrChange w:id="176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52" w:author="t.a.rizos" w:date="2021-04-21T09:27:00Z">
            <w:rPr/>
          </w:rPrChange>
        </w:rPr>
        <w:t>Ωριαίας</w:t>
      </w:r>
      <w:r w:rsidRPr="006B7193">
        <w:rPr>
          <w:spacing w:val="38"/>
          <w:lang w:val="el-GR"/>
          <w:rPrChange w:id="176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54" w:author="t.a.rizos" w:date="2021-04-21T09:27:00Z">
            <w:rPr/>
          </w:rPrChange>
        </w:rPr>
        <w:t>Δυναμικότητας</w:t>
      </w:r>
      <w:r w:rsidRPr="006B7193">
        <w:rPr>
          <w:spacing w:val="40"/>
          <w:lang w:val="el-GR"/>
          <w:rPrChange w:id="176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56" w:author="t.a.rizos" w:date="2021-04-21T09:27:00Z">
            <w:rPr/>
          </w:rPrChange>
        </w:rPr>
        <w:t>των</w:t>
      </w:r>
      <w:r w:rsidRPr="006B7193">
        <w:rPr>
          <w:spacing w:val="46"/>
          <w:lang w:val="el-GR"/>
          <w:rPrChange w:id="1765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58" w:author="t.a.rizos" w:date="2021-04-21T09:27:00Z">
            <w:rPr/>
          </w:rPrChange>
        </w:rPr>
        <w:t>Μη</w:t>
      </w:r>
      <w:r w:rsidRPr="006B7193">
        <w:rPr>
          <w:spacing w:val="39"/>
          <w:lang w:val="el-GR"/>
          <w:rPrChange w:id="1765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60" w:author="t.a.rizos" w:date="2021-04-21T09:27:00Z">
            <w:rPr/>
          </w:rPrChange>
        </w:rPr>
        <w:t>Ωρομετρούμενων</w:t>
      </w:r>
      <w:r w:rsidRPr="006B7193">
        <w:rPr>
          <w:spacing w:val="17"/>
          <w:lang w:val="el-GR"/>
          <w:rPrChange w:id="176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62" w:author="t.a.rizos" w:date="2021-04-21T09:27:00Z">
            <w:rPr/>
          </w:rPrChange>
        </w:rPr>
        <w:t>Σημείων</w:t>
      </w:r>
      <w:r w:rsidRPr="006B7193">
        <w:rPr>
          <w:spacing w:val="6"/>
          <w:lang w:val="el-GR"/>
          <w:rPrChange w:id="176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64" w:author="t.a.rizos" w:date="2021-04-21T09:27:00Z">
            <w:rPr/>
          </w:rPrChange>
        </w:rPr>
        <w:t>Παράδοσης</w:t>
      </w:r>
      <w:r w:rsidRPr="006B7193">
        <w:rPr>
          <w:spacing w:val="48"/>
          <w:lang w:val="el-GR"/>
          <w:rPrChange w:id="176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66" w:author="t.a.rizos" w:date="2021-04-21T09:27:00Z">
            <w:rPr/>
          </w:rPrChange>
        </w:rPr>
        <w:t>ανά</w:t>
      </w:r>
      <w:r w:rsidRPr="006B7193">
        <w:rPr>
          <w:spacing w:val="26"/>
          <w:lang w:val="el-GR"/>
          <w:rPrChange w:id="1766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68" w:author="t.a.rizos" w:date="2021-04-21T09:27:00Z">
            <w:rPr/>
          </w:rPrChange>
        </w:rPr>
        <w:t>Σημείο</w:t>
      </w:r>
      <w:r w:rsidRPr="006B7193">
        <w:rPr>
          <w:spacing w:val="43"/>
          <w:lang w:val="el-GR"/>
          <w:rPrChange w:id="1766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17670" w:author="t.a.rizos" w:date="2021-04-21T09:27:00Z">
            <w:rPr/>
          </w:rPrChange>
        </w:rPr>
        <w:t>Εισόδου.</w:t>
      </w:r>
    </w:p>
    <w:p w14:paraId="73D4914E" w14:textId="77777777" w:rsidR="004A0F50" w:rsidRPr="006B7193" w:rsidRDefault="004A0F50">
      <w:pPr>
        <w:pStyle w:val="BodyText"/>
        <w:spacing w:before="9"/>
        <w:rPr>
          <w:ins w:id="17671" w:author="t.a.rizos" w:date="2021-04-21T09:27:00Z"/>
          <w:sz w:val="17"/>
          <w:lang w:val="el-GR"/>
        </w:rPr>
      </w:pPr>
    </w:p>
    <w:p w14:paraId="3CD7657B" w14:textId="4965E61B" w:rsidR="004A0F50" w:rsidRPr="006B7193" w:rsidRDefault="005B07D8">
      <w:pPr>
        <w:pStyle w:val="BodyText"/>
        <w:spacing w:line="309" w:lineRule="auto"/>
        <w:ind w:left="836" w:right="381" w:firstLine="4"/>
        <w:jc w:val="both"/>
        <w:rPr>
          <w:lang w:val="el-GR"/>
          <w:rPrChange w:id="17672" w:author="t.a.rizos" w:date="2021-04-21T09:27:00Z">
            <w:rPr/>
          </w:rPrChange>
        </w:rPr>
        <w:pPrChange w:id="17673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7674" w:author="t.a.rizos" w:date="2021-04-21T09:27:00Z">
            <w:rPr/>
          </w:rPrChange>
        </w:rPr>
        <w:t>Στην περίπτωση</w:t>
      </w:r>
      <w:r w:rsidRPr="006B7193">
        <w:rPr>
          <w:spacing w:val="1"/>
          <w:w w:val="105"/>
          <w:lang w:val="el-GR"/>
          <w:rPrChange w:id="1767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76" w:author="t.a.rizos" w:date="2021-04-21T09:27:00Z">
            <w:rPr/>
          </w:rPrChange>
        </w:rPr>
        <w:t>αυτή, ο Διαχειριστής</w:t>
      </w:r>
      <w:r w:rsidRPr="006B7193">
        <w:rPr>
          <w:spacing w:val="1"/>
          <w:w w:val="105"/>
          <w:lang w:val="el-GR"/>
          <w:rPrChange w:id="176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78" w:author="t.a.rizos" w:date="2021-04-21T09:27:00Z">
            <w:rPr/>
          </w:rPrChange>
        </w:rPr>
        <w:t>ενημερώνει το Χρήστη</w:t>
      </w:r>
      <w:r w:rsidRPr="006B7193">
        <w:rPr>
          <w:spacing w:val="1"/>
          <w:w w:val="105"/>
          <w:lang w:val="el-GR"/>
          <w:rPrChange w:id="176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80" w:author="t.a.rizos" w:date="2021-04-21T09:27:00Z">
            <w:rPr/>
          </w:rPrChange>
        </w:rPr>
        <w:t>για την τροποποίηση</w:t>
      </w:r>
      <w:r w:rsidRPr="006B7193">
        <w:rPr>
          <w:spacing w:val="1"/>
          <w:w w:val="105"/>
          <w:lang w:val="el-GR"/>
          <w:rPrChange w:id="176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82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lang w:val="el-GR"/>
          <w:rPrChange w:id="176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84" w:author="t.a.rizos" w:date="2021-04-21T09:27:00Z">
            <w:rPr/>
          </w:rPrChange>
        </w:rPr>
        <w:t>υποβάλλει τη</w:t>
      </w:r>
      <w:r w:rsidRPr="006B7193">
        <w:rPr>
          <w:spacing w:val="1"/>
          <w:w w:val="105"/>
          <w:lang w:val="el-GR"/>
          <w:rPrChange w:id="176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86" w:author="t.a.rizos" w:date="2021-04-21T09:27:00Z">
            <w:rPr/>
          </w:rPrChange>
        </w:rPr>
        <w:t>διορθωμένη</w:t>
      </w:r>
      <w:r w:rsidRPr="006B7193">
        <w:rPr>
          <w:spacing w:val="20"/>
          <w:w w:val="105"/>
          <w:lang w:val="el-GR"/>
          <w:rPrChange w:id="176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88" w:author="t.a.rizos" w:date="2021-04-21T09:27:00Z">
            <w:rPr/>
          </w:rPrChange>
        </w:rPr>
        <w:t>δήλωση</w:t>
      </w:r>
      <w:r w:rsidRPr="006B7193">
        <w:rPr>
          <w:spacing w:val="8"/>
          <w:w w:val="105"/>
          <w:lang w:val="el-GR"/>
          <w:rPrChange w:id="176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90" w:author="t.a.rizos" w:date="2021-04-21T09:27:00Z">
            <w:rPr/>
          </w:rPrChange>
        </w:rPr>
        <w:t>στο</w:t>
      </w:r>
      <w:r w:rsidRPr="006B7193">
        <w:rPr>
          <w:spacing w:val="-4"/>
          <w:w w:val="105"/>
          <w:lang w:val="el-GR"/>
          <w:rPrChange w:id="176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92" w:author="t.a.rizos" w:date="2021-04-21T09:27:00Z">
            <w:rPr/>
          </w:rPrChange>
        </w:rPr>
        <w:t>Διαχειριστή</w:t>
      </w:r>
      <w:r w:rsidRPr="006B7193">
        <w:rPr>
          <w:spacing w:val="14"/>
          <w:w w:val="105"/>
          <w:lang w:val="el-GR"/>
          <w:rPrChange w:id="176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94" w:author="t.a.rizos" w:date="2021-04-21T09:27:00Z">
            <w:rPr/>
          </w:rPrChange>
        </w:rPr>
        <w:t>του</w:t>
      </w:r>
      <w:r w:rsidRPr="006B7193">
        <w:rPr>
          <w:spacing w:val="20"/>
          <w:w w:val="105"/>
          <w:lang w:val="el-GR"/>
          <w:rPrChange w:id="176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96" w:author="t.a.rizos" w:date="2021-04-21T09:27:00Z">
            <w:rPr/>
          </w:rPrChange>
        </w:rPr>
        <w:t>ΕΣΦΑ</w:t>
      </w:r>
      <w:r w:rsidRPr="006B7193">
        <w:rPr>
          <w:spacing w:val="11"/>
          <w:w w:val="105"/>
          <w:lang w:val="el-GR"/>
          <w:rPrChange w:id="176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698" w:author="t.a.rizos" w:date="2021-04-21T09:27:00Z">
            <w:rPr/>
          </w:rPrChange>
        </w:rPr>
        <w:t>κατά</w:t>
      </w:r>
      <w:r w:rsidRPr="006B7193">
        <w:rPr>
          <w:spacing w:val="-5"/>
          <w:w w:val="105"/>
          <w:lang w:val="el-GR"/>
          <w:rPrChange w:id="176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700" w:author="t.a.rizos" w:date="2021-04-21T09:27:00Z">
            <w:rPr/>
          </w:rPrChange>
        </w:rPr>
        <w:t>τον</w:t>
      </w:r>
      <w:r w:rsidRPr="006B7193">
        <w:rPr>
          <w:spacing w:val="-3"/>
          <w:w w:val="105"/>
          <w:lang w:val="el-GR"/>
          <w:rPrChange w:id="177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702" w:author="t.a.rizos" w:date="2021-04-21T09:27:00Z">
            <w:rPr/>
          </w:rPrChange>
        </w:rPr>
        <w:t>αμέσως</w:t>
      </w:r>
      <w:r w:rsidRPr="006B7193">
        <w:rPr>
          <w:spacing w:val="6"/>
          <w:w w:val="105"/>
          <w:lang w:val="el-GR"/>
          <w:rPrChange w:id="177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704" w:author="t.a.rizos" w:date="2021-04-21T09:27:00Z">
            <w:rPr/>
          </w:rPrChange>
        </w:rPr>
        <w:t>επόμενο</w:t>
      </w:r>
      <w:r w:rsidRPr="006B7193">
        <w:rPr>
          <w:spacing w:val="9"/>
          <w:w w:val="105"/>
          <w:lang w:val="el-GR"/>
          <w:rPrChange w:id="177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706" w:author="t.a.rizos" w:date="2021-04-21T09:27:00Z">
            <w:rPr/>
          </w:rPrChange>
        </w:rPr>
        <w:t>κύκλο</w:t>
      </w:r>
      <w:r w:rsidRPr="006B7193">
        <w:rPr>
          <w:spacing w:val="4"/>
          <w:w w:val="105"/>
          <w:lang w:val="el-GR"/>
          <w:rPrChange w:id="177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708" w:author="t.a.rizos" w:date="2021-04-21T09:27:00Z">
            <w:rPr/>
          </w:rPrChange>
        </w:rPr>
        <w:t>επαναδηλώσεων.</w:t>
      </w:r>
      <w:del w:id="17709" w:author="t.a.rizos" w:date="2021-04-21T09:27:00Z">
        <w:r w:rsidR="00636F07" w:rsidRPr="00C678F2">
          <w:rPr>
            <w:lang w:val="el-GR"/>
            <w:rPrChange w:id="17710" w:author="t.a.rizos" w:date="2021-04-21T09:28:00Z">
              <w:rPr/>
            </w:rPrChange>
          </w:rPr>
          <w:delText xml:space="preserve"> </w:delText>
        </w:r>
      </w:del>
    </w:p>
    <w:p w14:paraId="2E5CFB2C" w14:textId="653979F1" w:rsidR="004A0F50" w:rsidRPr="006B7193" w:rsidRDefault="00636F07">
      <w:pPr>
        <w:pStyle w:val="BodyText"/>
        <w:spacing w:before="3"/>
        <w:rPr>
          <w:ins w:id="17711" w:author="t.a.rizos" w:date="2021-04-21T09:27:00Z"/>
          <w:sz w:val="17"/>
          <w:lang w:val="el-GR"/>
        </w:rPr>
      </w:pPr>
      <w:del w:id="17712" w:author="t.a.rizos" w:date="2021-04-21T09:27:00Z">
        <w:r w:rsidRPr="00C678F2">
          <w:rPr>
            <w:lang w:val="el-GR"/>
            <w:rPrChange w:id="17713" w:author="t.a.rizos" w:date="2021-04-21T09:28:00Z">
              <w:rPr/>
            </w:rPrChange>
          </w:rPr>
          <w:delText xml:space="preserve">8. </w:delText>
        </w:r>
      </w:del>
    </w:p>
    <w:p w14:paraId="401C9882" w14:textId="7046A706" w:rsidR="004A0F50" w:rsidRPr="006B7193" w:rsidRDefault="005B07D8">
      <w:pPr>
        <w:pStyle w:val="ListParagraph"/>
        <w:numPr>
          <w:ilvl w:val="0"/>
          <w:numId w:val="33"/>
        </w:numPr>
        <w:tabs>
          <w:tab w:val="left" w:pos="1071"/>
        </w:tabs>
        <w:spacing w:before="1" w:line="307" w:lineRule="auto"/>
        <w:ind w:left="836" w:right="372" w:hanging="6"/>
        <w:rPr>
          <w:sz w:val="21"/>
          <w:lang w:val="el-GR"/>
          <w:rPrChange w:id="17714" w:author="t.a.rizos" w:date="2021-04-21T09:27:00Z">
            <w:rPr/>
          </w:rPrChange>
        </w:rPr>
        <w:pPrChange w:id="17715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17716" w:author="t.a.rizos" w:date="2021-04-21T09:27:00Z">
            <w:rPr/>
          </w:rPrChange>
        </w:rPr>
        <w:t>Εάν για κάποια</w:t>
      </w:r>
      <w:r w:rsidRPr="006B7193">
        <w:rPr>
          <w:spacing w:val="52"/>
          <w:sz w:val="21"/>
          <w:lang w:val="el-GR"/>
          <w:rPrChange w:id="1771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18" w:author="t.a.rizos" w:date="2021-04-21T09:27:00Z">
            <w:rPr/>
          </w:rPrChange>
        </w:rPr>
        <w:t>Ημέρα ο Χρήστης Διανομής δεν</w:t>
      </w:r>
      <w:r w:rsidRPr="006B7193">
        <w:rPr>
          <w:spacing w:val="53"/>
          <w:sz w:val="21"/>
          <w:lang w:val="el-GR"/>
          <w:rPrChange w:id="1771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20" w:author="t.a.rizos" w:date="2021-04-21T09:27:00Z">
            <w:rPr/>
          </w:rPrChange>
        </w:rPr>
        <w:t>υποβάλει δήλωση</w:t>
      </w:r>
      <w:r w:rsidRPr="006B7193">
        <w:rPr>
          <w:spacing w:val="52"/>
          <w:sz w:val="21"/>
          <w:lang w:val="el-GR"/>
          <w:rPrChange w:id="1772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22" w:author="t.a.rizos" w:date="2021-04-21T09:27:00Z">
            <w:rPr/>
          </w:rPrChange>
        </w:rPr>
        <w:t>στα χρονικά περιθώρια</w:t>
      </w:r>
      <w:r w:rsidRPr="006B7193">
        <w:rPr>
          <w:spacing w:val="53"/>
          <w:sz w:val="21"/>
          <w:lang w:val="el-GR"/>
          <w:rPrChange w:id="1772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24" w:author="t.a.rizos" w:date="2021-04-21T09:27:00Z">
            <w:rPr/>
          </w:rPrChange>
        </w:rPr>
        <w:t>που ορίζονται</w:t>
      </w:r>
      <w:r w:rsidRPr="006B7193">
        <w:rPr>
          <w:spacing w:val="1"/>
          <w:sz w:val="21"/>
          <w:lang w:val="el-GR"/>
          <w:rPrChange w:id="1772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26" w:author="t.a.rizos" w:date="2021-04-21T09:27:00Z">
            <w:rPr/>
          </w:rPrChange>
        </w:rPr>
        <w:t>στην παράγραφο</w:t>
      </w:r>
      <w:r w:rsidRPr="006B7193">
        <w:rPr>
          <w:spacing w:val="1"/>
          <w:sz w:val="21"/>
          <w:lang w:val="el-GR"/>
          <w:rPrChange w:id="1772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28" w:author="t.a.rizos" w:date="2021-04-21T09:27:00Z">
            <w:rPr/>
          </w:rPrChange>
        </w:rPr>
        <w:t>2 του</w:t>
      </w:r>
      <w:r w:rsidRPr="006B7193">
        <w:rPr>
          <w:spacing w:val="1"/>
          <w:sz w:val="21"/>
          <w:lang w:val="el-GR"/>
          <w:rPrChange w:id="1772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30" w:author="t.a.rizos" w:date="2021-04-21T09:27:00Z">
            <w:rPr/>
          </w:rPrChange>
        </w:rPr>
        <w:t>παρόντος,</w:t>
      </w:r>
      <w:r w:rsidRPr="006B7193">
        <w:rPr>
          <w:spacing w:val="1"/>
          <w:sz w:val="21"/>
          <w:lang w:val="el-GR"/>
          <w:rPrChange w:id="1773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32" w:author="t.a.rizos" w:date="2021-04-21T09:27:00Z">
            <w:rPr/>
          </w:rPrChange>
        </w:rPr>
        <w:t>αυτή θεωρείται</w:t>
      </w:r>
      <w:r w:rsidRPr="006B7193">
        <w:rPr>
          <w:spacing w:val="52"/>
          <w:sz w:val="21"/>
          <w:lang w:val="el-GR"/>
          <w:rPrChange w:id="1773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34" w:author="t.a.rizos" w:date="2021-04-21T09:27:00Z">
            <w:rPr/>
          </w:rPrChange>
        </w:rPr>
        <w:t>μηδενική.</w:t>
      </w:r>
      <w:r w:rsidRPr="006B7193">
        <w:rPr>
          <w:spacing w:val="53"/>
          <w:sz w:val="21"/>
          <w:lang w:val="el-GR"/>
          <w:rPrChange w:id="1773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36" w:author="t.a.rizos" w:date="2021-04-21T09:27:00Z">
            <w:rPr/>
          </w:rPrChange>
        </w:rPr>
        <w:t>Και σε αυτήν την περίπτωση,</w:t>
      </w:r>
      <w:r w:rsidRPr="006B7193">
        <w:rPr>
          <w:spacing w:val="52"/>
          <w:sz w:val="21"/>
          <w:lang w:val="el-GR"/>
          <w:rPrChange w:id="1773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38" w:author="t.a.rizos" w:date="2021-04-21T09:27:00Z">
            <w:rPr/>
          </w:rPrChange>
        </w:rPr>
        <w:t>ο Διαχειριστής</w:t>
      </w:r>
      <w:r w:rsidRPr="006B7193">
        <w:rPr>
          <w:spacing w:val="1"/>
          <w:sz w:val="21"/>
          <w:lang w:val="el-GR"/>
          <w:rPrChange w:id="1773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40" w:author="t.a.rizos" w:date="2021-04-21T09:27:00Z">
            <w:rPr/>
          </w:rPrChange>
        </w:rPr>
        <w:t>δύναται</w:t>
      </w:r>
      <w:r w:rsidRPr="006B7193">
        <w:rPr>
          <w:spacing w:val="1"/>
          <w:sz w:val="21"/>
          <w:lang w:val="el-GR"/>
          <w:rPrChange w:id="1774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42" w:author="t.a.rizos" w:date="2021-04-21T09:27:00Z">
            <w:rPr/>
          </w:rPrChange>
        </w:rPr>
        <w:t>να τροποποιήσει αιτιολογημένα την ποσότητα αυτή.</w:t>
      </w:r>
      <w:r w:rsidRPr="006B7193">
        <w:rPr>
          <w:spacing w:val="1"/>
          <w:sz w:val="21"/>
          <w:lang w:val="el-GR"/>
          <w:rPrChange w:id="1774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44" w:author="t.a.rizos" w:date="2021-04-21T09:27:00Z">
            <w:rPr/>
          </w:rPrChange>
        </w:rPr>
        <w:t>Η ποσότητα</w:t>
      </w:r>
      <w:r w:rsidRPr="006B7193">
        <w:rPr>
          <w:spacing w:val="1"/>
          <w:sz w:val="21"/>
          <w:lang w:val="el-GR"/>
          <w:rPrChange w:id="17745" w:author="t.a.rizos" w:date="2021-04-21T09:27:00Z">
            <w:rPr/>
          </w:rPrChange>
        </w:rPr>
        <w:t xml:space="preserve"> </w:t>
      </w:r>
      <w:del w:id="17746" w:author="t.a.rizos" w:date="2021-04-21T09:27:00Z">
        <w:r w:rsidR="00E86475" w:rsidRPr="00C678F2">
          <w:rPr>
            <w:lang w:val="el-GR"/>
            <w:rPrChange w:id="17747" w:author="t.a.rizos" w:date="2021-04-21T09:28:00Z">
              <w:rPr/>
            </w:rPrChange>
          </w:rPr>
          <w:delText xml:space="preserve"> </w:delText>
        </w:r>
      </w:del>
      <w:r w:rsidRPr="006B7193">
        <w:rPr>
          <w:sz w:val="21"/>
          <w:lang w:val="el-GR"/>
          <w:rPrChange w:id="17748" w:author="t.a.rizos" w:date="2021-04-21T09:27:00Z">
            <w:rPr/>
          </w:rPrChange>
        </w:rPr>
        <w:t>για το Χρήστη</w:t>
      </w:r>
      <w:r w:rsidRPr="006B7193">
        <w:rPr>
          <w:spacing w:val="1"/>
          <w:sz w:val="21"/>
          <w:lang w:val="el-GR"/>
          <w:rPrChange w:id="17749" w:author="t.a.rizos" w:date="2021-04-21T09:27:00Z">
            <w:rPr/>
          </w:rPrChange>
        </w:rPr>
        <w:t xml:space="preserve"> </w:t>
      </w:r>
      <w:del w:id="17750" w:author="t.a.rizos" w:date="2021-04-21T09:27:00Z">
        <w:r w:rsidR="00E86475" w:rsidRPr="00E86475">
          <w:delText>i</w:delText>
        </w:r>
      </w:del>
      <w:ins w:id="17751" w:author="t.a.rizos" w:date="2021-04-21T09:27:00Z">
        <w:r w:rsidRPr="006B7193">
          <w:rPr>
            <w:rFonts w:ascii="Arial" w:hAnsi="Arial"/>
            <w:sz w:val="19"/>
            <w:lang w:val="el-GR"/>
          </w:rPr>
          <w:t>ί</w:t>
        </w:r>
      </w:ins>
      <w:r w:rsidRPr="006B7193">
        <w:rPr>
          <w:rFonts w:ascii="Arial" w:hAnsi="Arial"/>
          <w:sz w:val="19"/>
          <w:lang w:val="el-GR"/>
          <w:rPrChange w:id="1775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53" w:author="t.a.rizos" w:date="2021-04-21T09:27:00Z">
            <w:rPr/>
          </w:rPrChange>
        </w:rPr>
        <w:t>προκύπτει</w:t>
      </w:r>
      <w:r w:rsidRPr="006B7193">
        <w:rPr>
          <w:spacing w:val="1"/>
          <w:sz w:val="21"/>
          <w:lang w:val="el-GR"/>
          <w:rPrChange w:id="1775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55" w:author="t.a.rizos" w:date="2021-04-21T09:27:00Z">
            <w:rPr/>
          </w:rPrChange>
        </w:rPr>
        <w:t>από</w:t>
      </w:r>
      <w:r w:rsidRPr="006B7193">
        <w:rPr>
          <w:spacing w:val="1"/>
          <w:sz w:val="21"/>
          <w:lang w:val="el-GR"/>
          <w:rPrChange w:id="1775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57" w:author="t.a.rizos" w:date="2021-04-21T09:27:00Z">
            <w:rPr/>
          </w:rPrChange>
        </w:rPr>
        <w:t>επιμερισμό</w:t>
      </w:r>
      <w:r w:rsidRPr="006B7193">
        <w:rPr>
          <w:spacing w:val="1"/>
          <w:sz w:val="21"/>
          <w:lang w:val="el-GR"/>
          <w:rPrChange w:id="1775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59" w:author="t.a.rizos" w:date="2021-04-21T09:27:00Z">
            <w:rPr/>
          </w:rPrChange>
        </w:rPr>
        <w:t>της</w:t>
      </w:r>
      <w:r w:rsidRPr="006B7193">
        <w:rPr>
          <w:spacing w:val="52"/>
          <w:sz w:val="21"/>
          <w:lang w:val="el-GR"/>
          <w:rPrChange w:id="1776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61" w:author="t.a.rizos" w:date="2021-04-21T09:27:00Z">
            <w:rPr/>
          </w:rPrChange>
        </w:rPr>
        <w:t>συνολικής</w:t>
      </w:r>
      <w:r w:rsidRPr="006B7193">
        <w:rPr>
          <w:spacing w:val="53"/>
          <w:sz w:val="21"/>
          <w:lang w:val="el-GR"/>
          <w:rPrChange w:id="1776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63" w:author="t.a.rizos" w:date="2021-04-21T09:27:00Z">
            <w:rPr/>
          </w:rPrChange>
        </w:rPr>
        <w:t>ποσότητας</w:t>
      </w:r>
      <w:r w:rsidRPr="006B7193">
        <w:rPr>
          <w:spacing w:val="53"/>
          <w:sz w:val="21"/>
          <w:lang w:val="el-GR"/>
          <w:rPrChange w:id="1776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65" w:author="t.a.rizos" w:date="2021-04-21T09:27:00Z">
            <w:rPr/>
          </w:rPrChange>
        </w:rPr>
        <w:t>των</w:t>
      </w:r>
      <w:r w:rsidRPr="006B7193">
        <w:rPr>
          <w:spacing w:val="53"/>
          <w:sz w:val="21"/>
          <w:lang w:val="el-GR"/>
          <w:rPrChange w:id="1776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67" w:author="t.a.rizos" w:date="2021-04-21T09:27:00Z">
            <w:rPr/>
          </w:rPrChange>
        </w:rPr>
        <w:t>δηλώσεων</w:t>
      </w:r>
      <w:r w:rsidRPr="006B7193">
        <w:rPr>
          <w:spacing w:val="53"/>
          <w:sz w:val="21"/>
          <w:lang w:val="el-GR"/>
          <w:rPrChange w:id="1776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69" w:author="t.a.rizos" w:date="2021-04-21T09:27:00Z">
            <w:rPr/>
          </w:rPrChange>
        </w:rPr>
        <w:t>Μη</w:t>
      </w:r>
      <w:r w:rsidRPr="006B7193">
        <w:rPr>
          <w:spacing w:val="53"/>
          <w:sz w:val="21"/>
          <w:lang w:val="el-GR"/>
          <w:rPrChange w:id="1777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71" w:author="t.a.rizos" w:date="2021-04-21T09:27:00Z">
            <w:rPr/>
          </w:rPrChange>
        </w:rPr>
        <w:t>Ωρομετρούμενων</w:t>
      </w:r>
      <w:r w:rsidRPr="006B7193">
        <w:rPr>
          <w:spacing w:val="52"/>
          <w:sz w:val="21"/>
          <w:lang w:val="el-GR"/>
          <w:rPrChange w:id="1777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73" w:author="t.a.rizos" w:date="2021-04-21T09:27:00Z">
            <w:rPr/>
          </w:rPrChange>
        </w:rPr>
        <w:t>Σημείων</w:t>
      </w:r>
      <w:r w:rsidRPr="006B7193">
        <w:rPr>
          <w:spacing w:val="53"/>
          <w:sz w:val="21"/>
          <w:lang w:val="el-GR"/>
          <w:rPrChange w:id="1777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75" w:author="t.a.rizos" w:date="2021-04-21T09:27:00Z">
            <w:rPr/>
          </w:rPrChange>
        </w:rPr>
        <w:t>Παράδοσης,</w:t>
      </w:r>
      <w:r w:rsidRPr="006B7193">
        <w:rPr>
          <w:spacing w:val="53"/>
          <w:sz w:val="21"/>
          <w:lang w:val="el-GR"/>
          <w:rPrChange w:id="1777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77" w:author="t.a.rizos" w:date="2021-04-21T09:27:00Z">
            <w:rPr/>
          </w:rPrChange>
        </w:rPr>
        <w:t>με</w:t>
      </w:r>
      <w:r w:rsidRPr="006B7193">
        <w:rPr>
          <w:spacing w:val="1"/>
          <w:sz w:val="21"/>
          <w:lang w:val="el-GR"/>
          <w:rPrChange w:id="1777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79" w:author="t.a.rizos" w:date="2021-04-21T09:27:00Z">
            <w:rPr/>
          </w:rPrChange>
        </w:rPr>
        <w:t>κριτήριο</w:t>
      </w:r>
      <w:r w:rsidRPr="006B7193">
        <w:rPr>
          <w:spacing w:val="1"/>
          <w:sz w:val="21"/>
          <w:lang w:val="el-GR"/>
          <w:rPrChange w:id="1778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81" w:author="t.a.rizos" w:date="2021-04-21T09:27:00Z">
            <w:rPr/>
          </w:rPrChange>
        </w:rPr>
        <w:t>το</w:t>
      </w:r>
      <w:r w:rsidRPr="006B7193">
        <w:rPr>
          <w:spacing w:val="1"/>
          <w:sz w:val="21"/>
          <w:lang w:val="el-GR"/>
          <w:rPrChange w:id="1778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83" w:author="t.a.rizos" w:date="2021-04-21T09:27:00Z">
            <w:rPr/>
          </w:rPrChange>
        </w:rPr>
        <w:t>ποσοστό</w:t>
      </w:r>
      <w:r w:rsidRPr="006B7193">
        <w:rPr>
          <w:spacing w:val="1"/>
          <w:sz w:val="21"/>
          <w:lang w:val="el-GR"/>
          <w:rPrChange w:id="1778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85" w:author="t.a.rizos" w:date="2021-04-21T09:27:00Z">
            <w:rPr/>
          </w:rPrChange>
        </w:rPr>
        <w:t>της</w:t>
      </w:r>
      <w:r w:rsidRPr="006B7193">
        <w:rPr>
          <w:spacing w:val="1"/>
          <w:sz w:val="21"/>
          <w:lang w:val="el-GR"/>
          <w:rPrChange w:id="1778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87" w:author="t.a.rizos" w:date="2021-04-21T09:27:00Z">
            <w:rPr/>
          </w:rPrChange>
        </w:rPr>
        <w:t>Δεσμευμένης</w:t>
      </w:r>
      <w:r w:rsidRPr="006B7193">
        <w:rPr>
          <w:spacing w:val="53"/>
          <w:sz w:val="21"/>
          <w:lang w:val="el-GR"/>
          <w:rPrChange w:id="1778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89" w:author="t.a.rizos" w:date="2021-04-21T09:27:00Z">
            <w:rPr/>
          </w:rPrChange>
        </w:rPr>
        <w:t>Ωριαίας</w:t>
      </w:r>
      <w:r w:rsidRPr="006B7193">
        <w:rPr>
          <w:spacing w:val="53"/>
          <w:sz w:val="21"/>
          <w:lang w:val="el-GR"/>
          <w:rPrChange w:id="1779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91" w:author="t.a.rizos" w:date="2021-04-21T09:27:00Z">
            <w:rPr/>
          </w:rPrChange>
        </w:rPr>
        <w:t>Δυναμικότητας</w:t>
      </w:r>
      <w:r w:rsidRPr="006B7193">
        <w:rPr>
          <w:spacing w:val="53"/>
          <w:sz w:val="21"/>
          <w:lang w:val="el-GR"/>
          <w:rPrChange w:id="1779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93" w:author="t.a.rizos" w:date="2021-04-21T09:27:00Z">
            <w:rPr/>
          </w:rPrChange>
        </w:rPr>
        <w:t>των</w:t>
      </w:r>
      <w:r w:rsidRPr="006B7193">
        <w:rPr>
          <w:spacing w:val="53"/>
          <w:sz w:val="21"/>
          <w:lang w:val="el-GR"/>
          <w:rPrChange w:id="1779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95" w:author="t.a.rizos" w:date="2021-04-21T09:27:00Z">
            <w:rPr/>
          </w:rPrChange>
        </w:rPr>
        <w:t>Μη</w:t>
      </w:r>
      <w:r w:rsidRPr="006B7193">
        <w:rPr>
          <w:spacing w:val="53"/>
          <w:sz w:val="21"/>
          <w:lang w:val="el-GR"/>
          <w:rPrChange w:id="1779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97" w:author="t.a.rizos" w:date="2021-04-21T09:27:00Z">
            <w:rPr/>
          </w:rPrChange>
        </w:rPr>
        <w:t>Ωρομετρούμενων</w:t>
      </w:r>
      <w:r w:rsidRPr="006B7193">
        <w:rPr>
          <w:spacing w:val="53"/>
          <w:sz w:val="21"/>
          <w:lang w:val="el-GR"/>
          <w:rPrChange w:id="1779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799" w:author="t.a.rizos" w:date="2021-04-21T09:27:00Z">
            <w:rPr/>
          </w:rPrChange>
        </w:rPr>
        <w:t>Σημείων</w:t>
      </w:r>
      <w:r w:rsidRPr="006B7193">
        <w:rPr>
          <w:spacing w:val="1"/>
          <w:sz w:val="21"/>
          <w:lang w:val="el-GR"/>
          <w:rPrChange w:id="1780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801" w:author="t.a.rizos" w:date="2021-04-21T09:27:00Z">
            <w:rPr/>
          </w:rPrChange>
        </w:rPr>
        <w:t>Παράδοσης του</w:t>
      </w:r>
      <w:r w:rsidRPr="006B7193">
        <w:rPr>
          <w:spacing w:val="1"/>
          <w:sz w:val="21"/>
          <w:lang w:val="el-GR"/>
          <w:rPrChange w:id="1780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803" w:author="t.a.rizos" w:date="2021-04-21T09:27:00Z">
            <w:rPr/>
          </w:rPrChange>
        </w:rPr>
        <w:t>Μητρώου</w:t>
      </w:r>
      <w:r w:rsidRPr="006B7193">
        <w:rPr>
          <w:spacing w:val="1"/>
          <w:sz w:val="21"/>
          <w:lang w:val="el-GR"/>
          <w:rPrChange w:id="1780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805" w:author="t.a.rizos" w:date="2021-04-21T09:27:00Z">
            <w:rPr/>
          </w:rPrChange>
        </w:rPr>
        <w:t>Πελατών του, προς το σύνολο της Δεσμευμένης</w:t>
      </w:r>
      <w:r w:rsidRPr="006B7193">
        <w:rPr>
          <w:spacing w:val="1"/>
          <w:sz w:val="21"/>
          <w:lang w:val="el-GR"/>
          <w:rPrChange w:id="1780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807" w:author="t.a.rizos" w:date="2021-04-21T09:27:00Z">
            <w:rPr/>
          </w:rPrChange>
        </w:rPr>
        <w:t>Ωριαίας Δυναμικότητας των μη</w:t>
      </w:r>
      <w:r w:rsidRPr="006B7193">
        <w:rPr>
          <w:spacing w:val="1"/>
          <w:sz w:val="21"/>
          <w:lang w:val="el-GR"/>
          <w:rPrChange w:id="1780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809" w:author="t.a.rizos" w:date="2021-04-21T09:27:00Z">
            <w:rPr/>
          </w:rPrChange>
        </w:rPr>
        <w:t>Ωρομετρούμενων</w:t>
      </w:r>
      <w:r w:rsidRPr="006B7193">
        <w:rPr>
          <w:spacing w:val="1"/>
          <w:sz w:val="21"/>
          <w:lang w:val="el-GR"/>
          <w:rPrChange w:id="1781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811" w:author="t.a.rizos" w:date="2021-04-21T09:27:00Z">
            <w:rPr/>
          </w:rPrChange>
        </w:rPr>
        <w:t>Σημείων</w:t>
      </w:r>
      <w:r w:rsidRPr="006B7193">
        <w:rPr>
          <w:spacing w:val="29"/>
          <w:sz w:val="21"/>
          <w:lang w:val="el-GR"/>
          <w:rPrChange w:id="1781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813" w:author="t.a.rizos" w:date="2021-04-21T09:27:00Z">
            <w:rPr/>
          </w:rPrChange>
        </w:rPr>
        <w:t>Παράδοσης</w:t>
      </w:r>
      <w:r w:rsidRPr="006B7193">
        <w:rPr>
          <w:spacing w:val="23"/>
          <w:sz w:val="21"/>
          <w:lang w:val="el-GR"/>
          <w:rPrChange w:id="1781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815" w:author="t.a.rizos" w:date="2021-04-21T09:27:00Z">
            <w:rPr/>
          </w:rPrChange>
        </w:rPr>
        <w:t>ανά</w:t>
      </w:r>
      <w:r w:rsidRPr="006B7193">
        <w:rPr>
          <w:spacing w:val="8"/>
          <w:sz w:val="21"/>
          <w:lang w:val="el-GR"/>
          <w:rPrChange w:id="1781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817" w:author="t.a.rizos" w:date="2021-04-21T09:27:00Z">
            <w:rPr/>
          </w:rPrChange>
        </w:rPr>
        <w:t>Σημείο</w:t>
      </w:r>
      <w:r w:rsidRPr="006B7193">
        <w:rPr>
          <w:spacing w:val="26"/>
          <w:sz w:val="21"/>
          <w:lang w:val="el-GR"/>
          <w:rPrChange w:id="1781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819" w:author="t.a.rizos" w:date="2021-04-21T09:27:00Z">
            <w:rPr/>
          </w:rPrChange>
        </w:rPr>
        <w:t>Εισόδου.</w:t>
      </w:r>
    </w:p>
    <w:p w14:paraId="24137EAE" w14:textId="61827EDF" w:rsidR="004A0F50" w:rsidRPr="006B7193" w:rsidRDefault="00636F07">
      <w:pPr>
        <w:pStyle w:val="BodyText"/>
        <w:spacing w:before="4"/>
        <w:rPr>
          <w:ins w:id="17820" w:author="t.a.rizos" w:date="2021-04-21T09:27:00Z"/>
          <w:sz w:val="17"/>
          <w:lang w:val="el-GR"/>
        </w:rPr>
      </w:pPr>
      <w:del w:id="17821" w:author="t.a.rizos" w:date="2021-04-21T09:27:00Z">
        <w:r w:rsidRPr="00C678F2">
          <w:rPr>
            <w:lang w:val="el-GR"/>
            <w:rPrChange w:id="17822" w:author="t.a.rizos" w:date="2021-04-21T09:28:00Z">
              <w:rPr/>
            </w:rPrChange>
          </w:rPr>
          <w:delText xml:space="preserve">9. </w:delText>
        </w:r>
      </w:del>
    </w:p>
    <w:p w14:paraId="1AEFAFAE" w14:textId="664A2E37" w:rsidR="004A0F50" w:rsidRPr="006B7193" w:rsidRDefault="005B07D8">
      <w:pPr>
        <w:pStyle w:val="ListParagraph"/>
        <w:numPr>
          <w:ilvl w:val="0"/>
          <w:numId w:val="33"/>
        </w:numPr>
        <w:tabs>
          <w:tab w:val="left" w:pos="1101"/>
        </w:tabs>
        <w:spacing w:before="1" w:line="304" w:lineRule="auto"/>
        <w:ind w:left="849" w:right="368" w:hanging="14"/>
        <w:rPr>
          <w:ins w:id="17823" w:author="t.a.rizos" w:date="2021-04-21T09:27:00Z"/>
          <w:sz w:val="21"/>
          <w:lang w:val="el-GR"/>
        </w:rPr>
      </w:pPr>
      <w:r w:rsidRPr="006B7193">
        <w:rPr>
          <w:w w:val="105"/>
          <w:sz w:val="21"/>
          <w:lang w:val="el-GR"/>
          <w:rPrChange w:id="17824" w:author="t.a.rizos" w:date="2021-04-21T09:27:00Z">
            <w:rPr/>
          </w:rPrChange>
        </w:rPr>
        <w:t>Στην περίπτωση</w:t>
      </w:r>
      <w:r w:rsidRPr="006B7193">
        <w:rPr>
          <w:spacing w:val="1"/>
          <w:w w:val="105"/>
          <w:sz w:val="21"/>
          <w:lang w:val="el-GR"/>
          <w:rPrChange w:id="178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26" w:author="t.a.rizos" w:date="2021-04-21T09:27:00Z">
            <w:rPr/>
          </w:rPrChange>
        </w:rPr>
        <w:t>που ο Χρήστης Διανομής δεν εκπληρώσει τους ως άνω όρους, ο Διαχειριστής</w:t>
      </w:r>
      <w:r w:rsidRPr="006B7193">
        <w:rPr>
          <w:spacing w:val="1"/>
          <w:w w:val="105"/>
          <w:sz w:val="21"/>
          <w:lang w:val="el-GR"/>
          <w:rPrChange w:id="178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28" w:author="t.a.rizos" w:date="2021-04-21T09:27:00Z">
            <w:rPr/>
          </w:rPrChange>
        </w:rPr>
        <w:t>δεν</w:t>
      </w:r>
      <w:r w:rsidRPr="006B7193">
        <w:rPr>
          <w:spacing w:val="1"/>
          <w:w w:val="105"/>
          <w:sz w:val="21"/>
          <w:lang w:val="el-GR"/>
          <w:rPrChange w:id="178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30" w:author="t.a.rizos" w:date="2021-04-21T09:27:00Z">
            <w:rPr/>
          </w:rPrChange>
        </w:rPr>
        <w:t>υποχρεούται</w:t>
      </w:r>
      <w:r w:rsidRPr="006B7193">
        <w:rPr>
          <w:spacing w:val="21"/>
          <w:w w:val="105"/>
          <w:sz w:val="21"/>
          <w:lang w:val="el-GR"/>
          <w:rPrChange w:id="178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32" w:author="t.a.rizos" w:date="2021-04-21T09:27:00Z">
            <w:rPr/>
          </w:rPrChange>
        </w:rPr>
        <w:t>να</w:t>
      </w:r>
      <w:r w:rsidRPr="006B7193">
        <w:rPr>
          <w:spacing w:val="-4"/>
          <w:w w:val="105"/>
          <w:sz w:val="21"/>
          <w:lang w:val="el-GR"/>
          <w:rPrChange w:id="178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34" w:author="t.a.rizos" w:date="2021-04-21T09:27:00Z">
            <w:rPr/>
          </w:rPrChange>
        </w:rPr>
        <w:t>παρέχει</w:t>
      </w:r>
      <w:r w:rsidRPr="006B7193">
        <w:rPr>
          <w:spacing w:val="4"/>
          <w:w w:val="105"/>
          <w:sz w:val="21"/>
          <w:lang w:val="el-GR"/>
          <w:rPrChange w:id="178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36" w:author="t.a.rizos" w:date="2021-04-21T09:27:00Z">
            <w:rPr/>
          </w:rPrChange>
        </w:rPr>
        <w:t>τις</w:t>
      </w:r>
      <w:r w:rsidRPr="006B7193">
        <w:rPr>
          <w:spacing w:val="11"/>
          <w:w w:val="105"/>
          <w:sz w:val="21"/>
          <w:lang w:val="el-GR"/>
          <w:rPrChange w:id="178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38" w:author="t.a.rizos" w:date="2021-04-21T09:27:00Z">
            <w:rPr/>
          </w:rPrChange>
        </w:rPr>
        <w:t>υπηρεσίες</w:t>
      </w:r>
      <w:r w:rsidRPr="006B7193">
        <w:rPr>
          <w:spacing w:val="15"/>
          <w:w w:val="105"/>
          <w:sz w:val="21"/>
          <w:lang w:val="el-GR"/>
          <w:rPrChange w:id="178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40" w:author="t.a.rizos" w:date="2021-04-21T09:27:00Z">
            <w:rPr/>
          </w:rPrChange>
        </w:rPr>
        <w:t>που</w:t>
      </w:r>
      <w:r w:rsidRPr="006B7193">
        <w:rPr>
          <w:spacing w:val="4"/>
          <w:w w:val="105"/>
          <w:sz w:val="21"/>
          <w:lang w:val="el-GR"/>
          <w:rPrChange w:id="178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42" w:author="t.a.rizos" w:date="2021-04-21T09:27:00Z">
            <w:rPr/>
          </w:rPrChange>
        </w:rPr>
        <w:t>προβλέπει</w:t>
      </w:r>
      <w:r w:rsidRPr="006B7193">
        <w:rPr>
          <w:spacing w:val="25"/>
          <w:w w:val="105"/>
          <w:sz w:val="21"/>
          <w:lang w:val="el-GR"/>
          <w:rPrChange w:id="178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44" w:author="t.a.rizos" w:date="2021-04-21T09:27:00Z">
            <w:rPr/>
          </w:rPrChange>
        </w:rPr>
        <w:t>η</w:t>
      </w:r>
      <w:r w:rsidRPr="006B7193">
        <w:rPr>
          <w:spacing w:val="8"/>
          <w:w w:val="105"/>
          <w:sz w:val="21"/>
          <w:lang w:val="el-GR"/>
          <w:rPrChange w:id="178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46" w:author="t.a.rizos" w:date="2021-04-21T09:27:00Z">
            <w:rPr/>
          </w:rPrChange>
        </w:rPr>
        <w:t>Σύμβαση</w:t>
      </w:r>
      <w:r w:rsidRPr="006B7193">
        <w:rPr>
          <w:spacing w:val="22"/>
          <w:w w:val="105"/>
          <w:sz w:val="21"/>
          <w:lang w:val="el-GR"/>
          <w:rPrChange w:id="178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48" w:author="t.a.rizos" w:date="2021-04-21T09:27:00Z">
            <w:rPr/>
          </w:rPrChange>
        </w:rPr>
        <w:t>Χρήσης</w:t>
      </w:r>
      <w:r w:rsidRPr="006B7193">
        <w:rPr>
          <w:spacing w:val="9"/>
          <w:w w:val="105"/>
          <w:sz w:val="21"/>
          <w:lang w:val="el-GR"/>
          <w:rPrChange w:id="178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50" w:author="t.a.rizos" w:date="2021-04-21T09:27:00Z">
            <w:rPr/>
          </w:rPrChange>
        </w:rPr>
        <w:t>μετά</w:t>
      </w:r>
      <w:r w:rsidRPr="006B7193">
        <w:rPr>
          <w:spacing w:val="-7"/>
          <w:w w:val="105"/>
          <w:sz w:val="21"/>
          <w:lang w:val="el-GR"/>
          <w:rPrChange w:id="178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52" w:author="t.a.rizos" w:date="2021-04-21T09:27:00Z">
            <w:rPr/>
          </w:rPrChange>
        </w:rPr>
        <w:t>την άπρακτη</w:t>
      </w:r>
      <w:r w:rsidRPr="006B7193">
        <w:rPr>
          <w:spacing w:val="14"/>
          <w:w w:val="105"/>
          <w:sz w:val="21"/>
          <w:lang w:val="el-GR"/>
          <w:rPrChange w:id="178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54" w:author="t.a.rizos" w:date="2021-04-21T09:27:00Z">
            <w:rPr/>
          </w:rPrChange>
        </w:rPr>
        <w:t>πάροδο</w:t>
      </w:r>
      <w:r w:rsidRPr="006B7193">
        <w:rPr>
          <w:spacing w:val="5"/>
          <w:w w:val="105"/>
          <w:sz w:val="21"/>
          <w:lang w:val="el-GR"/>
          <w:rPrChange w:id="178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56" w:author="t.a.rizos" w:date="2021-04-21T09:27:00Z">
            <w:rPr/>
          </w:rPrChange>
        </w:rPr>
        <w:t>τριών</w:t>
      </w:r>
      <w:del w:id="17857" w:author="t.a.rizos" w:date="2021-04-21T09:27:00Z">
        <w:r w:rsidR="00636F07" w:rsidRPr="00C678F2">
          <w:rPr>
            <w:lang w:val="el-GR"/>
            <w:rPrChange w:id="17858" w:author="t.a.rizos" w:date="2021-04-21T09:28:00Z">
              <w:rPr/>
            </w:rPrChange>
          </w:rPr>
          <w:delText xml:space="preserve"> </w:delText>
        </w:r>
      </w:del>
    </w:p>
    <w:p w14:paraId="78337136" w14:textId="77777777" w:rsidR="004A0F50" w:rsidRPr="006B7193" w:rsidRDefault="005B07D8">
      <w:pPr>
        <w:pStyle w:val="BodyText"/>
        <w:spacing w:before="6" w:line="304" w:lineRule="auto"/>
        <w:ind w:left="832" w:right="370" w:firstLine="8"/>
        <w:jc w:val="both"/>
        <w:rPr>
          <w:lang w:val="el-GR"/>
          <w:rPrChange w:id="17859" w:author="t.a.rizos" w:date="2021-04-21T09:27:00Z">
            <w:rPr/>
          </w:rPrChange>
        </w:rPr>
        <w:pPrChange w:id="17860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7861" w:author="t.a.rizos" w:date="2021-04-21T09:27:00Z">
            <w:rPr/>
          </w:rPrChange>
        </w:rPr>
        <w:t>(3) ημερολογιακών ημερών από τη γραπτή προειδοποίηση του Διαχειριστή προς το Χρήστη Διανομής και</w:t>
      </w:r>
      <w:r w:rsidRPr="006B7193">
        <w:rPr>
          <w:spacing w:val="1"/>
          <w:w w:val="105"/>
          <w:lang w:val="el-GR"/>
          <w:rPrChange w:id="178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863" w:author="t.a.rizos" w:date="2021-04-21T09:27:00Z">
            <w:rPr/>
          </w:rPrChange>
        </w:rPr>
        <w:t>χωρίς να υποχρεούται στην καταβολή οποιασδήποτε αποζημίωσης για την παύση της παροχής των ως άνω</w:t>
      </w:r>
      <w:r w:rsidRPr="006B7193">
        <w:rPr>
          <w:spacing w:val="1"/>
          <w:w w:val="105"/>
          <w:lang w:val="el-GR"/>
          <w:rPrChange w:id="178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865" w:author="t.a.rizos" w:date="2021-04-21T09:27:00Z">
            <w:rPr/>
          </w:rPrChange>
        </w:rPr>
        <w:t>υπηρεσιών</w:t>
      </w:r>
      <w:r w:rsidRPr="006B7193">
        <w:rPr>
          <w:spacing w:val="9"/>
          <w:w w:val="105"/>
          <w:lang w:val="el-GR"/>
          <w:rPrChange w:id="178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867" w:author="t.a.rizos" w:date="2021-04-21T09:27:00Z">
            <w:rPr/>
          </w:rPrChange>
        </w:rPr>
        <w:t>του</w:t>
      </w:r>
      <w:r w:rsidRPr="006B7193">
        <w:rPr>
          <w:spacing w:val="6"/>
          <w:w w:val="105"/>
          <w:lang w:val="el-GR"/>
          <w:rPrChange w:id="178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869" w:author="t.a.rizos" w:date="2021-04-21T09:27:00Z">
            <w:rPr/>
          </w:rPrChange>
        </w:rPr>
        <w:t>από</w:t>
      </w:r>
      <w:r w:rsidRPr="006B7193">
        <w:rPr>
          <w:spacing w:val="15"/>
          <w:w w:val="105"/>
          <w:lang w:val="el-GR"/>
          <w:rPrChange w:id="178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871" w:author="t.a.rizos" w:date="2021-04-21T09:27:00Z">
            <w:rPr/>
          </w:rPrChange>
        </w:rPr>
        <w:t>το</w:t>
      </w:r>
      <w:r w:rsidRPr="006B7193">
        <w:rPr>
          <w:spacing w:val="-5"/>
          <w:w w:val="105"/>
          <w:lang w:val="el-GR"/>
          <w:rPrChange w:id="178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873" w:author="t.a.rizos" w:date="2021-04-21T09:27:00Z">
            <w:rPr/>
          </w:rPrChange>
        </w:rPr>
        <w:t>λόγο</w:t>
      </w:r>
      <w:r w:rsidRPr="006B7193">
        <w:rPr>
          <w:spacing w:val="3"/>
          <w:w w:val="105"/>
          <w:lang w:val="el-GR"/>
          <w:rPrChange w:id="178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7875" w:author="t.a.rizos" w:date="2021-04-21T09:27:00Z">
            <w:rPr/>
          </w:rPrChange>
        </w:rPr>
        <w:t>αυτό.</w:t>
      </w:r>
    </w:p>
    <w:p w14:paraId="688B1E00" w14:textId="46DBE1D3" w:rsidR="004A0F50" w:rsidRPr="006B7193" w:rsidRDefault="00636F07">
      <w:pPr>
        <w:pStyle w:val="BodyText"/>
        <w:spacing w:before="9"/>
        <w:rPr>
          <w:ins w:id="17876" w:author="t.a.rizos" w:date="2021-04-21T09:27:00Z"/>
          <w:sz w:val="17"/>
          <w:lang w:val="el-GR"/>
        </w:rPr>
      </w:pPr>
      <w:del w:id="17877" w:author="t.a.rizos" w:date="2021-04-21T09:27:00Z">
        <w:r w:rsidRPr="00C678F2">
          <w:rPr>
            <w:lang w:val="el-GR"/>
            <w:rPrChange w:id="17878" w:author="t.a.rizos" w:date="2021-04-21T09:28:00Z">
              <w:rPr/>
            </w:rPrChange>
          </w:rPr>
          <w:delText xml:space="preserve">10. </w:delText>
        </w:r>
      </w:del>
    </w:p>
    <w:p w14:paraId="3C0AC9BB" w14:textId="77777777" w:rsidR="004A0F50" w:rsidRPr="006B7193" w:rsidRDefault="005B07D8">
      <w:pPr>
        <w:pStyle w:val="ListParagraph"/>
        <w:numPr>
          <w:ilvl w:val="0"/>
          <w:numId w:val="33"/>
        </w:numPr>
        <w:tabs>
          <w:tab w:val="left" w:pos="1168"/>
        </w:tabs>
        <w:spacing w:line="307" w:lineRule="auto"/>
        <w:ind w:left="835" w:right="370" w:hanging="6"/>
        <w:rPr>
          <w:sz w:val="21"/>
          <w:lang w:val="el-GR"/>
          <w:rPrChange w:id="17879" w:author="t.a.rizos" w:date="2021-04-21T09:27:00Z">
            <w:rPr/>
          </w:rPrChange>
        </w:rPr>
        <w:pPrChange w:id="17880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17881" w:author="t.a.rizos" w:date="2021-04-21T09:27:00Z">
            <w:rPr/>
          </w:rPrChange>
        </w:rPr>
        <w:t xml:space="preserve">Μόνο σε περίπτωση απόρριψης και εντός μίας (1) ώρας από την </w:t>
      </w:r>
      <w:r w:rsidRPr="006B7193">
        <w:rPr>
          <w:w w:val="105"/>
          <w:sz w:val="21"/>
          <w:lang w:val="el-GR"/>
          <w:rPrChange w:id="17882" w:author="t.a.rizos" w:date="2021-04-21T09:27:00Z">
            <w:rPr/>
          </w:rPrChange>
        </w:rPr>
        <w:t>υποβολή της, ο Διαχειριστής αποστέλλει</w:t>
      </w:r>
      <w:r w:rsidRPr="006B7193">
        <w:rPr>
          <w:spacing w:val="-53"/>
          <w:w w:val="105"/>
          <w:sz w:val="21"/>
          <w:lang w:val="el-GR"/>
          <w:rPrChange w:id="1788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7884" w:author="t.a.rizos" w:date="2021-04-21T09:27:00Z">
            <w:rPr/>
          </w:rPrChange>
        </w:rPr>
        <w:t xml:space="preserve">στους </w:t>
      </w:r>
      <w:r w:rsidRPr="006B7193">
        <w:rPr>
          <w:w w:val="105"/>
          <w:sz w:val="21"/>
          <w:lang w:val="el-GR"/>
          <w:rPrChange w:id="17885" w:author="t.a.rizos" w:date="2021-04-21T09:27:00Z">
            <w:rPr/>
          </w:rPrChange>
        </w:rPr>
        <w:t>Χρήστες Διανομής που υπέβαλαν Ημερήσια Δήλωση, αιτιολογημένη πράξη απόρριψης αυτής. Εάν το</w:t>
      </w:r>
      <w:r w:rsidRPr="006B7193">
        <w:rPr>
          <w:spacing w:val="1"/>
          <w:w w:val="105"/>
          <w:sz w:val="21"/>
          <w:lang w:val="el-GR"/>
          <w:rPrChange w:id="178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87" w:author="t.a.rizos" w:date="2021-04-21T09:27:00Z">
            <w:rPr/>
          </w:rPrChange>
        </w:rPr>
        <w:t>ανωτέρω</w:t>
      </w:r>
      <w:r w:rsidRPr="006B7193">
        <w:rPr>
          <w:spacing w:val="1"/>
          <w:w w:val="105"/>
          <w:sz w:val="21"/>
          <w:lang w:val="el-GR"/>
          <w:rPrChange w:id="178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89" w:author="t.a.rizos" w:date="2021-04-21T09:27:00Z">
            <w:rPr/>
          </w:rPrChange>
        </w:rPr>
        <w:t>χρονικό</w:t>
      </w:r>
      <w:r w:rsidRPr="006B7193">
        <w:rPr>
          <w:spacing w:val="1"/>
          <w:w w:val="105"/>
          <w:sz w:val="21"/>
          <w:lang w:val="el-GR"/>
          <w:rPrChange w:id="178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91" w:author="t.a.rizos" w:date="2021-04-21T09:27:00Z">
            <w:rPr/>
          </w:rPrChange>
        </w:rPr>
        <w:t>διάστημα</w:t>
      </w:r>
      <w:r w:rsidRPr="006B7193">
        <w:rPr>
          <w:spacing w:val="1"/>
          <w:w w:val="105"/>
          <w:sz w:val="21"/>
          <w:lang w:val="el-GR"/>
          <w:rPrChange w:id="178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93" w:author="t.a.rizos" w:date="2021-04-21T09:27:00Z">
            <w:rPr/>
          </w:rPrChange>
        </w:rPr>
        <w:t>παρέλθει</w:t>
      </w:r>
      <w:r w:rsidRPr="006B7193">
        <w:rPr>
          <w:spacing w:val="1"/>
          <w:w w:val="105"/>
          <w:sz w:val="21"/>
          <w:lang w:val="el-GR"/>
          <w:rPrChange w:id="178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95" w:author="t.a.rizos" w:date="2021-04-21T09:27:00Z">
            <w:rPr/>
          </w:rPrChange>
        </w:rPr>
        <w:t>χωρίς</w:t>
      </w:r>
      <w:r w:rsidRPr="006B7193">
        <w:rPr>
          <w:spacing w:val="1"/>
          <w:w w:val="105"/>
          <w:sz w:val="21"/>
          <w:lang w:val="el-GR"/>
          <w:rPrChange w:id="178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97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178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899" w:author="t.a.rizos" w:date="2021-04-21T09:27:00Z">
            <w:rPr/>
          </w:rPrChange>
        </w:rPr>
        <w:t>αποσταλεί</w:t>
      </w:r>
      <w:r w:rsidRPr="006B7193">
        <w:rPr>
          <w:spacing w:val="1"/>
          <w:w w:val="105"/>
          <w:sz w:val="21"/>
          <w:lang w:val="el-GR"/>
          <w:rPrChange w:id="179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01" w:author="t.a.rizos" w:date="2021-04-21T09:27:00Z">
            <w:rPr/>
          </w:rPrChange>
        </w:rPr>
        <w:t>πράξη</w:t>
      </w:r>
      <w:r w:rsidRPr="006B7193">
        <w:rPr>
          <w:spacing w:val="1"/>
          <w:w w:val="105"/>
          <w:sz w:val="21"/>
          <w:lang w:val="el-GR"/>
          <w:rPrChange w:id="179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03" w:author="t.a.rizos" w:date="2021-04-21T09:27:00Z">
            <w:rPr/>
          </w:rPrChange>
        </w:rPr>
        <w:t>απόρριψης,</w:t>
      </w:r>
      <w:r w:rsidRPr="006B7193">
        <w:rPr>
          <w:spacing w:val="1"/>
          <w:w w:val="105"/>
          <w:sz w:val="21"/>
          <w:lang w:val="el-GR"/>
          <w:rPrChange w:id="179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05" w:author="t.a.rizos" w:date="2021-04-21T09:27:00Z">
            <w:rPr/>
          </w:rPrChange>
        </w:rPr>
        <w:t xml:space="preserve">η </w:t>
      </w:r>
      <w:ins w:id="17906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17907" w:author="t.a.rizos" w:date="2021-04-21T09:27:00Z">
            <w:rPr/>
          </w:rPrChange>
        </w:rPr>
        <w:t>Ημερήσια</w:t>
      </w:r>
      <w:ins w:id="17908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17909" w:author="t.a.rizos" w:date="2021-04-21T09:27:00Z">
            <w:rPr/>
          </w:rPrChange>
        </w:rPr>
        <w:t xml:space="preserve"> Δήλωση</w:t>
      </w:r>
      <w:r w:rsidRPr="006B7193">
        <w:rPr>
          <w:spacing w:val="1"/>
          <w:w w:val="105"/>
          <w:sz w:val="21"/>
          <w:lang w:val="el-GR"/>
          <w:rPrChange w:id="179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11" w:author="t.a.rizos" w:date="2021-04-21T09:27:00Z">
            <w:rPr/>
          </w:rPrChange>
        </w:rPr>
        <w:t>θεωρείται</w:t>
      </w:r>
      <w:r w:rsidRPr="006B7193">
        <w:rPr>
          <w:spacing w:val="12"/>
          <w:w w:val="105"/>
          <w:sz w:val="21"/>
          <w:lang w:val="el-GR"/>
          <w:rPrChange w:id="179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13" w:author="t.a.rizos" w:date="2021-04-21T09:27:00Z">
            <w:rPr/>
          </w:rPrChange>
        </w:rPr>
        <w:t>εγκεκριμένη.</w:t>
      </w:r>
    </w:p>
    <w:p w14:paraId="04E9DBB6" w14:textId="7C73406D" w:rsidR="004A0F50" w:rsidRPr="006B7193" w:rsidRDefault="00636F07">
      <w:pPr>
        <w:pStyle w:val="BodyText"/>
        <w:spacing w:before="5"/>
        <w:rPr>
          <w:ins w:id="17914" w:author="t.a.rizos" w:date="2021-04-21T09:27:00Z"/>
          <w:sz w:val="17"/>
          <w:lang w:val="el-GR"/>
        </w:rPr>
      </w:pPr>
      <w:del w:id="17915" w:author="t.a.rizos" w:date="2021-04-21T09:27:00Z">
        <w:r w:rsidRPr="00C678F2">
          <w:rPr>
            <w:lang w:val="el-GR"/>
            <w:rPrChange w:id="17916" w:author="t.a.rizos" w:date="2021-04-21T09:28:00Z">
              <w:rPr/>
            </w:rPrChange>
          </w:rPr>
          <w:delText xml:space="preserve">11. </w:delText>
        </w:r>
      </w:del>
    </w:p>
    <w:p w14:paraId="1A9E8141" w14:textId="77777777" w:rsidR="004A0F50" w:rsidRPr="006B7193" w:rsidRDefault="005B07D8">
      <w:pPr>
        <w:pStyle w:val="ListParagraph"/>
        <w:numPr>
          <w:ilvl w:val="0"/>
          <w:numId w:val="33"/>
        </w:numPr>
        <w:tabs>
          <w:tab w:val="left" w:pos="1184"/>
        </w:tabs>
        <w:spacing w:line="307" w:lineRule="auto"/>
        <w:ind w:left="834" w:right="371" w:hanging="6"/>
        <w:rPr>
          <w:sz w:val="21"/>
          <w:lang w:val="el-GR"/>
          <w:rPrChange w:id="17917" w:author="t.a.rizos" w:date="2021-04-21T09:27:00Z">
            <w:rPr/>
          </w:rPrChange>
        </w:rPr>
        <w:pPrChange w:id="1791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17919" w:author="t.a.rizos" w:date="2021-04-21T09:27:00Z">
            <w:rPr/>
          </w:rPrChange>
        </w:rPr>
        <w:t>Ο Διαχειριστής απορρίπτει Ημερήσια Δήλωση Χρήστη μόνο εάν η Δήλωση δεν είναι σύμφωνη με την</w:t>
      </w:r>
      <w:r w:rsidRPr="006B7193">
        <w:rPr>
          <w:spacing w:val="1"/>
          <w:w w:val="105"/>
          <w:sz w:val="21"/>
          <w:lang w:val="el-GR"/>
          <w:rPrChange w:id="1792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921" w:author="t.a.rizos" w:date="2021-04-21T09:27:00Z">
            <w:rPr/>
          </w:rPrChange>
        </w:rPr>
        <w:t>μεταξύ τους Σύμβαση Χρήσης ή τις διατάξεις του παρόντος Κώδικα. Απόρριψη Ημερήσιας Δήλωσης Χρήστη</w:t>
      </w:r>
      <w:r w:rsidRPr="006B7193">
        <w:rPr>
          <w:spacing w:val="1"/>
          <w:sz w:val="21"/>
          <w:lang w:val="el-GR"/>
          <w:rPrChange w:id="179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23" w:author="t.a.rizos" w:date="2021-04-21T09:27:00Z">
            <w:rPr/>
          </w:rPrChange>
        </w:rPr>
        <w:t>Μεταφοράς αιτιολογείται ειδικά. Σε περίπτωση απόρριψης της Ημερήσιας Δήλωσης, ο Χρήστης δικαιούται</w:t>
      </w:r>
      <w:r w:rsidRPr="006B7193">
        <w:rPr>
          <w:spacing w:val="1"/>
          <w:w w:val="105"/>
          <w:sz w:val="21"/>
          <w:lang w:val="el-GR"/>
          <w:rPrChange w:id="179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25" w:author="t.a.rizos" w:date="2021-04-21T09:27:00Z">
            <w:rPr/>
          </w:rPrChange>
        </w:rPr>
        <w:t>να υποβάλει νέα Ημερήσια Δήλωση εντός μισής ώρας από τη λήξη της προθεσμίας αποστολής της πράξης</w:t>
      </w:r>
      <w:r w:rsidRPr="006B7193">
        <w:rPr>
          <w:spacing w:val="1"/>
          <w:w w:val="105"/>
          <w:sz w:val="21"/>
          <w:lang w:val="el-GR"/>
          <w:rPrChange w:id="179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27" w:author="t.a.rizos" w:date="2021-04-21T09:27:00Z">
            <w:rPr/>
          </w:rPrChange>
        </w:rPr>
        <w:t>απόρριψης του Διαχειριστή.</w:t>
      </w:r>
      <w:r w:rsidRPr="006B7193">
        <w:rPr>
          <w:spacing w:val="1"/>
          <w:w w:val="105"/>
          <w:sz w:val="21"/>
          <w:lang w:val="el-GR"/>
          <w:rPrChange w:id="179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29" w:author="t.a.rizos" w:date="2021-04-21T09:27:00Z">
            <w:rPr/>
          </w:rPrChange>
        </w:rPr>
        <w:t xml:space="preserve">Μόνο σε περίπτωση </w:t>
      </w:r>
      <w:ins w:id="17930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17931" w:author="t.a.rizos" w:date="2021-04-21T09:27:00Z">
            <w:rPr/>
          </w:rPrChange>
        </w:rPr>
        <w:t>απόρριψης</w:t>
      </w:r>
      <w:ins w:id="17932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17933" w:author="t.a.rizos" w:date="2021-04-21T09:27:00Z">
            <w:rPr/>
          </w:rPrChange>
        </w:rPr>
        <w:t xml:space="preserve"> και εντός μισής ώρας από την υποβολή της</w:t>
      </w:r>
      <w:r w:rsidRPr="006B7193">
        <w:rPr>
          <w:spacing w:val="1"/>
          <w:w w:val="105"/>
          <w:sz w:val="21"/>
          <w:lang w:val="el-GR"/>
          <w:rPrChange w:id="1793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17935" w:author="t.a.rizos" w:date="2021-04-21T09:27:00Z">
            <w:rPr/>
          </w:rPrChange>
        </w:rPr>
        <w:t>νέας Ημερήσιας Δήλωσης Χρήστη, ο Διαχειριστής αποστέλλει στο Χρήστη πράξη αιτιολογημένης απόρριψης</w:t>
      </w:r>
      <w:r w:rsidRPr="006B7193">
        <w:rPr>
          <w:spacing w:val="1"/>
          <w:sz w:val="21"/>
          <w:lang w:val="el-GR"/>
          <w:rPrChange w:id="179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37" w:author="t.a.rizos" w:date="2021-04-21T09:27:00Z">
            <w:rPr/>
          </w:rPrChange>
        </w:rPr>
        <w:t>αυτής. Εάν το ανωτέρω χρονικό διάστημα παρέλθει χωρίς να αποσταλεί πράξη απόρριψης, η Ημερήσια</w:t>
      </w:r>
      <w:r w:rsidRPr="006B7193">
        <w:rPr>
          <w:spacing w:val="1"/>
          <w:w w:val="105"/>
          <w:sz w:val="21"/>
          <w:lang w:val="el-GR"/>
          <w:rPrChange w:id="179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39" w:author="t.a.rizos" w:date="2021-04-21T09:27:00Z">
            <w:rPr/>
          </w:rPrChange>
        </w:rPr>
        <w:t>Δήλωση</w:t>
      </w:r>
      <w:r w:rsidRPr="006B7193">
        <w:rPr>
          <w:spacing w:val="1"/>
          <w:w w:val="105"/>
          <w:sz w:val="21"/>
          <w:lang w:val="el-GR"/>
          <w:rPrChange w:id="179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41" w:author="t.a.rizos" w:date="2021-04-21T09:27:00Z">
            <w:rPr/>
          </w:rPrChange>
        </w:rPr>
        <w:t>θεωρείται</w:t>
      </w:r>
      <w:r w:rsidRPr="006B7193">
        <w:rPr>
          <w:spacing w:val="1"/>
          <w:w w:val="105"/>
          <w:sz w:val="21"/>
          <w:lang w:val="el-GR"/>
          <w:rPrChange w:id="179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43" w:author="t.a.rizos" w:date="2021-04-21T09:27:00Z">
            <w:rPr/>
          </w:rPrChange>
        </w:rPr>
        <w:t>εγκεκριμένη.</w:t>
      </w:r>
      <w:r w:rsidRPr="006B7193">
        <w:rPr>
          <w:spacing w:val="1"/>
          <w:w w:val="105"/>
          <w:sz w:val="21"/>
          <w:lang w:val="el-GR"/>
          <w:rPrChange w:id="179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45" w:author="t.a.rizos" w:date="2021-04-21T09:27:00Z">
            <w:rPr/>
          </w:rPrChange>
        </w:rPr>
        <w:t>Σε</w:t>
      </w:r>
      <w:r w:rsidRPr="006B7193">
        <w:rPr>
          <w:spacing w:val="1"/>
          <w:w w:val="105"/>
          <w:sz w:val="21"/>
          <w:lang w:val="el-GR"/>
          <w:rPrChange w:id="179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47" w:author="t.a.rizos" w:date="2021-04-21T09:27:00Z">
            <w:rPr/>
          </w:rPrChange>
        </w:rPr>
        <w:t>περίπτωση</w:t>
      </w:r>
      <w:r w:rsidRPr="006B7193">
        <w:rPr>
          <w:spacing w:val="1"/>
          <w:w w:val="105"/>
          <w:sz w:val="21"/>
          <w:lang w:val="el-GR"/>
          <w:rPrChange w:id="179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49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1"/>
          <w:lang w:val="el-GR"/>
          <w:rPrChange w:id="179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51" w:author="t.a.rizos" w:date="2021-04-21T09:27:00Z">
            <w:rPr/>
          </w:rPrChange>
        </w:rPr>
        <w:t>Ημερήσια</w:t>
      </w:r>
      <w:r w:rsidRPr="006B7193">
        <w:rPr>
          <w:spacing w:val="1"/>
          <w:w w:val="105"/>
          <w:sz w:val="21"/>
          <w:lang w:val="el-GR"/>
          <w:rPrChange w:id="179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53" w:author="t.a.rizos" w:date="2021-04-21T09:27:00Z">
            <w:rPr/>
          </w:rPrChange>
        </w:rPr>
        <w:t>Δήλωση</w:t>
      </w:r>
      <w:r w:rsidRPr="006B7193">
        <w:rPr>
          <w:spacing w:val="1"/>
          <w:w w:val="105"/>
          <w:sz w:val="21"/>
          <w:lang w:val="el-GR"/>
          <w:rPrChange w:id="179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55" w:author="t.a.rizos" w:date="2021-04-21T09:27:00Z">
            <w:rPr/>
          </w:rPrChange>
        </w:rPr>
        <w:t>Χρήστη</w:t>
      </w:r>
      <w:r w:rsidRPr="006B7193">
        <w:rPr>
          <w:spacing w:val="1"/>
          <w:w w:val="105"/>
          <w:sz w:val="21"/>
          <w:lang w:val="el-GR"/>
          <w:rPrChange w:id="179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57" w:author="t.a.rizos" w:date="2021-04-21T09:27:00Z">
            <w:rPr/>
          </w:rPrChange>
        </w:rPr>
        <w:t>απορριφθεί</w:t>
      </w:r>
      <w:r w:rsidRPr="006B7193">
        <w:rPr>
          <w:spacing w:val="1"/>
          <w:w w:val="105"/>
          <w:sz w:val="21"/>
          <w:lang w:val="el-GR"/>
          <w:rPrChange w:id="179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59" w:author="t.a.rizos" w:date="2021-04-21T09:27:00Z">
            <w:rPr/>
          </w:rPrChange>
        </w:rPr>
        <w:t>από</w:t>
      </w:r>
      <w:r w:rsidRPr="006B7193">
        <w:rPr>
          <w:spacing w:val="1"/>
          <w:w w:val="105"/>
          <w:sz w:val="21"/>
          <w:lang w:val="el-GR"/>
          <w:rPrChange w:id="179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61" w:author="t.a.rizos" w:date="2021-04-21T09:27:00Z">
            <w:rPr/>
          </w:rPrChange>
        </w:rPr>
        <w:t>το</w:t>
      </w:r>
      <w:r w:rsidRPr="006B7193">
        <w:rPr>
          <w:spacing w:val="1"/>
          <w:w w:val="105"/>
          <w:sz w:val="21"/>
          <w:lang w:val="el-GR"/>
          <w:rPrChange w:id="179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63" w:author="t.a.rizos" w:date="2021-04-21T09:27:00Z">
            <w:rPr/>
          </w:rPrChange>
        </w:rPr>
        <w:t>Διαχειριστή</w:t>
      </w:r>
      <w:r w:rsidRPr="006B7193">
        <w:rPr>
          <w:spacing w:val="1"/>
          <w:w w:val="105"/>
          <w:sz w:val="21"/>
          <w:lang w:val="el-GR"/>
          <w:rPrChange w:id="179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65" w:author="t.a.rizos" w:date="2021-04-21T09:27:00Z">
            <w:rPr/>
          </w:rPrChange>
        </w:rPr>
        <w:t>και ο Χρήστης Διανομής δεν υποβάλει νέα Ημερήσια Δήλωση ή η νέα Ημερήσια Δήλωση</w:t>
      </w:r>
      <w:r w:rsidRPr="006B7193">
        <w:rPr>
          <w:spacing w:val="1"/>
          <w:w w:val="105"/>
          <w:sz w:val="21"/>
          <w:lang w:val="el-GR"/>
          <w:rPrChange w:id="179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67" w:author="t.a.rizos" w:date="2021-04-21T09:27:00Z">
            <w:rPr/>
          </w:rPrChange>
        </w:rPr>
        <w:t xml:space="preserve">απορριφθεί εκ νέου από το Διαχειριστή, θεωρείται ότι ο Χρήστης αυτός θα παραδώσει την Ημέρα </w:t>
      </w:r>
      <w:r>
        <w:rPr>
          <w:w w:val="105"/>
          <w:sz w:val="21"/>
          <w:rPrChange w:id="17968" w:author="t.a.rizos" w:date="2021-04-21T09:27:00Z">
            <w:rPr/>
          </w:rPrChange>
        </w:rPr>
        <w:t>d</w:t>
      </w:r>
      <w:r w:rsidRPr="006B7193">
        <w:rPr>
          <w:w w:val="105"/>
          <w:sz w:val="21"/>
          <w:lang w:val="el-GR"/>
          <w:rPrChange w:id="17969" w:author="t.a.rizos" w:date="2021-04-21T09:27:00Z">
            <w:rPr/>
          </w:rPrChange>
        </w:rPr>
        <w:t xml:space="preserve"> στο</w:t>
      </w:r>
      <w:r w:rsidRPr="006B7193">
        <w:rPr>
          <w:spacing w:val="1"/>
          <w:w w:val="105"/>
          <w:sz w:val="21"/>
          <w:lang w:val="el-GR"/>
          <w:rPrChange w:id="179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71" w:author="t.a.rizos" w:date="2021-04-21T09:27:00Z">
            <w:rPr/>
          </w:rPrChange>
        </w:rPr>
        <w:t>Σημείο</w:t>
      </w:r>
      <w:r w:rsidRPr="006B7193">
        <w:rPr>
          <w:spacing w:val="18"/>
          <w:w w:val="105"/>
          <w:sz w:val="21"/>
          <w:lang w:val="el-GR"/>
          <w:rPrChange w:id="179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73" w:author="t.a.rizos" w:date="2021-04-21T09:27:00Z">
            <w:rPr/>
          </w:rPrChange>
        </w:rPr>
        <w:t>Εισόδου</w:t>
      </w:r>
      <w:r w:rsidRPr="006B7193">
        <w:rPr>
          <w:spacing w:val="18"/>
          <w:w w:val="105"/>
          <w:sz w:val="21"/>
          <w:lang w:val="el-GR"/>
          <w:rPrChange w:id="179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75" w:author="t.a.rizos" w:date="2021-04-21T09:27:00Z">
            <w:rPr/>
          </w:rPrChange>
        </w:rPr>
        <w:t>μηδενική</w:t>
      </w:r>
      <w:r w:rsidRPr="006B7193">
        <w:rPr>
          <w:spacing w:val="20"/>
          <w:w w:val="105"/>
          <w:sz w:val="21"/>
          <w:lang w:val="el-GR"/>
          <w:rPrChange w:id="179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77" w:author="t.a.rizos" w:date="2021-04-21T09:27:00Z">
            <w:rPr/>
          </w:rPrChange>
        </w:rPr>
        <w:t>ποσότητα</w:t>
      </w:r>
      <w:r w:rsidRPr="006B7193">
        <w:rPr>
          <w:spacing w:val="9"/>
          <w:w w:val="105"/>
          <w:sz w:val="21"/>
          <w:lang w:val="el-GR"/>
          <w:rPrChange w:id="179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79" w:author="t.a.rizos" w:date="2021-04-21T09:27:00Z">
            <w:rPr/>
          </w:rPrChange>
        </w:rPr>
        <w:t>Φυσικού</w:t>
      </w:r>
      <w:r w:rsidRPr="006B7193">
        <w:rPr>
          <w:spacing w:val="16"/>
          <w:w w:val="105"/>
          <w:sz w:val="21"/>
          <w:lang w:val="el-GR"/>
          <w:rPrChange w:id="179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81" w:author="t.a.rizos" w:date="2021-04-21T09:27:00Z">
            <w:rPr/>
          </w:rPrChange>
        </w:rPr>
        <w:t>Αερίου.</w:t>
      </w:r>
    </w:p>
    <w:p w14:paraId="4DD14D90" w14:textId="6C7BA190" w:rsidR="004A0F50" w:rsidRPr="006B7193" w:rsidRDefault="00EB7957">
      <w:pPr>
        <w:pStyle w:val="BodyText"/>
        <w:spacing w:before="8"/>
        <w:rPr>
          <w:ins w:id="17982" w:author="t.a.rizos" w:date="2021-04-21T09:27:00Z"/>
          <w:sz w:val="17"/>
          <w:lang w:val="el-GR"/>
        </w:rPr>
      </w:pPr>
      <w:del w:id="17983" w:author="t.a.rizos" w:date="2021-04-21T09:27:00Z">
        <w:r w:rsidRPr="00C678F2">
          <w:rPr>
            <w:lang w:val="el-GR"/>
            <w:rPrChange w:id="17984" w:author="t.a.rizos" w:date="2021-04-21T09:28:00Z">
              <w:rPr/>
            </w:rPrChange>
          </w:rPr>
          <w:delText xml:space="preserve">12. </w:delText>
        </w:r>
      </w:del>
    </w:p>
    <w:p w14:paraId="71997AEE" w14:textId="5DF1F6D7" w:rsidR="004A0F50" w:rsidRDefault="005B07D8">
      <w:pPr>
        <w:pStyle w:val="ListParagraph"/>
        <w:numPr>
          <w:ilvl w:val="0"/>
          <w:numId w:val="33"/>
        </w:numPr>
        <w:tabs>
          <w:tab w:val="left" w:pos="1178"/>
        </w:tabs>
        <w:spacing w:before="1" w:line="307" w:lineRule="auto"/>
        <w:ind w:left="840" w:right="378" w:hanging="12"/>
        <w:rPr>
          <w:ins w:id="17985" w:author="t.a.rizos" w:date="2021-04-21T09:27:00Z"/>
          <w:sz w:val="21"/>
        </w:rPr>
      </w:pPr>
      <w:r w:rsidRPr="006B7193">
        <w:rPr>
          <w:spacing w:val="-1"/>
          <w:w w:val="105"/>
          <w:sz w:val="21"/>
          <w:lang w:val="el-GR"/>
          <w:rPrChange w:id="17986" w:author="t.a.rizos" w:date="2021-04-21T09:27:00Z">
            <w:rPr/>
          </w:rPrChange>
        </w:rPr>
        <w:t xml:space="preserve">Μετά την πλήρη εφαρμογή από </w:t>
      </w:r>
      <w:r w:rsidRPr="006B7193">
        <w:rPr>
          <w:w w:val="105"/>
          <w:sz w:val="21"/>
          <w:lang w:val="el-GR"/>
          <w:rPrChange w:id="17987" w:author="t.a.rizos" w:date="2021-04-21T09:27:00Z">
            <w:rPr/>
          </w:rPrChange>
        </w:rPr>
        <w:t>το Διαχειριστή της μεθοδολογίας του άρθρου 21 του παρόντος Κώδικα,</w:t>
      </w:r>
      <w:r w:rsidRPr="006B7193">
        <w:rPr>
          <w:spacing w:val="1"/>
          <w:w w:val="105"/>
          <w:sz w:val="21"/>
          <w:lang w:val="el-GR"/>
          <w:rPrChange w:id="179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89" w:author="t.a.rizos" w:date="2021-04-21T09:27:00Z">
            <w:rPr/>
          </w:rPrChange>
        </w:rPr>
        <w:t>καθώς</w:t>
      </w:r>
      <w:r w:rsidRPr="006B7193">
        <w:rPr>
          <w:spacing w:val="1"/>
          <w:w w:val="105"/>
          <w:sz w:val="21"/>
          <w:lang w:val="el-GR"/>
          <w:rPrChange w:id="179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91" w:author="t.a.rizos" w:date="2021-04-21T09:27:00Z">
            <w:rPr/>
          </w:rPrChange>
        </w:rPr>
        <w:t>και σε δίκτυα που τροφοδοτούν αποκλειστικά ωρομετρούμενους πελάτες, υποχρέωση</w:t>
      </w:r>
      <w:r w:rsidRPr="006B7193">
        <w:rPr>
          <w:spacing w:val="1"/>
          <w:w w:val="105"/>
          <w:sz w:val="21"/>
          <w:lang w:val="el-GR"/>
          <w:rPrChange w:id="179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93" w:author="t.a.rizos" w:date="2021-04-21T09:27:00Z">
            <w:rPr/>
          </w:rPrChange>
        </w:rPr>
        <w:t>υποβολής</w:t>
      </w:r>
      <w:r w:rsidRPr="006B7193">
        <w:rPr>
          <w:spacing w:val="1"/>
          <w:w w:val="105"/>
          <w:sz w:val="21"/>
          <w:lang w:val="el-GR"/>
          <w:rPrChange w:id="179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95" w:author="t.a.rizos" w:date="2021-04-21T09:27:00Z">
            <w:rPr/>
          </w:rPrChange>
        </w:rPr>
        <w:t>Ημερήσιας Δήλωσης προς το Διαχειριστή Δικτύου ενέχει μόνο Χρήστης Διανομής ο οποίος εξυπηρετεί</w:t>
      </w:r>
      <w:r w:rsidRPr="006B7193">
        <w:rPr>
          <w:spacing w:val="1"/>
          <w:w w:val="105"/>
          <w:sz w:val="21"/>
          <w:lang w:val="el-GR"/>
          <w:rPrChange w:id="179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97" w:author="t.a.rizos" w:date="2021-04-21T09:27:00Z">
            <w:rPr/>
          </w:rPrChange>
        </w:rPr>
        <w:t>Σημεία</w:t>
      </w:r>
      <w:r w:rsidRPr="006B7193">
        <w:rPr>
          <w:spacing w:val="18"/>
          <w:w w:val="105"/>
          <w:sz w:val="21"/>
          <w:lang w:val="el-GR"/>
          <w:rPrChange w:id="179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7999" w:author="t.a.rizos" w:date="2021-04-21T09:27:00Z">
            <w:rPr/>
          </w:rPrChange>
        </w:rPr>
        <w:t>Παράδοσης</w:t>
      </w:r>
      <w:r w:rsidRPr="006B7193">
        <w:rPr>
          <w:spacing w:val="10"/>
          <w:w w:val="105"/>
          <w:sz w:val="21"/>
          <w:lang w:val="el-GR"/>
          <w:rPrChange w:id="180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001" w:author="t.a.rizos" w:date="2021-04-21T09:27:00Z">
            <w:rPr/>
          </w:rPrChange>
        </w:rPr>
        <w:t>τα</w:t>
      </w:r>
      <w:r w:rsidRPr="006B7193">
        <w:rPr>
          <w:spacing w:val="46"/>
          <w:w w:val="105"/>
          <w:sz w:val="21"/>
          <w:lang w:val="el-GR"/>
          <w:rPrChange w:id="180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003" w:author="t.a.rizos" w:date="2021-04-21T09:27:00Z">
            <w:rPr/>
          </w:rPrChange>
        </w:rPr>
        <w:t>οποία</w:t>
      </w:r>
      <w:r w:rsidRPr="006B7193">
        <w:rPr>
          <w:spacing w:val="53"/>
          <w:w w:val="105"/>
          <w:sz w:val="21"/>
          <w:lang w:val="el-GR"/>
          <w:rPrChange w:id="180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005" w:author="t.a.rizos" w:date="2021-04-21T09:27:00Z">
            <w:rPr/>
          </w:rPrChange>
        </w:rPr>
        <w:t>εκπροσωπούνται</w:t>
      </w:r>
      <w:r w:rsidRPr="006B7193">
        <w:rPr>
          <w:spacing w:val="44"/>
          <w:w w:val="105"/>
          <w:sz w:val="21"/>
          <w:lang w:val="el-GR"/>
          <w:rPrChange w:id="180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007" w:author="t.a.rizos" w:date="2021-04-21T09:27:00Z">
            <w:rPr/>
          </w:rPrChange>
        </w:rPr>
        <w:t>από</w:t>
      </w:r>
      <w:r w:rsidRPr="006B7193">
        <w:rPr>
          <w:spacing w:val="4"/>
          <w:w w:val="105"/>
          <w:sz w:val="21"/>
          <w:lang w:val="el-GR"/>
          <w:rPrChange w:id="180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009" w:author="t.a.rizos" w:date="2021-04-21T09:27:00Z">
            <w:rPr/>
          </w:rPrChange>
        </w:rPr>
        <w:t>περισσότερους</w:t>
      </w:r>
      <w:r w:rsidRPr="006B7193">
        <w:rPr>
          <w:spacing w:val="13"/>
          <w:w w:val="105"/>
          <w:sz w:val="21"/>
          <w:lang w:val="el-GR"/>
          <w:rPrChange w:id="180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011" w:author="t.a.rizos" w:date="2021-04-21T09:27:00Z">
            <w:rPr/>
          </w:rPrChange>
        </w:rPr>
        <w:t>του</w:t>
      </w:r>
      <w:r w:rsidRPr="006B7193">
        <w:rPr>
          <w:spacing w:val="6"/>
          <w:w w:val="105"/>
          <w:sz w:val="21"/>
          <w:lang w:val="el-GR"/>
          <w:rPrChange w:id="180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013" w:author="t.a.rizos" w:date="2021-04-21T09:27:00Z">
            <w:rPr/>
          </w:rPrChange>
        </w:rPr>
        <w:t>ενός</w:t>
      </w:r>
      <w:r w:rsidRPr="006B7193">
        <w:rPr>
          <w:spacing w:val="54"/>
          <w:w w:val="105"/>
          <w:sz w:val="21"/>
          <w:lang w:val="el-GR"/>
          <w:rPrChange w:id="180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015" w:author="t.a.rizos" w:date="2021-04-21T09:27:00Z">
            <w:rPr/>
          </w:rPrChange>
        </w:rPr>
        <w:t>Χρήστες</w:t>
      </w:r>
      <w:r w:rsidRPr="006B7193">
        <w:rPr>
          <w:spacing w:val="7"/>
          <w:w w:val="105"/>
          <w:sz w:val="21"/>
          <w:lang w:val="el-GR"/>
          <w:rPrChange w:id="180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18017" w:author="t.a.rizos" w:date="2021-04-21T09:27:00Z">
            <w:rPr/>
          </w:rPrChange>
        </w:rPr>
        <w:t>Διανομής.</w:t>
      </w:r>
      <w:r w:rsidRPr="006B7193">
        <w:rPr>
          <w:spacing w:val="11"/>
          <w:w w:val="105"/>
          <w:sz w:val="21"/>
          <w:lang w:val="el-GR"/>
          <w:rPrChange w:id="18018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18019" w:author="t.a.rizos" w:date="2021-04-21T09:27:00Z">
            <w:rPr/>
          </w:rPrChange>
        </w:rPr>
        <w:t>Στην</w:t>
      </w:r>
      <w:del w:id="18020" w:author="t.a.rizos" w:date="2021-04-21T09:27:00Z">
        <w:r w:rsidR="00EB7957" w:rsidRPr="00EB7957">
          <w:delText xml:space="preserve"> </w:delText>
        </w:r>
      </w:del>
    </w:p>
    <w:p w14:paraId="280DF2B3" w14:textId="77777777" w:rsidR="004A0F50" w:rsidRDefault="004A0F50">
      <w:pPr>
        <w:spacing w:line="307" w:lineRule="auto"/>
        <w:jc w:val="both"/>
        <w:rPr>
          <w:ins w:id="18021" w:author="t.a.rizos" w:date="2021-04-21T09:27:00Z"/>
          <w:sz w:val="21"/>
        </w:rPr>
        <w:sectPr w:rsidR="004A0F50">
          <w:pgSz w:w="11900" w:h="16840"/>
          <w:pgMar w:top="940" w:right="740" w:bottom="1200" w:left="300" w:header="651" w:footer="1000" w:gutter="0"/>
          <w:cols w:space="720"/>
        </w:sectPr>
      </w:pPr>
    </w:p>
    <w:p w14:paraId="3A2488C8" w14:textId="77777777" w:rsidR="004A0F50" w:rsidRDefault="004A0F50">
      <w:pPr>
        <w:pStyle w:val="BodyText"/>
        <w:spacing w:before="1"/>
        <w:rPr>
          <w:ins w:id="18022" w:author="t.a.rizos" w:date="2021-04-21T09:27:00Z"/>
          <w:sz w:val="20"/>
        </w:rPr>
      </w:pPr>
    </w:p>
    <w:p w14:paraId="26A02CA3" w14:textId="269774BE" w:rsidR="004A0F50" w:rsidRPr="006B7193" w:rsidRDefault="005B07D8">
      <w:pPr>
        <w:pStyle w:val="BodyText"/>
        <w:spacing w:before="33" w:line="300" w:lineRule="atLeast"/>
        <w:ind w:left="836" w:right="374" w:firstLine="1"/>
        <w:jc w:val="both"/>
        <w:rPr>
          <w:lang w:val="el-GR"/>
          <w:rPrChange w:id="18023" w:author="t.a.rizos" w:date="2021-04-21T09:27:00Z">
            <w:rPr/>
          </w:rPrChange>
        </w:rPr>
        <w:pPrChange w:id="1802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8025" w:author="t.a.rizos" w:date="2021-04-21T09:27:00Z">
            <w:rPr/>
          </w:rPrChange>
        </w:rPr>
        <w:t>περίπτωση αυτή, ο Χρήστης Διανομής δηλώνει, διακριτά για κάθε ένα από τα Σημεία αυτά, την ποσότητα</w:t>
      </w:r>
      <w:r w:rsidRPr="006B7193">
        <w:rPr>
          <w:spacing w:val="1"/>
          <w:w w:val="105"/>
          <w:lang w:val="el-GR"/>
          <w:rPrChange w:id="180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8027" w:author="t.a.rizos" w:date="2021-04-21T09:27:00Z">
            <w:rPr/>
          </w:rPrChange>
        </w:rPr>
        <w:t>Φυσικού</w:t>
      </w:r>
      <w:r w:rsidRPr="006B7193">
        <w:rPr>
          <w:spacing w:val="28"/>
          <w:w w:val="105"/>
          <w:lang w:val="el-GR"/>
          <w:rPrChange w:id="180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8029" w:author="t.a.rizos" w:date="2021-04-21T09:27:00Z">
            <w:rPr/>
          </w:rPrChange>
        </w:rPr>
        <w:t>Αερίου</w:t>
      </w:r>
      <w:r w:rsidRPr="006B7193">
        <w:rPr>
          <w:spacing w:val="33"/>
          <w:w w:val="105"/>
          <w:lang w:val="el-GR"/>
          <w:rPrChange w:id="180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8031" w:author="t.a.rizos" w:date="2021-04-21T09:27:00Z">
            <w:rPr/>
          </w:rPrChange>
        </w:rPr>
        <w:t>(σε</w:t>
      </w:r>
      <w:r w:rsidRPr="006B7193">
        <w:rPr>
          <w:spacing w:val="27"/>
          <w:w w:val="105"/>
          <w:lang w:val="el-GR"/>
          <w:rPrChange w:id="18032" w:author="t.a.rizos" w:date="2021-04-21T09:27:00Z">
            <w:rPr/>
          </w:rPrChange>
        </w:rPr>
        <w:t xml:space="preserve"> </w:t>
      </w:r>
      <w:r>
        <w:rPr>
          <w:w w:val="105"/>
          <w:rPrChange w:id="18033" w:author="t.a.rizos" w:date="2021-04-21T09:27:00Z">
            <w:rPr/>
          </w:rPrChange>
        </w:rPr>
        <w:t>kWh</w:t>
      </w:r>
      <w:r w:rsidRPr="006B7193">
        <w:rPr>
          <w:w w:val="105"/>
          <w:lang w:val="el-GR"/>
          <w:rPrChange w:id="18034" w:author="t.a.rizos" w:date="2021-04-21T09:27:00Z">
            <w:rPr/>
          </w:rPrChange>
        </w:rPr>
        <w:t>/Ημέρα)</w:t>
      </w:r>
      <w:r w:rsidRPr="006B7193">
        <w:rPr>
          <w:spacing w:val="26"/>
          <w:w w:val="105"/>
          <w:lang w:val="el-GR"/>
          <w:rPrChange w:id="180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8036" w:author="t.a.rizos" w:date="2021-04-21T09:27:00Z">
            <w:rPr/>
          </w:rPrChange>
        </w:rPr>
        <w:t>που</w:t>
      </w:r>
      <w:r w:rsidRPr="006B7193">
        <w:rPr>
          <w:spacing w:val="22"/>
          <w:w w:val="105"/>
          <w:lang w:val="el-GR"/>
          <w:rPrChange w:id="180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8038" w:author="t.a.rizos" w:date="2021-04-21T09:27:00Z">
            <w:rPr/>
          </w:rPrChange>
        </w:rPr>
        <w:t>επιθυμεί</w:t>
      </w:r>
      <w:r w:rsidRPr="006B7193">
        <w:rPr>
          <w:spacing w:val="29"/>
          <w:w w:val="105"/>
          <w:lang w:val="el-GR"/>
          <w:rPrChange w:id="180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8040" w:author="t.a.rizos" w:date="2021-04-21T09:27:00Z">
            <w:rPr/>
          </w:rPrChange>
        </w:rPr>
        <w:t>να</w:t>
      </w:r>
      <w:r w:rsidRPr="006B7193">
        <w:rPr>
          <w:spacing w:val="17"/>
          <w:w w:val="105"/>
          <w:lang w:val="el-GR"/>
          <w:rPrChange w:id="180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8042" w:author="t.a.rizos" w:date="2021-04-21T09:27:00Z">
            <w:rPr/>
          </w:rPrChange>
        </w:rPr>
        <w:t>παραδώσει</w:t>
      </w:r>
      <w:r w:rsidRPr="006B7193">
        <w:rPr>
          <w:spacing w:val="24"/>
          <w:w w:val="105"/>
          <w:lang w:val="el-GR"/>
          <w:rPrChange w:id="180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8044" w:author="t.a.rizos" w:date="2021-04-21T09:27:00Z">
            <w:rPr/>
          </w:rPrChange>
        </w:rPr>
        <w:t>την</w:t>
      </w:r>
      <w:r w:rsidRPr="006B7193">
        <w:rPr>
          <w:spacing w:val="29"/>
          <w:w w:val="105"/>
          <w:lang w:val="el-GR"/>
          <w:rPrChange w:id="180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8046" w:author="t.a.rizos" w:date="2021-04-21T09:27:00Z">
            <w:rPr/>
          </w:rPrChange>
        </w:rPr>
        <w:t>Ημέρα</w:t>
      </w:r>
      <w:r w:rsidRPr="006B7193">
        <w:rPr>
          <w:spacing w:val="19"/>
          <w:w w:val="105"/>
          <w:lang w:val="el-GR"/>
          <w:rPrChange w:id="18047" w:author="t.a.rizos" w:date="2021-04-21T09:27:00Z">
            <w:rPr/>
          </w:rPrChange>
        </w:rPr>
        <w:t xml:space="preserve"> </w:t>
      </w:r>
      <w:r>
        <w:rPr>
          <w:w w:val="105"/>
          <w:rPrChange w:id="18048" w:author="t.a.rizos" w:date="2021-04-21T09:27:00Z">
            <w:rPr/>
          </w:rPrChange>
        </w:rPr>
        <w:t>d</w:t>
      </w:r>
      <w:r w:rsidRPr="006B7193">
        <w:rPr>
          <w:spacing w:val="24"/>
          <w:w w:val="105"/>
          <w:lang w:val="el-GR"/>
          <w:rPrChange w:id="180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8050" w:author="t.a.rizos" w:date="2021-04-21T09:27:00Z">
            <w:rPr/>
          </w:rPrChange>
        </w:rPr>
        <w:t>στο</w:t>
      </w:r>
      <w:r w:rsidRPr="006B7193">
        <w:rPr>
          <w:spacing w:val="14"/>
          <w:w w:val="105"/>
          <w:lang w:val="el-GR"/>
          <w:rPrChange w:id="180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8052" w:author="t.a.rizos" w:date="2021-04-21T09:27:00Z">
            <w:rPr/>
          </w:rPrChange>
        </w:rPr>
        <w:t>Σημείο</w:t>
      </w:r>
      <w:r w:rsidRPr="006B7193">
        <w:rPr>
          <w:spacing w:val="29"/>
          <w:w w:val="105"/>
          <w:lang w:val="el-GR"/>
          <w:rPrChange w:id="180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8054" w:author="t.a.rizos" w:date="2021-04-21T09:27:00Z">
            <w:rPr/>
          </w:rPrChange>
        </w:rPr>
        <w:t>Εισόδου</w:t>
      </w:r>
      <w:r w:rsidRPr="006B7193">
        <w:rPr>
          <w:spacing w:val="36"/>
          <w:w w:val="105"/>
          <w:lang w:val="el-GR"/>
          <w:rPrChange w:id="180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8056" w:author="t.a.rizos" w:date="2021-04-21T09:27:00Z">
            <w:rPr/>
          </w:rPrChange>
        </w:rPr>
        <w:t>για</w:t>
      </w:r>
      <w:r w:rsidRPr="006B7193">
        <w:rPr>
          <w:spacing w:val="13"/>
          <w:w w:val="105"/>
          <w:lang w:val="el-GR"/>
          <w:rPrChange w:id="180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18058" w:author="t.a.rizos" w:date="2021-04-21T09:27:00Z">
            <w:rPr/>
          </w:rPrChange>
        </w:rPr>
        <w:t>την</w:t>
      </w:r>
      <w:del w:id="18059" w:author="t.a.rizos" w:date="2021-04-21T09:27:00Z">
        <w:r w:rsidR="00EB7957" w:rsidRPr="00C678F2">
          <w:rPr>
            <w:lang w:val="el-GR"/>
            <w:rPrChange w:id="18060" w:author="t.a.rizos" w:date="2021-04-21T09:28:00Z">
              <w:rPr/>
            </w:rPrChange>
          </w:rPr>
          <w:delText xml:space="preserve"> τροφοδοσία του, </w:delText>
        </w:r>
      </w:del>
      <m:oMath>
        <m:sSubSup>
          <m:sSubSupPr>
            <m:ctrlPr>
              <w:del w:id="18061" w:author="t.a.rizos" w:date="2021-04-21T09:27:00Z">
                <w:rPr>
                  <w:rFonts w:ascii="Cambria Math" w:hAnsi="Cambria Math"/>
                  <w:i/>
                </w:rPr>
              </w:del>
            </m:ctrlPr>
          </m:sSubSupPr>
          <m:e>
            <m:r>
              <w:del w:id="18062" w:author="t.a.rizos" w:date="2021-04-21T09:27:00Z">
                <w:rPr>
                  <w:rFonts w:ascii="Cambria Math" w:hAnsi="Cambria Math"/>
                </w:rPr>
                <m:t>ΗΔΧ</m:t>
              </w:del>
            </m:r>
          </m:e>
          <m:sub>
            <m:r>
              <w:del w:id="18063" w:author="t.a.rizos" w:date="2021-04-21T09:27:00Z">
                <w:rPr>
                  <w:rFonts w:ascii="Cambria Math" w:hAnsi="Cambria Math"/>
                </w:rPr>
                <m:t>i</m:t>
              </w:del>
            </m:r>
          </m:sub>
          <m:sup>
            <m:r>
              <w:del w:id="18064" w:author="t.a.rizos" w:date="2021-04-21T09:27:00Z">
                <w:rPr>
                  <w:rFonts w:ascii="Cambria Math" w:hAnsi="Cambria Math"/>
                </w:rPr>
                <m:t>j</m:t>
              </w:del>
            </m:r>
            <m:r>
              <w:del w:id="18065" w:author="t.a.rizos" w:date="2021-04-21T09:27:00Z">
                <w:rPr>
                  <w:rFonts w:ascii="Cambria Math" w:hAnsi="Cambria Math"/>
                  <w:lang w:val="el-GR"/>
                  <w:rPrChange w:id="18066" w:author="t.a.rizos" w:date="2021-04-21T09:28:00Z">
                    <w:rPr>
                      <w:rFonts w:ascii="Cambria Math" w:hAnsi="Cambria Math"/>
                    </w:rPr>
                  </w:rPrChange>
                </w:rPr>
                <m:t>,</m:t>
              </w:del>
            </m:r>
            <m:r>
              <w:del w:id="18067" w:author="t.a.rizos" w:date="2021-04-21T09:27:00Z">
                <w:rPr>
                  <w:rFonts w:ascii="Cambria Math" w:hAnsi="Cambria Math"/>
                </w:rPr>
                <m:t>d</m:t>
              </w:del>
            </m:r>
          </m:sup>
        </m:sSubSup>
      </m:oMath>
      <w:del w:id="18068" w:author="t.a.rizos" w:date="2021-04-21T09:27:00Z">
        <w:r w:rsidR="00EB7957" w:rsidRPr="00C678F2">
          <w:rPr>
            <w:lang w:val="el-GR"/>
            <w:rPrChange w:id="18069" w:author="t.a.rizos" w:date="2021-04-21T09:28:00Z">
              <w:rPr/>
            </w:rPrChange>
          </w:rPr>
          <w:delText>.</w:delText>
        </w:r>
      </w:del>
    </w:p>
    <w:p w14:paraId="69DD23BB" w14:textId="77777777" w:rsidR="004A0F50" w:rsidRPr="006B7193" w:rsidRDefault="005B07D8">
      <w:pPr>
        <w:spacing w:before="28" w:line="125" w:lineRule="exact"/>
        <w:ind w:left="2913"/>
        <w:rPr>
          <w:ins w:id="18070" w:author="t.a.rizos" w:date="2021-04-21T09:27:00Z"/>
          <w:rFonts w:ascii="Arial"/>
          <w:i/>
          <w:sz w:val="14"/>
          <w:lang w:val="el-GR"/>
        </w:rPr>
      </w:pPr>
      <w:ins w:id="18071" w:author="t.a.rizos" w:date="2021-04-21T09:27:00Z">
        <w:r w:rsidRPr="006B7193">
          <w:rPr>
            <w:rFonts w:ascii="Arial"/>
            <w:i/>
            <w:w w:val="105"/>
            <w:sz w:val="14"/>
            <w:lang w:val="el-GR"/>
          </w:rPr>
          <w:t>.</w:t>
        </w:r>
        <w:r>
          <w:rPr>
            <w:rFonts w:ascii="Arial"/>
            <w:i/>
            <w:w w:val="105"/>
            <w:sz w:val="14"/>
          </w:rPr>
          <w:t>d</w:t>
        </w:r>
      </w:ins>
    </w:p>
    <w:p w14:paraId="63B0B7D0" w14:textId="77777777" w:rsidR="004A0F50" w:rsidRPr="006B7193" w:rsidRDefault="005B07D8">
      <w:pPr>
        <w:spacing w:line="217" w:lineRule="exact"/>
        <w:ind w:left="833"/>
        <w:jc w:val="both"/>
        <w:rPr>
          <w:ins w:id="18072" w:author="t.a.rizos" w:date="2021-04-21T09:27:00Z"/>
          <w:lang w:val="el-GR"/>
        </w:rPr>
      </w:pPr>
      <w:ins w:id="18073" w:author="t.a.rizos" w:date="2021-04-21T09:27:00Z">
        <w:r w:rsidRPr="006B7193">
          <w:rPr>
            <w:w w:val="105"/>
            <w:sz w:val="21"/>
            <w:lang w:val="el-GR"/>
          </w:rPr>
          <w:t>τροφοδοσία</w:t>
        </w:r>
        <w:r w:rsidRPr="006B7193">
          <w:rPr>
            <w:spacing w:val="6"/>
            <w:w w:val="105"/>
            <w:sz w:val="21"/>
            <w:lang w:val="el-GR"/>
          </w:rPr>
          <w:t xml:space="preserve"> </w:t>
        </w:r>
        <w:r w:rsidRPr="006B7193">
          <w:rPr>
            <w:w w:val="105"/>
            <w:sz w:val="21"/>
            <w:lang w:val="el-GR"/>
          </w:rPr>
          <w:t>του,</w:t>
        </w:r>
        <w:r w:rsidRPr="006B7193">
          <w:rPr>
            <w:spacing w:val="12"/>
            <w:w w:val="105"/>
            <w:sz w:val="21"/>
            <w:lang w:val="el-GR"/>
          </w:rPr>
          <w:t xml:space="preserve"> </w:t>
        </w:r>
        <w:r w:rsidRPr="006B7193">
          <w:rPr>
            <w:i/>
            <w:w w:val="105"/>
            <w:lang w:val="el-GR"/>
          </w:rPr>
          <w:t>ΗΔΧ('</w:t>
        </w:r>
        <w:r w:rsidRPr="006B7193">
          <w:rPr>
            <w:i/>
            <w:spacing w:val="25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.</w:t>
        </w:r>
      </w:ins>
    </w:p>
    <w:p w14:paraId="0D88A292" w14:textId="77777777" w:rsidR="004A0F50" w:rsidRPr="006B7193" w:rsidRDefault="004A0F50">
      <w:pPr>
        <w:pStyle w:val="BodyText"/>
        <w:rPr>
          <w:ins w:id="18074" w:author="t.a.rizos" w:date="2021-04-21T09:27:00Z"/>
          <w:sz w:val="24"/>
          <w:lang w:val="el-GR"/>
        </w:rPr>
      </w:pPr>
    </w:p>
    <w:p w14:paraId="4DD1861E" w14:textId="77777777" w:rsidR="004A0F50" w:rsidRPr="006B7193" w:rsidRDefault="005B07D8">
      <w:pPr>
        <w:spacing w:before="171"/>
        <w:ind w:left="615"/>
        <w:jc w:val="center"/>
        <w:rPr>
          <w:rFonts w:ascii="Arial" w:hAnsi="Arial"/>
          <w:sz w:val="20"/>
          <w:lang w:val="el-GR"/>
          <w:rPrChange w:id="18075" w:author="t.a.rizos" w:date="2021-04-21T09:27:00Z">
            <w:rPr>
              <w:rFonts w:asciiTheme="minorHAnsi" w:hAnsiTheme="minorHAnsi"/>
            </w:rPr>
          </w:rPrChange>
        </w:rPr>
        <w:pPrChange w:id="18076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18077" w:name="_bookmark32"/>
      <w:bookmarkEnd w:id="18077"/>
      <w:ins w:id="18078" w:author="t.a.rizos" w:date="2021-04-21T09:27:00Z">
        <w:r w:rsidRPr="006B7193">
          <w:rPr>
            <w:rFonts w:ascii="Arial" w:hAnsi="Arial"/>
            <w:b/>
            <w:w w:val="95"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16"/>
            <w:w w:val="95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w w:val="95"/>
            <w:sz w:val="20"/>
            <w:lang w:val="el-GR"/>
          </w:rPr>
          <w:t>43</w:t>
        </w:r>
      </w:ins>
      <w:bookmarkStart w:id="18079" w:name="_Toc511727682"/>
      <w:bookmarkEnd w:id="18079"/>
    </w:p>
    <w:p w14:paraId="7A1306E2" w14:textId="1B666050" w:rsidR="004A0F50" w:rsidRPr="006B7193" w:rsidRDefault="005B07D8">
      <w:pPr>
        <w:spacing w:before="140"/>
        <w:ind w:left="2387"/>
        <w:rPr>
          <w:rFonts w:ascii="Arial" w:hAnsi="Arial"/>
          <w:sz w:val="20"/>
          <w:lang w:val="el-GR"/>
          <w:rPrChange w:id="18080" w:author="t.a.rizos" w:date="2021-04-21T09:27:00Z">
            <w:rPr>
              <w:rFonts w:asciiTheme="minorHAnsi" w:hAnsiTheme="minorHAnsi"/>
            </w:rPr>
          </w:rPrChange>
        </w:rPr>
        <w:pPrChange w:id="18081" w:author="t.a.rizos" w:date="2021-04-21T09:27:00Z">
          <w:pPr>
            <w:pStyle w:val="Heading2"/>
          </w:pPr>
        </w:pPrChange>
      </w:pPr>
      <w:bookmarkStart w:id="18082" w:name="_Toc511727683"/>
      <w:bookmarkStart w:id="18083" w:name="_Toc465339757"/>
      <w:bookmarkStart w:id="18084" w:name="_Toc435531071"/>
      <w:bookmarkStart w:id="18085" w:name="_Toc446591266"/>
      <w:bookmarkEnd w:id="16979"/>
      <w:bookmarkEnd w:id="16980"/>
      <w:commentRangeStart w:id="18086"/>
      <w:r w:rsidRPr="006B7193">
        <w:rPr>
          <w:rFonts w:ascii="Arial" w:hAnsi="Arial"/>
          <w:b/>
          <w:w w:val="95"/>
          <w:sz w:val="20"/>
          <w:lang w:val="el-GR"/>
          <w:rPrChange w:id="18087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>Μεθοδολογία</w:t>
      </w:r>
      <w:r w:rsidRPr="006B7193">
        <w:rPr>
          <w:rFonts w:ascii="Arial" w:hAnsi="Arial"/>
          <w:b/>
          <w:spacing w:val="9"/>
          <w:w w:val="95"/>
          <w:sz w:val="20"/>
          <w:lang w:val="el-GR"/>
          <w:rPrChange w:id="18088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 xml:space="preserve"> </w:t>
      </w:r>
      <w:commentRangeEnd w:id="18086"/>
      <w:r w:rsidR="005C724A">
        <w:rPr>
          <w:rStyle w:val="CommentReference"/>
        </w:rPr>
        <w:commentReference w:id="18086"/>
      </w:r>
      <w:r w:rsidRPr="006B7193">
        <w:rPr>
          <w:rFonts w:ascii="Arial" w:hAnsi="Arial"/>
          <w:b/>
          <w:w w:val="95"/>
          <w:sz w:val="20"/>
          <w:lang w:val="el-GR"/>
          <w:rPrChange w:id="18089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>Αρχικής</w:t>
      </w:r>
      <w:r w:rsidRPr="006B7193">
        <w:rPr>
          <w:rFonts w:ascii="Arial" w:hAnsi="Arial"/>
          <w:b/>
          <w:spacing w:val="1"/>
          <w:w w:val="95"/>
          <w:sz w:val="20"/>
          <w:lang w:val="el-GR"/>
          <w:rPrChange w:id="18090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8091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>Κατανομής</w:t>
      </w:r>
      <w:r w:rsidRPr="006B7193">
        <w:rPr>
          <w:rFonts w:ascii="Arial" w:hAnsi="Arial"/>
          <w:b/>
          <w:spacing w:val="5"/>
          <w:w w:val="95"/>
          <w:sz w:val="20"/>
          <w:lang w:val="el-GR"/>
          <w:rPrChange w:id="18092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8093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>Ποσοτήτων</w:t>
      </w:r>
      <w:r w:rsidRPr="006B7193">
        <w:rPr>
          <w:rFonts w:ascii="Arial" w:hAnsi="Arial"/>
          <w:b/>
          <w:spacing w:val="14"/>
          <w:w w:val="95"/>
          <w:sz w:val="20"/>
          <w:lang w:val="el-GR"/>
          <w:rPrChange w:id="18094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8095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>στους</w:t>
      </w:r>
      <w:r w:rsidRPr="006B7193">
        <w:rPr>
          <w:rFonts w:ascii="Arial" w:hAnsi="Arial"/>
          <w:b/>
          <w:spacing w:val="3"/>
          <w:w w:val="95"/>
          <w:sz w:val="20"/>
          <w:lang w:val="el-GR"/>
          <w:rPrChange w:id="18096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8097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>Χρήστες</w:t>
      </w:r>
      <w:r w:rsidRPr="006B7193">
        <w:rPr>
          <w:rFonts w:ascii="Arial" w:hAnsi="Arial"/>
          <w:b/>
          <w:spacing w:val="5"/>
          <w:w w:val="95"/>
          <w:sz w:val="20"/>
          <w:lang w:val="el-GR"/>
          <w:rPrChange w:id="18098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18099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>Διανομής</w:t>
      </w:r>
      <w:bookmarkEnd w:id="18082"/>
      <w:del w:id="18100" w:author="t.a.rizos" w:date="2021-04-21T09:27:00Z">
        <w:r w:rsidR="00636F07" w:rsidRPr="00C678F2">
          <w:rPr>
            <w:rFonts w:asciiTheme="minorHAnsi" w:hAnsiTheme="minorHAnsi"/>
            <w:lang w:val="el-GR"/>
            <w:rPrChange w:id="18101" w:author="t.a.rizos" w:date="2021-04-21T09:28:00Z">
              <w:rPr>
                <w:rFonts w:asciiTheme="minorHAnsi" w:hAnsiTheme="minorHAnsi"/>
                <w:b w:val="0"/>
                <w:bCs/>
                <w:sz w:val="21"/>
                <w:szCs w:val="21"/>
              </w:rPr>
            </w:rPrChange>
          </w:rPr>
          <w:delText xml:space="preserve"> </w:delText>
        </w:r>
      </w:del>
      <w:bookmarkEnd w:id="18083"/>
      <w:bookmarkEnd w:id="18084"/>
      <w:bookmarkEnd w:id="18085"/>
    </w:p>
    <w:p w14:paraId="46FC1213" w14:textId="77777777" w:rsidR="004A0F50" w:rsidRPr="006B7193" w:rsidRDefault="004A0F50">
      <w:pPr>
        <w:pStyle w:val="BodyText"/>
        <w:spacing w:before="2"/>
        <w:rPr>
          <w:ins w:id="18102" w:author="t.a.rizos" w:date="2021-04-21T09:27:00Z"/>
          <w:rFonts w:ascii="Arial"/>
          <w:b/>
          <w:sz w:val="23"/>
          <w:lang w:val="el-GR"/>
        </w:rPr>
      </w:pPr>
    </w:p>
    <w:p w14:paraId="4F4E340D" w14:textId="5F76E8E2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35"/>
        </w:tabs>
        <w:spacing w:line="304" w:lineRule="auto"/>
        <w:ind w:right="375" w:hanging="8"/>
        <w:rPr>
          <w:sz w:val="17"/>
          <w:lang w:val="el-GR"/>
          <w:rPrChange w:id="18103" w:author="t.a.rizos" w:date="2021-04-21T09:27:00Z">
            <w:rPr>
              <w:rFonts w:asciiTheme="minorHAnsi" w:hAnsiTheme="minorHAnsi"/>
              <w:sz w:val="18"/>
            </w:rPr>
          </w:rPrChange>
        </w:rPr>
        <w:pPrChange w:id="18104" w:author="t.a.rizos" w:date="2021-04-21T09:27:00Z">
          <w:pPr>
            <w:pStyle w:val="ListParagraph"/>
            <w:numPr>
              <w:numId w:val="85"/>
            </w:numPr>
            <w:tabs>
              <w:tab w:val="left" w:pos="284"/>
            </w:tabs>
            <w:spacing w:before="200"/>
            <w:ind w:left="0" w:hanging="360"/>
          </w:pPr>
        </w:pPrChange>
      </w:pPr>
      <w:r w:rsidRPr="006B7193">
        <w:rPr>
          <w:w w:val="105"/>
          <w:sz w:val="21"/>
          <w:lang w:val="el-GR"/>
          <w:rPrChange w:id="18105" w:author="t.a.rizos" w:date="2021-04-21T09:27:00Z">
            <w:rPr>
              <w:rFonts w:asciiTheme="minorHAnsi" w:hAnsiTheme="minorHAnsi"/>
            </w:rPr>
          </w:rPrChange>
        </w:rPr>
        <w:t>Με την επιφύλαξη των ειδικότερα οριζόμενων στον Κώδικα ΕΣΦΑ ή σε Συμφωνία Διασυνδεδεμένου</w:t>
      </w:r>
      <w:r w:rsidRPr="006B7193">
        <w:rPr>
          <w:spacing w:val="1"/>
          <w:w w:val="105"/>
          <w:sz w:val="21"/>
          <w:lang w:val="el-GR"/>
          <w:rPrChange w:id="1810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107" w:author="t.a.rizos" w:date="2021-04-21T09:27:00Z">
            <w:rPr>
              <w:rFonts w:asciiTheme="minorHAnsi" w:hAnsiTheme="minorHAnsi"/>
            </w:rPr>
          </w:rPrChange>
        </w:rPr>
        <w:t>Συστήματος, έως την πέμπτη (</w:t>
      </w:r>
      <w:del w:id="18108" w:author="t.a.rizos" w:date="2021-04-21T09:27:00Z">
        <w:r w:rsidR="00636F07" w:rsidRPr="00C678F2">
          <w:rPr>
            <w:rFonts w:asciiTheme="minorHAnsi" w:hAnsiTheme="minorHAnsi"/>
            <w:lang w:val="el-GR"/>
            <w:rPrChange w:id="18109" w:author="t.a.rizos" w:date="2021-04-21T09:28:00Z">
              <w:rPr>
                <w:rFonts w:asciiTheme="minorHAnsi" w:hAnsiTheme="minorHAnsi"/>
              </w:rPr>
            </w:rPrChange>
          </w:rPr>
          <w:delText>5η</w:delText>
        </w:r>
      </w:del>
      <w:ins w:id="18110" w:author="t.a.rizos" w:date="2021-04-21T09:27:00Z">
        <w:r>
          <w:rPr>
            <w:sz w:val="21"/>
          </w:rPr>
          <w:t>S</w:t>
        </w:r>
        <w:r w:rsidRPr="006B7193">
          <w:rPr>
            <w:sz w:val="21"/>
            <w:lang w:val="el-GR"/>
          </w:rPr>
          <w:t>η</w:t>
        </w:r>
      </w:ins>
      <w:r w:rsidRPr="006B7193">
        <w:rPr>
          <w:sz w:val="21"/>
          <w:lang w:val="el-GR"/>
          <w:rPrChange w:id="18111" w:author="t.a.rizos" w:date="2021-04-21T09:27:00Z">
            <w:rPr>
              <w:rFonts w:asciiTheme="minorHAnsi" w:hAnsiTheme="minorHAnsi"/>
            </w:rPr>
          </w:rPrChange>
        </w:rPr>
        <w:t xml:space="preserve">) Εργάσιμη Ημέρα του Μήνα </w:t>
      </w:r>
      <w:del w:id="18112" w:author="t.a.rizos" w:date="2021-04-21T09:27:00Z">
        <w:r w:rsidR="00636F07" w:rsidRPr="00C678F2">
          <w:rPr>
            <w:rFonts w:asciiTheme="minorHAnsi" w:hAnsiTheme="minorHAnsi"/>
            <w:lang w:val="el-GR"/>
            <w:rPrChange w:id="18113" w:author="t.a.rizos" w:date="2021-04-21T09:28:00Z">
              <w:rPr>
                <w:rFonts w:asciiTheme="minorHAnsi" w:hAnsiTheme="minorHAnsi"/>
              </w:rPr>
            </w:rPrChange>
          </w:rPr>
          <w:delText>Μ+1</w:delText>
        </w:r>
      </w:del>
      <w:ins w:id="18114" w:author="t.a.rizos" w:date="2021-04-21T09:27:00Z">
        <w:r>
          <w:rPr>
            <w:sz w:val="21"/>
          </w:rPr>
          <w:t>M</w:t>
        </w:r>
        <w:r w:rsidRPr="006B7193">
          <w:rPr>
            <w:sz w:val="21"/>
            <w:lang w:val="el-GR"/>
          </w:rPr>
          <w:t>+</w:t>
        </w:r>
        <w:r>
          <w:rPr>
            <w:sz w:val="21"/>
          </w:rPr>
          <w:t>l</w:t>
        </w:r>
      </w:ins>
      <w:r w:rsidRPr="006B7193">
        <w:rPr>
          <w:sz w:val="21"/>
          <w:lang w:val="el-GR"/>
          <w:rPrChange w:id="18115" w:author="t.a.rizos" w:date="2021-04-21T09:27:00Z">
            <w:rPr>
              <w:rFonts w:asciiTheme="minorHAnsi" w:hAnsiTheme="minorHAnsi"/>
            </w:rPr>
          </w:rPrChange>
        </w:rPr>
        <w:t>, ο Διαχειριστής λαμβάνει από τον ανάντη</w:t>
      </w:r>
      <w:r w:rsidRPr="006B7193">
        <w:rPr>
          <w:spacing w:val="1"/>
          <w:sz w:val="21"/>
          <w:lang w:val="el-GR"/>
          <w:rPrChange w:id="1811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117" w:author="t.a.rizos" w:date="2021-04-21T09:27:00Z">
            <w:rPr>
              <w:rFonts w:asciiTheme="minorHAnsi" w:hAnsiTheme="minorHAnsi"/>
            </w:rPr>
          </w:rPrChange>
        </w:rPr>
        <w:t>διαχειριστή,</w:t>
      </w:r>
      <w:r w:rsidRPr="006B7193">
        <w:rPr>
          <w:spacing w:val="15"/>
          <w:w w:val="105"/>
          <w:sz w:val="21"/>
          <w:lang w:val="el-GR"/>
          <w:rPrChange w:id="1811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119" w:author="t.a.rizos" w:date="2021-04-21T09:27:00Z">
            <w:rPr>
              <w:rFonts w:asciiTheme="minorHAnsi" w:hAnsiTheme="minorHAnsi"/>
            </w:rPr>
          </w:rPrChange>
        </w:rPr>
        <w:t>σε</w:t>
      </w:r>
      <w:r w:rsidRPr="006B7193">
        <w:rPr>
          <w:spacing w:val="6"/>
          <w:w w:val="105"/>
          <w:sz w:val="21"/>
          <w:lang w:val="el-GR"/>
          <w:rPrChange w:id="1812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121" w:author="t.a.rizos" w:date="2021-04-21T09:27:00Z">
            <w:rPr>
              <w:rFonts w:asciiTheme="minorHAnsi" w:hAnsiTheme="minorHAnsi"/>
            </w:rPr>
          </w:rPrChange>
        </w:rPr>
        <w:t>ηλεκτρονική</w:t>
      </w:r>
      <w:r w:rsidRPr="006B7193">
        <w:rPr>
          <w:spacing w:val="29"/>
          <w:w w:val="105"/>
          <w:sz w:val="21"/>
          <w:lang w:val="el-GR"/>
          <w:rPrChange w:id="1812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123" w:author="t.a.rizos" w:date="2021-04-21T09:27:00Z">
            <w:rPr>
              <w:rFonts w:asciiTheme="minorHAnsi" w:hAnsiTheme="minorHAnsi"/>
            </w:rPr>
          </w:rPrChange>
        </w:rPr>
        <w:t>και</w:t>
      </w:r>
      <w:r w:rsidRPr="006B7193">
        <w:rPr>
          <w:spacing w:val="-3"/>
          <w:w w:val="105"/>
          <w:sz w:val="21"/>
          <w:lang w:val="el-GR"/>
          <w:rPrChange w:id="1812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125" w:author="t.a.rizos" w:date="2021-04-21T09:27:00Z">
            <w:rPr>
              <w:rFonts w:asciiTheme="minorHAnsi" w:hAnsiTheme="minorHAnsi"/>
            </w:rPr>
          </w:rPrChange>
        </w:rPr>
        <w:t>επεξεργάσιμη</w:t>
      </w:r>
      <w:r w:rsidRPr="006B7193">
        <w:rPr>
          <w:spacing w:val="25"/>
          <w:w w:val="105"/>
          <w:sz w:val="21"/>
          <w:lang w:val="el-GR"/>
          <w:rPrChange w:id="1812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127" w:author="t.a.rizos" w:date="2021-04-21T09:27:00Z">
            <w:rPr>
              <w:rFonts w:asciiTheme="minorHAnsi" w:hAnsiTheme="minorHAnsi"/>
            </w:rPr>
          </w:rPrChange>
        </w:rPr>
        <w:t>μορφή,</w:t>
      </w:r>
      <w:r w:rsidRPr="006B7193">
        <w:rPr>
          <w:spacing w:val="9"/>
          <w:w w:val="105"/>
          <w:sz w:val="21"/>
          <w:lang w:val="el-GR"/>
          <w:rPrChange w:id="1812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129" w:author="t.a.rizos" w:date="2021-04-21T09:27:00Z">
            <w:rPr>
              <w:rFonts w:asciiTheme="minorHAnsi" w:hAnsiTheme="minorHAnsi"/>
            </w:rPr>
          </w:rPrChange>
        </w:rPr>
        <w:t>για</w:t>
      </w:r>
      <w:r w:rsidRPr="006B7193">
        <w:rPr>
          <w:spacing w:val="4"/>
          <w:w w:val="105"/>
          <w:sz w:val="21"/>
          <w:lang w:val="el-GR"/>
          <w:rPrChange w:id="1813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131" w:author="t.a.rizos" w:date="2021-04-21T09:27:00Z">
            <w:rPr>
              <w:rFonts w:asciiTheme="minorHAnsi" w:hAnsiTheme="minorHAnsi"/>
            </w:rPr>
          </w:rPrChange>
        </w:rPr>
        <w:t>κάθε</w:t>
      </w:r>
      <w:r w:rsidRPr="006B7193">
        <w:rPr>
          <w:spacing w:val="13"/>
          <w:w w:val="105"/>
          <w:sz w:val="21"/>
          <w:lang w:val="el-GR"/>
          <w:rPrChange w:id="1813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133" w:author="t.a.rizos" w:date="2021-04-21T09:27:00Z">
            <w:rPr>
              <w:rFonts w:asciiTheme="minorHAnsi" w:hAnsiTheme="minorHAnsi"/>
            </w:rPr>
          </w:rPrChange>
        </w:rPr>
        <w:t>Ημέρα</w:t>
      </w:r>
      <w:r w:rsidRPr="006B7193">
        <w:rPr>
          <w:spacing w:val="-2"/>
          <w:w w:val="105"/>
          <w:sz w:val="21"/>
          <w:lang w:val="el-GR"/>
          <w:rPrChange w:id="1813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sz w:val="21"/>
          <w:rPrChange w:id="18135" w:author="t.a.rizos" w:date="2021-04-21T09:27:00Z">
            <w:rPr>
              <w:rFonts w:asciiTheme="minorHAnsi" w:hAnsiTheme="minorHAnsi"/>
            </w:rPr>
          </w:rPrChange>
        </w:rPr>
        <w:t>d</w:t>
      </w:r>
      <w:r w:rsidRPr="006B7193">
        <w:rPr>
          <w:spacing w:val="5"/>
          <w:w w:val="105"/>
          <w:sz w:val="21"/>
          <w:lang w:val="el-GR"/>
          <w:rPrChange w:id="1813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137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21"/>
          <w:w w:val="105"/>
          <w:sz w:val="21"/>
          <w:lang w:val="el-GR"/>
          <w:rPrChange w:id="1813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139" w:author="t.a.rizos" w:date="2021-04-21T09:27:00Z">
            <w:rPr>
              <w:rFonts w:asciiTheme="minorHAnsi" w:hAnsiTheme="minorHAnsi"/>
            </w:rPr>
          </w:rPrChange>
        </w:rPr>
        <w:t>Μήνα</w:t>
      </w:r>
      <w:r w:rsidRPr="006B7193">
        <w:rPr>
          <w:spacing w:val="8"/>
          <w:w w:val="105"/>
          <w:sz w:val="21"/>
          <w:lang w:val="el-GR"/>
          <w:rPrChange w:id="1814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141" w:author="t.a.rizos" w:date="2021-04-21T09:27:00Z">
            <w:rPr>
              <w:rFonts w:asciiTheme="minorHAnsi" w:hAnsiTheme="minorHAnsi"/>
            </w:rPr>
          </w:rPrChange>
        </w:rPr>
        <w:t>(Μ):</w:t>
      </w:r>
      <w:del w:id="18142" w:author="t.a.rizos" w:date="2021-04-21T09:27:00Z">
        <w:r w:rsidR="00636F07" w:rsidRPr="00C678F2">
          <w:rPr>
            <w:rFonts w:asciiTheme="minorHAnsi" w:hAnsiTheme="minorHAnsi"/>
            <w:lang w:val="el-GR"/>
            <w:rPrChange w:id="18143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</w:del>
    </w:p>
    <w:p w14:paraId="062FA5B3" w14:textId="4A1AAE8D" w:rsidR="004A0F50" w:rsidRPr="006B7193" w:rsidRDefault="005B07D8">
      <w:pPr>
        <w:pStyle w:val="BodyText"/>
        <w:spacing w:before="139" w:line="340" w:lineRule="auto"/>
        <w:ind w:left="1264" w:right="381" w:hanging="359"/>
        <w:jc w:val="both"/>
        <w:rPr>
          <w:lang w:val="el-GR"/>
          <w:rPrChange w:id="18144" w:author="t.a.rizos" w:date="2021-04-21T09:27:00Z">
            <w:rPr>
              <w:rFonts w:asciiTheme="minorHAnsi" w:hAnsiTheme="minorHAnsi"/>
              <w:sz w:val="18"/>
            </w:rPr>
          </w:rPrChange>
        </w:rPr>
        <w:pPrChange w:id="18145" w:author="t.a.rizos" w:date="2021-04-21T09:27:00Z">
          <w:pPr>
            <w:pStyle w:val="ListParagraph"/>
            <w:numPr>
              <w:ilvl w:val="1"/>
              <w:numId w:val="85"/>
            </w:numPr>
            <w:ind w:left="425" w:hanging="357"/>
          </w:pPr>
        </w:pPrChange>
      </w:pPr>
      <w:ins w:id="18146" w:author="t.a.rizos" w:date="2021-04-21T09:27:00Z">
        <w:r w:rsidRPr="006B7193">
          <w:rPr>
            <w:rFonts w:ascii="Arial" w:hAnsi="Arial"/>
            <w:w w:val="95"/>
            <w:sz w:val="16"/>
            <w:lang w:val="el-GR"/>
          </w:rPr>
          <w:t>(ί)</w:t>
        </w:r>
        <w:r w:rsidRPr="006B7193">
          <w:rPr>
            <w:rFonts w:ascii="Arial" w:hAnsi="Arial"/>
            <w:spacing w:val="1"/>
            <w:w w:val="95"/>
            <w:sz w:val="16"/>
            <w:lang w:val="el-GR"/>
          </w:rPr>
          <w:t xml:space="preserve"> </w:t>
        </w:r>
      </w:ins>
      <w:r w:rsidRPr="006B7193">
        <w:rPr>
          <w:w w:val="95"/>
          <w:lang w:val="el-GR"/>
          <w:rPrChange w:id="18147" w:author="t.a.rizos" w:date="2021-04-21T09:27:00Z">
            <w:rPr>
              <w:rFonts w:asciiTheme="minorHAnsi" w:hAnsiTheme="minorHAnsi"/>
            </w:rPr>
          </w:rPrChange>
        </w:rPr>
        <w:t>τη συνολική</w:t>
      </w:r>
      <w:r w:rsidRPr="006B7193">
        <w:rPr>
          <w:spacing w:val="1"/>
          <w:w w:val="95"/>
          <w:lang w:val="el-GR"/>
          <w:rPrChange w:id="1814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95"/>
          <w:lang w:val="el-GR"/>
          <w:rPrChange w:id="18149" w:author="t.a.rizos" w:date="2021-04-21T09:27:00Z">
            <w:rPr>
              <w:rFonts w:asciiTheme="minorHAnsi" w:hAnsiTheme="minorHAnsi"/>
            </w:rPr>
          </w:rPrChange>
        </w:rPr>
        <w:t>Ποσότητα Φυσικού Αερίου</w:t>
      </w:r>
      <w:r w:rsidRPr="006B7193">
        <w:rPr>
          <w:spacing w:val="1"/>
          <w:w w:val="95"/>
          <w:lang w:val="el-GR"/>
          <w:rPrChange w:id="1815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95"/>
          <w:lang w:val="el-GR"/>
          <w:rPrChange w:id="18151" w:author="t.a.rizos" w:date="2021-04-21T09:27:00Z">
            <w:rPr>
              <w:rFonts w:asciiTheme="minorHAnsi" w:hAnsiTheme="minorHAnsi"/>
            </w:rPr>
          </w:rPrChange>
        </w:rPr>
        <w:t>η οποία μετρήθηκε στο ΣΕΔΔ,</w:t>
      </w:r>
      <w:r w:rsidRPr="006B7193">
        <w:rPr>
          <w:spacing w:val="47"/>
          <w:lang w:val="el-GR"/>
          <w:rPrChange w:id="1815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8153" w:author="t.a.rizos" w:date="2021-04-21T09:27:00Z">
        <w:r w:rsidR="00636F07" w:rsidRPr="00314AD9">
          <w:rPr>
            <w:rFonts w:asciiTheme="minorHAnsi" w:hAnsiTheme="minorHAnsi"/>
            <w:b/>
            <w:position w:val="-10"/>
          </w:rPr>
          <w:object w:dxaOrig="580" w:dyaOrig="360" w14:anchorId="6FD10A0E">
            <v:shape id="_x0000_i1030" type="#_x0000_t75" style="width:31.35pt;height:16.35pt" o:ole="">
              <v:imagedata r:id="rId32" o:title=""/>
            </v:shape>
            <o:OLEObject Type="Embed" ProgID="Equation.3" ShapeID="_x0000_i1030" DrawAspect="Content" ObjectID="_1682148480" r:id="rId33"/>
          </w:object>
        </w:r>
        <w:r w:rsidR="00636F07" w:rsidRPr="00C678F2">
          <w:rPr>
            <w:rFonts w:asciiTheme="minorHAnsi" w:hAnsiTheme="minorHAnsi" w:cs="Verdana"/>
            <w:lang w:val="el-GR"/>
            <w:rPrChange w:id="18154" w:author="t.a.rizos" w:date="2021-04-21T09:28:00Z">
              <w:rPr>
                <w:rFonts w:asciiTheme="minorHAnsi" w:hAnsiTheme="minorHAnsi" w:cs="Verdana"/>
              </w:rPr>
            </w:rPrChange>
          </w:rPr>
          <w:delText>,</w:delText>
        </w:r>
      </w:del>
      <w:ins w:id="18155" w:author="t.a.rizos" w:date="2021-04-21T09:27:00Z">
        <w:r>
          <w:rPr>
            <w:w w:val="95"/>
            <w:sz w:val="22"/>
          </w:rPr>
          <w:t>Qf</w:t>
        </w:r>
        <w:r w:rsidRPr="006B7193">
          <w:rPr>
            <w:w w:val="95"/>
            <w:sz w:val="22"/>
            <w:lang w:val="el-GR"/>
          </w:rPr>
          <w:t>ΕΔΔ</w:t>
        </w:r>
        <w:r w:rsidRPr="006B7193">
          <w:rPr>
            <w:spacing w:val="49"/>
            <w:sz w:val="22"/>
            <w:lang w:val="el-GR"/>
          </w:rPr>
          <w:t xml:space="preserve"> </w:t>
        </w:r>
        <w:r w:rsidRPr="006B7193">
          <w:rPr>
            <w:w w:val="95"/>
            <w:sz w:val="22"/>
            <w:lang w:val="el-GR"/>
          </w:rPr>
          <w:t>,</w:t>
        </w:r>
      </w:ins>
      <w:r w:rsidRPr="006B7193">
        <w:rPr>
          <w:w w:val="95"/>
          <w:sz w:val="22"/>
          <w:lang w:val="el-GR"/>
          <w:rPrChange w:id="1815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95"/>
          <w:lang w:val="el-GR"/>
          <w:rPrChange w:id="18157" w:author="t.a.rizos" w:date="2021-04-21T09:27:00Z">
            <w:rPr>
              <w:rFonts w:asciiTheme="minorHAnsi" w:hAnsiTheme="minorHAnsi"/>
            </w:rPr>
          </w:rPrChange>
        </w:rPr>
        <w:t xml:space="preserve">σε </w:t>
      </w:r>
      <w:del w:id="18158" w:author="t.a.rizos" w:date="2021-04-21T09:27:00Z">
        <w:r w:rsidR="005F207A" w:rsidRPr="00834908">
          <w:rPr>
            <w:rFonts w:asciiTheme="minorHAnsi" w:hAnsiTheme="minorHAnsi"/>
          </w:rPr>
          <w:delText>Nm</w:delText>
        </w:r>
        <w:r w:rsidR="005F207A" w:rsidRPr="00C678F2">
          <w:rPr>
            <w:rFonts w:asciiTheme="minorHAnsi" w:hAnsiTheme="minorHAnsi"/>
            <w:vertAlign w:val="superscript"/>
            <w:lang w:val="el-GR"/>
            <w:rPrChange w:id="18159" w:author="t.a.rizos" w:date="2021-04-21T09:28:00Z">
              <w:rPr>
                <w:rFonts w:asciiTheme="minorHAnsi" w:hAnsiTheme="minorHAnsi"/>
                <w:vertAlign w:val="superscript"/>
              </w:rPr>
            </w:rPrChange>
          </w:rPr>
          <w:delText>3</w:delText>
        </w:r>
      </w:del>
      <w:ins w:id="18160" w:author="t.a.rizos" w:date="2021-04-21T09:27:00Z">
        <w:r>
          <w:rPr>
            <w:w w:val="95"/>
          </w:rPr>
          <w:t>N</w:t>
        </w:r>
        <w:r w:rsidRPr="006B7193">
          <w:rPr>
            <w:w w:val="95"/>
            <w:lang w:val="el-GR"/>
          </w:rPr>
          <w:t xml:space="preserve"> </w:t>
        </w:r>
        <w:r>
          <w:rPr>
            <w:w w:val="95"/>
          </w:rPr>
          <w:t>m</w:t>
        </w:r>
        <w:r w:rsidRPr="006B7193">
          <w:rPr>
            <w:w w:val="95"/>
            <w:position w:val="8"/>
            <w:sz w:val="22"/>
            <w:lang w:val="el-GR"/>
          </w:rPr>
          <w:t>3</w:t>
        </w:r>
      </w:ins>
      <w:r w:rsidRPr="006B7193">
        <w:rPr>
          <w:w w:val="95"/>
          <w:position w:val="8"/>
          <w:sz w:val="22"/>
          <w:lang w:val="el-GR"/>
          <w:rPrChange w:id="1816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95"/>
          <w:lang w:val="el-GR"/>
          <w:rPrChange w:id="18162" w:author="t.a.rizos" w:date="2021-04-21T09:27:00Z">
            <w:rPr>
              <w:rFonts w:asciiTheme="minorHAnsi" w:hAnsiTheme="minorHAnsi"/>
            </w:rPr>
          </w:rPrChange>
        </w:rPr>
        <w:t xml:space="preserve">και </w:t>
      </w:r>
      <w:r>
        <w:rPr>
          <w:w w:val="95"/>
          <w:rPrChange w:id="18163" w:author="t.a.rizos" w:date="2021-04-21T09:27:00Z">
            <w:rPr>
              <w:rFonts w:asciiTheme="minorHAnsi" w:hAnsiTheme="minorHAnsi"/>
            </w:rPr>
          </w:rPrChange>
        </w:rPr>
        <w:t>kWh</w:t>
      </w:r>
      <w:r w:rsidRPr="006B7193">
        <w:rPr>
          <w:w w:val="95"/>
          <w:lang w:val="el-GR"/>
          <w:rPrChange w:id="18164" w:author="t.a.rizos" w:date="2021-04-21T09:27:00Z">
            <w:rPr>
              <w:rFonts w:asciiTheme="minorHAnsi" w:hAnsiTheme="minorHAnsi"/>
            </w:rPr>
          </w:rPrChange>
        </w:rPr>
        <w:t xml:space="preserve"> χωρίς</w:t>
      </w:r>
      <w:r w:rsidRPr="006B7193">
        <w:rPr>
          <w:spacing w:val="1"/>
          <w:w w:val="95"/>
          <w:lang w:val="el-GR"/>
          <w:rPrChange w:id="1816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166" w:author="t.a.rizos" w:date="2021-04-21T09:27:00Z">
            <w:rPr>
              <w:rFonts w:asciiTheme="minorHAnsi" w:hAnsiTheme="minorHAnsi"/>
            </w:rPr>
          </w:rPrChange>
        </w:rPr>
        <w:t>δεκαδικά,</w:t>
      </w:r>
      <w:del w:id="18167" w:author="t.a.rizos" w:date="2021-04-21T09:27:00Z">
        <w:r w:rsidR="00636F07" w:rsidRPr="00C678F2">
          <w:rPr>
            <w:rFonts w:asciiTheme="minorHAnsi" w:hAnsiTheme="minorHAnsi" w:cs="Verdana"/>
            <w:lang w:val="el-GR"/>
            <w:rPrChange w:id="18168" w:author="t.a.rizos" w:date="2021-04-21T09:28:00Z">
              <w:rPr>
                <w:rFonts w:asciiTheme="minorHAnsi" w:hAnsiTheme="minorHAnsi" w:cs="Verdana"/>
              </w:rPr>
            </w:rPrChange>
          </w:rPr>
          <w:delText xml:space="preserve"> </w:delText>
        </w:r>
      </w:del>
    </w:p>
    <w:p w14:paraId="6CF488BC" w14:textId="7CA73627" w:rsidR="004A0F50" w:rsidRPr="006B7193" w:rsidRDefault="005B07D8">
      <w:pPr>
        <w:pStyle w:val="BodyText"/>
        <w:spacing w:line="207" w:lineRule="exact"/>
        <w:ind w:left="906"/>
        <w:jc w:val="both"/>
        <w:rPr>
          <w:ins w:id="18169" w:author="t.a.rizos" w:date="2021-04-21T09:27:00Z"/>
          <w:lang w:val="el-GR"/>
        </w:rPr>
      </w:pPr>
      <w:ins w:id="18170" w:author="t.a.rizos" w:date="2021-04-21T09:27:00Z">
        <w:r w:rsidRPr="006B7193">
          <w:rPr>
            <w:rFonts w:ascii="Arial" w:hAnsi="Arial"/>
            <w:w w:val="105"/>
            <w:sz w:val="16"/>
            <w:lang w:val="el-GR"/>
          </w:rPr>
          <w:t>(ίί)</w:t>
        </w:r>
        <w:r w:rsidRPr="006B7193">
          <w:rPr>
            <w:rFonts w:ascii="Arial" w:hAnsi="Arial"/>
            <w:spacing w:val="20"/>
            <w:w w:val="105"/>
            <w:sz w:val="16"/>
            <w:lang w:val="el-GR"/>
          </w:rPr>
          <w:t xml:space="preserve"> </w:t>
        </w:r>
      </w:ins>
      <w:r w:rsidRPr="006B7193">
        <w:rPr>
          <w:w w:val="105"/>
          <w:lang w:val="el-GR"/>
          <w:rPrChange w:id="18171" w:author="t.a.rizos" w:date="2021-04-21T09:27:00Z">
            <w:rPr>
              <w:rFonts w:asciiTheme="minorHAnsi" w:hAnsiTheme="minorHAnsi"/>
            </w:rPr>
          </w:rPrChange>
        </w:rPr>
        <w:t>τους</w:t>
      </w:r>
      <w:r w:rsidRPr="006B7193">
        <w:rPr>
          <w:spacing w:val="35"/>
          <w:w w:val="105"/>
          <w:lang w:val="el-GR"/>
          <w:rPrChange w:id="1817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173" w:author="t.a.rizos" w:date="2021-04-21T09:27:00Z">
            <w:rPr>
              <w:rFonts w:asciiTheme="minorHAnsi" w:hAnsiTheme="minorHAnsi"/>
            </w:rPr>
          </w:rPrChange>
        </w:rPr>
        <w:t xml:space="preserve">Χρήστες </w:t>
      </w:r>
      <w:ins w:id="18174" w:author="t.a.rizos" w:date="2021-04-21T09:27:00Z">
        <w:r w:rsidRPr="006B7193">
          <w:rPr>
            <w:spacing w:val="53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8175" w:author="t.a.rizos" w:date="2021-04-21T09:27:00Z">
            <w:rPr>
              <w:rFonts w:asciiTheme="minorHAnsi" w:hAnsiTheme="minorHAnsi"/>
            </w:rPr>
          </w:rPrChange>
        </w:rPr>
        <w:t xml:space="preserve">Μεταφοράς </w:t>
      </w:r>
      <w:ins w:id="18176" w:author="t.a.rizos" w:date="2021-04-21T09:27:00Z">
        <w:r w:rsidRPr="006B7193">
          <w:rPr>
            <w:spacing w:val="35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8177" w:author="t.a.rizos" w:date="2021-04-21T09:27:00Z">
            <w:rPr>
              <w:rFonts w:asciiTheme="minorHAnsi" w:hAnsiTheme="minorHAnsi"/>
            </w:rPr>
          </w:rPrChange>
        </w:rPr>
        <w:t xml:space="preserve">οι </w:t>
      </w:r>
      <w:ins w:id="18178" w:author="t.a.rizos" w:date="2021-04-21T09:27:00Z">
        <w:r w:rsidRPr="006B7193">
          <w:rPr>
            <w:spacing w:val="22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8179" w:author="t.a.rizos" w:date="2021-04-21T09:27:00Z">
            <w:rPr>
              <w:rFonts w:asciiTheme="minorHAnsi" w:hAnsiTheme="minorHAnsi"/>
            </w:rPr>
          </w:rPrChange>
        </w:rPr>
        <w:t xml:space="preserve">οποίοι </w:t>
      </w:r>
      <w:ins w:id="18180" w:author="t.a.rizos" w:date="2021-04-21T09:27:00Z">
        <w:r w:rsidRPr="006B7193">
          <w:rPr>
            <w:spacing w:val="30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8181" w:author="t.a.rizos" w:date="2021-04-21T09:27:00Z">
            <w:rPr>
              <w:rFonts w:asciiTheme="minorHAnsi" w:hAnsiTheme="minorHAnsi"/>
            </w:rPr>
          </w:rPrChange>
        </w:rPr>
        <w:t xml:space="preserve">ενεργοποιήθηκαν </w:t>
      </w:r>
      <w:ins w:id="18182" w:author="t.a.rizos" w:date="2021-04-21T09:27:00Z">
        <w:r w:rsidRPr="006B7193">
          <w:rPr>
            <w:spacing w:val="18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8183" w:author="t.a.rizos" w:date="2021-04-21T09:27:00Z">
            <w:rPr>
              <w:rFonts w:asciiTheme="minorHAnsi" w:hAnsiTheme="minorHAnsi"/>
            </w:rPr>
          </w:rPrChange>
        </w:rPr>
        <w:t xml:space="preserve">στο </w:t>
      </w:r>
      <w:ins w:id="18184" w:author="t.a.rizos" w:date="2021-04-21T09:27:00Z">
        <w:r w:rsidRPr="006B7193">
          <w:rPr>
            <w:spacing w:val="30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8185" w:author="t.a.rizos" w:date="2021-04-21T09:27:00Z">
            <w:rPr>
              <w:rFonts w:asciiTheme="minorHAnsi" w:hAnsiTheme="minorHAnsi"/>
            </w:rPr>
          </w:rPrChange>
        </w:rPr>
        <w:t xml:space="preserve">ΣΕΔΔ, </w:t>
      </w:r>
      <w:ins w:id="18186" w:author="t.a.rizos" w:date="2021-04-21T09:27:00Z">
        <w:r w:rsidRPr="006B7193">
          <w:rPr>
            <w:spacing w:val="32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8187" w:author="t.a.rizos" w:date="2021-04-21T09:27:00Z">
            <w:rPr>
              <w:rFonts w:asciiTheme="minorHAnsi" w:hAnsiTheme="minorHAnsi"/>
            </w:rPr>
          </w:rPrChange>
        </w:rPr>
        <w:t xml:space="preserve">σύμφωνα </w:t>
      </w:r>
      <w:ins w:id="18188" w:author="t.a.rizos" w:date="2021-04-21T09:27:00Z">
        <w:r w:rsidRPr="006B7193">
          <w:rPr>
            <w:spacing w:val="37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8189" w:author="t.a.rizos" w:date="2021-04-21T09:27:00Z">
            <w:rPr>
              <w:rFonts w:asciiTheme="minorHAnsi" w:hAnsiTheme="minorHAnsi"/>
            </w:rPr>
          </w:rPrChange>
        </w:rPr>
        <w:t xml:space="preserve">με </w:t>
      </w:r>
      <w:ins w:id="18190" w:author="t.a.rizos" w:date="2021-04-21T09:27:00Z">
        <w:r w:rsidRPr="006B7193">
          <w:rPr>
            <w:spacing w:val="19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8191" w:author="t.a.rizos" w:date="2021-04-21T09:27:00Z">
            <w:rPr>
              <w:rFonts w:asciiTheme="minorHAnsi" w:hAnsiTheme="minorHAnsi"/>
            </w:rPr>
          </w:rPrChange>
        </w:rPr>
        <w:t xml:space="preserve">τις </w:t>
      </w:r>
      <w:ins w:id="18192" w:author="t.a.rizos" w:date="2021-04-21T09:27:00Z">
        <w:r w:rsidRPr="006B7193">
          <w:rPr>
            <w:spacing w:val="28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18193" w:author="t.a.rizos" w:date="2021-04-21T09:27:00Z">
            <w:rPr>
              <w:rFonts w:asciiTheme="minorHAnsi" w:hAnsiTheme="minorHAnsi"/>
            </w:rPr>
          </w:rPrChange>
        </w:rPr>
        <w:t>Συμβάσεις</w:t>
      </w:r>
      <w:del w:id="18194" w:author="t.a.rizos" w:date="2021-04-21T09:27:00Z">
        <w:r w:rsidR="00636F07" w:rsidRPr="00C678F2">
          <w:rPr>
            <w:rFonts w:asciiTheme="minorHAnsi" w:hAnsiTheme="minorHAnsi" w:cs="Verdana"/>
            <w:lang w:val="el-GR"/>
            <w:rPrChange w:id="18195" w:author="t.a.rizos" w:date="2021-04-21T09:28:00Z">
              <w:rPr>
                <w:rFonts w:asciiTheme="minorHAnsi" w:hAnsiTheme="minorHAnsi" w:cs="Verdana"/>
              </w:rPr>
            </w:rPrChange>
          </w:rPr>
          <w:delText xml:space="preserve"> </w:delText>
        </w:r>
      </w:del>
    </w:p>
    <w:p w14:paraId="7C2E83C9" w14:textId="77777777" w:rsidR="004A0F50" w:rsidRPr="006B7193" w:rsidRDefault="005B07D8">
      <w:pPr>
        <w:pStyle w:val="BodyText"/>
        <w:spacing w:before="66"/>
        <w:ind w:left="1278"/>
        <w:jc w:val="both"/>
        <w:rPr>
          <w:lang w:val="el-GR"/>
          <w:rPrChange w:id="18196" w:author="t.a.rizos" w:date="2021-04-21T09:27:00Z">
            <w:rPr>
              <w:rFonts w:asciiTheme="minorHAnsi" w:hAnsiTheme="minorHAnsi"/>
              <w:sz w:val="18"/>
            </w:rPr>
          </w:rPrChange>
        </w:rPr>
        <w:pPrChange w:id="18197" w:author="t.a.rizos" w:date="2021-04-21T09:27:00Z">
          <w:pPr>
            <w:pStyle w:val="ListParagraph"/>
            <w:numPr>
              <w:ilvl w:val="1"/>
              <w:numId w:val="85"/>
            </w:numPr>
            <w:ind w:left="425" w:hanging="357"/>
          </w:pPr>
        </w:pPrChange>
      </w:pPr>
      <w:r w:rsidRPr="006B7193">
        <w:rPr>
          <w:w w:val="105"/>
          <w:lang w:val="el-GR"/>
          <w:rPrChange w:id="18198" w:author="t.a.rizos" w:date="2021-04-21T09:27:00Z">
            <w:rPr>
              <w:rFonts w:asciiTheme="minorHAnsi" w:hAnsiTheme="minorHAnsi"/>
            </w:rPr>
          </w:rPrChange>
        </w:rPr>
        <w:t>Μεταφοράς</w:t>
      </w:r>
      <w:r w:rsidRPr="006B7193">
        <w:rPr>
          <w:spacing w:val="5"/>
          <w:w w:val="105"/>
          <w:lang w:val="el-GR"/>
          <w:rPrChange w:id="1819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200" w:author="t.a.rizos" w:date="2021-04-21T09:27:00Z">
            <w:rPr>
              <w:rFonts w:asciiTheme="minorHAnsi" w:hAnsiTheme="minorHAnsi"/>
            </w:rPr>
          </w:rPrChange>
        </w:rPr>
        <w:t>τους,</w:t>
      </w:r>
      <w:r w:rsidRPr="006B7193">
        <w:rPr>
          <w:spacing w:val="11"/>
          <w:w w:val="105"/>
          <w:lang w:val="el-GR"/>
          <w:rPrChange w:id="1820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202" w:author="t.a.rizos" w:date="2021-04-21T09:27:00Z">
            <w:rPr>
              <w:rFonts w:asciiTheme="minorHAnsi" w:hAnsiTheme="minorHAnsi"/>
            </w:rPr>
          </w:rPrChange>
        </w:rPr>
        <w:t>και</w:t>
      </w:r>
    </w:p>
    <w:p w14:paraId="1F82C104" w14:textId="77777777" w:rsidR="004A0F50" w:rsidRPr="006B7193" w:rsidRDefault="005B07D8">
      <w:pPr>
        <w:pStyle w:val="BodyText"/>
        <w:spacing w:before="66" w:line="309" w:lineRule="auto"/>
        <w:ind w:left="1262" w:right="385" w:hanging="361"/>
        <w:jc w:val="both"/>
        <w:rPr>
          <w:lang w:val="el-GR"/>
          <w:rPrChange w:id="18203" w:author="t.a.rizos" w:date="2021-04-21T09:27:00Z">
            <w:rPr>
              <w:rFonts w:asciiTheme="minorHAnsi" w:hAnsiTheme="minorHAnsi"/>
              <w:sz w:val="18"/>
            </w:rPr>
          </w:rPrChange>
        </w:rPr>
        <w:pPrChange w:id="18204" w:author="t.a.rizos" w:date="2021-04-21T09:27:00Z">
          <w:pPr>
            <w:pStyle w:val="ListParagraph"/>
            <w:numPr>
              <w:ilvl w:val="1"/>
              <w:numId w:val="85"/>
            </w:numPr>
            <w:ind w:left="425" w:hanging="357"/>
          </w:pPr>
        </w:pPrChange>
      </w:pPr>
      <w:ins w:id="18205" w:author="t.a.rizos" w:date="2021-04-21T09:27:00Z">
        <w:r w:rsidRPr="006B7193">
          <w:rPr>
            <w:rFonts w:ascii="Arial" w:hAnsi="Arial"/>
            <w:w w:val="105"/>
            <w:sz w:val="16"/>
            <w:lang w:val="el-GR"/>
          </w:rPr>
          <w:t>(ίίί)</w:t>
        </w:r>
        <w:r w:rsidRPr="006B7193">
          <w:rPr>
            <w:rFonts w:ascii="Arial" w:hAnsi="Arial"/>
            <w:spacing w:val="1"/>
            <w:w w:val="105"/>
            <w:sz w:val="16"/>
            <w:lang w:val="el-GR"/>
          </w:rPr>
          <w:t xml:space="preserve"> </w:t>
        </w:r>
      </w:ins>
      <w:r w:rsidRPr="006B7193">
        <w:rPr>
          <w:w w:val="105"/>
          <w:lang w:val="el-GR"/>
          <w:rPrChange w:id="18206" w:author="t.a.rizos" w:date="2021-04-21T09:27:00Z">
            <w:rPr>
              <w:rFonts w:asciiTheme="minorHAnsi" w:hAnsiTheme="minorHAnsi"/>
            </w:rPr>
          </w:rPrChange>
        </w:rPr>
        <w:t>για έκαστο των Χρηστών Μεταφοράς, οι οποίοι ενεργοποιήθηκαν στο ΣΕΔΔ, τους Χρήστες Δικτύου</w:t>
      </w:r>
      <w:r w:rsidRPr="006B7193">
        <w:rPr>
          <w:spacing w:val="1"/>
          <w:w w:val="105"/>
          <w:lang w:val="el-GR"/>
          <w:rPrChange w:id="1820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208" w:author="t.a.rizos" w:date="2021-04-21T09:27:00Z">
            <w:rPr>
              <w:rFonts w:asciiTheme="minorHAnsi" w:hAnsiTheme="minorHAnsi"/>
            </w:rPr>
          </w:rPrChange>
        </w:rPr>
        <w:t>Διανομής</w:t>
      </w:r>
      <w:r w:rsidRPr="006B7193">
        <w:rPr>
          <w:spacing w:val="6"/>
          <w:w w:val="105"/>
          <w:lang w:val="el-GR"/>
          <w:rPrChange w:id="1820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210" w:author="t.a.rizos" w:date="2021-04-21T09:27:00Z">
            <w:rPr>
              <w:rFonts w:asciiTheme="minorHAnsi" w:hAnsiTheme="minorHAnsi"/>
            </w:rPr>
          </w:rPrChange>
        </w:rPr>
        <w:t>τους</w:t>
      </w:r>
      <w:r w:rsidRPr="006B7193">
        <w:rPr>
          <w:spacing w:val="3"/>
          <w:w w:val="105"/>
          <w:lang w:val="el-GR"/>
          <w:rPrChange w:id="1821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212" w:author="t.a.rizos" w:date="2021-04-21T09:27:00Z">
            <w:rPr>
              <w:rFonts w:asciiTheme="minorHAnsi" w:hAnsiTheme="minorHAnsi"/>
            </w:rPr>
          </w:rPrChange>
        </w:rPr>
        <w:t>οποίους</w:t>
      </w:r>
      <w:r w:rsidRPr="006B7193">
        <w:rPr>
          <w:spacing w:val="7"/>
          <w:w w:val="105"/>
          <w:lang w:val="el-GR"/>
          <w:rPrChange w:id="1821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214" w:author="t.a.rizos" w:date="2021-04-21T09:27:00Z">
            <w:rPr>
              <w:rFonts w:asciiTheme="minorHAnsi" w:hAnsiTheme="minorHAnsi"/>
            </w:rPr>
          </w:rPrChange>
        </w:rPr>
        <w:t>εξυπηρέτησε.</w:t>
      </w:r>
    </w:p>
    <w:p w14:paraId="763367D4" w14:textId="77777777" w:rsidR="004A0F50" w:rsidRPr="006B7193" w:rsidRDefault="004A0F50">
      <w:pPr>
        <w:pStyle w:val="BodyText"/>
        <w:spacing w:before="3"/>
        <w:rPr>
          <w:ins w:id="18215" w:author="t.a.rizos" w:date="2021-04-21T09:27:00Z"/>
          <w:sz w:val="17"/>
          <w:lang w:val="el-GR"/>
        </w:rPr>
      </w:pPr>
    </w:p>
    <w:p w14:paraId="2D2324C1" w14:textId="2C1B6BFF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26"/>
        </w:tabs>
        <w:spacing w:line="307" w:lineRule="auto"/>
        <w:ind w:left="835" w:right="375" w:firstLine="9"/>
        <w:rPr>
          <w:ins w:id="18216" w:author="t.a.rizos" w:date="2021-04-21T09:27:00Z"/>
          <w:sz w:val="21"/>
          <w:lang w:val="el-GR"/>
        </w:rPr>
      </w:pPr>
      <w:r w:rsidRPr="006B7193">
        <w:rPr>
          <w:w w:val="105"/>
          <w:sz w:val="21"/>
          <w:lang w:val="el-GR"/>
          <w:rPrChange w:id="18217" w:author="t.a.rizos" w:date="2021-04-21T09:27:00Z">
            <w:rPr>
              <w:rFonts w:asciiTheme="minorHAnsi" w:hAnsiTheme="minorHAnsi"/>
            </w:rPr>
          </w:rPrChange>
        </w:rPr>
        <w:t>Έως τη</w:t>
      </w:r>
      <w:r w:rsidRPr="006B7193">
        <w:rPr>
          <w:spacing w:val="1"/>
          <w:w w:val="105"/>
          <w:sz w:val="21"/>
          <w:lang w:val="el-GR"/>
          <w:rPrChange w:id="1821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219" w:author="t.a.rizos" w:date="2021-04-21T09:27:00Z">
            <w:rPr>
              <w:rFonts w:asciiTheme="minorHAnsi" w:hAnsiTheme="minorHAnsi"/>
            </w:rPr>
          </w:rPrChange>
        </w:rPr>
        <w:t>δέκατη</w:t>
      </w:r>
      <w:r w:rsidRPr="006B7193">
        <w:rPr>
          <w:spacing w:val="1"/>
          <w:w w:val="105"/>
          <w:sz w:val="21"/>
          <w:lang w:val="el-GR"/>
          <w:rPrChange w:id="1822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221" w:author="t.a.rizos" w:date="2021-04-21T09:27:00Z">
            <w:rPr>
              <w:rFonts w:asciiTheme="minorHAnsi" w:hAnsiTheme="minorHAnsi"/>
            </w:rPr>
          </w:rPrChange>
        </w:rPr>
        <w:t>ώρα (10:00) της ένατης</w:t>
      </w:r>
      <w:r w:rsidRPr="006B7193">
        <w:rPr>
          <w:spacing w:val="1"/>
          <w:w w:val="105"/>
          <w:sz w:val="21"/>
          <w:lang w:val="el-GR"/>
          <w:rPrChange w:id="1822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223" w:author="t.a.rizos" w:date="2021-04-21T09:27:00Z">
            <w:rPr>
              <w:rFonts w:asciiTheme="minorHAnsi" w:hAnsiTheme="minorHAnsi"/>
            </w:rPr>
          </w:rPrChange>
        </w:rPr>
        <w:t>(9ης)</w:t>
      </w:r>
      <w:r w:rsidRPr="006B7193">
        <w:rPr>
          <w:spacing w:val="1"/>
          <w:w w:val="105"/>
          <w:sz w:val="21"/>
          <w:lang w:val="el-GR"/>
          <w:rPrChange w:id="1822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225" w:author="t.a.rizos" w:date="2021-04-21T09:27:00Z">
            <w:rPr>
              <w:rFonts w:asciiTheme="minorHAnsi" w:hAnsiTheme="minorHAnsi"/>
            </w:rPr>
          </w:rPrChange>
        </w:rPr>
        <w:t>εργάσιμης</w:t>
      </w:r>
      <w:r w:rsidRPr="006B7193">
        <w:rPr>
          <w:spacing w:val="1"/>
          <w:w w:val="105"/>
          <w:sz w:val="21"/>
          <w:lang w:val="el-GR"/>
          <w:rPrChange w:id="1822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227" w:author="t.a.rizos" w:date="2021-04-21T09:27:00Z">
            <w:rPr>
              <w:rFonts w:asciiTheme="minorHAnsi" w:hAnsiTheme="minorHAnsi"/>
            </w:rPr>
          </w:rPrChange>
        </w:rPr>
        <w:t>Ημέρα του</w:t>
      </w:r>
      <w:r w:rsidRPr="006B7193">
        <w:rPr>
          <w:spacing w:val="1"/>
          <w:w w:val="105"/>
          <w:sz w:val="21"/>
          <w:lang w:val="el-GR"/>
          <w:rPrChange w:id="1822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229" w:author="t.a.rizos" w:date="2021-04-21T09:27:00Z">
            <w:rPr>
              <w:rFonts w:asciiTheme="minorHAnsi" w:hAnsiTheme="minorHAnsi"/>
            </w:rPr>
          </w:rPrChange>
        </w:rPr>
        <w:t>Μήνα</w:t>
      </w:r>
      <w:r w:rsidRPr="006B7193">
        <w:rPr>
          <w:spacing w:val="1"/>
          <w:w w:val="105"/>
          <w:sz w:val="21"/>
          <w:lang w:val="el-GR"/>
          <w:rPrChange w:id="1823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231" w:author="t.a.rizos" w:date="2021-04-21T09:27:00Z">
            <w:rPr>
              <w:rFonts w:asciiTheme="minorHAnsi" w:hAnsiTheme="minorHAnsi"/>
            </w:rPr>
          </w:rPrChange>
        </w:rPr>
        <w:t>(</w:t>
      </w:r>
      <w:del w:id="18232" w:author="t.a.rizos" w:date="2021-04-21T09:27:00Z">
        <w:r w:rsidR="00F40A55" w:rsidRPr="00C678F2">
          <w:rPr>
            <w:rFonts w:asciiTheme="minorHAnsi" w:hAnsiTheme="minorHAnsi" w:cs="Verdana"/>
            <w:lang w:val="el-GR"/>
            <w:rPrChange w:id="18233" w:author="t.a.rizos" w:date="2021-04-21T09:28:00Z">
              <w:rPr>
                <w:rFonts w:asciiTheme="minorHAnsi" w:hAnsiTheme="minorHAnsi" w:cs="Verdana"/>
              </w:rPr>
            </w:rPrChange>
          </w:rPr>
          <w:delText>Μ+1</w:delText>
        </w:r>
      </w:del>
      <w:ins w:id="18234" w:author="t.a.rizos" w:date="2021-04-21T09:27:00Z">
        <w:r>
          <w:rPr>
            <w:w w:val="105"/>
            <w:sz w:val="21"/>
          </w:rPr>
          <w:t>M</w:t>
        </w:r>
        <w:r w:rsidRPr="006B7193">
          <w:rPr>
            <w:w w:val="105"/>
            <w:sz w:val="21"/>
            <w:lang w:val="el-GR"/>
          </w:rPr>
          <w:t>+</w:t>
        </w:r>
        <w:r>
          <w:rPr>
            <w:w w:val="105"/>
            <w:sz w:val="21"/>
          </w:rPr>
          <w:t>l</w:t>
        </w:r>
      </w:ins>
      <w:r w:rsidRPr="006B7193">
        <w:rPr>
          <w:w w:val="105"/>
          <w:sz w:val="21"/>
          <w:lang w:val="el-GR"/>
          <w:rPrChange w:id="18235" w:author="t.a.rizos" w:date="2021-04-21T09:27:00Z">
            <w:rPr>
              <w:rFonts w:asciiTheme="minorHAnsi" w:hAnsiTheme="minorHAnsi"/>
            </w:rPr>
          </w:rPrChange>
        </w:rPr>
        <w:t>),</w:t>
      </w:r>
      <w:r w:rsidRPr="006B7193">
        <w:rPr>
          <w:spacing w:val="1"/>
          <w:w w:val="105"/>
          <w:sz w:val="21"/>
          <w:lang w:val="el-GR"/>
          <w:rPrChange w:id="1823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237" w:author="t.a.rizos" w:date="2021-04-21T09:27:00Z">
            <w:rPr>
              <w:rFonts w:asciiTheme="minorHAnsi" w:hAnsiTheme="minorHAnsi"/>
            </w:rPr>
          </w:rPrChange>
        </w:rPr>
        <w:t>ο Διαχειριστής</w:t>
      </w:r>
      <w:r w:rsidRPr="006B7193">
        <w:rPr>
          <w:spacing w:val="1"/>
          <w:w w:val="105"/>
          <w:sz w:val="21"/>
          <w:lang w:val="el-GR"/>
          <w:rPrChange w:id="1823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239" w:author="t.a.rizos" w:date="2021-04-21T09:27:00Z">
            <w:rPr>
              <w:rFonts w:asciiTheme="minorHAnsi" w:hAnsiTheme="minorHAnsi"/>
            </w:rPr>
          </w:rPrChange>
        </w:rPr>
        <w:t>αποστέλλει στο Διαχειριστή του ΕΣΦΑ, την Ποσότητα Φυσικού Αερίου η οποία αντιστοιχεί σε έκαστο των</w:t>
      </w:r>
      <w:r w:rsidRPr="006B7193">
        <w:rPr>
          <w:spacing w:val="1"/>
          <w:w w:val="105"/>
          <w:sz w:val="21"/>
          <w:lang w:val="el-GR"/>
          <w:rPrChange w:id="1824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241" w:author="t.a.rizos" w:date="2021-04-21T09:27:00Z">
            <w:rPr>
              <w:rFonts w:asciiTheme="minorHAnsi" w:hAnsiTheme="minorHAnsi"/>
            </w:rPr>
          </w:rPrChange>
        </w:rPr>
        <w:t>Χρηστών Μεταφοράς που δραστηριοποιήθηκε σε ΣΕΔΔ, για κάθε Ημέρα (</w:t>
      </w:r>
      <w:r>
        <w:rPr>
          <w:w w:val="105"/>
          <w:sz w:val="21"/>
          <w:rPrChange w:id="18242" w:author="t.a.rizos" w:date="2021-04-21T09:27:00Z">
            <w:rPr>
              <w:rFonts w:asciiTheme="minorHAnsi" w:hAnsiTheme="minorHAnsi"/>
            </w:rPr>
          </w:rPrChange>
        </w:rPr>
        <w:t>d</w:t>
      </w:r>
      <w:r w:rsidRPr="006B7193">
        <w:rPr>
          <w:w w:val="105"/>
          <w:sz w:val="21"/>
          <w:lang w:val="el-GR"/>
          <w:rPrChange w:id="18243" w:author="t.a.rizos" w:date="2021-04-21T09:27:00Z">
            <w:rPr>
              <w:rFonts w:asciiTheme="minorHAnsi" w:hAnsiTheme="minorHAnsi"/>
            </w:rPr>
          </w:rPrChange>
        </w:rPr>
        <w:t>) του Μήνα (</w:t>
      </w:r>
      <w:del w:id="18244" w:author="t.a.rizos" w:date="2021-04-21T09:27:00Z">
        <w:r w:rsidR="00F40A55" w:rsidRPr="00834908">
          <w:rPr>
            <w:rFonts w:asciiTheme="minorHAnsi" w:hAnsiTheme="minorHAnsi" w:cs="Verdana"/>
          </w:rPr>
          <w:delText>M</w:delText>
        </w:r>
      </w:del>
      <w:ins w:id="18245" w:author="t.a.rizos" w:date="2021-04-21T09:27:00Z">
        <w:r w:rsidRPr="006B7193">
          <w:rPr>
            <w:w w:val="105"/>
            <w:sz w:val="21"/>
            <w:lang w:val="el-GR"/>
          </w:rPr>
          <w:t>Μ</w:t>
        </w:r>
      </w:ins>
      <w:r w:rsidRPr="006B7193">
        <w:rPr>
          <w:w w:val="105"/>
          <w:sz w:val="21"/>
          <w:lang w:val="el-GR"/>
          <w:rPrChange w:id="18246" w:author="t.a.rizos" w:date="2021-04-21T09:27:00Z">
            <w:rPr>
              <w:rFonts w:asciiTheme="minorHAnsi" w:hAnsiTheme="minorHAnsi"/>
            </w:rPr>
          </w:rPrChange>
        </w:rPr>
        <w:t>), βάσει των</w:t>
      </w:r>
      <w:r w:rsidRPr="006B7193">
        <w:rPr>
          <w:spacing w:val="1"/>
          <w:w w:val="105"/>
          <w:sz w:val="21"/>
          <w:lang w:val="el-GR"/>
          <w:rPrChange w:id="1824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248" w:author="t.a.rizos" w:date="2021-04-21T09:27:00Z">
            <w:rPr>
              <w:rFonts w:asciiTheme="minorHAnsi" w:hAnsiTheme="minorHAnsi"/>
            </w:rPr>
          </w:rPrChange>
        </w:rPr>
        <w:t xml:space="preserve">συνολικών ποσοτήτων αερίου </w:t>
      </w:r>
      <m:oMath>
        <m:sSubSup>
          <m:sSubSupPr>
            <m:ctrlPr>
              <w:del w:id="18249" w:author="t.a.rizos" w:date="2021-04-21T09:27:00Z">
                <w:rPr>
                  <w:rFonts w:ascii="Cambria Math" w:hAnsi="Cambria Math" w:cs="Verdana"/>
                </w:rPr>
              </w:del>
            </m:ctrlPr>
          </m:sSubSupPr>
          <m:e>
            <m:r>
              <w:del w:id="18250" w:author="t.a.rizos" w:date="2021-04-21T09:27:00Z">
                <w:rPr>
                  <w:rFonts w:ascii="Cambria Math" w:hAnsi="Cambria Math" w:cs="Verdana"/>
                </w:rPr>
                <m:t>ΣΗΚΧ</m:t>
              </w:del>
            </m:r>
          </m:e>
          <m:sub>
            <m:r>
              <w:del w:id="18251" w:author="t.a.rizos" w:date="2021-04-21T09:27:00Z">
                <w:rPr>
                  <w:rFonts w:ascii="Cambria Math" w:hAnsi="Cambria Math" w:cs="Verdana"/>
                </w:rPr>
                <m:t>i</m:t>
              </w:del>
            </m:r>
          </m:sub>
          <m:sup>
            <m:r>
              <w:del w:id="18252" w:author="t.a.rizos" w:date="2021-04-21T09:27:00Z">
                <w:rPr>
                  <w:rFonts w:ascii="Cambria Math" w:hAnsi="Cambria Math" w:cs="Verdana"/>
                </w:rPr>
                <m:t>d</m:t>
              </w:del>
            </m:r>
          </m:sup>
        </m:sSubSup>
      </m:oMath>
      <w:ins w:id="18253" w:author="t.a.rizos" w:date="2021-04-21T09:27:00Z">
        <w:r w:rsidRPr="006B7193">
          <w:rPr>
            <w:i/>
            <w:w w:val="105"/>
            <w:lang w:val="el-GR"/>
          </w:rPr>
          <w:t>ΣΗΚΧί</w:t>
        </w:r>
        <w:r>
          <w:rPr>
            <w:i/>
            <w:w w:val="105"/>
          </w:rPr>
          <w:t>d</w:t>
        </w:r>
      </w:ins>
      <w:r w:rsidRPr="006B7193">
        <w:rPr>
          <w:i/>
          <w:spacing w:val="1"/>
          <w:w w:val="105"/>
          <w:lang w:val="el-GR"/>
          <w:rPrChange w:id="1825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255" w:author="t.a.rizos" w:date="2021-04-21T09:27:00Z">
            <w:rPr>
              <w:rFonts w:asciiTheme="minorHAnsi" w:hAnsiTheme="minorHAnsi"/>
            </w:rPr>
          </w:rPrChange>
        </w:rPr>
        <w:t>που κατανεμήθηκαν</w:t>
      </w:r>
      <w:r w:rsidRPr="006B7193">
        <w:rPr>
          <w:spacing w:val="1"/>
          <w:w w:val="105"/>
          <w:sz w:val="21"/>
          <w:lang w:val="el-GR"/>
          <w:rPrChange w:id="1825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257" w:author="t.a.rizos" w:date="2021-04-21T09:27:00Z">
            <w:rPr>
              <w:rFonts w:asciiTheme="minorHAnsi" w:hAnsiTheme="minorHAnsi"/>
            </w:rPr>
          </w:rPrChange>
        </w:rPr>
        <w:t xml:space="preserve">στο Χρήστη Διανομής </w:t>
      </w:r>
      <w:del w:id="18258" w:author="t.a.rizos" w:date="2021-04-21T09:27:00Z">
        <w:r w:rsidR="00EB7957" w:rsidRPr="00834908">
          <w:rPr>
            <w:rFonts w:asciiTheme="minorHAnsi" w:hAnsiTheme="minorHAnsi" w:cs="Verdana"/>
          </w:rPr>
          <w:delText>i</w:delText>
        </w:r>
      </w:del>
      <w:ins w:id="18259" w:author="t.a.rizos" w:date="2021-04-21T09:27:00Z">
        <w:r w:rsidRPr="006B7193">
          <w:rPr>
            <w:rFonts w:ascii="Arial" w:hAnsi="Arial"/>
            <w:w w:val="105"/>
            <w:sz w:val="19"/>
            <w:lang w:val="el-GR"/>
          </w:rPr>
          <w:t>ί</w:t>
        </w:r>
      </w:ins>
      <w:r w:rsidRPr="006B7193">
        <w:rPr>
          <w:rFonts w:ascii="Arial" w:hAnsi="Arial"/>
          <w:w w:val="105"/>
          <w:sz w:val="19"/>
          <w:lang w:val="el-GR"/>
          <w:rPrChange w:id="18260" w:author="t.a.rizos" w:date="2021-04-21T09:27:00Z">
            <w:rPr>
              <w:rFonts w:asciiTheme="minorHAnsi" w:hAnsiTheme="minorHAnsi"/>
            </w:rPr>
          </w:rPrChange>
        </w:rPr>
        <w:t xml:space="preserve">, </w:t>
      </w:r>
      <w:r w:rsidRPr="006B7193">
        <w:rPr>
          <w:w w:val="105"/>
          <w:sz w:val="21"/>
          <w:lang w:val="el-GR"/>
          <w:rPrChange w:id="18261" w:author="t.a.rizos" w:date="2021-04-21T09:27:00Z">
            <w:rPr>
              <w:rFonts w:asciiTheme="minorHAnsi" w:hAnsiTheme="minorHAnsi"/>
            </w:rPr>
          </w:rPrChange>
        </w:rPr>
        <w:t>που έκαστος των</w:t>
      </w:r>
      <w:r w:rsidRPr="006B7193">
        <w:rPr>
          <w:spacing w:val="1"/>
          <w:w w:val="105"/>
          <w:sz w:val="21"/>
          <w:lang w:val="el-GR"/>
          <w:rPrChange w:id="1826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263" w:author="t.a.rizos" w:date="2021-04-21T09:27:00Z">
            <w:rPr>
              <w:rFonts w:asciiTheme="minorHAnsi" w:hAnsiTheme="minorHAnsi"/>
            </w:rPr>
          </w:rPrChange>
        </w:rPr>
        <w:t>Χρηστών Μεταφοράς εξυπηρετεί. Σε περίπτωση μη αποστολής από Διαχειριστή Δικτύου Διανομής της</w:t>
      </w:r>
      <w:r w:rsidRPr="006B7193">
        <w:rPr>
          <w:spacing w:val="1"/>
          <w:w w:val="105"/>
          <w:sz w:val="21"/>
          <w:lang w:val="el-GR"/>
          <w:rPrChange w:id="1826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265" w:author="t.a.rizos" w:date="2021-04-21T09:27:00Z">
            <w:rPr>
              <w:rFonts w:asciiTheme="minorHAnsi" w:hAnsiTheme="minorHAnsi"/>
            </w:rPr>
          </w:rPrChange>
        </w:rPr>
        <w:t xml:space="preserve">Ποσότητας Φυσικού Αερίου η οποία αντιστοιχεί σε Χρήστη Μεταφοράς </w:t>
      </w:r>
      <w:del w:id="18266" w:author="t.a.rizos" w:date="2021-04-21T09:27:00Z">
        <w:r w:rsidR="00F40A55" w:rsidRPr="00C678F2">
          <w:rPr>
            <w:rFonts w:asciiTheme="minorHAnsi" w:hAnsiTheme="minorHAnsi" w:cs="Verdana"/>
            <w:lang w:val="el-GR"/>
            <w:rPrChange w:id="18267" w:author="t.a.rizos" w:date="2021-04-21T09:28:00Z">
              <w:rPr>
                <w:rFonts w:asciiTheme="minorHAnsi" w:hAnsiTheme="minorHAnsi" w:cs="Verdana"/>
              </w:rPr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18268" w:author="t.a.rizos" w:date="2021-04-21T09:27:00Z">
            <w:rPr>
              <w:rFonts w:asciiTheme="minorHAnsi" w:hAnsiTheme="minorHAnsi"/>
            </w:rPr>
          </w:rPrChange>
        </w:rPr>
        <w:t>αυτή θεωρείται μηδενική. Σε κάθε</w:t>
      </w:r>
      <w:r w:rsidRPr="006B7193">
        <w:rPr>
          <w:spacing w:val="1"/>
          <w:w w:val="105"/>
          <w:sz w:val="21"/>
          <w:lang w:val="el-GR"/>
          <w:rPrChange w:id="1826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270" w:author="t.a.rizos" w:date="2021-04-21T09:27:00Z">
            <w:rPr>
              <w:rFonts w:asciiTheme="minorHAnsi" w:hAnsiTheme="minorHAnsi"/>
            </w:rPr>
          </w:rPrChange>
        </w:rPr>
        <w:t>περίπτωση και σε κάθε Σημείο Εξόδου Δικτύου Διανομής, το άθροισμα των Ποσοτήτων Φυσικού Αερίου</w:t>
      </w:r>
      <w:r w:rsidRPr="006B7193">
        <w:rPr>
          <w:spacing w:val="1"/>
          <w:w w:val="105"/>
          <w:sz w:val="21"/>
          <w:lang w:val="el-GR"/>
          <w:rPrChange w:id="1827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272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23"/>
          <w:sz w:val="21"/>
          <w:lang w:val="el-GR"/>
          <w:rPrChange w:id="1827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274" w:author="t.a.rizos" w:date="2021-04-21T09:27:00Z">
            <w:rPr>
              <w:rFonts w:asciiTheme="minorHAnsi" w:hAnsiTheme="minorHAnsi"/>
            </w:rPr>
          </w:rPrChange>
        </w:rPr>
        <w:t>αντιστοιχήθηκαν</w:t>
      </w:r>
      <w:r w:rsidRPr="006B7193">
        <w:rPr>
          <w:spacing w:val="3"/>
          <w:sz w:val="21"/>
          <w:lang w:val="el-GR"/>
          <w:rPrChange w:id="1827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276" w:author="t.a.rizos" w:date="2021-04-21T09:27:00Z">
            <w:rPr>
              <w:rFonts w:asciiTheme="minorHAnsi" w:hAnsiTheme="minorHAnsi"/>
            </w:rPr>
          </w:rPrChange>
        </w:rPr>
        <w:t>στους</w:t>
      </w:r>
      <w:r w:rsidRPr="006B7193">
        <w:rPr>
          <w:spacing w:val="28"/>
          <w:sz w:val="21"/>
          <w:lang w:val="el-GR"/>
          <w:rPrChange w:id="1827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278" w:author="t.a.rizos" w:date="2021-04-21T09:27:00Z">
            <w:rPr>
              <w:rFonts w:asciiTheme="minorHAnsi" w:hAnsiTheme="minorHAnsi"/>
            </w:rPr>
          </w:rPrChange>
        </w:rPr>
        <w:t>Χρήστες</w:t>
      </w:r>
      <w:r w:rsidRPr="006B7193">
        <w:rPr>
          <w:spacing w:val="52"/>
          <w:sz w:val="21"/>
          <w:lang w:val="el-GR"/>
          <w:rPrChange w:id="1827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280" w:author="t.a.rizos" w:date="2021-04-21T09:27:00Z">
            <w:rPr>
              <w:rFonts w:asciiTheme="minorHAnsi" w:hAnsiTheme="minorHAnsi"/>
            </w:rPr>
          </w:rPrChange>
        </w:rPr>
        <w:t>Μεταφοράς,</w:t>
      </w:r>
      <w:r w:rsidRPr="006B7193">
        <w:rPr>
          <w:spacing w:val="38"/>
          <w:sz w:val="21"/>
          <w:lang w:val="el-GR"/>
          <w:rPrChange w:id="1828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282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33"/>
          <w:sz w:val="21"/>
          <w:lang w:val="el-GR"/>
          <w:rPrChange w:id="1828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284" w:author="t.a.rizos" w:date="2021-04-21T09:27:00Z">
            <w:rPr>
              <w:rFonts w:asciiTheme="minorHAnsi" w:hAnsiTheme="minorHAnsi"/>
            </w:rPr>
          </w:rPrChange>
        </w:rPr>
        <w:t>δραστηριοποιούνται</w:t>
      </w:r>
      <w:r w:rsidRPr="006B7193">
        <w:rPr>
          <w:spacing w:val="7"/>
          <w:sz w:val="21"/>
          <w:lang w:val="el-GR"/>
          <w:rPrChange w:id="1828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286" w:author="t.a.rizos" w:date="2021-04-21T09:27:00Z">
            <w:rPr>
              <w:rFonts w:asciiTheme="minorHAnsi" w:hAnsiTheme="minorHAnsi"/>
            </w:rPr>
          </w:rPrChange>
        </w:rPr>
        <w:t>στο</w:t>
      </w:r>
      <w:r w:rsidRPr="006B7193">
        <w:rPr>
          <w:spacing w:val="27"/>
          <w:sz w:val="21"/>
          <w:lang w:val="el-GR"/>
          <w:rPrChange w:id="1828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288" w:author="t.a.rizos" w:date="2021-04-21T09:27:00Z">
            <w:rPr>
              <w:rFonts w:asciiTheme="minorHAnsi" w:hAnsiTheme="minorHAnsi"/>
            </w:rPr>
          </w:rPrChange>
        </w:rPr>
        <w:t>ΣΕΔΔ,</w:t>
      </w:r>
      <w:r w:rsidRPr="006B7193">
        <w:rPr>
          <w:spacing w:val="29"/>
          <w:sz w:val="21"/>
          <w:lang w:val="el-GR"/>
          <w:rPrChange w:id="1828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290" w:author="t.a.rizos" w:date="2021-04-21T09:27:00Z">
            <w:rPr>
              <w:rFonts w:asciiTheme="minorHAnsi" w:hAnsiTheme="minorHAnsi"/>
            </w:rPr>
          </w:rPrChange>
        </w:rPr>
        <w:t>θα</w:t>
      </w:r>
      <w:r w:rsidRPr="006B7193">
        <w:rPr>
          <w:spacing w:val="49"/>
          <w:sz w:val="21"/>
          <w:lang w:val="el-GR"/>
          <w:rPrChange w:id="1829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292" w:author="t.a.rizos" w:date="2021-04-21T09:27:00Z">
            <w:rPr>
              <w:rFonts w:asciiTheme="minorHAnsi" w:hAnsiTheme="minorHAnsi"/>
            </w:rPr>
          </w:rPrChange>
        </w:rPr>
        <w:t>πρέπει</w:t>
      </w:r>
      <w:r w:rsidRPr="006B7193">
        <w:rPr>
          <w:spacing w:val="38"/>
          <w:sz w:val="21"/>
          <w:lang w:val="el-GR"/>
          <w:rPrChange w:id="1829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294" w:author="t.a.rizos" w:date="2021-04-21T09:27:00Z">
            <w:rPr>
              <w:rFonts w:asciiTheme="minorHAnsi" w:hAnsiTheme="minorHAnsi"/>
            </w:rPr>
          </w:rPrChange>
        </w:rPr>
        <w:t>να</w:t>
      </w:r>
      <w:r w:rsidRPr="006B7193">
        <w:rPr>
          <w:spacing w:val="32"/>
          <w:sz w:val="21"/>
          <w:lang w:val="el-GR"/>
          <w:rPrChange w:id="1829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296" w:author="t.a.rizos" w:date="2021-04-21T09:27:00Z">
            <w:rPr>
              <w:rFonts w:asciiTheme="minorHAnsi" w:hAnsiTheme="minorHAnsi"/>
            </w:rPr>
          </w:rPrChange>
        </w:rPr>
        <w:t>ισούται</w:t>
      </w:r>
      <w:del w:id="18297" w:author="t.a.rizos" w:date="2021-04-21T09:27:00Z">
        <w:r w:rsidR="00F40A55" w:rsidRPr="00C678F2">
          <w:rPr>
            <w:rFonts w:asciiTheme="minorHAnsi" w:hAnsiTheme="minorHAnsi" w:cs="Verdana"/>
            <w:lang w:val="el-GR"/>
            <w:rPrChange w:id="18298" w:author="t.a.rizos" w:date="2021-04-21T09:28:00Z">
              <w:rPr>
                <w:rFonts w:asciiTheme="minorHAnsi" w:hAnsiTheme="minorHAnsi" w:cs="Verdana"/>
              </w:rPr>
            </w:rPrChange>
          </w:rPr>
          <w:delText xml:space="preserve"> </w:delText>
        </w:r>
      </w:del>
    </w:p>
    <w:p w14:paraId="3845D9F4" w14:textId="6F019B3B" w:rsidR="004A0F50" w:rsidRPr="006B7193" w:rsidRDefault="005B07D8">
      <w:pPr>
        <w:pStyle w:val="BodyText"/>
        <w:spacing w:before="118" w:line="300" w:lineRule="auto"/>
        <w:ind w:left="835" w:right="380" w:firstLine="1"/>
        <w:rPr>
          <w:ins w:id="18299" w:author="t.a.rizos" w:date="2021-04-21T09:27:00Z"/>
          <w:lang w:val="el-GR"/>
        </w:rPr>
      </w:pPr>
      <w:r w:rsidRPr="006B7193">
        <w:rPr>
          <w:spacing w:val="-1"/>
          <w:lang w:val="el-GR"/>
          <w:rPrChange w:id="18300" w:author="t.a.rizos" w:date="2021-04-21T09:27:00Z">
            <w:rPr>
              <w:rFonts w:asciiTheme="minorHAnsi" w:hAnsiTheme="minorHAnsi"/>
            </w:rPr>
          </w:rPrChange>
        </w:rPr>
        <w:t>με</w:t>
      </w:r>
      <w:r w:rsidRPr="006B7193">
        <w:rPr>
          <w:lang w:val="el-GR"/>
          <w:rPrChange w:id="1830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8302" w:author="t.a.rizos" w:date="2021-04-21T09:27:00Z">
            <w:rPr>
              <w:rFonts w:asciiTheme="minorHAnsi" w:hAnsiTheme="minorHAnsi"/>
            </w:rPr>
          </w:rPrChange>
        </w:rPr>
        <w:t>την</w:t>
      </w:r>
      <w:r w:rsidRPr="006B7193">
        <w:rPr>
          <w:lang w:val="el-GR"/>
          <w:rPrChange w:id="1830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8304" w:author="t.a.rizos" w:date="2021-04-21T09:27:00Z">
            <w:rPr>
              <w:rFonts w:asciiTheme="minorHAnsi" w:hAnsiTheme="minorHAnsi"/>
            </w:rPr>
          </w:rPrChange>
        </w:rPr>
        <w:t>Ποσότητα</w:t>
      </w:r>
      <w:r w:rsidRPr="006B7193">
        <w:rPr>
          <w:lang w:val="el-GR"/>
          <w:rPrChange w:id="1830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8306" w:author="t.a.rizos" w:date="2021-04-21T09:27:00Z">
            <w:rPr>
              <w:rFonts w:asciiTheme="minorHAnsi" w:hAnsiTheme="minorHAnsi"/>
            </w:rPr>
          </w:rPrChange>
        </w:rPr>
        <w:t>Φυσικού</w:t>
      </w:r>
      <w:r w:rsidRPr="006B7193">
        <w:rPr>
          <w:lang w:val="el-GR"/>
          <w:rPrChange w:id="1830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8308" w:author="t.a.rizos" w:date="2021-04-21T09:27:00Z">
            <w:rPr>
              <w:rFonts w:asciiTheme="minorHAnsi" w:hAnsiTheme="minorHAnsi"/>
            </w:rPr>
          </w:rPrChange>
        </w:rPr>
        <w:t>Αερίου</w:t>
      </w:r>
      <w:r w:rsidRPr="006B7193">
        <w:rPr>
          <w:lang w:val="el-GR"/>
          <w:rPrChange w:id="18309" w:author="t.a.rizos" w:date="2021-04-21T09:27:00Z">
            <w:rPr>
              <w:rFonts w:asciiTheme="minorHAnsi" w:hAnsiTheme="minorHAnsi"/>
            </w:rPr>
          </w:rPrChange>
        </w:rPr>
        <w:t xml:space="preserve"> η</w:t>
      </w:r>
      <w:r w:rsidRPr="006B7193">
        <w:rPr>
          <w:spacing w:val="1"/>
          <w:lang w:val="el-GR"/>
          <w:rPrChange w:id="1831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11" w:author="t.a.rizos" w:date="2021-04-21T09:27:00Z">
            <w:rPr>
              <w:rFonts w:asciiTheme="minorHAnsi" w:hAnsiTheme="minorHAnsi"/>
            </w:rPr>
          </w:rPrChange>
        </w:rPr>
        <w:t>οποία</w:t>
      </w:r>
      <w:r w:rsidRPr="006B7193">
        <w:rPr>
          <w:spacing w:val="1"/>
          <w:lang w:val="el-GR"/>
          <w:rPrChange w:id="1831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13" w:author="t.a.rizos" w:date="2021-04-21T09:27:00Z">
            <w:rPr>
              <w:rFonts w:asciiTheme="minorHAnsi" w:hAnsiTheme="minorHAnsi"/>
            </w:rPr>
          </w:rPrChange>
        </w:rPr>
        <w:t>μετρήθηκε</w:t>
      </w:r>
      <w:r w:rsidRPr="006B7193">
        <w:rPr>
          <w:spacing w:val="1"/>
          <w:lang w:val="el-GR"/>
          <w:rPrChange w:id="1831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15" w:author="t.a.rizos" w:date="2021-04-21T09:27:00Z">
            <w:rPr>
              <w:rFonts w:asciiTheme="minorHAnsi" w:hAnsiTheme="minorHAnsi"/>
            </w:rPr>
          </w:rPrChange>
        </w:rPr>
        <w:t>στο</w:t>
      </w:r>
      <w:r w:rsidRPr="006B7193">
        <w:rPr>
          <w:spacing w:val="1"/>
          <w:lang w:val="el-GR"/>
          <w:rPrChange w:id="1831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17" w:author="t.a.rizos" w:date="2021-04-21T09:27:00Z">
            <w:rPr>
              <w:rFonts w:asciiTheme="minorHAnsi" w:hAnsiTheme="minorHAnsi"/>
            </w:rPr>
          </w:rPrChange>
        </w:rPr>
        <w:t>ΣΕΔΔ</w:t>
      </w:r>
      <w:r w:rsidRPr="006B7193">
        <w:rPr>
          <w:spacing w:val="1"/>
          <w:lang w:val="el-GR"/>
          <w:rPrChange w:id="1831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8319" w:author="t.a.rizos" w:date="2021-04-21T09:27:00Z">
        <w:r w:rsidR="00F40A55" w:rsidRPr="00C678F2">
          <w:rPr>
            <w:rFonts w:asciiTheme="minorHAnsi" w:hAnsiTheme="minorHAnsi" w:cs="Verdana"/>
            <w:lang w:val="el-GR"/>
            <w:rPrChange w:id="18320" w:author="t.a.rizos" w:date="2021-04-21T09:28:00Z">
              <w:rPr>
                <w:rFonts w:asciiTheme="minorHAnsi" w:hAnsiTheme="minorHAnsi" w:cs="Verdana"/>
              </w:rPr>
            </w:rPrChange>
          </w:rPr>
          <w:delText>(</w:delText>
        </w:r>
        <w:r w:rsidR="004E420E" w:rsidRPr="00834908">
          <w:rPr>
            <w:rFonts w:asciiTheme="minorHAnsi" w:hAnsiTheme="minorHAnsi" w:cs="Verdana"/>
          </w:rPr>
          <w:object w:dxaOrig="580" w:dyaOrig="360" w14:anchorId="330AE211">
            <v:shape id="_x0000_i1031" type="#_x0000_t75" style="width:31.35pt;height:16.35pt" o:ole="">
              <v:imagedata r:id="rId32" o:title=""/>
            </v:shape>
            <o:OLEObject Type="Embed" ProgID="Equation.3" ShapeID="_x0000_i1031" DrawAspect="Content" ObjectID="_1682148481" r:id="rId34"/>
          </w:object>
        </w:r>
        <w:r w:rsidR="00F40A55" w:rsidRPr="00C678F2">
          <w:rPr>
            <w:rFonts w:asciiTheme="minorHAnsi" w:hAnsiTheme="minorHAnsi" w:cs="Verdana"/>
            <w:lang w:val="el-GR"/>
            <w:rPrChange w:id="18321" w:author="t.a.rizos" w:date="2021-04-21T09:28:00Z">
              <w:rPr>
                <w:rFonts w:asciiTheme="minorHAnsi" w:hAnsiTheme="minorHAnsi" w:cs="Verdana"/>
              </w:rPr>
            </w:rPrChange>
          </w:rPr>
          <w:delText>).</w:delText>
        </w:r>
      </w:del>
      <w:ins w:id="18322" w:author="t.a.rizos" w:date="2021-04-21T09:27:00Z">
        <w:r w:rsidRPr="006B7193">
          <w:rPr>
            <w:lang w:val="el-GR"/>
          </w:rPr>
          <w:t xml:space="preserve">( </w:t>
        </w:r>
        <w:r>
          <w:rPr>
            <w:sz w:val="22"/>
          </w:rPr>
          <w:t>Qf</w:t>
        </w:r>
        <w:r w:rsidRPr="006B7193">
          <w:rPr>
            <w:sz w:val="22"/>
            <w:lang w:val="el-GR"/>
          </w:rPr>
          <w:t>ΕΔΔ</w:t>
        </w:r>
        <w:r w:rsidRPr="006B7193">
          <w:rPr>
            <w:spacing w:val="1"/>
            <w:sz w:val="22"/>
            <w:lang w:val="el-GR"/>
          </w:rPr>
          <w:t xml:space="preserve"> </w:t>
        </w:r>
        <w:r w:rsidRPr="006B7193">
          <w:rPr>
            <w:sz w:val="22"/>
            <w:lang w:val="el-GR"/>
          </w:rPr>
          <w:t>).</w:t>
        </w:r>
      </w:ins>
      <w:r w:rsidRPr="006B7193">
        <w:rPr>
          <w:spacing w:val="1"/>
          <w:sz w:val="22"/>
          <w:lang w:val="el-GR"/>
          <w:rPrChange w:id="1832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24" w:author="t.a.rizos" w:date="2021-04-21T09:27:00Z">
            <w:rPr>
              <w:rFonts w:asciiTheme="minorHAnsi" w:hAnsiTheme="minorHAnsi"/>
            </w:rPr>
          </w:rPrChange>
        </w:rPr>
        <w:t>Εφόσον</w:t>
      </w:r>
      <w:r w:rsidRPr="006B7193">
        <w:rPr>
          <w:spacing w:val="1"/>
          <w:lang w:val="el-GR"/>
          <w:rPrChange w:id="1832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26" w:author="t.a.rizos" w:date="2021-04-21T09:27:00Z">
            <w:rPr>
              <w:rFonts w:asciiTheme="minorHAnsi" w:hAnsiTheme="minorHAnsi"/>
            </w:rPr>
          </w:rPrChange>
        </w:rPr>
        <w:t>διαπιστωθεί</w:t>
      </w:r>
      <w:r w:rsidRPr="006B7193">
        <w:rPr>
          <w:spacing w:val="1"/>
          <w:lang w:val="el-GR"/>
          <w:rPrChange w:id="1832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28" w:author="t.a.rizos" w:date="2021-04-21T09:27:00Z">
            <w:rPr>
              <w:rFonts w:asciiTheme="minorHAnsi" w:hAnsiTheme="minorHAnsi"/>
            </w:rPr>
          </w:rPrChange>
        </w:rPr>
        <w:t>ότι</w:t>
      </w:r>
      <w:r w:rsidRPr="006B7193">
        <w:rPr>
          <w:spacing w:val="52"/>
          <w:lang w:val="el-GR"/>
          <w:rPrChange w:id="1832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30" w:author="t.a.rizos" w:date="2021-04-21T09:27:00Z">
            <w:rPr>
              <w:rFonts w:asciiTheme="minorHAnsi" w:hAnsiTheme="minorHAnsi"/>
            </w:rPr>
          </w:rPrChange>
        </w:rPr>
        <w:t>το</w:t>
      </w:r>
      <w:r w:rsidRPr="006B7193">
        <w:rPr>
          <w:spacing w:val="-50"/>
          <w:lang w:val="el-GR"/>
          <w:rPrChange w:id="1833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32" w:author="t.a.rizos" w:date="2021-04-21T09:27:00Z">
            <w:rPr>
              <w:rFonts w:asciiTheme="minorHAnsi" w:hAnsiTheme="minorHAnsi"/>
            </w:rPr>
          </w:rPrChange>
        </w:rPr>
        <w:t>άθροισμα</w:t>
      </w:r>
      <w:r w:rsidRPr="006B7193">
        <w:rPr>
          <w:spacing w:val="44"/>
          <w:lang w:val="el-GR"/>
          <w:rPrChange w:id="1833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34" w:author="t.a.rizos" w:date="2021-04-21T09:27:00Z">
            <w:rPr>
              <w:rFonts w:asciiTheme="minorHAnsi" w:hAnsiTheme="minorHAnsi"/>
            </w:rPr>
          </w:rPrChange>
        </w:rPr>
        <w:t>των</w:t>
      </w:r>
      <w:r w:rsidRPr="006B7193">
        <w:rPr>
          <w:spacing w:val="38"/>
          <w:lang w:val="el-GR"/>
          <w:rPrChange w:id="1833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36" w:author="t.a.rizos" w:date="2021-04-21T09:27:00Z">
            <w:rPr>
              <w:rFonts w:asciiTheme="minorHAnsi" w:hAnsiTheme="minorHAnsi"/>
            </w:rPr>
          </w:rPrChange>
        </w:rPr>
        <w:t>ποσοτήτων</w:t>
      </w:r>
      <w:r w:rsidRPr="006B7193">
        <w:rPr>
          <w:spacing w:val="54"/>
          <w:lang w:val="el-GR"/>
          <w:rPrChange w:id="1833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38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42"/>
          <w:lang w:val="el-GR"/>
          <w:rPrChange w:id="1833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40" w:author="t.a.rizos" w:date="2021-04-21T09:27:00Z">
            <w:rPr>
              <w:rFonts w:asciiTheme="minorHAnsi" w:hAnsiTheme="minorHAnsi"/>
            </w:rPr>
          </w:rPrChange>
        </w:rPr>
        <w:t>αντιστοιχήθηκαν</w:t>
      </w:r>
      <w:r w:rsidRPr="006B7193">
        <w:rPr>
          <w:spacing w:val="31"/>
          <w:lang w:val="el-GR"/>
          <w:rPrChange w:id="1834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42" w:author="t.a.rizos" w:date="2021-04-21T09:27:00Z">
            <w:rPr>
              <w:rFonts w:asciiTheme="minorHAnsi" w:hAnsiTheme="minorHAnsi"/>
            </w:rPr>
          </w:rPrChange>
        </w:rPr>
        <w:t>στους</w:t>
      </w:r>
      <w:r w:rsidRPr="006B7193">
        <w:rPr>
          <w:spacing w:val="38"/>
          <w:lang w:val="el-GR"/>
          <w:rPrChange w:id="1834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44" w:author="t.a.rizos" w:date="2021-04-21T09:27:00Z">
            <w:rPr>
              <w:rFonts w:asciiTheme="minorHAnsi" w:hAnsiTheme="minorHAnsi"/>
            </w:rPr>
          </w:rPrChange>
        </w:rPr>
        <w:t>Χρήστες</w:t>
      </w:r>
      <w:r w:rsidRPr="006B7193">
        <w:rPr>
          <w:spacing w:val="62"/>
          <w:lang w:val="el-GR"/>
          <w:rPrChange w:id="1834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46" w:author="t.a.rizos" w:date="2021-04-21T09:27:00Z">
            <w:rPr>
              <w:rFonts w:asciiTheme="minorHAnsi" w:hAnsiTheme="minorHAnsi"/>
            </w:rPr>
          </w:rPrChange>
        </w:rPr>
        <w:t>Μεταφοράς</w:t>
      </w:r>
      <w:r w:rsidRPr="006B7193">
        <w:rPr>
          <w:spacing w:val="49"/>
          <w:lang w:val="el-GR"/>
          <w:rPrChange w:id="1834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48" w:author="t.a.rizos" w:date="2021-04-21T09:27:00Z">
            <w:rPr>
              <w:rFonts w:asciiTheme="minorHAnsi" w:hAnsiTheme="minorHAnsi"/>
            </w:rPr>
          </w:rPrChange>
        </w:rPr>
        <w:t>δεν</w:t>
      </w:r>
      <w:r w:rsidRPr="006B7193">
        <w:rPr>
          <w:spacing w:val="37"/>
          <w:lang w:val="el-GR"/>
          <w:rPrChange w:id="1834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50" w:author="t.a.rizos" w:date="2021-04-21T09:27:00Z">
            <w:rPr>
              <w:rFonts w:asciiTheme="minorHAnsi" w:hAnsiTheme="minorHAnsi"/>
            </w:rPr>
          </w:rPrChange>
        </w:rPr>
        <w:t>ισούται</w:t>
      </w:r>
      <w:r w:rsidRPr="006B7193">
        <w:rPr>
          <w:spacing w:val="41"/>
          <w:lang w:val="el-GR"/>
          <w:rPrChange w:id="1835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52" w:author="t.a.rizos" w:date="2021-04-21T09:27:00Z">
            <w:rPr>
              <w:rFonts w:asciiTheme="minorHAnsi" w:hAnsiTheme="minorHAnsi"/>
            </w:rPr>
          </w:rPrChange>
        </w:rPr>
        <w:t>με</w:t>
      </w:r>
      <w:r w:rsidRPr="006B7193">
        <w:rPr>
          <w:spacing w:val="20"/>
          <w:lang w:val="el-GR"/>
          <w:rPrChange w:id="1835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54" w:author="t.a.rizos" w:date="2021-04-21T09:27:00Z">
            <w:rPr>
              <w:rFonts w:asciiTheme="minorHAnsi" w:hAnsiTheme="minorHAnsi"/>
            </w:rPr>
          </w:rPrChange>
        </w:rPr>
        <w:t>τη</w:t>
      </w:r>
      <w:r w:rsidRPr="006B7193">
        <w:rPr>
          <w:spacing w:val="36"/>
          <w:lang w:val="el-GR"/>
          <w:rPrChange w:id="1835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56" w:author="t.a.rizos" w:date="2021-04-21T09:27:00Z">
            <w:rPr>
              <w:rFonts w:asciiTheme="minorHAnsi" w:hAnsiTheme="minorHAnsi"/>
            </w:rPr>
          </w:rPrChange>
        </w:rPr>
        <w:t>μέτρηση</w:t>
      </w:r>
      <w:r w:rsidRPr="006B7193">
        <w:rPr>
          <w:spacing w:val="47"/>
          <w:lang w:val="el-GR"/>
          <w:rPrChange w:id="1835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58" w:author="t.a.rizos" w:date="2021-04-21T09:27:00Z">
            <w:rPr>
              <w:rFonts w:asciiTheme="minorHAnsi" w:hAnsiTheme="minorHAnsi"/>
            </w:rPr>
          </w:rPrChange>
        </w:rPr>
        <w:t>στο</w:t>
      </w:r>
      <w:del w:id="18359" w:author="t.a.rizos" w:date="2021-04-21T09:27:00Z">
        <w:r w:rsidR="00F40A55" w:rsidRPr="00C678F2">
          <w:rPr>
            <w:rFonts w:asciiTheme="minorHAnsi" w:hAnsiTheme="minorHAnsi" w:cs="Verdana"/>
            <w:lang w:val="el-GR"/>
            <w:rPrChange w:id="18360" w:author="t.a.rizos" w:date="2021-04-21T09:28:00Z">
              <w:rPr>
                <w:rFonts w:asciiTheme="minorHAnsi" w:hAnsiTheme="minorHAnsi" w:cs="Verdana"/>
              </w:rPr>
            </w:rPrChange>
          </w:rPr>
          <w:delText xml:space="preserve"> </w:delText>
        </w:r>
      </w:del>
    </w:p>
    <w:p w14:paraId="6AC7374F" w14:textId="0B9D9968" w:rsidR="004A0F50" w:rsidRPr="006B7193" w:rsidRDefault="005B07D8">
      <w:pPr>
        <w:pStyle w:val="BodyText"/>
        <w:spacing w:before="117" w:line="304" w:lineRule="auto"/>
        <w:ind w:left="846" w:right="360" w:hanging="7"/>
        <w:rPr>
          <w:ins w:id="18361" w:author="t.a.rizos" w:date="2021-04-21T09:27:00Z"/>
          <w:lang w:val="el-GR"/>
        </w:rPr>
      </w:pPr>
      <w:r w:rsidRPr="006B7193">
        <w:rPr>
          <w:lang w:val="el-GR"/>
          <w:rPrChange w:id="18362" w:author="t.a.rizos" w:date="2021-04-21T09:27:00Z">
            <w:rPr>
              <w:rFonts w:asciiTheme="minorHAnsi" w:hAnsiTheme="minorHAnsi"/>
            </w:rPr>
          </w:rPrChange>
        </w:rPr>
        <w:t>ΣΕΔΔ</w:t>
      </w:r>
      <w:r w:rsidRPr="006B7193">
        <w:rPr>
          <w:spacing w:val="6"/>
          <w:lang w:val="el-GR"/>
          <w:rPrChange w:id="1836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8364" w:author="t.a.rizos" w:date="2021-04-21T09:27:00Z">
        <w:r w:rsidR="00F40A55" w:rsidRPr="00C678F2">
          <w:rPr>
            <w:rFonts w:asciiTheme="minorHAnsi" w:hAnsiTheme="minorHAnsi" w:cs="Verdana"/>
            <w:lang w:val="el-GR"/>
            <w:rPrChange w:id="18365" w:author="t.a.rizos" w:date="2021-04-21T09:28:00Z">
              <w:rPr>
                <w:rFonts w:asciiTheme="minorHAnsi" w:hAnsiTheme="minorHAnsi" w:cs="Verdana"/>
              </w:rPr>
            </w:rPrChange>
          </w:rPr>
          <w:delText>(</w:delText>
        </w:r>
        <w:r w:rsidR="00D2359B" w:rsidRPr="00834908">
          <w:rPr>
            <w:rFonts w:asciiTheme="minorHAnsi" w:hAnsiTheme="minorHAnsi" w:cs="Verdana"/>
          </w:rPr>
          <w:object w:dxaOrig="580" w:dyaOrig="360" w14:anchorId="2BAD24B0">
            <v:shape id="_x0000_i1032" type="#_x0000_t75" style="width:31.35pt;height:16.35pt" o:ole="">
              <v:imagedata r:id="rId32" o:title=""/>
            </v:shape>
            <o:OLEObject Type="Embed" ProgID="Equation.3" ShapeID="_x0000_i1032" DrawAspect="Content" ObjectID="_1682148482" r:id="rId35"/>
          </w:object>
        </w:r>
        <w:r w:rsidR="00F40A55" w:rsidRPr="00C678F2">
          <w:rPr>
            <w:rFonts w:asciiTheme="minorHAnsi" w:hAnsiTheme="minorHAnsi" w:cs="Verdana"/>
            <w:lang w:val="el-GR"/>
            <w:rPrChange w:id="18366" w:author="t.a.rizos" w:date="2021-04-21T09:28:00Z">
              <w:rPr>
                <w:rFonts w:asciiTheme="minorHAnsi" w:hAnsiTheme="minorHAnsi" w:cs="Verdana"/>
              </w:rPr>
            </w:rPrChange>
          </w:rPr>
          <w:delText>),</w:delText>
        </w:r>
      </w:del>
      <w:ins w:id="18367" w:author="t.a.rizos" w:date="2021-04-21T09:27:00Z">
        <w:r w:rsidRPr="006B7193">
          <w:rPr>
            <w:lang w:val="el-GR"/>
          </w:rPr>
          <w:t>(</w:t>
        </w:r>
        <w:r>
          <w:rPr>
            <w:i/>
          </w:rPr>
          <w:t>Q</w:t>
        </w:r>
        <w:r w:rsidRPr="006B7193">
          <w:rPr>
            <w:i/>
            <w:spacing w:val="16"/>
            <w:lang w:val="el-GR"/>
          </w:rPr>
          <w:t xml:space="preserve"> </w:t>
        </w:r>
        <w:r>
          <w:rPr>
            <w:sz w:val="22"/>
          </w:rPr>
          <w:t>f</w:t>
        </w:r>
        <w:r w:rsidRPr="006B7193">
          <w:rPr>
            <w:sz w:val="22"/>
            <w:lang w:val="el-GR"/>
          </w:rPr>
          <w:t>ΕΔΔ</w:t>
        </w:r>
        <w:r w:rsidRPr="006B7193">
          <w:rPr>
            <w:spacing w:val="8"/>
            <w:sz w:val="22"/>
            <w:lang w:val="el-GR"/>
          </w:rPr>
          <w:t xml:space="preserve"> </w:t>
        </w:r>
        <w:r w:rsidRPr="006B7193">
          <w:rPr>
            <w:sz w:val="22"/>
            <w:lang w:val="el-GR"/>
          </w:rPr>
          <w:t>),</w:t>
        </w:r>
      </w:ins>
      <w:r w:rsidRPr="006B7193">
        <w:rPr>
          <w:spacing w:val="-2"/>
          <w:sz w:val="22"/>
          <w:lang w:val="el-GR"/>
          <w:rPrChange w:id="1836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69" w:author="t.a.rizos" w:date="2021-04-21T09:27:00Z">
            <w:rPr>
              <w:rFonts w:asciiTheme="minorHAnsi" w:hAnsiTheme="minorHAnsi"/>
            </w:rPr>
          </w:rPrChange>
        </w:rPr>
        <w:t>ο</w:t>
      </w:r>
      <w:r w:rsidRPr="006B7193">
        <w:rPr>
          <w:spacing w:val="-13"/>
          <w:lang w:val="el-GR"/>
          <w:rPrChange w:id="1837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71" w:author="t.a.rizos" w:date="2021-04-21T09:27:00Z">
            <w:rPr>
              <w:rFonts w:asciiTheme="minorHAnsi" w:hAnsiTheme="minorHAnsi"/>
            </w:rPr>
          </w:rPrChange>
        </w:rPr>
        <w:t>Διαχειριστής</w:t>
      </w:r>
      <w:r w:rsidRPr="006B7193">
        <w:rPr>
          <w:spacing w:val="6"/>
          <w:lang w:val="el-GR"/>
          <w:rPrChange w:id="1837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73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15"/>
          <w:lang w:val="el-GR"/>
          <w:rPrChange w:id="1837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75" w:author="t.a.rizos" w:date="2021-04-21T09:27:00Z">
            <w:rPr>
              <w:rFonts w:asciiTheme="minorHAnsi" w:hAnsiTheme="minorHAnsi"/>
            </w:rPr>
          </w:rPrChange>
        </w:rPr>
        <w:t>ΕΣΦΑ</w:t>
      </w:r>
      <w:r w:rsidRPr="006B7193">
        <w:rPr>
          <w:spacing w:val="3"/>
          <w:lang w:val="el-GR"/>
          <w:rPrChange w:id="1837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77" w:author="t.a.rizos" w:date="2021-04-21T09:27:00Z">
            <w:rPr>
              <w:rFonts w:asciiTheme="minorHAnsi" w:hAnsiTheme="minorHAnsi"/>
            </w:rPr>
          </w:rPrChange>
        </w:rPr>
        <w:t>ενημερώνει</w:t>
      </w:r>
      <w:r w:rsidRPr="006B7193">
        <w:rPr>
          <w:spacing w:val="8"/>
          <w:lang w:val="el-GR"/>
          <w:rPrChange w:id="1837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79" w:author="t.a.rizos" w:date="2021-04-21T09:27:00Z">
            <w:rPr>
              <w:rFonts w:asciiTheme="minorHAnsi" w:hAnsiTheme="minorHAnsi"/>
            </w:rPr>
          </w:rPrChange>
        </w:rPr>
        <w:t>το</w:t>
      </w:r>
      <w:r w:rsidRPr="006B7193">
        <w:rPr>
          <w:spacing w:val="-11"/>
          <w:lang w:val="el-GR"/>
          <w:rPrChange w:id="1838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81" w:author="t.a.rizos" w:date="2021-04-21T09:27:00Z">
            <w:rPr>
              <w:rFonts w:asciiTheme="minorHAnsi" w:hAnsiTheme="minorHAnsi"/>
            </w:rPr>
          </w:rPrChange>
        </w:rPr>
        <w:t>Διαχειριστή</w:t>
      </w:r>
      <w:del w:id="18382" w:author="t.a.rizos" w:date="2021-04-21T09:27:00Z">
        <w:r w:rsidR="00F40A55" w:rsidRPr="00C678F2">
          <w:rPr>
            <w:rFonts w:asciiTheme="minorHAnsi" w:hAnsiTheme="minorHAnsi" w:cs="Verdana"/>
            <w:lang w:val="el-GR"/>
            <w:rPrChange w:id="18383" w:author="t.a.rizos" w:date="2021-04-21T09:28:00Z">
              <w:rPr>
                <w:rFonts w:asciiTheme="minorHAnsi" w:hAnsiTheme="minorHAnsi" w:cs="Verdana"/>
              </w:rPr>
            </w:rPrChange>
          </w:rPr>
          <w:delText xml:space="preserve"> </w:delText>
        </w:r>
      </w:del>
      <w:r w:rsidRPr="006B7193">
        <w:rPr>
          <w:lang w:val="el-GR"/>
          <w:rPrChange w:id="18384" w:author="t.a.rizos" w:date="2021-04-21T09:27:00Z">
            <w:rPr>
              <w:rFonts w:asciiTheme="minorHAnsi" w:hAnsiTheme="minorHAnsi"/>
            </w:rPr>
          </w:rPrChange>
        </w:rPr>
        <w:t>,</w:t>
      </w:r>
      <w:r w:rsidRPr="006B7193">
        <w:rPr>
          <w:spacing w:val="18"/>
          <w:lang w:val="el-GR"/>
          <w:rPrChange w:id="1838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86" w:author="t.a.rizos" w:date="2021-04-21T09:27:00Z">
            <w:rPr>
              <w:rFonts w:asciiTheme="minorHAnsi" w:hAnsiTheme="minorHAnsi"/>
            </w:rPr>
          </w:rPrChange>
        </w:rPr>
        <w:t>ο</w:t>
      </w:r>
      <w:r w:rsidRPr="006B7193">
        <w:rPr>
          <w:spacing w:val="-5"/>
          <w:lang w:val="el-GR"/>
          <w:rPrChange w:id="1838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88" w:author="t.a.rizos" w:date="2021-04-21T09:27:00Z">
            <w:rPr>
              <w:rFonts w:asciiTheme="minorHAnsi" w:hAnsiTheme="minorHAnsi"/>
            </w:rPr>
          </w:rPrChange>
        </w:rPr>
        <w:t>οποίος</w:t>
      </w:r>
      <w:r w:rsidRPr="006B7193">
        <w:rPr>
          <w:spacing w:val="7"/>
          <w:lang w:val="el-GR"/>
          <w:rPrChange w:id="1838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90" w:author="t.a.rizos" w:date="2021-04-21T09:27:00Z">
            <w:rPr>
              <w:rFonts w:asciiTheme="minorHAnsi" w:hAnsiTheme="minorHAnsi"/>
            </w:rPr>
          </w:rPrChange>
        </w:rPr>
        <w:t>οφείλει</w:t>
      </w:r>
      <w:r w:rsidRPr="006B7193">
        <w:rPr>
          <w:spacing w:val="10"/>
          <w:lang w:val="el-GR"/>
          <w:rPrChange w:id="1839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92" w:author="t.a.rizos" w:date="2021-04-21T09:27:00Z">
            <w:rPr>
              <w:rFonts w:asciiTheme="minorHAnsi" w:hAnsiTheme="minorHAnsi"/>
            </w:rPr>
          </w:rPrChange>
        </w:rPr>
        <w:t>να</w:t>
      </w:r>
      <w:r w:rsidRPr="006B7193">
        <w:rPr>
          <w:spacing w:val="-7"/>
          <w:lang w:val="el-GR"/>
          <w:rPrChange w:id="1839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94" w:author="t.a.rizos" w:date="2021-04-21T09:27:00Z">
            <w:rPr>
              <w:rFonts w:asciiTheme="minorHAnsi" w:hAnsiTheme="minorHAnsi"/>
            </w:rPr>
          </w:rPrChange>
        </w:rPr>
        <w:t>αποστείλει</w:t>
      </w:r>
      <w:r w:rsidRPr="006B7193">
        <w:rPr>
          <w:spacing w:val="10"/>
          <w:lang w:val="el-GR"/>
          <w:rPrChange w:id="1839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96" w:author="t.a.rizos" w:date="2021-04-21T09:27:00Z">
            <w:rPr>
              <w:rFonts w:asciiTheme="minorHAnsi" w:hAnsiTheme="minorHAnsi"/>
            </w:rPr>
          </w:rPrChange>
        </w:rPr>
        <w:t>άμεσα</w:t>
      </w:r>
      <w:r w:rsidRPr="006B7193">
        <w:rPr>
          <w:spacing w:val="1"/>
          <w:lang w:val="el-GR"/>
          <w:rPrChange w:id="1839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398" w:author="t.a.rizos" w:date="2021-04-21T09:27:00Z">
            <w:rPr>
              <w:rFonts w:asciiTheme="minorHAnsi" w:hAnsiTheme="minorHAnsi"/>
            </w:rPr>
          </w:rPrChange>
        </w:rPr>
        <w:t>και</w:t>
      </w:r>
      <w:r w:rsidRPr="006B7193">
        <w:rPr>
          <w:spacing w:val="36"/>
          <w:lang w:val="el-GR"/>
          <w:rPrChange w:id="1839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00" w:author="t.a.rizos" w:date="2021-04-21T09:27:00Z">
            <w:rPr>
              <w:rFonts w:asciiTheme="minorHAnsi" w:hAnsiTheme="minorHAnsi"/>
            </w:rPr>
          </w:rPrChange>
        </w:rPr>
        <w:t>το</w:t>
      </w:r>
      <w:r w:rsidRPr="006B7193">
        <w:rPr>
          <w:spacing w:val="38"/>
          <w:lang w:val="el-GR"/>
          <w:rPrChange w:id="1840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02" w:author="t.a.rizos" w:date="2021-04-21T09:27:00Z">
            <w:rPr>
              <w:rFonts w:asciiTheme="minorHAnsi" w:hAnsiTheme="minorHAnsi"/>
            </w:rPr>
          </w:rPrChange>
        </w:rPr>
        <w:t>αργότερο</w:t>
      </w:r>
      <w:r w:rsidRPr="006B7193">
        <w:rPr>
          <w:spacing w:val="49"/>
          <w:lang w:val="el-GR"/>
          <w:rPrChange w:id="1840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04" w:author="t.a.rizos" w:date="2021-04-21T09:27:00Z">
            <w:rPr>
              <w:rFonts w:asciiTheme="minorHAnsi" w:hAnsiTheme="minorHAnsi"/>
            </w:rPr>
          </w:rPrChange>
        </w:rPr>
        <w:t>μέχρι</w:t>
      </w:r>
      <w:r w:rsidRPr="006B7193">
        <w:rPr>
          <w:spacing w:val="34"/>
          <w:lang w:val="el-GR"/>
          <w:rPrChange w:id="1840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06" w:author="t.a.rizos" w:date="2021-04-21T09:27:00Z">
            <w:rPr>
              <w:rFonts w:asciiTheme="minorHAnsi" w:hAnsiTheme="minorHAnsi"/>
            </w:rPr>
          </w:rPrChange>
        </w:rPr>
        <w:t>το</w:t>
      </w:r>
      <w:r w:rsidRPr="006B7193">
        <w:rPr>
          <w:spacing w:val="41"/>
          <w:lang w:val="el-GR"/>
          <w:rPrChange w:id="1840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08" w:author="t.a.rizos" w:date="2021-04-21T09:27:00Z">
            <w:rPr>
              <w:rFonts w:asciiTheme="minorHAnsi" w:hAnsiTheme="minorHAnsi"/>
            </w:rPr>
          </w:rPrChange>
        </w:rPr>
        <w:t>πέρας</w:t>
      </w:r>
      <w:r w:rsidRPr="006B7193">
        <w:rPr>
          <w:spacing w:val="44"/>
          <w:lang w:val="el-GR"/>
          <w:rPrChange w:id="1840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10" w:author="t.a.rizos" w:date="2021-04-21T09:27:00Z">
            <w:rPr>
              <w:rFonts w:asciiTheme="minorHAnsi" w:hAnsiTheme="minorHAnsi"/>
            </w:rPr>
          </w:rPrChange>
        </w:rPr>
        <w:t>της</w:t>
      </w:r>
      <w:r w:rsidRPr="006B7193">
        <w:rPr>
          <w:spacing w:val="43"/>
          <w:lang w:val="el-GR"/>
          <w:rPrChange w:id="1841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12" w:author="t.a.rizos" w:date="2021-04-21T09:27:00Z">
            <w:rPr>
              <w:rFonts w:asciiTheme="minorHAnsi" w:hAnsiTheme="minorHAnsi"/>
            </w:rPr>
          </w:rPrChange>
        </w:rPr>
        <w:t>ένατης</w:t>
      </w:r>
      <w:r w:rsidRPr="006B7193">
        <w:rPr>
          <w:spacing w:val="53"/>
          <w:lang w:val="el-GR"/>
          <w:rPrChange w:id="1841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14" w:author="t.a.rizos" w:date="2021-04-21T09:27:00Z">
            <w:rPr>
              <w:rFonts w:asciiTheme="minorHAnsi" w:hAnsiTheme="minorHAnsi"/>
            </w:rPr>
          </w:rPrChange>
        </w:rPr>
        <w:t>(9ης)</w:t>
      </w:r>
      <w:r w:rsidRPr="006B7193">
        <w:rPr>
          <w:spacing w:val="43"/>
          <w:lang w:val="el-GR"/>
          <w:rPrChange w:id="1841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16" w:author="t.a.rizos" w:date="2021-04-21T09:27:00Z">
            <w:rPr>
              <w:rFonts w:asciiTheme="minorHAnsi" w:hAnsiTheme="minorHAnsi"/>
            </w:rPr>
          </w:rPrChange>
        </w:rPr>
        <w:t>εργάσιμης</w:t>
      </w:r>
      <w:r w:rsidRPr="006B7193">
        <w:rPr>
          <w:spacing w:val="69"/>
          <w:lang w:val="el-GR"/>
          <w:rPrChange w:id="1841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18" w:author="t.a.rizos" w:date="2021-04-21T09:27:00Z">
            <w:rPr>
              <w:rFonts w:asciiTheme="minorHAnsi" w:hAnsiTheme="minorHAnsi"/>
            </w:rPr>
          </w:rPrChange>
        </w:rPr>
        <w:t>Ημέρας,</w:t>
      </w:r>
      <w:r w:rsidRPr="006B7193">
        <w:rPr>
          <w:spacing w:val="46"/>
          <w:lang w:val="el-GR"/>
          <w:rPrChange w:id="1841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20" w:author="t.a.rizos" w:date="2021-04-21T09:27:00Z">
            <w:rPr>
              <w:rFonts w:asciiTheme="minorHAnsi" w:hAnsiTheme="minorHAnsi"/>
            </w:rPr>
          </w:rPrChange>
        </w:rPr>
        <w:t>τις</w:t>
      </w:r>
      <w:r w:rsidRPr="006B7193">
        <w:rPr>
          <w:spacing w:val="55"/>
          <w:lang w:val="el-GR"/>
          <w:rPrChange w:id="1842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22" w:author="t.a.rizos" w:date="2021-04-21T09:27:00Z">
            <w:rPr>
              <w:rFonts w:asciiTheme="minorHAnsi" w:hAnsiTheme="minorHAnsi"/>
            </w:rPr>
          </w:rPrChange>
        </w:rPr>
        <w:t xml:space="preserve">Ποσότητες </w:t>
      </w:r>
      <w:ins w:id="18423" w:author="t.a.rizos" w:date="2021-04-21T09:27:00Z">
        <w:r w:rsidRPr="006B7193">
          <w:rPr>
            <w:lang w:val="el-GR"/>
          </w:rPr>
          <w:t xml:space="preserve"> </w:t>
        </w:r>
      </w:ins>
      <w:r w:rsidRPr="006B7193">
        <w:rPr>
          <w:lang w:val="el-GR"/>
          <w:rPrChange w:id="18424" w:author="t.a.rizos" w:date="2021-04-21T09:27:00Z">
            <w:rPr>
              <w:rFonts w:asciiTheme="minorHAnsi" w:hAnsiTheme="minorHAnsi"/>
            </w:rPr>
          </w:rPrChange>
        </w:rPr>
        <w:t>Φυσικού</w:t>
      </w:r>
      <w:r w:rsidRPr="006B7193">
        <w:rPr>
          <w:spacing w:val="60"/>
          <w:lang w:val="el-GR"/>
          <w:rPrChange w:id="1842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26" w:author="t.a.rizos" w:date="2021-04-21T09:27:00Z">
            <w:rPr>
              <w:rFonts w:asciiTheme="minorHAnsi" w:hAnsiTheme="minorHAnsi"/>
            </w:rPr>
          </w:rPrChange>
        </w:rPr>
        <w:t>Αερίου</w:t>
      </w:r>
      <w:r w:rsidRPr="006B7193">
        <w:rPr>
          <w:spacing w:val="56"/>
          <w:lang w:val="el-GR"/>
          <w:rPrChange w:id="1842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28" w:author="t.a.rizos" w:date="2021-04-21T09:27:00Z">
            <w:rPr>
              <w:rFonts w:asciiTheme="minorHAnsi" w:hAnsiTheme="minorHAnsi"/>
            </w:rPr>
          </w:rPrChange>
        </w:rPr>
        <w:t>ανά</w:t>
      </w:r>
      <w:del w:id="18429" w:author="t.a.rizos" w:date="2021-04-21T09:27:00Z">
        <w:r w:rsidR="00F40A55" w:rsidRPr="00C678F2">
          <w:rPr>
            <w:rFonts w:asciiTheme="minorHAnsi" w:hAnsiTheme="minorHAnsi" w:cs="Verdana"/>
            <w:lang w:val="el-GR"/>
            <w:rPrChange w:id="18430" w:author="t.a.rizos" w:date="2021-04-21T09:28:00Z">
              <w:rPr>
                <w:rFonts w:asciiTheme="minorHAnsi" w:hAnsiTheme="minorHAnsi" w:cs="Verdana"/>
              </w:rPr>
            </w:rPrChange>
          </w:rPr>
          <w:delText xml:space="preserve"> </w:delText>
        </w:r>
      </w:del>
    </w:p>
    <w:p w14:paraId="77A1D173" w14:textId="471079B5" w:rsidR="004A0F50" w:rsidRPr="006B7193" w:rsidRDefault="005B07D8">
      <w:pPr>
        <w:pStyle w:val="BodyText"/>
        <w:spacing w:before="112" w:line="304" w:lineRule="auto"/>
        <w:ind w:left="834" w:firstLine="3"/>
        <w:rPr>
          <w:lang w:val="el-GR"/>
          <w:rPrChange w:id="18431" w:author="t.a.rizos" w:date="2021-04-21T09:27:00Z">
            <w:rPr>
              <w:rFonts w:asciiTheme="minorHAnsi" w:hAnsiTheme="minorHAnsi"/>
            </w:rPr>
          </w:rPrChange>
        </w:rPr>
        <w:pPrChange w:id="18432" w:author="t.a.rizos" w:date="2021-04-21T09:27:00Z">
          <w:pPr>
            <w:pStyle w:val="ListParagraph"/>
            <w:numPr>
              <w:numId w:val="85"/>
            </w:numPr>
            <w:tabs>
              <w:tab w:val="left" w:pos="284"/>
            </w:tabs>
            <w:spacing w:before="200"/>
            <w:ind w:left="0" w:hanging="360"/>
          </w:pPr>
        </w:pPrChange>
      </w:pPr>
      <w:r w:rsidRPr="006B7193">
        <w:rPr>
          <w:spacing w:val="-1"/>
          <w:lang w:val="el-GR"/>
          <w:rPrChange w:id="18433" w:author="t.a.rizos" w:date="2021-04-21T09:27:00Z">
            <w:rPr>
              <w:rFonts w:asciiTheme="minorHAnsi" w:hAnsiTheme="minorHAnsi"/>
            </w:rPr>
          </w:rPrChange>
        </w:rPr>
        <w:t>Χρήστη</w:t>
      </w:r>
      <w:r w:rsidRPr="006B7193">
        <w:rPr>
          <w:spacing w:val="49"/>
          <w:lang w:val="el-GR"/>
          <w:rPrChange w:id="1843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8435" w:author="t.a.rizos" w:date="2021-04-21T09:27:00Z">
            <w:rPr>
              <w:rFonts w:asciiTheme="minorHAnsi" w:hAnsiTheme="minorHAnsi"/>
            </w:rPr>
          </w:rPrChange>
        </w:rPr>
        <w:t>Μεταφοράς</w:t>
      </w:r>
      <w:r w:rsidRPr="006B7193">
        <w:rPr>
          <w:spacing w:val="28"/>
          <w:lang w:val="el-GR"/>
          <w:rPrChange w:id="1843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8437" w:author="t.a.rizos" w:date="2021-04-21T09:27:00Z">
            <w:rPr>
              <w:rFonts w:asciiTheme="minorHAnsi" w:hAnsiTheme="minorHAnsi"/>
            </w:rPr>
          </w:rPrChange>
        </w:rPr>
        <w:t>ώστε</w:t>
      </w:r>
      <w:r w:rsidRPr="006B7193">
        <w:rPr>
          <w:spacing w:val="19"/>
          <w:lang w:val="el-GR"/>
          <w:rPrChange w:id="1843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8439" w:author="t.a.rizos" w:date="2021-04-21T09:27:00Z">
            <w:rPr>
              <w:rFonts w:asciiTheme="minorHAnsi" w:hAnsiTheme="minorHAnsi"/>
            </w:rPr>
          </w:rPrChange>
        </w:rPr>
        <w:t>αυτές</w:t>
      </w:r>
      <w:r w:rsidRPr="006B7193">
        <w:rPr>
          <w:spacing w:val="30"/>
          <w:lang w:val="el-GR"/>
          <w:rPrChange w:id="1844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8441" w:author="t.a.rizos" w:date="2021-04-21T09:27:00Z">
            <w:rPr>
              <w:rFonts w:asciiTheme="minorHAnsi" w:hAnsiTheme="minorHAnsi"/>
            </w:rPr>
          </w:rPrChange>
        </w:rPr>
        <w:t>να</w:t>
      </w:r>
      <w:r w:rsidRPr="006B7193">
        <w:rPr>
          <w:spacing w:val="10"/>
          <w:lang w:val="el-GR"/>
          <w:rPrChange w:id="1844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8443" w:author="t.a.rizos" w:date="2021-04-21T09:27:00Z">
            <w:rPr>
              <w:rFonts w:asciiTheme="minorHAnsi" w:hAnsiTheme="minorHAnsi"/>
            </w:rPr>
          </w:rPrChange>
        </w:rPr>
        <w:t>αθροίζουν</w:t>
      </w:r>
      <w:r w:rsidRPr="006B7193">
        <w:rPr>
          <w:spacing w:val="29"/>
          <w:lang w:val="el-GR"/>
          <w:rPrChange w:id="1844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8445" w:author="t.a.rizos" w:date="2021-04-21T09:27:00Z">
            <w:rPr>
              <w:rFonts w:asciiTheme="minorHAnsi" w:hAnsiTheme="minorHAnsi"/>
            </w:rPr>
          </w:rPrChange>
        </w:rPr>
        <w:t>στη</w:t>
      </w:r>
      <w:r w:rsidRPr="006B7193">
        <w:rPr>
          <w:spacing w:val="22"/>
          <w:lang w:val="el-GR"/>
          <w:rPrChange w:id="1844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8447" w:author="t.a.rizos" w:date="2021-04-21T09:27:00Z">
            <w:rPr>
              <w:rFonts w:asciiTheme="minorHAnsi" w:hAnsiTheme="minorHAnsi"/>
            </w:rPr>
          </w:rPrChange>
        </w:rPr>
        <w:t>μέτρηση</w:t>
      </w:r>
      <w:r w:rsidRPr="006B7193">
        <w:rPr>
          <w:spacing w:val="31"/>
          <w:lang w:val="el-GR"/>
          <w:rPrChange w:id="1844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8449" w:author="t.a.rizos" w:date="2021-04-21T09:27:00Z">
            <w:rPr>
              <w:rFonts w:asciiTheme="minorHAnsi" w:hAnsiTheme="minorHAnsi"/>
            </w:rPr>
          </w:rPrChange>
        </w:rPr>
        <w:t>στο</w:t>
      </w:r>
      <w:r w:rsidRPr="006B7193">
        <w:rPr>
          <w:spacing w:val="23"/>
          <w:lang w:val="el-GR"/>
          <w:rPrChange w:id="1845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8451" w:author="t.a.rizos" w:date="2021-04-21T09:27:00Z">
            <w:rPr>
              <w:rFonts w:asciiTheme="minorHAnsi" w:hAnsiTheme="minorHAnsi"/>
            </w:rPr>
          </w:rPrChange>
        </w:rPr>
        <w:t>ΣΕΔΔ</w:t>
      </w:r>
      <w:r w:rsidRPr="006B7193">
        <w:rPr>
          <w:spacing w:val="23"/>
          <w:lang w:val="el-GR"/>
          <w:rPrChange w:id="1845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8453" w:author="t.a.rizos" w:date="2021-04-21T09:27:00Z">
        <w:r w:rsidR="00F40A55" w:rsidRPr="00C678F2">
          <w:rPr>
            <w:rFonts w:asciiTheme="minorHAnsi" w:hAnsiTheme="minorHAnsi" w:cs="Verdana"/>
            <w:lang w:val="el-GR"/>
            <w:rPrChange w:id="18454" w:author="t.a.rizos" w:date="2021-04-21T09:28:00Z">
              <w:rPr>
                <w:rFonts w:asciiTheme="minorHAnsi" w:hAnsiTheme="minorHAnsi" w:cs="Verdana"/>
              </w:rPr>
            </w:rPrChange>
          </w:rPr>
          <w:delText>(</w:delText>
        </w:r>
        <w:r w:rsidR="00D2359B" w:rsidRPr="00834908">
          <w:rPr>
            <w:rFonts w:asciiTheme="minorHAnsi" w:hAnsiTheme="minorHAnsi" w:cs="Verdana"/>
          </w:rPr>
          <w:object w:dxaOrig="580" w:dyaOrig="360" w14:anchorId="3812DF62">
            <v:shape id="_x0000_i1033" type="#_x0000_t75" style="width:31.35pt;height:16.35pt" o:ole="">
              <v:imagedata r:id="rId32" o:title=""/>
            </v:shape>
            <o:OLEObject Type="Embed" ProgID="Equation.3" ShapeID="_x0000_i1033" DrawAspect="Content" ObjectID="_1682148483" r:id="rId36"/>
          </w:object>
        </w:r>
        <w:r w:rsidR="00F40A55" w:rsidRPr="00C678F2">
          <w:rPr>
            <w:rFonts w:asciiTheme="minorHAnsi" w:hAnsiTheme="minorHAnsi" w:cs="Verdana"/>
            <w:lang w:val="el-GR"/>
            <w:rPrChange w:id="18455" w:author="t.a.rizos" w:date="2021-04-21T09:28:00Z">
              <w:rPr>
                <w:rFonts w:asciiTheme="minorHAnsi" w:hAnsiTheme="minorHAnsi" w:cs="Verdana"/>
              </w:rPr>
            </w:rPrChange>
          </w:rPr>
          <w:delText>).</w:delText>
        </w:r>
      </w:del>
      <w:ins w:id="18456" w:author="t.a.rizos" w:date="2021-04-21T09:27:00Z">
        <w:r w:rsidRPr="006B7193">
          <w:rPr>
            <w:spacing w:val="-1"/>
            <w:lang w:val="el-GR"/>
          </w:rPr>
          <w:t>(</w:t>
        </w:r>
        <w:r w:rsidRPr="006B7193">
          <w:rPr>
            <w:spacing w:val="-13"/>
            <w:lang w:val="el-GR"/>
          </w:rPr>
          <w:t xml:space="preserve"> </w:t>
        </w:r>
        <w:r>
          <w:rPr>
            <w:spacing w:val="-1"/>
            <w:sz w:val="22"/>
          </w:rPr>
          <w:t>Qf</w:t>
        </w:r>
        <w:r w:rsidRPr="006B7193">
          <w:rPr>
            <w:spacing w:val="-1"/>
            <w:sz w:val="22"/>
            <w:lang w:val="el-GR"/>
          </w:rPr>
          <w:t>ΕΔΔ</w:t>
        </w:r>
        <w:r w:rsidRPr="006B7193">
          <w:rPr>
            <w:spacing w:val="13"/>
            <w:sz w:val="22"/>
            <w:lang w:val="el-GR"/>
          </w:rPr>
          <w:t xml:space="preserve"> </w:t>
        </w:r>
        <w:r w:rsidRPr="006B7193">
          <w:rPr>
            <w:spacing w:val="-1"/>
            <w:sz w:val="22"/>
            <w:lang w:val="el-GR"/>
          </w:rPr>
          <w:t>).</w:t>
        </w:r>
      </w:ins>
      <w:r w:rsidRPr="006B7193">
        <w:rPr>
          <w:spacing w:val="22"/>
          <w:sz w:val="22"/>
          <w:lang w:val="el-GR"/>
          <w:rPrChange w:id="1845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8458" w:author="t.a.rizos" w:date="2021-04-21T09:27:00Z">
            <w:rPr>
              <w:rFonts w:asciiTheme="minorHAnsi" w:hAnsiTheme="minorHAnsi"/>
            </w:rPr>
          </w:rPrChange>
        </w:rPr>
        <w:t>Η</w:t>
      </w:r>
      <w:r w:rsidRPr="006B7193">
        <w:rPr>
          <w:spacing w:val="28"/>
          <w:lang w:val="el-GR"/>
          <w:rPrChange w:id="1845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8460" w:author="t.a.rizos" w:date="2021-04-21T09:27:00Z">
            <w:rPr>
              <w:rFonts w:asciiTheme="minorHAnsi" w:hAnsiTheme="minorHAnsi"/>
            </w:rPr>
          </w:rPrChange>
        </w:rPr>
        <w:t>επικοινωνία</w:t>
      </w:r>
      <w:r w:rsidRPr="006B7193">
        <w:rPr>
          <w:spacing w:val="32"/>
          <w:lang w:val="el-GR"/>
          <w:rPrChange w:id="1846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8462" w:author="t.a.rizos" w:date="2021-04-21T09:27:00Z">
            <w:rPr>
              <w:rFonts w:asciiTheme="minorHAnsi" w:hAnsiTheme="minorHAnsi"/>
            </w:rPr>
          </w:rPrChange>
        </w:rPr>
        <w:t>μεταξύ</w:t>
      </w:r>
      <w:r w:rsidRPr="006B7193">
        <w:rPr>
          <w:spacing w:val="23"/>
          <w:lang w:val="el-GR"/>
          <w:rPrChange w:id="1846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64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1"/>
          <w:lang w:val="el-GR"/>
          <w:rPrChange w:id="1846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66" w:author="t.a.rizos" w:date="2021-04-21T09:27:00Z">
            <w:rPr>
              <w:rFonts w:asciiTheme="minorHAnsi" w:hAnsiTheme="minorHAnsi"/>
            </w:rPr>
          </w:rPrChange>
        </w:rPr>
        <w:t>Διαχειριστή</w:t>
      </w:r>
      <w:r w:rsidRPr="006B7193">
        <w:rPr>
          <w:spacing w:val="53"/>
          <w:lang w:val="el-GR"/>
          <w:rPrChange w:id="1846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68" w:author="t.a.rizos" w:date="2021-04-21T09:27:00Z">
            <w:rPr>
              <w:rFonts w:asciiTheme="minorHAnsi" w:hAnsiTheme="minorHAnsi"/>
            </w:rPr>
          </w:rPrChange>
        </w:rPr>
        <w:t>και</w:t>
      </w:r>
      <w:r w:rsidRPr="006B7193">
        <w:rPr>
          <w:spacing w:val="-1"/>
          <w:lang w:val="el-GR"/>
          <w:rPrChange w:id="1846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70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15"/>
          <w:lang w:val="el-GR"/>
          <w:rPrChange w:id="1847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72" w:author="t.a.rizos" w:date="2021-04-21T09:27:00Z">
            <w:rPr>
              <w:rFonts w:asciiTheme="minorHAnsi" w:hAnsiTheme="minorHAnsi"/>
            </w:rPr>
          </w:rPrChange>
        </w:rPr>
        <w:t>Διαχειριστή</w:t>
      </w:r>
      <w:r w:rsidRPr="006B7193">
        <w:rPr>
          <w:spacing w:val="34"/>
          <w:lang w:val="el-GR"/>
          <w:rPrChange w:id="1847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74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30"/>
          <w:lang w:val="el-GR"/>
          <w:rPrChange w:id="1847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76" w:author="t.a.rizos" w:date="2021-04-21T09:27:00Z">
            <w:rPr>
              <w:rFonts w:asciiTheme="minorHAnsi" w:hAnsiTheme="minorHAnsi"/>
            </w:rPr>
          </w:rPrChange>
        </w:rPr>
        <w:t>ΕΣΦΑ</w:t>
      </w:r>
      <w:r w:rsidRPr="006B7193">
        <w:rPr>
          <w:spacing w:val="10"/>
          <w:lang w:val="el-GR"/>
          <w:rPrChange w:id="1847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78" w:author="t.a.rizos" w:date="2021-04-21T09:27:00Z">
            <w:rPr>
              <w:rFonts w:asciiTheme="minorHAnsi" w:hAnsiTheme="minorHAnsi"/>
            </w:rPr>
          </w:rPrChange>
        </w:rPr>
        <w:t>λαμβάνει</w:t>
      </w:r>
      <w:r w:rsidRPr="006B7193">
        <w:rPr>
          <w:spacing w:val="6"/>
          <w:lang w:val="el-GR"/>
          <w:rPrChange w:id="1847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80" w:author="t.a.rizos" w:date="2021-04-21T09:27:00Z">
            <w:rPr>
              <w:rFonts w:asciiTheme="minorHAnsi" w:hAnsiTheme="minorHAnsi"/>
            </w:rPr>
          </w:rPrChange>
        </w:rPr>
        <w:t>χώρα</w:t>
      </w:r>
      <w:r w:rsidRPr="006B7193">
        <w:rPr>
          <w:spacing w:val="11"/>
          <w:lang w:val="el-GR"/>
          <w:rPrChange w:id="1848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82" w:author="t.a.rizos" w:date="2021-04-21T09:27:00Z">
            <w:rPr>
              <w:rFonts w:asciiTheme="minorHAnsi" w:hAnsiTheme="minorHAnsi"/>
            </w:rPr>
          </w:rPrChange>
        </w:rPr>
        <w:t>μέσω</w:t>
      </w:r>
      <w:r w:rsidRPr="006B7193">
        <w:rPr>
          <w:spacing w:val="2"/>
          <w:lang w:val="el-GR"/>
          <w:rPrChange w:id="1848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84" w:author="t.a.rizos" w:date="2021-04-21T09:27:00Z">
            <w:rPr>
              <w:rFonts w:asciiTheme="minorHAnsi" w:hAnsiTheme="minorHAnsi"/>
            </w:rPr>
          </w:rPrChange>
        </w:rPr>
        <w:t>τηλεομοιοτυπίας</w:t>
      </w:r>
      <w:r w:rsidRPr="006B7193">
        <w:rPr>
          <w:spacing w:val="17"/>
          <w:lang w:val="el-GR"/>
          <w:rPrChange w:id="1848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86" w:author="t.a.rizos" w:date="2021-04-21T09:27:00Z">
            <w:rPr>
              <w:rFonts w:asciiTheme="minorHAnsi" w:hAnsiTheme="minorHAnsi"/>
            </w:rPr>
          </w:rPrChange>
        </w:rPr>
        <w:t>ή</w:t>
      </w:r>
      <w:r w:rsidRPr="006B7193">
        <w:rPr>
          <w:spacing w:val="32"/>
          <w:lang w:val="el-GR"/>
          <w:rPrChange w:id="1848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88" w:author="t.a.rizos" w:date="2021-04-21T09:27:00Z">
            <w:rPr>
              <w:rFonts w:asciiTheme="minorHAnsi" w:hAnsiTheme="minorHAnsi"/>
            </w:rPr>
          </w:rPrChange>
        </w:rPr>
        <w:t>ηλεκτρονικής</w:t>
      </w:r>
      <w:r w:rsidRPr="006B7193">
        <w:rPr>
          <w:spacing w:val="39"/>
          <w:lang w:val="el-GR"/>
          <w:rPrChange w:id="1848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490" w:author="t.a.rizos" w:date="2021-04-21T09:27:00Z">
            <w:rPr>
              <w:rFonts w:asciiTheme="minorHAnsi" w:hAnsiTheme="minorHAnsi"/>
            </w:rPr>
          </w:rPrChange>
        </w:rPr>
        <w:t>επιστολής.</w:t>
      </w:r>
    </w:p>
    <w:p w14:paraId="15ED1D72" w14:textId="7BD4EF1D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22"/>
        </w:tabs>
        <w:spacing w:before="159" w:line="302" w:lineRule="auto"/>
        <w:ind w:left="837" w:right="387" w:hanging="1"/>
        <w:rPr>
          <w:sz w:val="16"/>
          <w:lang w:val="el-GR"/>
          <w:rPrChange w:id="18491" w:author="t.a.rizos" w:date="2021-04-21T09:27:00Z">
            <w:rPr>
              <w:rFonts w:asciiTheme="minorHAnsi" w:hAnsiTheme="minorHAnsi"/>
              <w:sz w:val="18"/>
            </w:rPr>
          </w:rPrChange>
        </w:rPr>
        <w:pPrChange w:id="18492" w:author="t.a.rizos" w:date="2021-04-21T09:27:00Z">
          <w:pPr>
            <w:pStyle w:val="ListParagraph"/>
            <w:numPr>
              <w:numId w:val="85"/>
            </w:numPr>
            <w:tabs>
              <w:tab w:val="left" w:pos="284"/>
            </w:tabs>
            <w:spacing w:before="200"/>
            <w:ind w:left="0" w:hanging="360"/>
          </w:pPr>
        </w:pPrChange>
      </w:pPr>
      <w:r w:rsidRPr="006B7193">
        <w:rPr>
          <w:w w:val="95"/>
          <w:sz w:val="21"/>
          <w:lang w:val="el-GR"/>
          <w:rPrChange w:id="18493" w:author="t.a.rizos" w:date="2021-04-21T09:27:00Z">
            <w:rPr>
              <w:rFonts w:asciiTheme="minorHAnsi" w:hAnsiTheme="minorHAnsi"/>
            </w:rPr>
          </w:rPrChange>
        </w:rPr>
        <w:t>Ως Ημερήσια</w:t>
      </w:r>
      <w:r w:rsidRPr="006B7193">
        <w:rPr>
          <w:spacing w:val="47"/>
          <w:sz w:val="21"/>
          <w:lang w:val="el-GR"/>
          <w:rPrChange w:id="1849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95"/>
          <w:sz w:val="21"/>
          <w:lang w:val="el-GR"/>
          <w:rPrChange w:id="18495" w:author="t.a.rizos" w:date="2021-04-21T09:27:00Z">
            <w:rPr>
              <w:rFonts w:asciiTheme="minorHAnsi" w:hAnsiTheme="minorHAnsi"/>
            </w:rPr>
          </w:rPrChange>
        </w:rPr>
        <w:t>Ποσότητα</w:t>
      </w:r>
      <w:r w:rsidRPr="006B7193">
        <w:rPr>
          <w:spacing w:val="47"/>
          <w:sz w:val="21"/>
          <w:lang w:val="el-GR"/>
          <w:rPrChange w:id="1849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95"/>
          <w:sz w:val="21"/>
          <w:lang w:val="el-GR"/>
          <w:rPrChange w:id="18497" w:author="t.a.rizos" w:date="2021-04-21T09:27:00Z">
            <w:rPr>
              <w:rFonts w:asciiTheme="minorHAnsi" w:hAnsiTheme="minorHAnsi"/>
            </w:rPr>
          </w:rPrChange>
        </w:rPr>
        <w:t xml:space="preserve">Κατανομής Χρήστη Διανομής </w:t>
      </w:r>
      <w:del w:id="18498" w:author="t.a.rizos" w:date="2021-04-21T09:27:00Z">
        <w:r w:rsidR="00636F07" w:rsidRPr="00834908">
          <w:rPr>
            <w:rFonts w:asciiTheme="minorHAnsi" w:hAnsiTheme="minorHAnsi"/>
          </w:rPr>
          <w:delText>i</w:delText>
        </w:r>
      </w:del>
      <w:ins w:id="18499" w:author="t.a.rizos" w:date="2021-04-21T09:27:00Z">
        <w:r w:rsidRPr="006B7193">
          <w:rPr>
            <w:rFonts w:ascii="Arial" w:hAnsi="Arial"/>
            <w:w w:val="95"/>
            <w:sz w:val="19"/>
            <w:lang w:val="el-GR"/>
          </w:rPr>
          <w:t>ί</w:t>
        </w:r>
      </w:ins>
      <w:r w:rsidRPr="006B7193">
        <w:rPr>
          <w:rFonts w:ascii="Arial" w:hAnsi="Arial"/>
          <w:w w:val="95"/>
          <w:sz w:val="19"/>
          <w:lang w:val="el-GR"/>
          <w:rPrChange w:id="1850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95"/>
          <w:sz w:val="21"/>
          <w:lang w:val="el-GR"/>
          <w:rPrChange w:id="18501" w:author="t.a.rizos" w:date="2021-04-21T09:27:00Z">
            <w:rPr>
              <w:rFonts w:asciiTheme="minorHAnsi" w:hAnsiTheme="minorHAnsi"/>
            </w:rPr>
          </w:rPrChange>
        </w:rPr>
        <w:t xml:space="preserve">κατά την Ημέρα </w:t>
      </w:r>
      <w:r>
        <w:rPr>
          <w:w w:val="95"/>
          <w:sz w:val="21"/>
          <w:rPrChange w:id="18502" w:author="t.a.rizos" w:date="2021-04-21T09:27:00Z">
            <w:rPr>
              <w:rFonts w:asciiTheme="minorHAnsi" w:hAnsiTheme="minorHAnsi"/>
            </w:rPr>
          </w:rPrChange>
        </w:rPr>
        <w:t>d</w:t>
      </w:r>
      <w:r w:rsidRPr="006B7193">
        <w:rPr>
          <w:w w:val="95"/>
          <w:sz w:val="21"/>
          <w:lang w:val="el-GR"/>
          <w:rPrChange w:id="18503" w:author="t.a.rizos" w:date="2021-04-21T09:27:00Z">
            <w:rPr>
              <w:rFonts w:asciiTheme="minorHAnsi" w:hAnsiTheme="minorHAnsi"/>
            </w:rPr>
          </w:rPrChange>
        </w:rPr>
        <w:t>,</w:t>
      </w:r>
      <w:r w:rsidRPr="006B7193">
        <w:rPr>
          <w:spacing w:val="47"/>
          <w:sz w:val="21"/>
          <w:lang w:val="el-GR"/>
          <w:rPrChange w:id="1850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8505" w:author="t.a.rizos" w:date="2021-04-21T09:27:00Z">
        <w:r w:rsidR="00636F07" w:rsidRPr="00834908">
          <w:rPr>
            <w:rFonts w:asciiTheme="minorHAnsi" w:hAnsiTheme="minorHAnsi"/>
            <w:b/>
            <w:position w:val="-12"/>
          </w:rPr>
          <w:object w:dxaOrig="700" w:dyaOrig="380" w14:anchorId="260DD5EF">
            <v:shape id="_x0000_i1034" type="#_x0000_t75" style="width:36.2pt;height:20.3pt" o:ole="">
              <v:imagedata r:id="rId37" o:title=""/>
            </v:shape>
            <o:OLEObject Type="Embed" ProgID="Equation.3" ShapeID="_x0000_i1034" DrawAspect="Content" ObjectID="_1682148484" r:id="rId38"/>
          </w:object>
        </w:r>
        <w:r w:rsidR="00636F07" w:rsidRPr="00C678F2">
          <w:rPr>
            <w:rFonts w:asciiTheme="minorHAnsi" w:hAnsiTheme="minorHAnsi"/>
            <w:lang w:val="el-GR"/>
            <w:rPrChange w:id="18506" w:author="t.a.rizos" w:date="2021-04-21T09:28:00Z">
              <w:rPr>
                <w:rFonts w:asciiTheme="minorHAnsi" w:hAnsiTheme="minorHAnsi"/>
              </w:rPr>
            </w:rPrChange>
          </w:rPr>
          <w:delText>,</w:delText>
        </w:r>
      </w:del>
      <w:ins w:id="18507" w:author="t.a.rizos" w:date="2021-04-21T09:27:00Z">
        <w:r w:rsidRPr="006B7193">
          <w:rPr>
            <w:i/>
            <w:w w:val="95"/>
            <w:sz w:val="35"/>
            <w:lang w:val="el-GR"/>
          </w:rPr>
          <w:t>ΗΚΧ';,</w:t>
        </w:r>
      </w:ins>
      <w:r w:rsidRPr="006B7193">
        <w:rPr>
          <w:i/>
          <w:w w:val="95"/>
          <w:sz w:val="35"/>
          <w:lang w:val="el-GR"/>
          <w:rPrChange w:id="1850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95"/>
          <w:sz w:val="21"/>
          <w:lang w:val="el-GR"/>
          <w:rPrChange w:id="18509" w:author="t.a.rizos" w:date="2021-04-21T09:27:00Z">
            <w:rPr>
              <w:rFonts w:asciiTheme="minorHAnsi" w:hAnsiTheme="minorHAnsi"/>
            </w:rPr>
          </w:rPrChange>
        </w:rPr>
        <w:t>ορίζεται</w:t>
      </w:r>
      <w:r w:rsidRPr="006B7193">
        <w:rPr>
          <w:spacing w:val="48"/>
          <w:sz w:val="21"/>
          <w:lang w:val="el-GR"/>
          <w:rPrChange w:id="1851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95"/>
          <w:sz w:val="21"/>
          <w:lang w:val="el-GR"/>
          <w:rPrChange w:id="18511" w:author="t.a.rizos" w:date="2021-04-21T09:27:00Z">
            <w:rPr>
              <w:rFonts w:asciiTheme="minorHAnsi" w:hAnsiTheme="minorHAnsi"/>
            </w:rPr>
          </w:rPrChange>
        </w:rPr>
        <w:t>η</w:t>
      </w:r>
      <w:r w:rsidRPr="006B7193">
        <w:rPr>
          <w:spacing w:val="47"/>
          <w:sz w:val="21"/>
          <w:lang w:val="el-GR"/>
          <w:rPrChange w:id="1851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95"/>
          <w:sz w:val="21"/>
          <w:lang w:val="el-GR"/>
          <w:rPrChange w:id="18513" w:author="t.a.rizos" w:date="2021-04-21T09:27:00Z">
            <w:rPr>
              <w:rFonts w:asciiTheme="minorHAnsi" w:hAnsiTheme="minorHAnsi"/>
            </w:rPr>
          </w:rPrChange>
        </w:rPr>
        <w:t>Ποσότητα</w:t>
      </w:r>
      <w:r w:rsidRPr="006B7193">
        <w:rPr>
          <w:spacing w:val="1"/>
          <w:w w:val="95"/>
          <w:sz w:val="21"/>
          <w:lang w:val="el-GR"/>
          <w:rPrChange w:id="1851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515" w:author="t.a.rizos" w:date="2021-04-21T09:27:00Z">
            <w:rPr>
              <w:rFonts w:asciiTheme="minorHAnsi" w:hAnsiTheme="minorHAnsi"/>
            </w:rPr>
          </w:rPrChange>
        </w:rPr>
        <w:t>που κατανέμεται στο Χρήστη στο σύνολο των Σημείων Παράδοσης του Δικτύου Διανομής που εξυπηρετεί</w:t>
      </w:r>
      <w:r w:rsidRPr="006B7193">
        <w:rPr>
          <w:spacing w:val="1"/>
          <w:w w:val="105"/>
          <w:sz w:val="21"/>
          <w:lang w:val="el-GR"/>
          <w:rPrChange w:id="1851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517" w:author="t.a.rizos" w:date="2021-04-21T09:27:00Z">
            <w:rPr>
              <w:rFonts w:asciiTheme="minorHAnsi" w:hAnsiTheme="minorHAnsi"/>
            </w:rPr>
          </w:rPrChange>
        </w:rPr>
        <w:t>κατά</w:t>
      </w:r>
      <w:r w:rsidRPr="006B7193">
        <w:rPr>
          <w:spacing w:val="-2"/>
          <w:w w:val="105"/>
          <w:sz w:val="21"/>
          <w:lang w:val="el-GR"/>
          <w:rPrChange w:id="1851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519" w:author="t.a.rizos" w:date="2021-04-21T09:27:00Z">
            <w:rPr>
              <w:rFonts w:asciiTheme="minorHAnsi" w:hAnsiTheme="minorHAnsi"/>
            </w:rPr>
          </w:rPrChange>
        </w:rPr>
        <w:t>τη</w:t>
      </w:r>
      <w:r w:rsidRPr="006B7193">
        <w:rPr>
          <w:spacing w:val="6"/>
          <w:w w:val="105"/>
          <w:sz w:val="21"/>
          <w:lang w:val="el-GR"/>
          <w:rPrChange w:id="1852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521" w:author="t.a.rizos" w:date="2021-04-21T09:27:00Z">
            <w:rPr>
              <w:rFonts w:asciiTheme="minorHAnsi" w:hAnsiTheme="minorHAnsi"/>
            </w:rPr>
          </w:rPrChange>
        </w:rPr>
        <w:t>διάρκεια</w:t>
      </w:r>
      <w:r w:rsidRPr="006B7193">
        <w:rPr>
          <w:spacing w:val="5"/>
          <w:w w:val="105"/>
          <w:sz w:val="21"/>
          <w:lang w:val="el-GR"/>
          <w:rPrChange w:id="1852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523" w:author="t.a.rizos" w:date="2021-04-21T09:27:00Z">
            <w:rPr>
              <w:rFonts w:asciiTheme="minorHAnsi" w:hAnsiTheme="minorHAnsi"/>
            </w:rPr>
          </w:rPrChange>
        </w:rPr>
        <w:t>της</w:t>
      </w:r>
      <w:r w:rsidRPr="006B7193">
        <w:rPr>
          <w:spacing w:val="21"/>
          <w:w w:val="105"/>
          <w:sz w:val="21"/>
          <w:lang w:val="el-GR"/>
          <w:rPrChange w:id="1852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525" w:author="t.a.rizos" w:date="2021-04-21T09:27:00Z">
            <w:rPr>
              <w:rFonts w:asciiTheme="minorHAnsi" w:hAnsiTheme="minorHAnsi"/>
            </w:rPr>
          </w:rPrChange>
        </w:rPr>
        <w:t>Ημέρας</w:t>
      </w:r>
      <w:r w:rsidRPr="006B7193">
        <w:rPr>
          <w:spacing w:val="10"/>
          <w:w w:val="105"/>
          <w:sz w:val="21"/>
          <w:lang w:val="el-GR"/>
          <w:rPrChange w:id="1852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sz w:val="21"/>
          <w:rPrChange w:id="18527" w:author="t.a.rizos" w:date="2021-04-21T09:27:00Z">
            <w:rPr>
              <w:rFonts w:asciiTheme="minorHAnsi" w:hAnsiTheme="minorHAnsi"/>
            </w:rPr>
          </w:rPrChange>
        </w:rPr>
        <w:t>d</w:t>
      </w:r>
      <w:r w:rsidRPr="006B7193">
        <w:rPr>
          <w:w w:val="105"/>
          <w:sz w:val="21"/>
          <w:lang w:val="el-GR"/>
          <w:rPrChange w:id="18528" w:author="t.a.rizos" w:date="2021-04-21T09:27:00Z">
            <w:rPr>
              <w:rFonts w:asciiTheme="minorHAnsi" w:hAnsiTheme="minorHAnsi"/>
            </w:rPr>
          </w:rPrChange>
        </w:rPr>
        <w:t>,</w:t>
      </w:r>
      <w:r w:rsidRPr="006B7193">
        <w:rPr>
          <w:spacing w:val="1"/>
          <w:w w:val="105"/>
          <w:sz w:val="21"/>
          <w:lang w:val="el-GR"/>
          <w:rPrChange w:id="1852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530" w:author="t.a.rizos" w:date="2021-04-21T09:27:00Z">
            <w:rPr>
              <w:rFonts w:asciiTheme="minorHAnsi" w:hAnsiTheme="minorHAnsi"/>
            </w:rPr>
          </w:rPrChange>
        </w:rPr>
        <w:t>σύμφωνα</w:t>
      </w:r>
      <w:r w:rsidRPr="006B7193">
        <w:rPr>
          <w:spacing w:val="14"/>
          <w:w w:val="105"/>
          <w:sz w:val="21"/>
          <w:lang w:val="el-GR"/>
          <w:rPrChange w:id="1853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532" w:author="t.a.rizos" w:date="2021-04-21T09:27:00Z">
            <w:rPr>
              <w:rFonts w:asciiTheme="minorHAnsi" w:hAnsiTheme="minorHAnsi"/>
            </w:rPr>
          </w:rPrChange>
        </w:rPr>
        <w:t>με</w:t>
      </w:r>
      <w:r w:rsidRPr="006B7193">
        <w:rPr>
          <w:spacing w:val="-5"/>
          <w:w w:val="105"/>
          <w:sz w:val="21"/>
          <w:lang w:val="el-GR"/>
          <w:rPrChange w:id="1853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534" w:author="t.a.rizos" w:date="2021-04-21T09:27:00Z">
            <w:rPr>
              <w:rFonts w:asciiTheme="minorHAnsi" w:hAnsiTheme="minorHAnsi"/>
            </w:rPr>
          </w:rPrChange>
        </w:rPr>
        <w:t>τις</w:t>
      </w:r>
      <w:r w:rsidRPr="006B7193">
        <w:rPr>
          <w:spacing w:val="3"/>
          <w:w w:val="105"/>
          <w:sz w:val="21"/>
          <w:lang w:val="el-GR"/>
          <w:rPrChange w:id="1853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536" w:author="t.a.rizos" w:date="2021-04-21T09:27:00Z">
            <w:rPr>
              <w:rFonts w:asciiTheme="minorHAnsi" w:hAnsiTheme="minorHAnsi"/>
            </w:rPr>
          </w:rPrChange>
        </w:rPr>
        <w:t>παραγράφους</w:t>
      </w:r>
      <w:r w:rsidRPr="006B7193">
        <w:rPr>
          <w:spacing w:val="21"/>
          <w:w w:val="105"/>
          <w:sz w:val="21"/>
          <w:lang w:val="el-GR"/>
          <w:rPrChange w:id="1853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538" w:author="t.a.rizos" w:date="2021-04-21T09:27:00Z">
            <w:rPr>
              <w:rFonts w:asciiTheme="minorHAnsi" w:hAnsiTheme="minorHAnsi"/>
            </w:rPr>
          </w:rPrChange>
        </w:rPr>
        <w:t>5-11</w:t>
      </w:r>
      <w:r w:rsidRPr="006B7193">
        <w:rPr>
          <w:spacing w:val="-11"/>
          <w:w w:val="105"/>
          <w:sz w:val="21"/>
          <w:lang w:val="el-GR"/>
          <w:rPrChange w:id="1853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540" w:author="t.a.rizos" w:date="2021-04-21T09:27:00Z">
            <w:rPr>
              <w:rFonts w:asciiTheme="minorHAnsi" w:hAnsiTheme="minorHAnsi"/>
            </w:rPr>
          </w:rPrChange>
        </w:rPr>
        <w:t>κατωτέρω.</w:t>
      </w:r>
    </w:p>
    <w:p w14:paraId="448F4AD9" w14:textId="32E61BB4" w:rsidR="004A0F50" w:rsidRPr="006B7193" w:rsidRDefault="00636F07">
      <w:pPr>
        <w:pStyle w:val="BodyText"/>
        <w:rPr>
          <w:ins w:id="18541" w:author="t.a.rizos" w:date="2021-04-21T09:27:00Z"/>
          <w:sz w:val="20"/>
          <w:lang w:val="el-GR"/>
        </w:rPr>
      </w:pPr>
      <w:del w:id="18542" w:author="t.a.rizos" w:date="2021-04-21T09:27:00Z">
        <w:r w:rsidRPr="00C678F2">
          <w:rPr>
            <w:rFonts w:asciiTheme="minorHAnsi" w:hAnsiTheme="minorHAnsi"/>
            <w:lang w:val="el-GR"/>
            <w:rPrChange w:id="18543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</w:del>
    </w:p>
    <w:p w14:paraId="483735A8" w14:textId="5F00C889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75"/>
        </w:tabs>
        <w:spacing w:before="1" w:line="319" w:lineRule="auto"/>
        <w:ind w:left="835" w:right="372" w:firstLine="1"/>
        <w:rPr>
          <w:sz w:val="16"/>
          <w:lang w:val="el-GR"/>
          <w:rPrChange w:id="18544" w:author="t.a.rizos" w:date="2021-04-21T09:27:00Z">
            <w:rPr>
              <w:rFonts w:asciiTheme="minorHAnsi" w:hAnsiTheme="minorHAnsi"/>
              <w:sz w:val="18"/>
            </w:rPr>
          </w:rPrChange>
        </w:rPr>
        <w:pPrChange w:id="18545" w:author="t.a.rizos" w:date="2021-04-21T09:27:00Z">
          <w:pPr>
            <w:pStyle w:val="ListParagraph"/>
            <w:numPr>
              <w:numId w:val="85"/>
            </w:numPr>
            <w:tabs>
              <w:tab w:val="left" w:pos="284"/>
            </w:tabs>
            <w:ind w:left="0" w:hanging="360"/>
          </w:pPr>
        </w:pPrChange>
      </w:pPr>
      <w:r w:rsidRPr="006B7193">
        <w:rPr>
          <w:sz w:val="21"/>
          <w:lang w:val="el-GR"/>
          <w:rPrChange w:id="18546" w:author="t.a.rizos" w:date="2021-04-21T09:27:00Z">
            <w:rPr>
              <w:rFonts w:asciiTheme="minorHAnsi" w:hAnsiTheme="minorHAnsi"/>
            </w:rPr>
          </w:rPrChange>
        </w:rPr>
        <w:t>Ως Ημερήσια Φαινόμενη</w:t>
      </w:r>
      <w:r w:rsidRPr="006B7193">
        <w:rPr>
          <w:spacing w:val="1"/>
          <w:sz w:val="21"/>
          <w:lang w:val="el-GR"/>
          <w:rPrChange w:id="1854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548" w:author="t.a.rizos" w:date="2021-04-21T09:27:00Z">
            <w:rPr>
              <w:rFonts w:asciiTheme="minorHAnsi" w:hAnsiTheme="minorHAnsi"/>
            </w:rPr>
          </w:rPrChange>
        </w:rPr>
        <w:t>Ποσότητα Φυσικού Αερίου</w:t>
      </w:r>
      <w:r w:rsidRPr="006B7193">
        <w:rPr>
          <w:spacing w:val="1"/>
          <w:sz w:val="21"/>
          <w:lang w:val="el-GR"/>
          <w:rPrChange w:id="1854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8550" w:author="t.a.rizos" w:date="2021-04-21T09:27:00Z">
        <w:r w:rsidR="002E7152" w:rsidRPr="00834908">
          <w:rPr>
            <w:rFonts w:asciiTheme="minorHAnsi" w:hAnsiTheme="minorHAnsi"/>
            <w:b/>
            <w:position w:val="-10"/>
          </w:rPr>
          <w:object w:dxaOrig="580" w:dyaOrig="360" w14:anchorId="40C19F15">
            <v:shape id="_x0000_i1035" type="#_x0000_t75" style="width:31.35pt;height:16.35pt" o:ole="">
              <v:imagedata r:id="rId39" o:title=""/>
            </v:shape>
            <o:OLEObject Type="Embed" ProgID="Equation.3" ShapeID="_x0000_i1035" DrawAspect="Content" ObjectID="_1682148485" r:id="rId40"/>
          </w:object>
        </w:r>
      </w:del>
      <w:ins w:id="18551" w:author="t.a.rizos" w:date="2021-04-21T09:27:00Z">
        <w:r>
          <w:rPr>
            <w:i/>
            <w:sz w:val="21"/>
          </w:rPr>
          <w:t>Q</w:t>
        </w:r>
        <w:r w:rsidRPr="006B7193">
          <w:rPr>
            <w:i/>
            <w:spacing w:val="1"/>
            <w:sz w:val="21"/>
            <w:lang w:val="el-GR"/>
          </w:rPr>
          <w:t xml:space="preserve"> </w:t>
        </w:r>
        <w:r w:rsidRPr="006B7193">
          <w:rPr>
            <w:rFonts w:ascii="Arial" w:hAnsi="Arial"/>
            <w:sz w:val="16"/>
            <w:lang w:val="el-GR"/>
          </w:rPr>
          <w:t>Φπ</w:t>
        </w:r>
      </w:ins>
      <w:r w:rsidRPr="006B7193">
        <w:rPr>
          <w:rFonts w:ascii="Arial" w:hAnsi="Arial"/>
          <w:spacing w:val="45"/>
          <w:sz w:val="16"/>
          <w:lang w:val="el-GR"/>
          <w:rPrChange w:id="18552" w:author="t.a.rizos" w:date="2021-04-21T09:27:00Z">
            <w:rPr>
              <w:rFonts w:asciiTheme="minorHAnsi" w:hAnsiTheme="minorHAnsi"/>
              <w:b/>
            </w:rPr>
          </w:rPrChange>
        </w:rPr>
        <w:t xml:space="preserve"> </w:t>
      </w:r>
      <w:r w:rsidRPr="006B7193">
        <w:rPr>
          <w:sz w:val="21"/>
          <w:lang w:val="el-GR"/>
          <w:rPrChange w:id="18553" w:author="t.a.rizos" w:date="2021-04-21T09:27:00Z">
            <w:rPr>
              <w:rFonts w:asciiTheme="minorHAnsi" w:hAnsiTheme="minorHAnsi"/>
            </w:rPr>
          </w:rPrChange>
        </w:rPr>
        <w:t>νοείται η οριζόμενη στην παράγραφο 5 του</w:t>
      </w:r>
      <w:r w:rsidRPr="006B7193">
        <w:rPr>
          <w:spacing w:val="1"/>
          <w:sz w:val="21"/>
          <w:lang w:val="el-GR"/>
          <w:rPrChange w:id="1855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555" w:author="t.a.rizos" w:date="2021-04-21T09:27:00Z">
            <w:rPr>
              <w:rFonts w:asciiTheme="minorHAnsi" w:hAnsiTheme="minorHAnsi"/>
            </w:rPr>
          </w:rPrChange>
        </w:rPr>
        <w:t>άρθρου 46. Η ποσότητα αυτή επιμερίζεται στους Χρήστες Διανομής αναλογικά προς την Ποσότητα Φυσικού</w:t>
      </w:r>
      <w:r w:rsidRPr="006B7193">
        <w:rPr>
          <w:spacing w:val="1"/>
          <w:sz w:val="21"/>
          <w:lang w:val="el-GR"/>
          <w:rPrChange w:id="1855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557" w:author="t.a.rizos" w:date="2021-04-21T09:27:00Z">
            <w:rPr>
              <w:rFonts w:asciiTheme="minorHAnsi" w:hAnsiTheme="minorHAnsi"/>
            </w:rPr>
          </w:rPrChange>
        </w:rPr>
        <w:t>Αερίου των Τελικών</w:t>
      </w:r>
      <w:r w:rsidRPr="006B7193">
        <w:rPr>
          <w:spacing w:val="1"/>
          <w:sz w:val="21"/>
          <w:lang w:val="el-GR"/>
          <w:rPrChange w:id="1855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559" w:author="t.a.rizos" w:date="2021-04-21T09:27:00Z">
            <w:rPr>
              <w:rFonts w:asciiTheme="minorHAnsi" w:hAnsiTheme="minorHAnsi"/>
            </w:rPr>
          </w:rPrChange>
        </w:rPr>
        <w:t>Πελατών</w:t>
      </w:r>
      <w:r w:rsidRPr="006B7193">
        <w:rPr>
          <w:spacing w:val="1"/>
          <w:sz w:val="21"/>
          <w:lang w:val="el-GR"/>
          <w:rPrChange w:id="1856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561" w:author="t.a.rizos" w:date="2021-04-21T09:27:00Z">
            <w:rPr>
              <w:rFonts w:asciiTheme="minorHAnsi" w:hAnsiTheme="minorHAnsi"/>
            </w:rPr>
          </w:rPrChange>
        </w:rPr>
        <w:t>που εξυπηρέτησαν</w:t>
      </w:r>
      <w:r w:rsidRPr="006B7193">
        <w:rPr>
          <w:spacing w:val="52"/>
          <w:sz w:val="21"/>
          <w:lang w:val="el-GR"/>
          <w:rPrChange w:id="1856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563" w:author="t.a.rizos" w:date="2021-04-21T09:27:00Z">
            <w:rPr>
              <w:rFonts w:asciiTheme="minorHAnsi" w:hAnsiTheme="minorHAnsi"/>
            </w:rPr>
          </w:rPrChange>
        </w:rPr>
        <w:t>την</w:t>
      </w:r>
      <w:r w:rsidRPr="006B7193">
        <w:rPr>
          <w:spacing w:val="53"/>
          <w:sz w:val="21"/>
          <w:lang w:val="el-GR"/>
          <w:rPrChange w:id="1856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565" w:author="t.a.rizos" w:date="2021-04-21T09:27:00Z">
            <w:rPr>
              <w:rFonts w:asciiTheme="minorHAnsi" w:hAnsiTheme="minorHAnsi"/>
            </w:rPr>
          </w:rPrChange>
        </w:rPr>
        <w:t xml:space="preserve">Ημέρα </w:t>
      </w:r>
      <w:r>
        <w:rPr>
          <w:sz w:val="21"/>
          <w:rPrChange w:id="18566" w:author="t.a.rizos" w:date="2021-04-21T09:27:00Z">
            <w:rPr>
              <w:rFonts w:asciiTheme="minorHAnsi" w:hAnsiTheme="minorHAnsi"/>
            </w:rPr>
          </w:rPrChange>
        </w:rPr>
        <w:t>d</w:t>
      </w:r>
      <w:r w:rsidRPr="006B7193">
        <w:rPr>
          <w:sz w:val="21"/>
          <w:lang w:val="el-GR"/>
          <w:rPrChange w:id="18567" w:author="t.a.rizos" w:date="2021-04-21T09:27:00Z">
            <w:rPr>
              <w:rFonts w:asciiTheme="minorHAnsi" w:hAnsiTheme="minorHAnsi"/>
            </w:rPr>
          </w:rPrChange>
        </w:rPr>
        <w:t>, σύμφωνα</w:t>
      </w:r>
      <w:r w:rsidRPr="006B7193">
        <w:rPr>
          <w:spacing w:val="52"/>
          <w:sz w:val="21"/>
          <w:lang w:val="el-GR"/>
          <w:rPrChange w:id="1856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569" w:author="t.a.rizos" w:date="2021-04-21T09:27:00Z">
            <w:rPr>
              <w:rFonts w:asciiTheme="minorHAnsi" w:hAnsiTheme="minorHAnsi"/>
            </w:rPr>
          </w:rPrChange>
        </w:rPr>
        <w:t>με τα ειδικότερα οριζόμενα</w:t>
      </w:r>
      <w:r w:rsidRPr="006B7193">
        <w:rPr>
          <w:spacing w:val="53"/>
          <w:sz w:val="21"/>
          <w:lang w:val="el-GR"/>
          <w:rPrChange w:id="1857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571" w:author="t.a.rizos" w:date="2021-04-21T09:27:00Z">
            <w:rPr>
              <w:rFonts w:asciiTheme="minorHAnsi" w:hAnsiTheme="minorHAnsi"/>
            </w:rPr>
          </w:rPrChange>
        </w:rPr>
        <w:t>στα</w:t>
      </w:r>
      <w:r w:rsidRPr="006B7193">
        <w:rPr>
          <w:spacing w:val="1"/>
          <w:sz w:val="21"/>
          <w:lang w:val="el-GR"/>
          <w:rPrChange w:id="1857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573" w:author="t.a.rizos" w:date="2021-04-21T09:27:00Z">
            <w:rPr>
              <w:rFonts w:asciiTheme="minorHAnsi" w:hAnsiTheme="minorHAnsi"/>
            </w:rPr>
          </w:rPrChange>
        </w:rPr>
        <w:t>άρθρα</w:t>
      </w:r>
      <w:r w:rsidRPr="006B7193">
        <w:rPr>
          <w:spacing w:val="9"/>
          <w:sz w:val="21"/>
          <w:lang w:val="el-GR"/>
          <w:rPrChange w:id="1857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575" w:author="t.a.rizos" w:date="2021-04-21T09:27:00Z">
            <w:rPr>
              <w:rFonts w:asciiTheme="minorHAnsi" w:hAnsiTheme="minorHAnsi"/>
            </w:rPr>
          </w:rPrChange>
        </w:rPr>
        <w:t>44</w:t>
      </w:r>
      <w:r w:rsidRPr="006B7193">
        <w:rPr>
          <w:spacing w:val="5"/>
          <w:sz w:val="21"/>
          <w:lang w:val="el-GR"/>
          <w:rPrChange w:id="1857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577" w:author="t.a.rizos" w:date="2021-04-21T09:27:00Z">
            <w:rPr>
              <w:rFonts w:asciiTheme="minorHAnsi" w:hAnsiTheme="minorHAnsi"/>
            </w:rPr>
          </w:rPrChange>
        </w:rPr>
        <w:t>και</w:t>
      </w:r>
      <w:r w:rsidRPr="006B7193">
        <w:rPr>
          <w:spacing w:val="3"/>
          <w:sz w:val="21"/>
          <w:lang w:val="el-GR"/>
          <w:rPrChange w:id="1857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579" w:author="t.a.rizos" w:date="2021-04-21T09:27:00Z">
            <w:rPr>
              <w:rFonts w:asciiTheme="minorHAnsi" w:hAnsiTheme="minorHAnsi"/>
            </w:rPr>
          </w:rPrChange>
        </w:rPr>
        <w:t>46.</w:t>
      </w:r>
    </w:p>
    <w:p w14:paraId="09124B2C" w14:textId="77777777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21"/>
        </w:tabs>
        <w:spacing w:line="230" w:lineRule="exact"/>
        <w:ind w:left="1120" w:hanging="285"/>
        <w:rPr>
          <w:sz w:val="16"/>
          <w:lang w:val="el-GR"/>
          <w:rPrChange w:id="18580" w:author="t.a.rizos" w:date="2021-04-21T09:27:00Z">
            <w:rPr>
              <w:rFonts w:asciiTheme="minorHAnsi" w:hAnsiTheme="minorHAnsi"/>
              <w:sz w:val="18"/>
            </w:rPr>
          </w:rPrChange>
        </w:rPr>
        <w:pPrChange w:id="18581" w:author="t.a.rizos" w:date="2021-04-21T09:27:00Z">
          <w:pPr>
            <w:pStyle w:val="ListParagraph"/>
            <w:numPr>
              <w:numId w:val="85"/>
            </w:numPr>
            <w:tabs>
              <w:tab w:val="left" w:pos="284"/>
            </w:tabs>
            <w:ind w:left="0" w:hanging="360"/>
          </w:pPr>
        </w:pPrChange>
      </w:pPr>
      <w:r w:rsidRPr="006B7193">
        <w:rPr>
          <w:w w:val="105"/>
          <w:sz w:val="21"/>
          <w:lang w:val="el-GR"/>
          <w:rPrChange w:id="18582" w:author="t.a.rizos" w:date="2021-04-21T09:27:00Z">
            <w:rPr>
              <w:rFonts w:asciiTheme="minorHAnsi" w:hAnsiTheme="minorHAnsi"/>
            </w:rPr>
          </w:rPrChange>
        </w:rPr>
        <w:t>Ορίζονται</w:t>
      </w:r>
      <w:r w:rsidRPr="006B7193">
        <w:rPr>
          <w:spacing w:val="5"/>
          <w:w w:val="105"/>
          <w:sz w:val="21"/>
          <w:lang w:val="el-GR"/>
          <w:rPrChange w:id="1858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584" w:author="t.a.rizos" w:date="2021-04-21T09:27:00Z">
            <w:rPr>
              <w:rFonts w:asciiTheme="minorHAnsi" w:hAnsiTheme="minorHAnsi"/>
            </w:rPr>
          </w:rPrChange>
        </w:rPr>
        <w:t>τα</w:t>
      </w:r>
      <w:r w:rsidRPr="006B7193">
        <w:rPr>
          <w:spacing w:val="-5"/>
          <w:w w:val="105"/>
          <w:sz w:val="21"/>
          <w:lang w:val="el-GR"/>
          <w:rPrChange w:id="1858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586" w:author="t.a.rizos" w:date="2021-04-21T09:27:00Z">
            <w:rPr>
              <w:rFonts w:asciiTheme="minorHAnsi" w:hAnsiTheme="minorHAnsi"/>
            </w:rPr>
          </w:rPrChange>
        </w:rPr>
        <w:t>ακόλουθα</w:t>
      </w:r>
      <w:r w:rsidRPr="006B7193">
        <w:rPr>
          <w:spacing w:val="7"/>
          <w:w w:val="105"/>
          <w:sz w:val="21"/>
          <w:lang w:val="el-GR"/>
          <w:rPrChange w:id="1858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588" w:author="t.a.rizos" w:date="2021-04-21T09:27:00Z">
            <w:rPr>
              <w:rFonts w:asciiTheme="minorHAnsi" w:hAnsiTheme="minorHAnsi"/>
            </w:rPr>
          </w:rPrChange>
        </w:rPr>
        <w:t>μεγέθη</w:t>
      </w:r>
      <w:r w:rsidRPr="006B7193">
        <w:rPr>
          <w:spacing w:val="10"/>
          <w:w w:val="105"/>
          <w:sz w:val="21"/>
          <w:lang w:val="el-GR"/>
          <w:rPrChange w:id="1858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590" w:author="t.a.rizos" w:date="2021-04-21T09:27:00Z">
            <w:rPr>
              <w:rFonts w:asciiTheme="minorHAnsi" w:hAnsiTheme="minorHAnsi"/>
            </w:rPr>
          </w:rPrChange>
        </w:rPr>
        <w:t>ως εξής:</w:t>
      </w:r>
    </w:p>
    <w:p w14:paraId="1DDA81FF" w14:textId="50CF563C" w:rsidR="004A0F50" w:rsidRPr="006B7193" w:rsidRDefault="00636F07">
      <w:pPr>
        <w:pStyle w:val="BodyText"/>
        <w:spacing w:before="2"/>
        <w:rPr>
          <w:ins w:id="18591" w:author="t.a.rizos" w:date="2021-04-21T09:27:00Z"/>
          <w:sz w:val="16"/>
          <w:lang w:val="el-GR"/>
        </w:rPr>
      </w:pPr>
      <w:del w:id="18592" w:author="t.a.rizos" w:date="2021-04-21T09:27:00Z">
        <w:r w:rsidRPr="003A7135">
          <w:rPr>
            <w:rFonts w:asciiTheme="minorHAnsi" w:hAnsiTheme="minorHAnsi"/>
            <w:b/>
            <w:position w:val="-10"/>
          </w:rPr>
          <w:object w:dxaOrig="460" w:dyaOrig="360" w14:anchorId="3C1A1CCA">
            <v:shape id="_x0000_i1036" type="#_x0000_t75" style="width:20.3pt;height:16.35pt" o:ole="">
              <v:imagedata r:id="rId41" o:title=""/>
            </v:shape>
            <o:OLEObject Type="Embed" ProgID="Equation.3" ShapeID="_x0000_i1036" DrawAspect="Content" ObjectID="_1682148486" r:id="rId42"/>
          </w:object>
        </w:r>
        <w:r w:rsidRPr="00C678F2">
          <w:rPr>
            <w:rFonts w:asciiTheme="minorHAnsi" w:hAnsiTheme="minorHAnsi"/>
            <w:lang w:val="el-GR"/>
            <w:rPrChange w:id="18593" w:author="t.a.rizos" w:date="2021-04-21T09:28:00Z">
              <w:rPr>
                <w:rFonts w:asciiTheme="minorHAnsi" w:hAnsiTheme="minorHAnsi"/>
              </w:rPr>
            </w:rPrChange>
          </w:rPr>
          <w:delText>:</w:delText>
        </w:r>
      </w:del>
    </w:p>
    <w:p w14:paraId="62B9D127" w14:textId="3D2C285E" w:rsidR="004A0F50" w:rsidRPr="006B7193" w:rsidRDefault="005B07D8">
      <w:pPr>
        <w:pStyle w:val="BodyText"/>
        <w:spacing w:before="91"/>
        <w:ind w:left="862"/>
        <w:rPr>
          <w:ins w:id="18594" w:author="t.a.rizos" w:date="2021-04-21T09:27:00Z"/>
          <w:lang w:val="el-GR"/>
        </w:rPr>
      </w:pPr>
      <w:ins w:id="18595" w:author="t.a.rizos" w:date="2021-04-21T09:27:00Z">
        <w:r>
          <w:rPr>
            <w:i/>
            <w:spacing w:val="-4"/>
            <w:w w:val="104"/>
          </w:rPr>
          <w:t>Q</w:t>
        </w:r>
        <w:r>
          <w:rPr>
            <w:i/>
            <w:spacing w:val="-67"/>
            <w:w w:val="71"/>
            <w:sz w:val="22"/>
          </w:rPr>
          <w:t>a</w:t>
        </w:r>
        <w:r w:rsidRPr="006B7193">
          <w:rPr>
            <w:i/>
            <w:spacing w:val="-1"/>
            <w:w w:val="104"/>
            <w:position w:val="5"/>
            <w:sz w:val="12"/>
            <w:lang w:val="el-GR"/>
          </w:rPr>
          <w:t>1</w:t>
        </w:r>
        <w:proofErr w:type="gramStart"/>
        <w:r w:rsidRPr="006B7193">
          <w:rPr>
            <w:i/>
            <w:w w:val="99"/>
            <w:sz w:val="22"/>
            <w:lang w:val="el-GR"/>
          </w:rPr>
          <w:t>·</w:t>
        </w:r>
        <w:r w:rsidRPr="006B7193">
          <w:rPr>
            <w:i/>
            <w:sz w:val="22"/>
            <w:lang w:val="el-GR"/>
          </w:rPr>
          <w:t xml:space="preserve"> </w:t>
        </w:r>
        <w:r w:rsidRPr="006B7193">
          <w:rPr>
            <w:i/>
            <w:spacing w:val="8"/>
            <w:sz w:val="22"/>
            <w:lang w:val="el-GR"/>
          </w:rPr>
          <w:t xml:space="preserve"> </w:t>
        </w:r>
        <w:r w:rsidRPr="006B7193">
          <w:rPr>
            <w:i/>
            <w:w w:val="62"/>
            <w:sz w:val="22"/>
            <w:lang w:val="el-GR"/>
          </w:rPr>
          <w:t>:</w:t>
        </w:r>
        <w:proofErr w:type="gramEnd"/>
        <w:r w:rsidRPr="006B7193">
          <w:rPr>
            <w:i/>
            <w:sz w:val="22"/>
            <w:lang w:val="el-GR"/>
          </w:rPr>
          <w:t xml:space="preserve"> </w:t>
        </w:r>
      </w:ins>
      <w:r w:rsidRPr="006B7193">
        <w:rPr>
          <w:i/>
          <w:spacing w:val="-24"/>
          <w:sz w:val="22"/>
          <w:lang w:val="el-GR"/>
          <w:rPrChange w:id="1859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87"/>
          <w:lang w:val="el-GR"/>
          <w:rPrChange w:id="18597" w:author="t.a.rizos" w:date="2021-04-21T09:27:00Z">
            <w:rPr>
              <w:rFonts w:asciiTheme="minorHAnsi" w:hAnsiTheme="minorHAnsi"/>
            </w:rPr>
          </w:rPrChange>
        </w:rPr>
        <w:t>η</w:t>
      </w:r>
      <w:r w:rsidRPr="006B7193">
        <w:rPr>
          <w:lang w:val="el-GR"/>
          <w:rPrChange w:id="1859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ins w:id="18599" w:author="t.a.rizos" w:date="2021-04-21T09:27:00Z">
        <w:r w:rsidRPr="006B7193">
          <w:rPr>
            <w:spacing w:val="-19"/>
            <w:lang w:val="el-GR"/>
          </w:rPr>
          <w:t xml:space="preserve"> </w:t>
        </w:r>
      </w:ins>
      <w:r w:rsidRPr="006B7193">
        <w:rPr>
          <w:spacing w:val="-1"/>
          <w:w w:val="106"/>
          <w:lang w:val="el-GR"/>
          <w:rPrChange w:id="18600" w:author="t.a.rizos" w:date="2021-04-21T09:27:00Z">
            <w:rPr>
              <w:rFonts w:asciiTheme="minorHAnsi" w:hAnsiTheme="minorHAnsi"/>
            </w:rPr>
          </w:rPrChange>
        </w:rPr>
        <w:t>ποσότητ</w:t>
      </w:r>
      <w:r w:rsidRPr="006B7193">
        <w:rPr>
          <w:w w:val="106"/>
          <w:lang w:val="el-GR"/>
          <w:rPrChange w:id="18601" w:author="t.a.rizos" w:date="2021-04-21T09:27:00Z">
            <w:rPr>
              <w:rFonts w:asciiTheme="minorHAnsi" w:hAnsiTheme="minorHAnsi"/>
            </w:rPr>
          </w:rPrChange>
        </w:rPr>
        <w:t>α</w:t>
      </w:r>
      <w:r w:rsidRPr="006B7193">
        <w:rPr>
          <w:lang w:val="el-GR"/>
          <w:rPrChange w:id="1860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ins w:id="18603" w:author="t.a.rizos" w:date="2021-04-21T09:27:00Z">
        <w:r w:rsidRPr="006B7193">
          <w:rPr>
            <w:spacing w:val="-22"/>
            <w:lang w:val="el-GR"/>
          </w:rPr>
          <w:t xml:space="preserve"> </w:t>
        </w:r>
      </w:ins>
      <w:r w:rsidRPr="006B7193">
        <w:rPr>
          <w:spacing w:val="-1"/>
          <w:w w:val="105"/>
          <w:lang w:val="el-GR"/>
          <w:rPrChange w:id="18604" w:author="t.a.rizos" w:date="2021-04-21T09:27:00Z">
            <w:rPr>
              <w:rFonts w:asciiTheme="minorHAnsi" w:hAnsiTheme="minorHAnsi"/>
            </w:rPr>
          </w:rPrChange>
        </w:rPr>
        <w:t>Φυσικο</w:t>
      </w:r>
      <w:r w:rsidRPr="006B7193">
        <w:rPr>
          <w:w w:val="105"/>
          <w:lang w:val="el-GR"/>
          <w:rPrChange w:id="18605" w:author="t.a.rizos" w:date="2021-04-21T09:27:00Z">
            <w:rPr>
              <w:rFonts w:asciiTheme="minorHAnsi" w:hAnsiTheme="minorHAnsi"/>
            </w:rPr>
          </w:rPrChange>
        </w:rPr>
        <w:t>ύ</w:t>
      </w:r>
      <w:r w:rsidRPr="006B7193">
        <w:rPr>
          <w:lang w:val="el-GR"/>
          <w:rPrChange w:id="1860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ins w:id="18607" w:author="t.a.rizos" w:date="2021-04-21T09:27:00Z">
        <w:r w:rsidRPr="006B7193">
          <w:rPr>
            <w:spacing w:val="-9"/>
            <w:lang w:val="el-GR"/>
          </w:rPr>
          <w:t xml:space="preserve"> </w:t>
        </w:r>
      </w:ins>
      <w:r w:rsidRPr="006B7193">
        <w:rPr>
          <w:spacing w:val="-1"/>
          <w:lang w:val="el-GR"/>
          <w:rPrChange w:id="18608" w:author="t.a.rizos" w:date="2021-04-21T09:27:00Z">
            <w:rPr>
              <w:rFonts w:asciiTheme="minorHAnsi" w:hAnsiTheme="minorHAnsi"/>
            </w:rPr>
          </w:rPrChange>
        </w:rPr>
        <w:t>Αερίο</w:t>
      </w:r>
      <w:r w:rsidRPr="006B7193">
        <w:rPr>
          <w:lang w:val="el-GR"/>
          <w:rPrChange w:id="18609" w:author="t.a.rizos" w:date="2021-04-21T09:27:00Z">
            <w:rPr>
              <w:rFonts w:asciiTheme="minorHAnsi" w:hAnsiTheme="minorHAnsi"/>
            </w:rPr>
          </w:rPrChange>
        </w:rPr>
        <w:t xml:space="preserve">υ </w:t>
      </w:r>
      <w:ins w:id="18610" w:author="t.a.rizos" w:date="2021-04-21T09:27:00Z">
        <w:r w:rsidRPr="006B7193">
          <w:rPr>
            <w:spacing w:val="-7"/>
            <w:lang w:val="el-GR"/>
          </w:rPr>
          <w:t xml:space="preserve"> </w:t>
        </w:r>
      </w:ins>
      <w:r w:rsidRPr="006B7193">
        <w:rPr>
          <w:lang w:val="el-GR"/>
          <w:rPrChange w:id="18611" w:author="t.a.rizos" w:date="2021-04-21T09:27:00Z">
            <w:rPr>
              <w:rFonts w:asciiTheme="minorHAnsi" w:hAnsiTheme="minorHAnsi"/>
            </w:rPr>
          </w:rPrChange>
        </w:rPr>
        <w:t>(</w:t>
      </w:r>
      <w:r w:rsidRPr="006B7193">
        <w:rPr>
          <w:spacing w:val="-1"/>
          <w:lang w:val="el-GR"/>
          <w:rPrChange w:id="18612" w:author="t.a.rizos" w:date="2021-04-21T09:27:00Z">
            <w:rPr>
              <w:rFonts w:asciiTheme="minorHAnsi" w:hAnsiTheme="minorHAnsi"/>
            </w:rPr>
          </w:rPrChange>
        </w:rPr>
        <w:t>σ</w:t>
      </w:r>
      <w:r w:rsidRPr="006B7193">
        <w:rPr>
          <w:lang w:val="el-GR"/>
          <w:rPrChange w:id="18613" w:author="t.a.rizos" w:date="2021-04-21T09:27:00Z">
            <w:rPr>
              <w:rFonts w:asciiTheme="minorHAnsi" w:hAnsiTheme="minorHAnsi"/>
            </w:rPr>
          </w:rPrChange>
        </w:rPr>
        <w:t xml:space="preserve">ε </w:t>
      </w:r>
      <w:ins w:id="18614" w:author="t.a.rizos" w:date="2021-04-21T09:27:00Z">
        <w:r w:rsidRPr="006B7193">
          <w:rPr>
            <w:spacing w:val="-20"/>
            <w:lang w:val="el-GR"/>
          </w:rPr>
          <w:t xml:space="preserve"> </w:t>
        </w:r>
      </w:ins>
      <w:r>
        <w:rPr>
          <w:w w:val="96"/>
          <w:rPrChange w:id="18615" w:author="t.a.rizos" w:date="2021-04-21T09:27:00Z">
            <w:rPr>
              <w:rFonts w:asciiTheme="minorHAnsi" w:hAnsiTheme="minorHAnsi"/>
            </w:rPr>
          </w:rPrChange>
        </w:rPr>
        <w:t>kWh</w:t>
      </w:r>
      <w:r w:rsidRPr="006B7193">
        <w:rPr>
          <w:w w:val="96"/>
          <w:lang w:val="el-GR"/>
          <w:rPrChange w:id="18616" w:author="t.a.rizos" w:date="2021-04-21T09:27:00Z">
            <w:rPr>
              <w:rFonts w:asciiTheme="minorHAnsi" w:hAnsiTheme="minorHAnsi"/>
            </w:rPr>
          </w:rPrChange>
        </w:rPr>
        <w:t>)</w:t>
      </w:r>
      <w:r w:rsidRPr="006B7193">
        <w:rPr>
          <w:lang w:val="el-GR"/>
          <w:rPrChange w:id="1861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ins w:id="18618" w:author="t.a.rizos" w:date="2021-04-21T09:27:00Z">
        <w:r w:rsidRPr="006B7193">
          <w:rPr>
            <w:spacing w:val="-26"/>
            <w:lang w:val="el-GR"/>
          </w:rPr>
          <w:t xml:space="preserve"> </w:t>
        </w:r>
      </w:ins>
      <w:r w:rsidRPr="006B7193">
        <w:rPr>
          <w:spacing w:val="-1"/>
          <w:w w:val="110"/>
          <w:lang w:val="el-GR"/>
          <w:rPrChange w:id="18619" w:author="t.a.rizos" w:date="2021-04-21T09:27:00Z">
            <w:rPr>
              <w:rFonts w:asciiTheme="minorHAnsi" w:hAnsiTheme="minorHAnsi"/>
            </w:rPr>
          </w:rPrChange>
        </w:rPr>
        <w:t>πο</w:t>
      </w:r>
      <w:r w:rsidRPr="006B7193">
        <w:rPr>
          <w:w w:val="110"/>
          <w:lang w:val="el-GR"/>
          <w:rPrChange w:id="18620" w:author="t.a.rizos" w:date="2021-04-21T09:27:00Z">
            <w:rPr>
              <w:rFonts w:asciiTheme="minorHAnsi" w:hAnsiTheme="minorHAnsi"/>
            </w:rPr>
          </w:rPrChange>
        </w:rPr>
        <w:t>υ</w:t>
      </w:r>
      <w:r w:rsidRPr="006B7193">
        <w:rPr>
          <w:lang w:val="el-GR"/>
          <w:rPrChange w:id="1862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ins w:id="18622" w:author="t.a.rizos" w:date="2021-04-21T09:27:00Z">
        <w:r w:rsidRPr="006B7193">
          <w:rPr>
            <w:spacing w:val="-25"/>
            <w:lang w:val="el-GR"/>
          </w:rPr>
          <w:t xml:space="preserve"> </w:t>
        </w:r>
      </w:ins>
      <w:r w:rsidRPr="006B7193">
        <w:rPr>
          <w:spacing w:val="-1"/>
          <w:w w:val="107"/>
          <w:lang w:val="el-GR"/>
          <w:rPrChange w:id="18623" w:author="t.a.rizos" w:date="2021-04-21T09:27:00Z">
            <w:rPr>
              <w:rFonts w:asciiTheme="minorHAnsi" w:hAnsiTheme="minorHAnsi"/>
            </w:rPr>
          </w:rPrChange>
        </w:rPr>
        <w:t>μετράτα</w:t>
      </w:r>
      <w:r w:rsidRPr="006B7193">
        <w:rPr>
          <w:w w:val="107"/>
          <w:lang w:val="el-GR"/>
          <w:rPrChange w:id="18624" w:author="t.a.rizos" w:date="2021-04-21T09:27:00Z">
            <w:rPr>
              <w:rFonts w:asciiTheme="minorHAnsi" w:hAnsiTheme="minorHAnsi"/>
            </w:rPr>
          </w:rPrChange>
        </w:rPr>
        <w:t>ι</w:t>
      </w:r>
      <w:r w:rsidRPr="006B7193">
        <w:rPr>
          <w:lang w:val="el-GR"/>
          <w:rPrChange w:id="1862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ins w:id="18626" w:author="t.a.rizos" w:date="2021-04-21T09:27:00Z">
        <w:r w:rsidRPr="006B7193">
          <w:rPr>
            <w:spacing w:val="-21"/>
            <w:lang w:val="el-GR"/>
          </w:rPr>
          <w:t xml:space="preserve"> </w:t>
        </w:r>
      </w:ins>
      <w:r w:rsidRPr="006B7193">
        <w:rPr>
          <w:spacing w:val="-1"/>
          <w:w w:val="103"/>
          <w:lang w:val="el-GR"/>
          <w:rPrChange w:id="18627" w:author="t.a.rizos" w:date="2021-04-21T09:27:00Z">
            <w:rPr>
              <w:rFonts w:asciiTheme="minorHAnsi" w:hAnsiTheme="minorHAnsi"/>
            </w:rPr>
          </w:rPrChange>
        </w:rPr>
        <w:t>στ</w:t>
      </w:r>
      <w:r w:rsidRPr="006B7193">
        <w:rPr>
          <w:w w:val="103"/>
          <w:lang w:val="el-GR"/>
          <w:rPrChange w:id="18628" w:author="t.a.rizos" w:date="2021-04-21T09:27:00Z">
            <w:rPr>
              <w:rFonts w:asciiTheme="minorHAnsi" w:hAnsiTheme="minorHAnsi"/>
            </w:rPr>
          </w:rPrChange>
        </w:rPr>
        <w:t>ο</w:t>
      </w:r>
      <w:r w:rsidRPr="006B7193">
        <w:rPr>
          <w:spacing w:val="21"/>
          <w:lang w:val="el-GR"/>
          <w:rPrChange w:id="1862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5"/>
          <w:lang w:val="el-GR"/>
          <w:rPrChange w:id="18630" w:author="t.a.rizos" w:date="2021-04-21T09:27:00Z">
            <w:rPr>
              <w:rFonts w:asciiTheme="minorHAnsi" w:hAnsiTheme="minorHAnsi"/>
            </w:rPr>
          </w:rPrChange>
        </w:rPr>
        <w:t>Ωρομετρούμεν</w:t>
      </w:r>
      <w:r w:rsidRPr="006B7193">
        <w:rPr>
          <w:w w:val="105"/>
          <w:lang w:val="el-GR"/>
          <w:rPrChange w:id="18631" w:author="t.a.rizos" w:date="2021-04-21T09:27:00Z">
            <w:rPr>
              <w:rFonts w:asciiTheme="minorHAnsi" w:hAnsiTheme="minorHAnsi"/>
            </w:rPr>
          </w:rPrChange>
        </w:rPr>
        <w:t>ο</w:t>
      </w:r>
      <w:r w:rsidRPr="006B7193">
        <w:rPr>
          <w:lang w:val="el-GR"/>
          <w:rPrChange w:id="1863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ins w:id="18633" w:author="t.a.rizos" w:date="2021-04-21T09:27:00Z">
        <w:r w:rsidRPr="006B7193">
          <w:rPr>
            <w:lang w:val="el-GR"/>
          </w:rPr>
          <w:t xml:space="preserve"> </w:t>
        </w:r>
      </w:ins>
      <w:r w:rsidRPr="006B7193">
        <w:rPr>
          <w:w w:val="101"/>
          <w:lang w:val="el-GR"/>
          <w:rPrChange w:id="18634" w:author="t.a.rizos" w:date="2021-04-21T09:27:00Z">
            <w:rPr>
              <w:rFonts w:asciiTheme="minorHAnsi" w:hAnsiTheme="minorHAnsi"/>
            </w:rPr>
          </w:rPrChange>
        </w:rPr>
        <w:t>Σημείο</w:t>
      </w:r>
      <w:r w:rsidRPr="006B7193">
        <w:rPr>
          <w:lang w:val="el-GR"/>
          <w:rPrChange w:id="1863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ins w:id="18636" w:author="t.a.rizos" w:date="2021-04-21T09:27:00Z">
        <w:r w:rsidRPr="006B7193">
          <w:rPr>
            <w:spacing w:val="-10"/>
            <w:lang w:val="el-GR"/>
          </w:rPr>
          <w:t xml:space="preserve"> </w:t>
        </w:r>
      </w:ins>
      <w:r w:rsidRPr="006B7193">
        <w:rPr>
          <w:spacing w:val="-1"/>
          <w:w w:val="103"/>
          <w:lang w:val="el-GR"/>
          <w:rPrChange w:id="18637" w:author="t.a.rizos" w:date="2021-04-21T09:27:00Z">
            <w:rPr>
              <w:rFonts w:asciiTheme="minorHAnsi" w:hAnsiTheme="minorHAnsi"/>
            </w:rPr>
          </w:rPrChange>
        </w:rPr>
        <w:t>Παράδοση</w:t>
      </w:r>
      <w:r w:rsidRPr="006B7193">
        <w:rPr>
          <w:w w:val="103"/>
          <w:lang w:val="el-GR"/>
          <w:rPrChange w:id="18638" w:author="t.a.rizos" w:date="2021-04-21T09:27:00Z">
            <w:rPr>
              <w:rFonts w:asciiTheme="minorHAnsi" w:hAnsiTheme="minorHAnsi"/>
            </w:rPr>
          </w:rPrChange>
        </w:rPr>
        <w:t>ς</w:t>
      </w:r>
      <w:r w:rsidRPr="006B7193">
        <w:rPr>
          <w:lang w:val="el-GR"/>
          <w:rPrChange w:id="1863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ins w:id="18640" w:author="t.a.rizos" w:date="2021-04-21T09:27:00Z">
        <w:r w:rsidRPr="006B7193">
          <w:rPr>
            <w:spacing w:val="-3"/>
            <w:lang w:val="el-GR"/>
          </w:rPr>
          <w:t xml:space="preserve"> </w:t>
        </w:r>
      </w:ins>
      <w:r>
        <w:rPr>
          <w:sz w:val="19"/>
          <w:rPrChange w:id="18641" w:author="t.a.rizos" w:date="2021-04-21T09:27:00Z">
            <w:rPr>
              <w:rFonts w:asciiTheme="minorHAnsi" w:hAnsiTheme="minorHAnsi"/>
            </w:rPr>
          </w:rPrChange>
        </w:rPr>
        <w:t>j</w:t>
      </w:r>
      <w:r w:rsidRPr="006B7193">
        <w:rPr>
          <w:spacing w:val="13"/>
          <w:sz w:val="19"/>
          <w:lang w:val="el-GR"/>
          <w:rPrChange w:id="1864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3"/>
          <w:lang w:val="el-GR"/>
          <w:rPrChange w:id="18643" w:author="t.a.rizos" w:date="2021-04-21T09:27:00Z">
            <w:rPr>
              <w:rFonts w:asciiTheme="minorHAnsi" w:hAnsiTheme="minorHAnsi"/>
            </w:rPr>
          </w:rPrChange>
        </w:rPr>
        <w:t>την</w:t>
      </w:r>
      <w:del w:id="18644" w:author="t.a.rizos" w:date="2021-04-21T09:27:00Z">
        <w:r w:rsidR="00636F07" w:rsidRPr="00C678F2">
          <w:rPr>
            <w:rFonts w:asciiTheme="minorHAnsi" w:hAnsiTheme="minorHAnsi"/>
            <w:lang w:val="el-GR"/>
            <w:rPrChange w:id="18645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</w:del>
    </w:p>
    <w:p w14:paraId="0D99A3E1" w14:textId="77777777" w:rsidR="004A0F50" w:rsidRPr="006B7193" w:rsidRDefault="005B07D8">
      <w:pPr>
        <w:pStyle w:val="BodyText"/>
        <w:spacing w:before="107"/>
        <w:ind w:left="850"/>
        <w:rPr>
          <w:lang w:val="el-GR"/>
          <w:rPrChange w:id="18646" w:author="t.a.rizos" w:date="2021-04-21T09:27:00Z">
            <w:rPr>
              <w:rFonts w:asciiTheme="minorHAnsi" w:hAnsiTheme="minorHAnsi"/>
            </w:rPr>
          </w:rPrChange>
        </w:rPr>
        <w:pPrChange w:id="18647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18648" w:author="t.a.rizos" w:date="2021-04-21T09:27:00Z">
            <w:rPr>
              <w:rFonts w:asciiTheme="minorHAnsi" w:hAnsiTheme="minorHAnsi"/>
            </w:rPr>
          </w:rPrChange>
        </w:rPr>
        <w:t>Ημέρα</w:t>
      </w:r>
      <w:r w:rsidRPr="006B7193">
        <w:rPr>
          <w:spacing w:val="-3"/>
          <w:w w:val="105"/>
          <w:lang w:val="el-GR"/>
          <w:rPrChange w:id="1864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rPrChange w:id="18650" w:author="t.a.rizos" w:date="2021-04-21T09:27:00Z">
            <w:rPr>
              <w:rFonts w:asciiTheme="minorHAnsi" w:hAnsiTheme="minorHAnsi"/>
            </w:rPr>
          </w:rPrChange>
        </w:rPr>
        <w:t>d</w:t>
      </w:r>
      <w:r w:rsidRPr="006B7193">
        <w:rPr>
          <w:w w:val="105"/>
          <w:lang w:val="el-GR"/>
          <w:rPrChange w:id="18651" w:author="t.a.rizos" w:date="2021-04-21T09:27:00Z">
            <w:rPr>
              <w:rFonts w:asciiTheme="minorHAnsi" w:hAnsiTheme="minorHAnsi"/>
            </w:rPr>
          </w:rPrChange>
        </w:rPr>
        <w:t>.</w:t>
      </w:r>
    </w:p>
    <w:p w14:paraId="5A30B8FE" w14:textId="6DCB4985" w:rsidR="004A0F50" w:rsidRPr="006B7193" w:rsidRDefault="00636F07">
      <w:pPr>
        <w:rPr>
          <w:ins w:id="18652" w:author="t.a.rizos" w:date="2021-04-21T09:27:00Z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  <w:del w:id="18653" w:author="t.a.rizos" w:date="2021-04-21T09:27:00Z">
        <w:r w:rsidRPr="00834908">
          <w:rPr>
            <w:rFonts w:asciiTheme="minorHAnsi" w:hAnsiTheme="minorHAnsi"/>
            <w:b/>
            <w:position w:val="-12"/>
          </w:rPr>
          <w:object w:dxaOrig="800" w:dyaOrig="380" w14:anchorId="62157F8E">
            <v:shape id="_x0000_i1037" type="#_x0000_t75" style="width:40.65pt;height:20.3pt" o:ole="">
              <v:imagedata r:id="rId43" o:title=""/>
            </v:shape>
            <o:OLEObject Type="Embed" ProgID="Equation.3" ShapeID="_x0000_i1037" DrawAspect="Content" ObjectID="_1682148487" r:id="rId44"/>
          </w:object>
        </w:r>
        <w:r w:rsidRPr="00C678F2">
          <w:rPr>
            <w:rFonts w:asciiTheme="minorHAnsi" w:hAnsiTheme="minorHAnsi"/>
            <w:lang w:val="el-GR"/>
            <w:rPrChange w:id="18654" w:author="t.a.rizos" w:date="2021-04-21T09:28:00Z">
              <w:rPr>
                <w:rFonts w:asciiTheme="minorHAnsi" w:hAnsiTheme="minorHAnsi"/>
              </w:rPr>
            </w:rPrChange>
          </w:rPr>
          <w:delText>:</w:delText>
        </w:r>
      </w:del>
    </w:p>
    <w:p w14:paraId="1A35C257" w14:textId="77777777" w:rsidR="004A0F50" w:rsidRPr="006B7193" w:rsidRDefault="004A0F50">
      <w:pPr>
        <w:pStyle w:val="BodyText"/>
        <w:spacing w:before="3"/>
        <w:rPr>
          <w:ins w:id="18655" w:author="t.a.rizos" w:date="2021-04-21T09:27:00Z"/>
          <w:sz w:val="25"/>
          <w:lang w:val="el-GR"/>
        </w:rPr>
      </w:pPr>
    </w:p>
    <w:p w14:paraId="1B6D43D2" w14:textId="2AD0527A" w:rsidR="004A0F50" w:rsidRPr="006B7193" w:rsidRDefault="005B07D8">
      <w:pPr>
        <w:pStyle w:val="BodyText"/>
        <w:spacing w:before="91" w:line="331" w:lineRule="auto"/>
        <w:ind w:left="833" w:right="387" w:firstLine="40"/>
        <w:jc w:val="both"/>
        <w:rPr>
          <w:lang w:val="el-GR"/>
          <w:rPrChange w:id="18656" w:author="t.a.rizos" w:date="2021-04-21T09:27:00Z">
            <w:rPr>
              <w:rFonts w:asciiTheme="minorHAnsi" w:hAnsiTheme="minorHAnsi"/>
            </w:rPr>
          </w:rPrChange>
        </w:rPr>
        <w:pPrChange w:id="18657" w:author="t.a.rizos" w:date="2021-04-21T09:27:00Z">
          <w:pPr>
            <w:spacing w:after="120"/>
            <w:jc w:val="both"/>
          </w:pPr>
        </w:pPrChange>
      </w:pPr>
      <w:ins w:id="18658" w:author="t.a.rizos" w:date="2021-04-21T09:27:00Z">
        <w:r w:rsidRPr="006B7193">
          <w:rPr>
            <w:sz w:val="24"/>
            <w:lang w:val="el-GR"/>
          </w:rPr>
          <w:t>ΗΔΧ;'</w:t>
        </w:r>
        <w:r>
          <w:rPr>
            <w:sz w:val="24"/>
          </w:rPr>
          <w:t>d</w:t>
        </w:r>
        <w:r w:rsidRPr="006B7193">
          <w:rPr>
            <w:sz w:val="24"/>
            <w:lang w:val="el-GR"/>
          </w:rPr>
          <w:t>:</w:t>
        </w:r>
      </w:ins>
      <w:r w:rsidRPr="006B7193">
        <w:rPr>
          <w:sz w:val="24"/>
          <w:lang w:val="el-GR"/>
          <w:rPrChange w:id="18659" w:author="t.a.rizos" w:date="2021-04-21T09:27:00Z">
            <w:rPr>
              <w:rFonts w:asciiTheme="minorHAnsi" w:hAnsiTheme="minorHAnsi"/>
              <w:b/>
            </w:rPr>
          </w:rPrChange>
        </w:rPr>
        <w:t xml:space="preserve"> </w:t>
      </w:r>
      <w:r w:rsidRPr="006B7193">
        <w:rPr>
          <w:lang w:val="el-GR"/>
          <w:rPrChange w:id="18660" w:author="t.a.rizos" w:date="2021-04-21T09:27:00Z">
            <w:rPr>
              <w:rFonts w:asciiTheme="minorHAnsi" w:hAnsiTheme="minorHAnsi"/>
            </w:rPr>
          </w:rPrChange>
        </w:rPr>
        <w:t>η ποσότητα Φυσικού</w:t>
      </w:r>
      <w:r w:rsidRPr="006B7193">
        <w:rPr>
          <w:spacing w:val="1"/>
          <w:lang w:val="el-GR"/>
          <w:rPrChange w:id="1866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662" w:author="t.a.rizos" w:date="2021-04-21T09:27:00Z">
            <w:rPr>
              <w:rFonts w:asciiTheme="minorHAnsi" w:hAnsiTheme="minorHAnsi"/>
            </w:rPr>
          </w:rPrChange>
        </w:rPr>
        <w:t>Αερίου</w:t>
      </w:r>
      <w:r w:rsidRPr="006B7193">
        <w:rPr>
          <w:spacing w:val="52"/>
          <w:lang w:val="el-GR"/>
          <w:rPrChange w:id="1866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664" w:author="t.a.rizos" w:date="2021-04-21T09:27:00Z">
            <w:rPr>
              <w:rFonts w:asciiTheme="minorHAnsi" w:hAnsiTheme="minorHAnsi"/>
            </w:rPr>
          </w:rPrChange>
        </w:rPr>
        <w:t xml:space="preserve">(σε </w:t>
      </w:r>
      <w:r>
        <w:rPr>
          <w:rPrChange w:id="18665" w:author="t.a.rizos" w:date="2021-04-21T09:27:00Z">
            <w:rPr>
              <w:rFonts w:asciiTheme="minorHAnsi" w:hAnsiTheme="minorHAnsi"/>
            </w:rPr>
          </w:rPrChange>
        </w:rPr>
        <w:t>kWh</w:t>
      </w:r>
      <w:r w:rsidRPr="006B7193">
        <w:rPr>
          <w:lang w:val="el-GR"/>
          <w:rPrChange w:id="18666" w:author="t.a.rizos" w:date="2021-04-21T09:27:00Z">
            <w:rPr>
              <w:rFonts w:asciiTheme="minorHAnsi" w:hAnsiTheme="minorHAnsi"/>
            </w:rPr>
          </w:rPrChange>
        </w:rPr>
        <w:t>/Ημέρα)</w:t>
      </w:r>
      <w:r w:rsidRPr="006B7193">
        <w:rPr>
          <w:spacing w:val="53"/>
          <w:lang w:val="el-GR"/>
          <w:rPrChange w:id="1866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668" w:author="t.a.rizos" w:date="2021-04-21T09:27:00Z">
            <w:rPr>
              <w:rFonts w:asciiTheme="minorHAnsi" w:hAnsiTheme="minorHAnsi"/>
            </w:rPr>
          </w:rPrChange>
        </w:rPr>
        <w:t>που δηλώνει ο Χρήστης Διανομής</w:t>
      </w:r>
      <w:r w:rsidRPr="006B7193">
        <w:rPr>
          <w:spacing w:val="52"/>
          <w:lang w:val="el-GR"/>
          <w:rPrChange w:id="1866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8670" w:author="t.a.rizos" w:date="2021-04-21T09:27:00Z">
        <w:r w:rsidR="00636F07" w:rsidRPr="00834908">
          <w:rPr>
            <w:rFonts w:asciiTheme="minorHAnsi" w:hAnsiTheme="minorHAnsi"/>
          </w:rPr>
          <w:delText>i</w:delText>
        </w:r>
      </w:del>
      <w:ins w:id="18671" w:author="t.a.rizos" w:date="2021-04-21T09:27:00Z">
        <w:r w:rsidRPr="006B7193">
          <w:rPr>
            <w:rFonts w:ascii="Arial" w:hAnsi="Arial"/>
            <w:sz w:val="19"/>
            <w:lang w:val="el-GR"/>
          </w:rPr>
          <w:t>ί</w:t>
        </w:r>
      </w:ins>
      <w:r w:rsidRPr="006B7193">
        <w:rPr>
          <w:rFonts w:ascii="Arial" w:hAnsi="Arial"/>
          <w:sz w:val="19"/>
          <w:lang w:val="el-GR"/>
          <w:rPrChange w:id="1867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673" w:author="t.a.rizos" w:date="2021-04-21T09:27:00Z">
            <w:rPr>
              <w:rFonts w:asciiTheme="minorHAnsi" w:hAnsiTheme="minorHAnsi"/>
            </w:rPr>
          </w:rPrChange>
        </w:rPr>
        <w:t>στο Διαχειριστή</w:t>
      </w:r>
      <w:r w:rsidRPr="006B7193">
        <w:rPr>
          <w:spacing w:val="1"/>
          <w:lang w:val="el-GR"/>
          <w:rPrChange w:id="1867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675" w:author="t.a.rizos" w:date="2021-04-21T09:27:00Z">
            <w:rPr>
              <w:rFonts w:asciiTheme="minorHAnsi" w:hAnsiTheme="minorHAnsi"/>
            </w:rPr>
          </w:rPrChange>
        </w:rPr>
        <w:t xml:space="preserve">ότι επιθυμεί να παραδοθεί στο Σημείο Παράδοσης </w:t>
      </w:r>
      <w:r>
        <w:rPr>
          <w:w w:val="105"/>
          <w:sz w:val="19"/>
          <w:rPrChange w:id="18676" w:author="t.a.rizos" w:date="2021-04-21T09:27:00Z">
            <w:rPr>
              <w:rFonts w:asciiTheme="minorHAnsi" w:hAnsiTheme="minorHAnsi"/>
            </w:rPr>
          </w:rPrChange>
        </w:rPr>
        <w:t>j</w:t>
      </w:r>
      <w:r w:rsidRPr="006B7193">
        <w:rPr>
          <w:w w:val="105"/>
          <w:sz w:val="19"/>
          <w:lang w:val="el-GR"/>
          <w:rPrChange w:id="1867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678" w:author="t.a.rizos" w:date="2021-04-21T09:27:00Z">
            <w:rPr>
              <w:rFonts w:asciiTheme="minorHAnsi" w:hAnsiTheme="minorHAnsi"/>
            </w:rPr>
          </w:rPrChange>
        </w:rPr>
        <w:t xml:space="preserve">την Ημέρα </w:t>
      </w:r>
      <w:r>
        <w:rPr>
          <w:w w:val="105"/>
          <w:rPrChange w:id="18679" w:author="t.a.rizos" w:date="2021-04-21T09:27:00Z">
            <w:rPr>
              <w:rFonts w:asciiTheme="minorHAnsi" w:hAnsiTheme="minorHAnsi"/>
            </w:rPr>
          </w:rPrChange>
        </w:rPr>
        <w:t>d</w:t>
      </w:r>
      <w:r w:rsidRPr="006B7193">
        <w:rPr>
          <w:w w:val="105"/>
          <w:lang w:val="el-GR"/>
          <w:rPrChange w:id="18680" w:author="t.a.rizos" w:date="2021-04-21T09:27:00Z">
            <w:rPr>
              <w:rFonts w:asciiTheme="minorHAnsi" w:hAnsiTheme="minorHAnsi"/>
            </w:rPr>
          </w:rPrChange>
        </w:rPr>
        <w:t xml:space="preserve"> για την τροφοδοσία του Τελικού Πελάτη</w:t>
      </w:r>
      <w:r w:rsidRPr="006B7193">
        <w:rPr>
          <w:spacing w:val="1"/>
          <w:w w:val="105"/>
          <w:lang w:val="el-GR"/>
          <w:rPrChange w:id="1868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682" w:author="t.a.rizos" w:date="2021-04-21T09:27:00Z">
            <w:rPr>
              <w:rFonts w:asciiTheme="minorHAnsi" w:hAnsiTheme="minorHAnsi"/>
            </w:rPr>
          </w:rPrChange>
        </w:rPr>
        <w:t>του.</w:t>
      </w:r>
    </w:p>
    <w:p w14:paraId="49CF9C51" w14:textId="77777777" w:rsidR="004A0F50" w:rsidRPr="006B7193" w:rsidRDefault="005B07D8">
      <w:pPr>
        <w:pStyle w:val="BodyText"/>
        <w:spacing w:before="90"/>
        <w:ind w:left="847"/>
        <w:jc w:val="both"/>
        <w:rPr>
          <w:lang w:val="el-GR"/>
          <w:rPrChange w:id="18683" w:author="t.a.rizos" w:date="2021-04-21T09:27:00Z">
            <w:rPr>
              <w:rFonts w:asciiTheme="minorHAnsi" w:hAnsiTheme="minorHAnsi"/>
            </w:rPr>
          </w:rPrChange>
        </w:rPr>
        <w:pPrChange w:id="18684" w:author="t.a.rizos" w:date="2021-04-21T09:27:00Z">
          <w:pPr>
            <w:spacing w:after="120"/>
            <w:jc w:val="both"/>
          </w:pPr>
        </w:pPrChange>
      </w:pPr>
      <w:r>
        <w:rPr>
          <w:w w:val="105"/>
          <w:rPrChange w:id="18685" w:author="t.a.rizos" w:date="2021-04-21T09:27:00Z">
            <w:rPr>
              <w:rFonts w:asciiTheme="minorHAnsi" w:hAnsiTheme="minorHAnsi"/>
            </w:rPr>
          </w:rPrChange>
        </w:rPr>
        <w:t>n</w:t>
      </w:r>
      <w:r w:rsidRPr="006B7193">
        <w:rPr>
          <w:w w:val="105"/>
          <w:lang w:val="el-GR"/>
          <w:rPrChange w:id="18686" w:author="t.a.rizos" w:date="2021-04-21T09:27:00Z">
            <w:rPr>
              <w:rFonts w:asciiTheme="minorHAnsi" w:hAnsiTheme="minorHAnsi"/>
            </w:rPr>
          </w:rPrChange>
        </w:rPr>
        <w:t>:</w:t>
      </w:r>
      <w:r w:rsidRPr="006B7193">
        <w:rPr>
          <w:spacing w:val="-13"/>
          <w:w w:val="105"/>
          <w:lang w:val="el-GR"/>
          <w:rPrChange w:id="1868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688" w:author="t.a.rizos" w:date="2021-04-21T09:27:00Z">
            <w:rPr>
              <w:rFonts w:asciiTheme="minorHAnsi" w:hAnsiTheme="minorHAnsi"/>
            </w:rPr>
          </w:rPrChange>
        </w:rPr>
        <w:t>το</w:t>
      </w:r>
      <w:r w:rsidRPr="006B7193">
        <w:rPr>
          <w:spacing w:val="-4"/>
          <w:w w:val="105"/>
          <w:lang w:val="el-GR"/>
          <w:rPrChange w:id="1868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690" w:author="t.a.rizos" w:date="2021-04-21T09:27:00Z">
            <w:rPr>
              <w:rFonts w:asciiTheme="minorHAnsi" w:hAnsiTheme="minorHAnsi"/>
            </w:rPr>
          </w:rPrChange>
        </w:rPr>
        <w:t>πλήθος</w:t>
      </w:r>
      <w:r w:rsidRPr="006B7193">
        <w:rPr>
          <w:spacing w:val="3"/>
          <w:w w:val="105"/>
          <w:lang w:val="el-GR"/>
          <w:rPrChange w:id="1869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692" w:author="t.a.rizos" w:date="2021-04-21T09:27:00Z">
            <w:rPr>
              <w:rFonts w:asciiTheme="minorHAnsi" w:hAnsiTheme="minorHAnsi"/>
            </w:rPr>
          </w:rPrChange>
        </w:rPr>
        <w:t>των</w:t>
      </w:r>
      <w:r w:rsidRPr="006B7193">
        <w:rPr>
          <w:spacing w:val="-2"/>
          <w:w w:val="105"/>
          <w:lang w:val="el-GR"/>
          <w:rPrChange w:id="1869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694" w:author="t.a.rizos" w:date="2021-04-21T09:27:00Z">
            <w:rPr>
              <w:rFonts w:asciiTheme="minorHAnsi" w:hAnsiTheme="minorHAnsi"/>
            </w:rPr>
          </w:rPrChange>
        </w:rPr>
        <w:t>Χρηστών</w:t>
      </w:r>
      <w:r w:rsidRPr="006B7193">
        <w:rPr>
          <w:spacing w:val="4"/>
          <w:w w:val="105"/>
          <w:lang w:val="el-GR"/>
          <w:rPrChange w:id="1869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696" w:author="t.a.rizos" w:date="2021-04-21T09:27:00Z">
            <w:rPr>
              <w:rFonts w:asciiTheme="minorHAnsi" w:hAnsiTheme="minorHAnsi"/>
            </w:rPr>
          </w:rPrChange>
        </w:rPr>
        <w:t>Διανομής</w:t>
      </w:r>
      <w:r w:rsidRPr="006B7193">
        <w:rPr>
          <w:spacing w:val="10"/>
          <w:w w:val="105"/>
          <w:lang w:val="el-GR"/>
          <w:rPrChange w:id="1869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698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1"/>
          <w:w w:val="105"/>
          <w:lang w:val="el-GR"/>
          <w:rPrChange w:id="1869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00" w:author="t.a.rizos" w:date="2021-04-21T09:27:00Z">
            <w:rPr>
              <w:rFonts w:asciiTheme="minorHAnsi" w:hAnsiTheme="minorHAnsi"/>
            </w:rPr>
          </w:rPrChange>
        </w:rPr>
        <w:t>δραστηριοποιούνται</w:t>
      </w:r>
      <w:r w:rsidRPr="006B7193">
        <w:rPr>
          <w:spacing w:val="-11"/>
          <w:w w:val="105"/>
          <w:lang w:val="el-GR"/>
          <w:rPrChange w:id="1870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02" w:author="t.a.rizos" w:date="2021-04-21T09:27:00Z">
            <w:rPr>
              <w:rFonts w:asciiTheme="minorHAnsi" w:hAnsiTheme="minorHAnsi"/>
            </w:rPr>
          </w:rPrChange>
        </w:rPr>
        <w:t>στο</w:t>
      </w:r>
      <w:r w:rsidRPr="006B7193">
        <w:rPr>
          <w:spacing w:val="-5"/>
          <w:w w:val="105"/>
          <w:lang w:val="el-GR"/>
          <w:rPrChange w:id="1870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04" w:author="t.a.rizos" w:date="2021-04-21T09:27:00Z">
            <w:rPr>
              <w:rFonts w:asciiTheme="minorHAnsi" w:hAnsiTheme="minorHAnsi"/>
            </w:rPr>
          </w:rPrChange>
        </w:rPr>
        <w:t>Δίκτυο</w:t>
      </w:r>
      <w:r w:rsidRPr="006B7193">
        <w:rPr>
          <w:spacing w:val="-4"/>
          <w:w w:val="105"/>
          <w:lang w:val="el-GR"/>
          <w:rPrChange w:id="1870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06" w:author="t.a.rizos" w:date="2021-04-21T09:27:00Z">
            <w:rPr>
              <w:rFonts w:asciiTheme="minorHAnsi" w:hAnsiTheme="minorHAnsi"/>
            </w:rPr>
          </w:rPrChange>
        </w:rPr>
        <w:t>Διανομής</w:t>
      </w:r>
    </w:p>
    <w:p w14:paraId="3CAC9EC6" w14:textId="77777777" w:rsidR="004A0F50" w:rsidRPr="006B7193" w:rsidRDefault="005B07D8">
      <w:pPr>
        <w:pStyle w:val="BodyText"/>
        <w:spacing w:before="187"/>
        <w:ind w:left="847"/>
        <w:rPr>
          <w:sz w:val="19"/>
          <w:lang w:val="el-GR"/>
          <w:rPrChange w:id="18707" w:author="t.a.rizos" w:date="2021-04-21T09:27:00Z">
            <w:rPr>
              <w:rFonts w:asciiTheme="minorHAnsi" w:hAnsiTheme="minorHAnsi"/>
            </w:rPr>
          </w:rPrChange>
        </w:rPr>
        <w:pPrChange w:id="18708" w:author="t.a.rizos" w:date="2021-04-21T09:27:00Z">
          <w:pPr>
            <w:spacing w:after="120"/>
            <w:jc w:val="both"/>
          </w:pPr>
        </w:pPrChange>
      </w:pPr>
      <w:r>
        <w:rPr>
          <w:w w:val="105"/>
          <w:rPrChange w:id="18709" w:author="t.a.rizos" w:date="2021-04-21T09:27:00Z">
            <w:rPr>
              <w:rFonts w:asciiTheme="minorHAnsi" w:hAnsiTheme="minorHAnsi"/>
            </w:rPr>
          </w:rPrChange>
        </w:rPr>
        <w:t>n</w:t>
      </w:r>
      <w:r>
        <w:rPr>
          <w:w w:val="105"/>
          <w:rPrChange w:id="18710" w:author="t.a.rizos" w:date="2021-04-21T09:27:00Z">
            <w:rPr>
              <w:rFonts w:asciiTheme="minorHAnsi" w:hAnsiTheme="minorHAnsi"/>
              <w:vertAlign w:val="subscript"/>
            </w:rPr>
          </w:rPrChange>
        </w:rPr>
        <w:t>j</w:t>
      </w:r>
      <w:r w:rsidRPr="006B7193">
        <w:rPr>
          <w:w w:val="105"/>
          <w:lang w:val="el-GR"/>
          <w:rPrChange w:id="18711" w:author="t.a.rizos" w:date="2021-04-21T09:27:00Z">
            <w:rPr>
              <w:rFonts w:asciiTheme="minorHAnsi" w:hAnsiTheme="minorHAnsi"/>
            </w:rPr>
          </w:rPrChange>
        </w:rPr>
        <w:t>:</w:t>
      </w:r>
      <w:r w:rsidRPr="006B7193">
        <w:rPr>
          <w:spacing w:val="-11"/>
          <w:w w:val="105"/>
          <w:lang w:val="el-GR"/>
          <w:rPrChange w:id="1871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13" w:author="t.a.rizos" w:date="2021-04-21T09:27:00Z">
            <w:rPr>
              <w:rFonts w:asciiTheme="minorHAnsi" w:hAnsiTheme="minorHAnsi"/>
            </w:rPr>
          </w:rPrChange>
        </w:rPr>
        <w:t>το</w:t>
      </w:r>
      <w:r w:rsidRPr="006B7193">
        <w:rPr>
          <w:spacing w:val="-10"/>
          <w:w w:val="105"/>
          <w:lang w:val="el-GR"/>
          <w:rPrChange w:id="1871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15" w:author="t.a.rizos" w:date="2021-04-21T09:27:00Z">
            <w:rPr>
              <w:rFonts w:asciiTheme="minorHAnsi" w:hAnsiTheme="minorHAnsi"/>
            </w:rPr>
          </w:rPrChange>
        </w:rPr>
        <w:t>πλήθος</w:t>
      </w:r>
      <w:r w:rsidRPr="006B7193">
        <w:rPr>
          <w:spacing w:val="1"/>
          <w:w w:val="105"/>
          <w:lang w:val="el-GR"/>
          <w:rPrChange w:id="1871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17" w:author="t.a.rizos" w:date="2021-04-21T09:27:00Z">
            <w:rPr>
              <w:rFonts w:asciiTheme="minorHAnsi" w:hAnsiTheme="minorHAnsi"/>
            </w:rPr>
          </w:rPrChange>
        </w:rPr>
        <w:t>των</w:t>
      </w:r>
      <w:r w:rsidRPr="006B7193">
        <w:rPr>
          <w:spacing w:val="-3"/>
          <w:w w:val="105"/>
          <w:lang w:val="el-GR"/>
          <w:rPrChange w:id="1871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19" w:author="t.a.rizos" w:date="2021-04-21T09:27:00Z">
            <w:rPr>
              <w:rFonts w:asciiTheme="minorHAnsi" w:hAnsiTheme="minorHAnsi"/>
            </w:rPr>
          </w:rPrChange>
        </w:rPr>
        <w:t>Χρηστών</w:t>
      </w:r>
      <w:r w:rsidRPr="006B7193">
        <w:rPr>
          <w:spacing w:val="3"/>
          <w:w w:val="105"/>
          <w:lang w:val="el-GR"/>
          <w:rPrChange w:id="1872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21" w:author="t.a.rizos" w:date="2021-04-21T09:27:00Z">
            <w:rPr>
              <w:rFonts w:asciiTheme="minorHAnsi" w:hAnsiTheme="minorHAnsi"/>
            </w:rPr>
          </w:rPrChange>
        </w:rPr>
        <w:t>Διανομής</w:t>
      </w:r>
      <w:r w:rsidRPr="006B7193">
        <w:rPr>
          <w:spacing w:val="8"/>
          <w:w w:val="105"/>
          <w:lang w:val="el-GR"/>
          <w:rPrChange w:id="1872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23" w:author="t.a.rizos" w:date="2021-04-21T09:27:00Z">
            <w:rPr>
              <w:rFonts w:asciiTheme="minorHAnsi" w:hAnsiTheme="minorHAnsi"/>
            </w:rPr>
          </w:rPrChange>
        </w:rPr>
        <w:t>που δραστηριοποιούνται</w:t>
      </w:r>
      <w:r w:rsidRPr="006B7193">
        <w:rPr>
          <w:spacing w:val="-13"/>
          <w:w w:val="105"/>
          <w:lang w:val="el-GR"/>
          <w:rPrChange w:id="1872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25" w:author="t.a.rizos" w:date="2021-04-21T09:27:00Z">
            <w:rPr>
              <w:rFonts w:asciiTheme="minorHAnsi" w:hAnsiTheme="minorHAnsi"/>
            </w:rPr>
          </w:rPrChange>
        </w:rPr>
        <w:t>στο</w:t>
      </w:r>
      <w:r w:rsidRPr="006B7193">
        <w:rPr>
          <w:spacing w:val="-5"/>
          <w:w w:val="105"/>
          <w:lang w:val="el-GR"/>
          <w:rPrChange w:id="1872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27" w:author="t.a.rizos" w:date="2021-04-21T09:27:00Z">
            <w:rPr>
              <w:rFonts w:asciiTheme="minorHAnsi" w:hAnsiTheme="minorHAnsi"/>
            </w:rPr>
          </w:rPrChange>
        </w:rPr>
        <w:t>Σημείο</w:t>
      </w:r>
      <w:r w:rsidRPr="006B7193">
        <w:rPr>
          <w:spacing w:val="12"/>
          <w:w w:val="105"/>
          <w:lang w:val="el-GR"/>
          <w:rPrChange w:id="1872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29" w:author="t.a.rizos" w:date="2021-04-21T09:27:00Z">
            <w:rPr>
              <w:rFonts w:asciiTheme="minorHAnsi" w:hAnsiTheme="minorHAnsi"/>
            </w:rPr>
          </w:rPrChange>
        </w:rPr>
        <w:t>Παράδοσης</w:t>
      </w:r>
      <w:r w:rsidRPr="006B7193">
        <w:rPr>
          <w:spacing w:val="18"/>
          <w:w w:val="105"/>
          <w:lang w:val="el-GR"/>
          <w:rPrChange w:id="1873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sz w:val="19"/>
          <w:rPrChange w:id="18731" w:author="t.a.rizos" w:date="2021-04-21T09:27:00Z">
            <w:rPr>
              <w:rFonts w:asciiTheme="minorHAnsi" w:hAnsiTheme="minorHAnsi"/>
            </w:rPr>
          </w:rPrChange>
        </w:rPr>
        <w:t>j</w:t>
      </w:r>
    </w:p>
    <w:p w14:paraId="14F8E02C" w14:textId="77777777" w:rsidR="00EB7957" w:rsidRPr="00C678F2" w:rsidRDefault="005B07D8" w:rsidP="00763DF9">
      <w:pPr>
        <w:spacing w:after="120"/>
        <w:jc w:val="both"/>
        <w:rPr>
          <w:del w:id="18732" w:author="t.a.rizos" w:date="2021-04-21T09:27:00Z"/>
          <w:rFonts w:asciiTheme="minorHAnsi" w:hAnsiTheme="minorHAnsi"/>
          <w:lang w:val="el-GR"/>
          <w:rPrChange w:id="18733" w:author="t.a.rizos" w:date="2021-04-21T09:28:00Z">
            <w:rPr>
              <w:del w:id="18734" w:author="t.a.rizos" w:date="2021-04-21T09:27:00Z"/>
              <w:rFonts w:asciiTheme="minorHAnsi" w:hAnsiTheme="minorHAnsi"/>
            </w:rPr>
          </w:rPrChange>
        </w:rPr>
      </w:pPr>
      <w:r>
        <w:rPr>
          <w:rPrChange w:id="18735" w:author="t.a.rizos" w:date="2021-04-21T09:27:00Z">
            <w:rPr>
              <w:rFonts w:asciiTheme="minorHAnsi" w:hAnsiTheme="minorHAnsi"/>
            </w:rPr>
          </w:rPrChange>
        </w:rPr>
        <w:t>r</w:t>
      </w:r>
      <w:r w:rsidRPr="006B7193">
        <w:rPr>
          <w:lang w:val="el-GR"/>
          <w:rPrChange w:id="18736" w:author="t.a.rizos" w:date="2021-04-21T09:27:00Z">
            <w:rPr>
              <w:rFonts w:asciiTheme="minorHAnsi" w:hAnsiTheme="minorHAnsi"/>
            </w:rPr>
          </w:rPrChange>
        </w:rPr>
        <w:t>: το πλήθος</w:t>
      </w:r>
      <w:r w:rsidRPr="0001397C">
        <w:rPr>
          <w:rFonts w:ascii="Times New Roman" w:hAnsi="Times New Roman"/>
          <w:spacing w:val="1"/>
          <w:rPrChange w:id="18737" w:author="t.a.rizos" w:date="2021-04-27T12:59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738" w:author="t.a.rizos" w:date="2021-04-21T09:27:00Z">
            <w:rPr>
              <w:rFonts w:asciiTheme="minorHAnsi" w:hAnsiTheme="minorHAnsi"/>
            </w:rPr>
          </w:rPrChange>
        </w:rPr>
        <w:t>των Χρηστών</w:t>
      </w:r>
      <w:r w:rsidRPr="0001397C">
        <w:rPr>
          <w:rFonts w:ascii="Times New Roman" w:hAnsi="Times New Roman"/>
          <w:spacing w:val="1"/>
          <w:rPrChange w:id="18739" w:author="t.a.rizos" w:date="2021-04-27T12:59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740" w:author="t.a.rizos" w:date="2021-04-21T09:27:00Z">
            <w:rPr>
              <w:rFonts w:asciiTheme="minorHAnsi" w:hAnsiTheme="minorHAnsi"/>
            </w:rPr>
          </w:rPrChange>
        </w:rPr>
        <w:t>Διανομής</w:t>
      </w:r>
      <w:r w:rsidRPr="0001397C">
        <w:rPr>
          <w:rFonts w:ascii="Times New Roman" w:hAnsi="Times New Roman"/>
          <w:spacing w:val="1"/>
          <w:rPrChange w:id="18741" w:author="t.a.rizos" w:date="2021-04-27T12:59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742" w:author="t.a.rizos" w:date="2021-04-21T09:27:00Z">
            <w:rPr>
              <w:rFonts w:asciiTheme="minorHAnsi" w:hAnsiTheme="minorHAnsi"/>
            </w:rPr>
          </w:rPrChange>
        </w:rPr>
        <w:t>που</w:t>
      </w:r>
      <w:r w:rsidRPr="0001397C">
        <w:rPr>
          <w:rFonts w:ascii="Times New Roman" w:hAnsi="Times New Roman"/>
          <w:spacing w:val="1"/>
          <w:rPrChange w:id="18743" w:author="t.a.rizos" w:date="2021-04-27T12:59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744" w:author="t.a.rizos" w:date="2021-04-21T09:27:00Z">
            <w:rPr>
              <w:rFonts w:asciiTheme="minorHAnsi" w:hAnsiTheme="minorHAnsi"/>
            </w:rPr>
          </w:rPrChange>
        </w:rPr>
        <w:t>εξυπηρετούν</w:t>
      </w:r>
      <w:r w:rsidRPr="0001397C">
        <w:rPr>
          <w:rFonts w:ascii="Times New Roman" w:hAnsi="Times New Roman"/>
          <w:spacing w:val="52"/>
          <w:rPrChange w:id="18745" w:author="t.a.rizos" w:date="2021-04-27T12:59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746" w:author="t.a.rizos" w:date="2021-04-21T09:27:00Z">
            <w:rPr>
              <w:rFonts w:asciiTheme="minorHAnsi" w:hAnsiTheme="minorHAnsi"/>
            </w:rPr>
          </w:rPrChange>
        </w:rPr>
        <w:t>Μη</w:t>
      </w:r>
      <w:r w:rsidRPr="0001397C">
        <w:rPr>
          <w:rFonts w:ascii="Times New Roman" w:hAnsi="Times New Roman"/>
          <w:spacing w:val="53"/>
          <w:rPrChange w:id="18747" w:author="t.a.rizos" w:date="2021-04-27T12:59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748" w:author="t.a.rizos" w:date="2021-04-21T09:27:00Z">
            <w:rPr>
              <w:rFonts w:asciiTheme="minorHAnsi" w:hAnsiTheme="minorHAnsi"/>
            </w:rPr>
          </w:rPrChange>
        </w:rPr>
        <w:t>Ωρομετρούμενα</w:t>
      </w:r>
      <w:r w:rsidRPr="0001397C">
        <w:rPr>
          <w:rFonts w:ascii="Times New Roman" w:hAnsi="Times New Roman"/>
          <w:spacing w:val="52"/>
          <w:rPrChange w:id="18749" w:author="t.a.rizos" w:date="2021-04-27T12:59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750" w:author="t.a.rizos" w:date="2021-04-21T09:27:00Z">
            <w:rPr>
              <w:rFonts w:asciiTheme="minorHAnsi" w:hAnsiTheme="minorHAnsi"/>
            </w:rPr>
          </w:rPrChange>
        </w:rPr>
        <w:t>Σημεία</w:t>
      </w:r>
      <w:r w:rsidRPr="0001397C">
        <w:rPr>
          <w:rFonts w:ascii="Times New Roman" w:hAnsi="Times New Roman"/>
          <w:spacing w:val="53"/>
          <w:rPrChange w:id="18751" w:author="t.a.rizos" w:date="2021-04-27T12:59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752" w:author="t.a.rizos" w:date="2021-04-21T09:27:00Z">
            <w:rPr>
              <w:rFonts w:asciiTheme="minorHAnsi" w:hAnsiTheme="minorHAnsi"/>
            </w:rPr>
          </w:rPrChange>
        </w:rPr>
        <w:t>Παράδοσης</w:t>
      </w:r>
    </w:p>
    <w:p w14:paraId="4553F97B" w14:textId="2ABCC743" w:rsidR="004A0F50" w:rsidRPr="006B7193" w:rsidRDefault="005B07D8">
      <w:pPr>
        <w:pStyle w:val="BodyText"/>
        <w:spacing w:before="191" w:line="424" w:lineRule="auto"/>
        <w:ind w:left="847" w:right="1504"/>
        <w:rPr>
          <w:lang w:val="el-GR"/>
          <w:rPrChange w:id="18753" w:author="t.a.rizos" w:date="2021-04-21T09:27:00Z">
            <w:rPr>
              <w:rFonts w:asciiTheme="minorHAnsi" w:hAnsiTheme="minorHAnsi"/>
            </w:rPr>
          </w:rPrChange>
        </w:rPr>
        <w:pPrChange w:id="18754" w:author="t.a.rizos" w:date="2021-04-21T09:27:00Z">
          <w:pPr>
            <w:spacing w:after="120"/>
            <w:jc w:val="both"/>
          </w:pPr>
        </w:pPrChange>
      </w:pPr>
      <w:ins w:id="18755" w:author="t.a.rizos" w:date="2021-04-21T09:27:00Z">
        <w:r w:rsidRPr="006B7193">
          <w:rPr>
            <w:spacing w:val="-50"/>
            <w:lang w:val="el-GR"/>
          </w:rPr>
          <w:t xml:space="preserve"> </w:t>
        </w:r>
      </w:ins>
      <w:r>
        <w:rPr>
          <w:w w:val="105"/>
          <w:rPrChange w:id="18756" w:author="t.a.rizos" w:date="2021-04-21T09:27:00Z">
            <w:rPr>
              <w:rFonts w:asciiTheme="minorHAnsi" w:hAnsiTheme="minorHAnsi"/>
            </w:rPr>
          </w:rPrChange>
        </w:rPr>
        <w:t>m</w:t>
      </w:r>
      <w:r w:rsidRPr="006B7193">
        <w:rPr>
          <w:w w:val="105"/>
          <w:lang w:val="el-GR"/>
          <w:rPrChange w:id="18757" w:author="t.a.rizos" w:date="2021-04-21T09:27:00Z">
            <w:rPr>
              <w:rFonts w:asciiTheme="minorHAnsi" w:hAnsiTheme="minorHAnsi"/>
            </w:rPr>
          </w:rPrChange>
        </w:rPr>
        <w:t>:</w:t>
      </w:r>
      <w:r w:rsidRPr="006B7193">
        <w:rPr>
          <w:spacing w:val="-13"/>
          <w:w w:val="105"/>
          <w:lang w:val="el-GR"/>
          <w:rPrChange w:id="1875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59" w:author="t.a.rizos" w:date="2021-04-21T09:27:00Z">
            <w:rPr>
              <w:rFonts w:asciiTheme="minorHAnsi" w:hAnsiTheme="minorHAnsi"/>
            </w:rPr>
          </w:rPrChange>
        </w:rPr>
        <w:t>το</w:t>
      </w:r>
      <w:r w:rsidRPr="006B7193">
        <w:rPr>
          <w:spacing w:val="-4"/>
          <w:w w:val="105"/>
          <w:lang w:val="el-GR"/>
          <w:rPrChange w:id="1876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61" w:author="t.a.rizos" w:date="2021-04-21T09:27:00Z">
            <w:rPr>
              <w:rFonts w:asciiTheme="minorHAnsi" w:hAnsiTheme="minorHAnsi"/>
            </w:rPr>
          </w:rPrChange>
        </w:rPr>
        <w:t>πλήθος</w:t>
      </w:r>
      <w:r w:rsidRPr="006B7193">
        <w:rPr>
          <w:spacing w:val="12"/>
          <w:w w:val="105"/>
          <w:lang w:val="el-GR"/>
          <w:rPrChange w:id="1876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63" w:author="t.a.rizos" w:date="2021-04-21T09:27:00Z">
            <w:rPr>
              <w:rFonts w:asciiTheme="minorHAnsi" w:hAnsiTheme="minorHAnsi"/>
            </w:rPr>
          </w:rPrChange>
        </w:rPr>
        <w:t>των</w:t>
      </w:r>
      <w:r w:rsidRPr="006B7193">
        <w:rPr>
          <w:spacing w:val="3"/>
          <w:w w:val="105"/>
          <w:lang w:val="el-GR"/>
          <w:rPrChange w:id="1876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65" w:author="t.a.rizos" w:date="2021-04-21T09:27:00Z">
            <w:rPr>
              <w:rFonts w:asciiTheme="minorHAnsi" w:hAnsiTheme="minorHAnsi"/>
            </w:rPr>
          </w:rPrChange>
        </w:rPr>
        <w:t>Ωρομετρούμενων Σημείων</w:t>
      </w:r>
      <w:r w:rsidRPr="006B7193">
        <w:rPr>
          <w:spacing w:val="25"/>
          <w:w w:val="105"/>
          <w:lang w:val="el-GR"/>
          <w:rPrChange w:id="1876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67" w:author="t.a.rizos" w:date="2021-04-21T09:27:00Z">
            <w:rPr>
              <w:rFonts w:asciiTheme="minorHAnsi" w:hAnsiTheme="minorHAnsi"/>
            </w:rPr>
          </w:rPrChange>
        </w:rPr>
        <w:t>Παράδοσης</w:t>
      </w:r>
    </w:p>
    <w:p w14:paraId="4196BE92" w14:textId="77777777" w:rsidR="004A0F50" w:rsidRPr="006B7193" w:rsidRDefault="005B07D8">
      <w:pPr>
        <w:pStyle w:val="BodyText"/>
        <w:spacing w:before="5"/>
        <w:ind w:left="849"/>
        <w:rPr>
          <w:lang w:val="el-GR"/>
          <w:rPrChange w:id="18768" w:author="t.a.rizos" w:date="2021-04-21T09:27:00Z">
            <w:rPr>
              <w:rFonts w:asciiTheme="minorHAnsi" w:hAnsiTheme="minorHAnsi"/>
            </w:rPr>
          </w:rPrChange>
        </w:rPr>
        <w:pPrChange w:id="18769" w:author="t.a.rizos" w:date="2021-04-21T09:27:00Z">
          <w:pPr>
            <w:spacing w:after="120"/>
            <w:jc w:val="both"/>
          </w:pPr>
        </w:pPrChange>
      </w:pPr>
      <w:r>
        <w:rPr>
          <w:w w:val="105"/>
          <w:rPrChange w:id="18770" w:author="t.a.rizos" w:date="2021-04-21T09:27:00Z">
            <w:rPr>
              <w:rFonts w:asciiTheme="minorHAnsi" w:hAnsiTheme="minorHAnsi"/>
            </w:rPr>
          </w:rPrChange>
        </w:rPr>
        <w:t>p</w:t>
      </w:r>
      <w:r w:rsidRPr="006B7193">
        <w:rPr>
          <w:w w:val="105"/>
          <w:lang w:val="el-GR"/>
          <w:rPrChange w:id="18771" w:author="t.a.rizos" w:date="2021-04-21T09:27:00Z">
            <w:rPr>
              <w:rFonts w:asciiTheme="minorHAnsi" w:hAnsiTheme="minorHAnsi"/>
            </w:rPr>
          </w:rPrChange>
        </w:rPr>
        <w:t>:</w:t>
      </w:r>
      <w:r w:rsidRPr="006B7193">
        <w:rPr>
          <w:spacing w:val="-13"/>
          <w:w w:val="105"/>
          <w:lang w:val="el-GR"/>
          <w:rPrChange w:id="1877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73" w:author="t.a.rizos" w:date="2021-04-21T09:27:00Z">
            <w:rPr>
              <w:rFonts w:asciiTheme="minorHAnsi" w:hAnsiTheme="minorHAnsi"/>
            </w:rPr>
          </w:rPrChange>
        </w:rPr>
        <w:t>το</w:t>
      </w:r>
      <w:r w:rsidRPr="006B7193">
        <w:rPr>
          <w:spacing w:val="-9"/>
          <w:w w:val="105"/>
          <w:lang w:val="el-GR"/>
          <w:rPrChange w:id="1877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75" w:author="t.a.rizos" w:date="2021-04-21T09:27:00Z">
            <w:rPr>
              <w:rFonts w:asciiTheme="minorHAnsi" w:hAnsiTheme="minorHAnsi"/>
            </w:rPr>
          </w:rPrChange>
        </w:rPr>
        <w:t>πλήθος των</w:t>
      </w:r>
      <w:r w:rsidRPr="006B7193">
        <w:rPr>
          <w:spacing w:val="8"/>
          <w:w w:val="105"/>
          <w:lang w:val="el-GR"/>
          <w:rPrChange w:id="1877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77" w:author="t.a.rizos" w:date="2021-04-21T09:27:00Z">
            <w:rPr>
              <w:rFonts w:asciiTheme="minorHAnsi" w:hAnsiTheme="minorHAnsi"/>
            </w:rPr>
          </w:rPrChange>
        </w:rPr>
        <w:t>Μη</w:t>
      </w:r>
      <w:r w:rsidRPr="006B7193">
        <w:rPr>
          <w:spacing w:val="4"/>
          <w:w w:val="105"/>
          <w:lang w:val="el-GR"/>
          <w:rPrChange w:id="1877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79" w:author="t.a.rizos" w:date="2021-04-21T09:27:00Z">
            <w:rPr>
              <w:rFonts w:asciiTheme="minorHAnsi" w:hAnsiTheme="minorHAnsi"/>
            </w:rPr>
          </w:rPrChange>
        </w:rPr>
        <w:t>Ωρομετρούμενων</w:t>
      </w:r>
      <w:r w:rsidRPr="006B7193">
        <w:rPr>
          <w:spacing w:val="-10"/>
          <w:w w:val="105"/>
          <w:lang w:val="el-GR"/>
          <w:rPrChange w:id="1878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81" w:author="t.a.rizos" w:date="2021-04-21T09:27:00Z">
            <w:rPr>
              <w:rFonts w:asciiTheme="minorHAnsi" w:hAnsiTheme="minorHAnsi"/>
            </w:rPr>
          </w:rPrChange>
        </w:rPr>
        <w:t>Σημείων</w:t>
      </w:r>
      <w:r w:rsidRPr="006B7193">
        <w:rPr>
          <w:spacing w:val="18"/>
          <w:w w:val="105"/>
          <w:lang w:val="el-GR"/>
          <w:rPrChange w:id="1878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783" w:author="t.a.rizos" w:date="2021-04-21T09:27:00Z">
            <w:rPr>
              <w:rFonts w:asciiTheme="minorHAnsi" w:hAnsiTheme="minorHAnsi"/>
            </w:rPr>
          </w:rPrChange>
        </w:rPr>
        <w:t>Παράδοσης</w:t>
      </w:r>
    </w:p>
    <w:p w14:paraId="4F19CD8A" w14:textId="27350F90" w:rsidR="004A0F50" w:rsidRPr="006B7193" w:rsidRDefault="009D5EED">
      <w:pPr>
        <w:pStyle w:val="BodyText"/>
        <w:spacing w:before="10"/>
        <w:rPr>
          <w:ins w:id="18784" w:author="t.a.rizos" w:date="2021-04-21T09:27:00Z"/>
          <w:sz w:val="17"/>
          <w:lang w:val="el-GR"/>
        </w:rPr>
      </w:pPr>
      <m:oMath>
        <m:sSubSup>
          <m:sSubSupPr>
            <m:ctrlPr>
              <w:del w:id="18785" w:author="t.a.rizos" w:date="2021-04-21T09:27:00Z">
                <w:rPr>
                  <w:rFonts w:ascii="Cambria Math" w:hAnsi="Cambria Math"/>
                  <w:i/>
                </w:rPr>
              </w:del>
            </m:ctrlPr>
          </m:sSubSupPr>
          <m:e>
            <m:r>
              <w:del w:id="18786" w:author="t.a.rizos" w:date="2021-04-21T09:27:00Z">
                <w:rPr>
                  <w:rFonts w:ascii="Cambria Math" w:hAnsi="Cambria Math"/>
                </w:rPr>
                <m:t>Q</m:t>
              </w:del>
            </m:r>
          </m:e>
          <m:sub>
            <m:r>
              <w:del w:id="18787" w:author="t.a.rizos" w:date="2021-04-21T09:27:00Z">
                <w:rPr>
                  <w:rFonts w:ascii="Cambria Math" w:hAnsi="Cambria Math"/>
                </w:rPr>
                <m:t>ΑΠ</m:t>
              </w:del>
            </m:r>
          </m:sub>
          <m:sup>
            <m:r>
              <w:del w:id="18788" w:author="t.a.rizos" w:date="2021-04-21T09:27:00Z">
                <w:rPr>
                  <w:rFonts w:ascii="Cambria Math" w:hAnsi="Cambria Math"/>
                </w:rPr>
                <m:t>d</m:t>
              </w:del>
            </m:r>
          </m:sup>
        </m:sSubSup>
      </m:oMath>
      <w:del w:id="18789" w:author="t.a.rizos" w:date="2021-04-21T09:27:00Z">
        <w:r w:rsidR="00636F07" w:rsidRPr="00C678F2">
          <w:rPr>
            <w:rFonts w:asciiTheme="minorHAnsi" w:hAnsiTheme="minorHAnsi"/>
            <w:lang w:val="el-GR"/>
            <w:rPrChange w:id="18790" w:author="t.a.rizos" w:date="2021-04-21T09:28:00Z">
              <w:rPr>
                <w:rFonts w:asciiTheme="minorHAnsi" w:hAnsiTheme="minorHAnsi"/>
              </w:rPr>
            </w:rPrChange>
          </w:rPr>
          <w:delText>:</w:delText>
        </w:r>
      </w:del>
    </w:p>
    <w:p w14:paraId="2BEF138E" w14:textId="77777777" w:rsidR="004A0F50" w:rsidRPr="006B7193" w:rsidRDefault="005B07D8">
      <w:pPr>
        <w:pStyle w:val="BodyText"/>
        <w:spacing w:line="300" w:lineRule="auto"/>
        <w:ind w:left="836" w:right="385" w:firstLine="4"/>
        <w:jc w:val="both"/>
        <w:rPr>
          <w:lang w:val="el-GR"/>
          <w:rPrChange w:id="18791" w:author="t.a.rizos" w:date="2021-04-21T09:27:00Z">
            <w:rPr>
              <w:rFonts w:asciiTheme="minorHAnsi" w:hAnsiTheme="minorHAnsi"/>
            </w:rPr>
          </w:rPrChange>
        </w:rPr>
        <w:pPrChange w:id="18792" w:author="t.a.rizos" w:date="2021-04-21T09:27:00Z">
          <w:pPr>
            <w:spacing w:after="120"/>
            <w:jc w:val="both"/>
          </w:pPr>
        </w:pPrChange>
      </w:pPr>
      <w:ins w:id="18793" w:author="t.a.rizos" w:date="2021-04-21T09:27:00Z">
        <w:r>
          <w:t>Qi</w:t>
        </w:r>
        <w:r w:rsidRPr="006B7193">
          <w:rPr>
            <w:lang w:val="el-GR"/>
          </w:rPr>
          <w:t>π:</w:t>
        </w:r>
      </w:ins>
      <w:r w:rsidRPr="006B7193">
        <w:rPr>
          <w:lang w:val="el-GR"/>
          <w:rPrChange w:id="18794" w:author="t.a.rizos" w:date="2021-04-21T09:27:00Z">
            <w:rPr>
              <w:rFonts w:asciiTheme="minorHAnsi" w:hAnsiTheme="minorHAnsi"/>
            </w:rPr>
          </w:rPrChange>
        </w:rPr>
        <w:t xml:space="preserve"> η ποσότητα</w:t>
      </w:r>
      <w:r w:rsidRPr="006B7193">
        <w:rPr>
          <w:spacing w:val="1"/>
          <w:lang w:val="el-GR"/>
          <w:rPrChange w:id="1879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796" w:author="t.a.rizos" w:date="2021-04-21T09:27:00Z">
            <w:rPr>
              <w:rFonts w:asciiTheme="minorHAnsi" w:hAnsiTheme="minorHAnsi"/>
            </w:rPr>
          </w:rPrChange>
        </w:rPr>
        <w:t>αερίου που εγχέεται για το Διαχειριστή</w:t>
      </w:r>
      <w:r w:rsidRPr="006B7193">
        <w:rPr>
          <w:spacing w:val="52"/>
          <w:lang w:val="el-GR"/>
          <w:rPrChange w:id="1879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798" w:author="t.a.rizos" w:date="2021-04-21T09:27:00Z">
            <w:rPr>
              <w:rFonts w:asciiTheme="minorHAnsi" w:hAnsiTheme="minorHAnsi"/>
            </w:rPr>
          </w:rPrChange>
        </w:rPr>
        <w:t>στο Δίκτυο ως Αέριο</w:t>
      </w:r>
      <w:r w:rsidRPr="006B7193">
        <w:rPr>
          <w:spacing w:val="53"/>
          <w:lang w:val="el-GR"/>
          <w:rPrChange w:id="1879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800" w:author="t.a.rizos" w:date="2021-04-21T09:27:00Z">
            <w:rPr>
              <w:rFonts w:asciiTheme="minorHAnsi" w:hAnsiTheme="minorHAnsi"/>
            </w:rPr>
          </w:rPrChange>
        </w:rPr>
        <w:t>Πλήρωσης</w:t>
      </w:r>
      <w:r w:rsidRPr="006B7193">
        <w:rPr>
          <w:spacing w:val="52"/>
          <w:lang w:val="el-GR"/>
          <w:rPrChange w:id="1880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8802" w:author="t.a.rizos" w:date="2021-04-21T09:27:00Z">
            <w:rPr>
              <w:rFonts w:asciiTheme="minorHAnsi" w:hAnsiTheme="minorHAnsi"/>
            </w:rPr>
          </w:rPrChange>
        </w:rPr>
        <w:t>κατά τα οριζόμενα</w:t>
      </w:r>
      <w:r w:rsidRPr="006B7193">
        <w:rPr>
          <w:spacing w:val="1"/>
          <w:lang w:val="el-GR"/>
          <w:rPrChange w:id="1880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804" w:author="t.a.rizos" w:date="2021-04-21T09:27:00Z">
            <w:rPr>
              <w:rFonts w:asciiTheme="minorHAnsi" w:hAnsiTheme="minorHAnsi"/>
            </w:rPr>
          </w:rPrChange>
        </w:rPr>
        <w:t>στο</w:t>
      </w:r>
      <w:r w:rsidRPr="006B7193">
        <w:rPr>
          <w:spacing w:val="1"/>
          <w:w w:val="105"/>
          <w:lang w:val="el-GR"/>
          <w:rPrChange w:id="1880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806" w:author="t.a.rizos" w:date="2021-04-21T09:27:00Z">
            <w:rPr>
              <w:rFonts w:asciiTheme="minorHAnsi" w:hAnsiTheme="minorHAnsi"/>
            </w:rPr>
          </w:rPrChange>
        </w:rPr>
        <w:t>άρθρο</w:t>
      </w:r>
      <w:r w:rsidRPr="006B7193">
        <w:rPr>
          <w:spacing w:val="2"/>
          <w:w w:val="105"/>
          <w:lang w:val="el-GR"/>
          <w:rPrChange w:id="1880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808" w:author="t.a.rizos" w:date="2021-04-21T09:27:00Z">
            <w:rPr>
              <w:rFonts w:asciiTheme="minorHAnsi" w:hAnsiTheme="minorHAnsi"/>
            </w:rPr>
          </w:rPrChange>
        </w:rPr>
        <w:t>45</w:t>
      </w:r>
      <w:r w:rsidRPr="006B7193">
        <w:rPr>
          <w:spacing w:val="-12"/>
          <w:w w:val="105"/>
          <w:lang w:val="el-GR"/>
          <w:rPrChange w:id="1880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810" w:author="t.a.rizos" w:date="2021-04-21T09:27:00Z">
            <w:rPr>
              <w:rFonts w:asciiTheme="minorHAnsi" w:hAnsiTheme="minorHAnsi"/>
            </w:rPr>
          </w:rPrChange>
        </w:rPr>
        <w:t>την</w:t>
      </w:r>
      <w:r w:rsidRPr="006B7193">
        <w:rPr>
          <w:spacing w:val="17"/>
          <w:w w:val="105"/>
          <w:lang w:val="el-GR"/>
          <w:rPrChange w:id="1881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8812" w:author="t.a.rizos" w:date="2021-04-21T09:27:00Z">
            <w:rPr>
              <w:rFonts w:asciiTheme="minorHAnsi" w:hAnsiTheme="minorHAnsi"/>
            </w:rPr>
          </w:rPrChange>
        </w:rPr>
        <w:t>Ημέρα</w:t>
      </w:r>
      <w:r w:rsidRPr="006B7193">
        <w:rPr>
          <w:spacing w:val="7"/>
          <w:w w:val="105"/>
          <w:lang w:val="el-GR"/>
          <w:rPrChange w:id="1881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rPrChange w:id="18814" w:author="t.a.rizos" w:date="2021-04-21T09:27:00Z">
            <w:rPr>
              <w:rFonts w:asciiTheme="minorHAnsi" w:hAnsiTheme="minorHAnsi"/>
            </w:rPr>
          </w:rPrChange>
        </w:rPr>
        <w:t>d</w:t>
      </w:r>
      <w:r w:rsidRPr="006B7193">
        <w:rPr>
          <w:w w:val="105"/>
          <w:lang w:val="el-GR"/>
          <w:rPrChange w:id="18815" w:author="t.a.rizos" w:date="2021-04-21T09:27:00Z">
            <w:rPr>
              <w:rFonts w:asciiTheme="minorHAnsi" w:hAnsiTheme="minorHAnsi"/>
            </w:rPr>
          </w:rPrChange>
        </w:rPr>
        <w:t>.</w:t>
      </w:r>
    </w:p>
    <w:p w14:paraId="0DCE020F" w14:textId="33AB0022" w:rsidR="004A0F50" w:rsidRPr="006B7193" w:rsidRDefault="009D5EED">
      <w:pPr>
        <w:pStyle w:val="BodyText"/>
        <w:spacing w:before="146" w:line="314" w:lineRule="auto"/>
        <w:ind w:left="846" w:right="391" w:hanging="9"/>
        <w:jc w:val="both"/>
        <w:rPr>
          <w:lang w:val="el-GR"/>
          <w:rPrChange w:id="18816" w:author="t.a.rizos" w:date="2021-04-21T09:27:00Z">
            <w:rPr>
              <w:rFonts w:asciiTheme="minorHAnsi" w:hAnsiTheme="minorHAnsi"/>
            </w:rPr>
          </w:rPrChange>
        </w:rPr>
        <w:pPrChange w:id="18817" w:author="t.a.rizos" w:date="2021-04-21T09:27:00Z">
          <w:pPr>
            <w:jc w:val="both"/>
          </w:pPr>
        </w:pPrChange>
      </w:pPr>
      <m:oMath>
        <m:sSubSup>
          <m:sSubSupPr>
            <m:ctrlPr>
              <w:del w:id="18818" w:author="t.a.rizos" w:date="2021-04-21T09:27:00Z">
                <w:rPr>
                  <w:rFonts w:ascii="Cambria Math" w:hAnsi="Cambria Math"/>
                  <w:i/>
                </w:rPr>
              </w:del>
            </m:ctrlPr>
          </m:sSubSupPr>
          <m:e>
            <m:r>
              <w:del w:id="18819" w:author="t.a.rizos" w:date="2021-04-21T09:27:00Z">
                <w:rPr>
                  <w:rFonts w:ascii="Cambria Math" w:hAnsi="Cambria Math"/>
                </w:rPr>
                <m:t>Q</m:t>
              </w:del>
            </m:r>
          </m:e>
          <m:sub>
            <m:r>
              <w:del w:id="18820" w:author="t.a.rizos" w:date="2021-04-21T09:27:00Z">
                <w:rPr>
                  <w:rFonts w:ascii="Cambria Math" w:hAnsi="Cambria Math"/>
                </w:rPr>
                <m:t>ΑΠ</m:t>
              </w:del>
            </m:r>
            <m:r>
              <w:del w:id="18821" w:author="t.a.rizos" w:date="2021-04-21T09:27:00Z">
                <w:rPr>
                  <w:rFonts w:ascii="Cambria Math" w:hAnsi="Cambria Math"/>
                  <w:lang w:val="el-GR"/>
                  <w:rPrChange w:id="18822" w:author="t.a.rizos" w:date="2021-04-21T09:28:00Z">
                    <w:rPr>
                      <w:rFonts w:ascii="Cambria Math" w:hAnsi="Cambria Math"/>
                    </w:rPr>
                  </w:rPrChange>
                </w:rPr>
                <m:t>,</m:t>
              </w:del>
            </m:r>
            <m:r>
              <w:del w:id="18823" w:author="t.a.rizos" w:date="2021-04-21T09:27:00Z">
                <w:rPr>
                  <w:rFonts w:ascii="Cambria Math" w:hAnsi="Cambria Math"/>
                </w:rPr>
                <m:t>i</m:t>
              </w:del>
            </m:r>
          </m:sub>
          <m:sup>
            <m:r>
              <w:del w:id="18824" w:author="t.a.rizos" w:date="2021-04-21T09:27:00Z">
                <w:rPr>
                  <w:rFonts w:ascii="Cambria Math" w:hAnsi="Cambria Math"/>
                </w:rPr>
                <m:t>d</m:t>
              </w:del>
            </m:r>
          </m:sup>
        </m:sSubSup>
      </m:oMath>
      <w:del w:id="18825" w:author="t.a.rizos" w:date="2021-04-21T09:27:00Z">
        <w:r w:rsidR="00962EC2" w:rsidRPr="00C678F2">
          <w:rPr>
            <w:rFonts w:asciiTheme="minorHAnsi" w:hAnsiTheme="minorHAnsi"/>
            <w:lang w:val="el-GR"/>
            <w:rPrChange w:id="18826" w:author="t.a.rizos" w:date="2021-04-21T09:28:00Z">
              <w:rPr>
                <w:rFonts w:asciiTheme="minorHAnsi" w:hAnsiTheme="minorHAnsi"/>
              </w:rPr>
            </w:rPrChange>
          </w:rPr>
          <w:delText>:</w:delText>
        </w:r>
      </w:del>
      <w:ins w:id="18827" w:author="t.a.rizos" w:date="2021-04-21T09:27:00Z">
        <w:r w:rsidR="005B07D8">
          <w:rPr>
            <w:i/>
            <w:w w:val="105"/>
            <w:sz w:val="22"/>
          </w:rPr>
          <w:t>Qi</w:t>
        </w:r>
        <w:r w:rsidR="005B07D8" w:rsidRPr="006B7193">
          <w:rPr>
            <w:i/>
            <w:w w:val="105"/>
            <w:sz w:val="22"/>
            <w:lang w:val="el-GR"/>
          </w:rPr>
          <w:t xml:space="preserve">π </w:t>
        </w:r>
        <w:r w:rsidR="005B07D8" w:rsidRPr="006B7193">
          <w:rPr>
            <w:rFonts w:ascii="Arial" w:hAnsi="Arial"/>
            <w:w w:val="105"/>
            <w:sz w:val="14"/>
            <w:lang w:val="el-GR"/>
          </w:rPr>
          <w:t>ί:</w:t>
        </w:r>
      </w:ins>
      <w:r w:rsidR="005B07D8" w:rsidRPr="006B7193">
        <w:rPr>
          <w:rFonts w:ascii="Arial" w:hAnsi="Arial"/>
          <w:spacing w:val="1"/>
          <w:w w:val="105"/>
          <w:sz w:val="14"/>
          <w:lang w:val="el-GR"/>
          <w:rPrChange w:id="1882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8829" w:author="t.a.rizos" w:date="2021-04-21T09:27:00Z">
            <w:rPr>
              <w:rFonts w:asciiTheme="minorHAnsi" w:hAnsiTheme="minorHAnsi"/>
            </w:rPr>
          </w:rPrChange>
        </w:rPr>
        <w:t xml:space="preserve">η ποσότητα αερίου που εγχέεται από το Χρήστη </w:t>
      </w:r>
      <w:del w:id="18830" w:author="t.a.rizos" w:date="2021-04-21T09:27:00Z">
        <w:r w:rsidR="00962EC2" w:rsidRPr="00834908">
          <w:rPr>
            <w:rFonts w:asciiTheme="minorHAnsi" w:hAnsiTheme="minorHAnsi"/>
          </w:rPr>
          <w:delText>i</w:delText>
        </w:r>
      </w:del>
      <w:ins w:id="18831" w:author="t.a.rizos" w:date="2021-04-21T09:27:00Z">
        <w:r w:rsidR="005B07D8" w:rsidRPr="006B7193">
          <w:rPr>
            <w:rFonts w:ascii="Arial" w:hAnsi="Arial"/>
            <w:w w:val="105"/>
            <w:sz w:val="19"/>
            <w:lang w:val="el-GR"/>
          </w:rPr>
          <w:t>ί</w:t>
        </w:r>
      </w:ins>
      <w:r w:rsidR="005B07D8" w:rsidRPr="006B7193">
        <w:rPr>
          <w:rFonts w:ascii="Arial" w:hAnsi="Arial"/>
          <w:w w:val="105"/>
          <w:sz w:val="19"/>
          <w:lang w:val="el-GR"/>
          <w:rPrChange w:id="1883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8833" w:author="t.a.rizos" w:date="2021-04-21T09:27:00Z">
            <w:rPr>
              <w:rFonts w:asciiTheme="minorHAnsi" w:hAnsiTheme="minorHAnsi"/>
            </w:rPr>
          </w:rPrChange>
        </w:rPr>
        <w:t>για το Διαχειριστή στο Δίκτυο ως Αέριο Πλήρωσης</w:t>
      </w:r>
      <w:r w:rsidR="005B07D8" w:rsidRPr="006B7193">
        <w:rPr>
          <w:spacing w:val="1"/>
          <w:w w:val="105"/>
          <w:lang w:val="el-GR"/>
          <w:rPrChange w:id="1883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8835" w:author="t.a.rizos" w:date="2021-04-21T09:27:00Z">
            <w:rPr>
              <w:rFonts w:asciiTheme="minorHAnsi" w:hAnsiTheme="minorHAnsi"/>
            </w:rPr>
          </w:rPrChange>
        </w:rPr>
        <w:t>κατά</w:t>
      </w:r>
      <w:r w:rsidR="005B07D8" w:rsidRPr="006B7193">
        <w:rPr>
          <w:spacing w:val="-2"/>
          <w:w w:val="105"/>
          <w:lang w:val="el-GR"/>
          <w:rPrChange w:id="1883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8837" w:author="t.a.rizos" w:date="2021-04-21T09:27:00Z">
            <w:rPr>
              <w:rFonts w:asciiTheme="minorHAnsi" w:hAnsiTheme="minorHAnsi"/>
            </w:rPr>
          </w:rPrChange>
        </w:rPr>
        <w:t>τα</w:t>
      </w:r>
      <w:r w:rsidR="005B07D8" w:rsidRPr="006B7193">
        <w:rPr>
          <w:spacing w:val="-3"/>
          <w:w w:val="105"/>
          <w:lang w:val="el-GR"/>
          <w:rPrChange w:id="1883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8839" w:author="t.a.rizos" w:date="2021-04-21T09:27:00Z">
            <w:rPr>
              <w:rFonts w:asciiTheme="minorHAnsi" w:hAnsiTheme="minorHAnsi"/>
            </w:rPr>
          </w:rPrChange>
        </w:rPr>
        <w:t>οριζόμενα</w:t>
      </w:r>
      <w:r w:rsidR="005B07D8" w:rsidRPr="006B7193">
        <w:rPr>
          <w:spacing w:val="11"/>
          <w:w w:val="105"/>
          <w:lang w:val="el-GR"/>
          <w:rPrChange w:id="1884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8841" w:author="t.a.rizos" w:date="2021-04-21T09:27:00Z">
            <w:rPr>
              <w:rFonts w:asciiTheme="minorHAnsi" w:hAnsiTheme="minorHAnsi"/>
            </w:rPr>
          </w:rPrChange>
        </w:rPr>
        <w:t>στο</w:t>
      </w:r>
      <w:r w:rsidR="005B07D8" w:rsidRPr="006B7193">
        <w:rPr>
          <w:spacing w:val="-5"/>
          <w:w w:val="105"/>
          <w:lang w:val="el-GR"/>
          <w:rPrChange w:id="1884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8843" w:author="t.a.rizos" w:date="2021-04-21T09:27:00Z">
            <w:rPr>
              <w:rFonts w:asciiTheme="minorHAnsi" w:hAnsiTheme="minorHAnsi"/>
            </w:rPr>
          </w:rPrChange>
        </w:rPr>
        <w:t>άρθρο</w:t>
      </w:r>
      <w:r w:rsidR="005B07D8" w:rsidRPr="006B7193">
        <w:rPr>
          <w:spacing w:val="8"/>
          <w:w w:val="105"/>
          <w:lang w:val="el-GR"/>
          <w:rPrChange w:id="1884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8845" w:author="t.a.rizos" w:date="2021-04-21T09:27:00Z">
            <w:rPr>
              <w:rFonts w:asciiTheme="minorHAnsi" w:hAnsiTheme="minorHAnsi"/>
            </w:rPr>
          </w:rPrChange>
        </w:rPr>
        <w:t>45</w:t>
      </w:r>
      <w:r w:rsidR="005B07D8" w:rsidRPr="006B7193">
        <w:rPr>
          <w:spacing w:val="-10"/>
          <w:w w:val="105"/>
          <w:lang w:val="el-GR"/>
          <w:rPrChange w:id="1884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8847" w:author="t.a.rizos" w:date="2021-04-21T09:27:00Z">
            <w:rPr>
              <w:rFonts w:asciiTheme="minorHAnsi" w:hAnsiTheme="minorHAnsi"/>
            </w:rPr>
          </w:rPrChange>
        </w:rPr>
        <w:t>την</w:t>
      </w:r>
      <w:r w:rsidR="005B07D8" w:rsidRPr="006B7193">
        <w:rPr>
          <w:spacing w:val="16"/>
          <w:w w:val="105"/>
          <w:lang w:val="el-GR"/>
          <w:rPrChange w:id="1884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8849" w:author="t.a.rizos" w:date="2021-04-21T09:27:00Z">
            <w:rPr>
              <w:rFonts w:asciiTheme="minorHAnsi" w:hAnsiTheme="minorHAnsi"/>
            </w:rPr>
          </w:rPrChange>
        </w:rPr>
        <w:t>Ημέρα</w:t>
      </w:r>
      <w:r w:rsidR="005B07D8" w:rsidRPr="006B7193">
        <w:rPr>
          <w:spacing w:val="2"/>
          <w:w w:val="105"/>
          <w:lang w:val="el-GR"/>
          <w:rPrChange w:id="1885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>
        <w:rPr>
          <w:w w:val="105"/>
          <w:rPrChange w:id="18851" w:author="t.a.rizos" w:date="2021-04-21T09:27:00Z">
            <w:rPr>
              <w:rFonts w:asciiTheme="minorHAnsi" w:hAnsiTheme="minorHAnsi"/>
            </w:rPr>
          </w:rPrChange>
        </w:rPr>
        <w:t>d</w:t>
      </w:r>
      <w:r w:rsidR="005B07D8" w:rsidRPr="006B7193">
        <w:rPr>
          <w:w w:val="105"/>
          <w:lang w:val="el-GR"/>
          <w:rPrChange w:id="18852" w:author="t.a.rizos" w:date="2021-04-21T09:27:00Z">
            <w:rPr>
              <w:rFonts w:asciiTheme="minorHAnsi" w:hAnsiTheme="minorHAnsi"/>
            </w:rPr>
          </w:rPrChange>
        </w:rPr>
        <w:t>.</w:t>
      </w:r>
    </w:p>
    <w:p w14:paraId="3331BA43" w14:textId="1EF02013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25"/>
        </w:tabs>
        <w:spacing w:before="193" w:line="328" w:lineRule="auto"/>
        <w:ind w:left="828" w:right="359" w:firstLine="9"/>
        <w:rPr>
          <w:sz w:val="16"/>
          <w:lang w:val="el-GR"/>
          <w:rPrChange w:id="18853" w:author="t.a.rizos" w:date="2021-04-21T09:27:00Z">
            <w:rPr>
              <w:rFonts w:asciiTheme="minorHAnsi" w:hAnsiTheme="minorHAnsi"/>
              <w:sz w:val="18"/>
            </w:rPr>
          </w:rPrChange>
        </w:rPr>
        <w:pPrChange w:id="18854" w:author="t.a.rizos" w:date="2021-04-21T09:27:00Z">
          <w:pPr>
            <w:pStyle w:val="ListParagraph"/>
            <w:numPr>
              <w:numId w:val="85"/>
            </w:numPr>
            <w:tabs>
              <w:tab w:val="left" w:pos="284"/>
            </w:tabs>
            <w:ind w:left="0" w:hanging="360"/>
          </w:pPr>
        </w:pPrChange>
      </w:pPr>
      <w:r w:rsidRPr="006B7193">
        <w:rPr>
          <w:w w:val="105"/>
          <w:sz w:val="21"/>
          <w:lang w:val="el-GR"/>
          <w:rPrChange w:id="18855" w:author="t.a.rizos" w:date="2021-04-21T09:27:00Z">
            <w:rPr>
              <w:rFonts w:asciiTheme="minorHAnsi" w:hAnsiTheme="minorHAnsi"/>
            </w:rPr>
          </w:rPrChange>
        </w:rPr>
        <w:t>Στην περίπτωση που Σημείο Εισόδου τροφοδοτεί Δίκτυο Διανομής αποκλειστικά με Ωρομετρούμενους</w:t>
      </w:r>
      <w:r w:rsidRPr="006B7193">
        <w:rPr>
          <w:spacing w:val="1"/>
          <w:w w:val="105"/>
          <w:sz w:val="21"/>
          <w:lang w:val="el-GR"/>
          <w:rPrChange w:id="1885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857" w:author="t.a.rizos" w:date="2021-04-21T09:27:00Z">
            <w:rPr>
              <w:rFonts w:asciiTheme="minorHAnsi" w:hAnsiTheme="minorHAnsi"/>
            </w:rPr>
          </w:rPrChange>
        </w:rPr>
        <w:t xml:space="preserve">Τελικούς Πελάτες, η Ημερήσια Κατανομή του Χρήστη Διανομής </w:t>
      </w:r>
      <w:del w:id="18858" w:author="t.a.rizos" w:date="2021-04-21T09:27:00Z">
        <w:r w:rsidR="00636F07" w:rsidRPr="00834908">
          <w:rPr>
            <w:rFonts w:asciiTheme="minorHAnsi" w:hAnsiTheme="minorHAnsi"/>
          </w:rPr>
          <w:delText>i</w:delText>
        </w:r>
      </w:del>
      <w:ins w:id="18859" w:author="t.a.rizos" w:date="2021-04-21T09:27:00Z">
        <w:r w:rsidRPr="006B7193">
          <w:rPr>
            <w:rFonts w:ascii="Arial" w:hAnsi="Arial"/>
            <w:w w:val="105"/>
            <w:sz w:val="19"/>
            <w:lang w:val="el-GR"/>
          </w:rPr>
          <w:t>ί</w:t>
        </w:r>
      </w:ins>
      <w:r w:rsidRPr="006B7193">
        <w:rPr>
          <w:rFonts w:ascii="Arial" w:hAnsi="Arial"/>
          <w:w w:val="105"/>
          <w:sz w:val="19"/>
          <w:lang w:val="el-GR"/>
          <w:rPrChange w:id="1886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861" w:author="t.a.rizos" w:date="2021-04-21T09:27:00Z">
            <w:rPr>
              <w:rFonts w:asciiTheme="minorHAnsi" w:hAnsiTheme="minorHAnsi"/>
            </w:rPr>
          </w:rPrChange>
        </w:rPr>
        <w:t xml:space="preserve">σε κάθε Σημείο Παράδοσης </w:t>
      </w:r>
      <w:r>
        <w:rPr>
          <w:w w:val="105"/>
          <w:sz w:val="19"/>
          <w:rPrChange w:id="18862" w:author="t.a.rizos" w:date="2021-04-21T09:27:00Z">
            <w:rPr>
              <w:rFonts w:asciiTheme="minorHAnsi" w:hAnsiTheme="minorHAnsi"/>
            </w:rPr>
          </w:rPrChange>
        </w:rPr>
        <w:t>j</w:t>
      </w:r>
      <w:r w:rsidRPr="006B7193">
        <w:rPr>
          <w:w w:val="105"/>
          <w:sz w:val="19"/>
          <w:lang w:val="el-GR"/>
          <w:rPrChange w:id="1886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8864" w:author="t.a.rizos" w:date="2021-04-21T09:27:00Z">
            <w:rPr>
              <w:rFonts w:asciiTheme="minorHAnsi" w:hAnsiTheme="minorHAnsi"/>
            </w:rPr>
          </w:rPrChange>
        </w:rPr>
        <w:t>για κάθε</w:t>
      </w:r>
      <w:r w:rsidRPr="006B7193">
        <w:rPr>
          <w:spacing w:val="1"/>
          <w:w w:val="105"/>
          <w:sz w:val="21"/>
          <w:lang w:val="el-GR"/>
          <w:rPrChange w:id="1886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866" w:author="t.a.rizos" w:date="2021-04-21T09:27:00Z">
            <w:rPr>
              <w:rFonts w:asciiTheme="minorHAnsi" w:hAnsiTheme="minorHAnsi"/>
            </w:rPr>
          </w:rPrChange>
        </w:rPr>
        <w:t>Ημέρα</w:t>
      </w:r>
      <w:r w:rsidRPr="006B7193">
        <w:rPr>
          <w:spacing w:val="10"/>
          <w:sz w:val="21"/>
          <w:lang w:val="el-GR"/>
          <w:rPrChange w:id="1886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sz w:val="21"/>
          <w:rPrChange w:id="18868" w:author="t.a.rizos" w:date="2021-04-21T09:27:00Z">
            <w:rPr>
              <w:rFonts w:asciiTheme="minorHAnsi" w:hAnsiTheme="minorHAnsi"/>
            </w:rPr>
          </w:rPrChange>
        </w:rPr>
        <w:t>d</w:t>
      </w:r>
      <w:r w:rsidRPr="006B7193">
        <w:rPr>
          <w:sz w:val="21"/>
          <w:lang w:val="el-GR"/>
          <w:rPrChange w:id="18869" w:author="t.a.rizos" w:date="2021-04-21T09:27:00Z">
            <w:rPr>
              <w:rFonts w:asciiTheme="minorHAnsi" w:hAnsiTheme="minorHAnsi"/>
            </w:rPr>
          </w:rPrChange>
        </w:rPr>
        <w:t>,</w:t>
      </w:r>
      <w:r w:rsidRPr="006B7193">
        <w:rPr>
          <w:spacing w:val="50"/>
          <w:sz w:val="21"/>
          <w:lang w:val="el-GR"/>
          <w:rPrChange w:id="1887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8871" w:author="t.a.rizos" w:date="2021-04-21T09:27:00Z">
        <w:r w:rsidR="00636F07" w:rsidRPr="00834908">
          <w:rPr>
            <w:rFonts w:asciiTheme="minorHAnsi" w:hAnsiTheme="minorHAnsi"/>
            <w:b/>
            <w:position w:val="-12"/>
          </w:rPr>
          <w:object w:dxaOrig="820" w:dyaOrig="380" w14:anchorId="68584F89">
            <v:shape id="_x0000_i1038" type="#_x0000_t75" style="width:40.65pt;height:20.3pt" o:ole="">
              <v:imagedata r:id="rId45" o:title=""/>
            </v:shape>
            <o:OLEObject Type="Embed" ProgID="Equation.3" ShapeID="_x0000_i1038" DrawAspect="Content" ObjectID="_1682148488" r:id="rId46"/>
          </w:object>
        </w:r>
        <w:r w:rsidR="00636F07" w:rsidRPr="00C678F2">
          <w:rPr>
            <w:rFonts w:asciiTheme="minorHAnsi" w:hAnsiTheme="minorHAnsi"/>
            <w:lang w:val="el-GR"/>
            <w:rPrChange w:id="18872" w:author="t.a.rizos" w:date="2021-04-21T09:28:00Z">
              <w:rPr>
                <w:rFonts w:asciiTheme="minorHAnsi" w:hAnsiTheme="minorHAnsi"/>
              </w:rPr>
            </w:rPrChange>
          </w:rPr>
          <w:delText>,</w:delText>
        </w:r>
      </w:del>
      <w:ins w:id="18873" w:author="t.a.rizos" w:date="2021-04-21T09:27:00Z">
        <w:r w:rsidRPr="006B7193">
          <w:rPr>
            <w:i/>
            <w:sz w:val="26"/>
            <w:lang w:val="el-GR"/>
          </w:rPr>
          <w:t>ΗΚΧ;'</w:t>
        </w:r>
        <w:r>
          <w:rPr>
            <w:i/>
            <w:sz w:val="26"/>
          </w:rPr>
          <w:t>d</w:t>
        </w:r>
        <w:r w:rsidRPr="006B7193">
          <w:rPr>
            <w:i/>
            <w:sz w:val="26"/>
            <w:lang w:val="el-GR"/>
          </w:rPr>
          <w:t>,</w:t>
        </w:r>
      </w:ins>
      <w:r w:rsidRPr="006B7193">
        <w:rPr>
          <w:i/>
          <w:spacing w:val="-11"/>
          <w:sz w:val="26"/>
          <w:lang w:val="el-GR"/>
          <w:rPrChange w:id="1887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875" w:author="t.a.rizos" w:date="2021-04-21T09:27:00Z">
            <w:rPr>
              <w:rFonts w:asciiTheme="minorHAnsi" w:hAnsiTheme="minorHAnsi"/>
            </w:rPr>
          </w:rPrChange>
        </w:rPr>
        <w:t>προκύπτει</w:t>
      </w:r>
      <w:r w:rsidRPr="006B7193">
        <w:rPr>
          <w:spacing w:val="16"/>
          <w:sz w:val="21"/>
          <w:lang w:val="el-GR"/>
          <w:rPrChange w:id="1887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877" w:author="t.a.rizos" w:date="2021-04-21T09:27:00Z">
            <w:rPr>
              <w:rFonts w:asciiTheme="minorHAnsi" w:hAnsiTheme="minorHAnsi"/>
            </w:rPr>
          </w:rPrChange>
        </w:rPr>
        <w:t>από</w:t>
      </w:r>
      <w:r w:rsidRPr="006B7193">
        <w:rPr>
          <w:spacing w:val="12"/>
          <w:sz w:val="21"/>
          <w:lang w:val="el-GR"/>
          <w:rPrChange w:id="1887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879" w:author="t.a.rizos" w:date="2021-04-21T09:27:00Z">
            <w:rPr>
              <w:rFonts w:asciiTheme="minorHAnsi" w:hAnsiTheme="minorHAnsi"/>
            </w:rPr>
          </w:rPrChange>
        </w:rPr>
        <w:t>τον</w:t>
      </w:r>
      <w:r w:rsidRPr="006B7193">
        <w:rPr>
          <w:spacing w:val="7"/>
          <w:sz w:val="21"/>
          <w:lang w:val="el-GR"/>
          <w:rPrChange w:id="1888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881" w:author="t.a.rizos" w:date="2021-04-21T09:27:00Z">
            <w:rPr>
              <w:rFonts w:asciiTheme="minorHAnsi" w:hAnsiTheme="minorHAnsi"/>
            </w:rPr>
          </w:rPrChange>
        </w:rPr>
        <w:t>εξής</w:t>
      </w:r>
      <w:r w:rsidRPr="006B7193">
        <w:rPr>
          <w:spacing w:val="9"/>
          <w:sz w:val="21"/>
          <w:lang w:val="el-GR"/>
          <w:rPrChange w:id="1888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883" w:author="t.a.rizos" w:date="2021-04-21T09:27:00Z">
            <w:rPr>
              <w:rFonts w:asciiTheme="minorHAnsi" w:hAnsiTheme="minorHAnsi"/>
            </w:rPr>
          </w:rPrChange>
        </w:rPr>
        <w:t>μαθηματικό</w:t>
      </w:r>
      <w:r w:rsidRPr="006B7193">
        <w:rPr>
          <w:spacing w:val="16"/>
          <w:sz w:val="21"/>
          <w:lang w:val="el-GR"/>
          <w:rPrChange w:id="1888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8885" w:author="t.a.rizos" w:date="2021-04-21T09:27:00Z">
            <w:rPr>
              <w:rFonts w:asciiTheme="minorHAnsi" w:hAnsiTheme="minorHAnsi"/>
            </w:rPr>
          </w:rPrChange>
        </w:rPr>
        <w:t>τύπο:</w:t>
      </w:r>
    </w:p>
    <w:p w14:paraId="7D0B428E" w14:textId="77777777" w:rsidR="00636F07" w:rsidRPr="00C678F2" w:rsidRDefault="009D5EED" w:rsidP="00DB29EC">
      <w:pPr>
        <w:jc w:val="both"/>
        <w:rPr>
          <w:del w:id="18886" w:author="t.a.rizos" w:date="2021-04-21T09:27:00Z"/>
          <w:rFonts w:asciiTheme="minorHAnsi" w:hAnsiTheme="minorHAnsi"/>
          <w:lang w:val="el-GR"/>
          <w:rPrChange w:id="18887" w:author="t.a.rizos" w:date="2021-04-21T09:28:00Z">
            <w:rPr>
              <w:del w:id="18888" w:author="t.a.rizos" w:date="2021-04-21T09:27:00Z"/>
              <w:rFonts w:asciiTheme="minorHAnsi" w:hAnsiTheme="minorHAnsi"/>
            </w:rPr>
          </w:rPrChange>
        </w:rPr>
      </w:pPr>
      <m:oMathPara>
        <m:oMath>
          <m:sSubSup>
            <m:sSubSupPr>
              <m:ctrlPr>
                <w:del w:id="18889" w:author="t.a.rizos" w:date="2021-04-21T09:27:00Z">
                  <w:rPr>
                    <w:rFonts w:ascii="Cambria Math" w:hAnsi="Cambria Math"/>
                    <w:i/>
                  </w:rPr>
                </w:del>
              </m:ctrlPr>
            </m:sSubSupPr>
            <m:e>
              <m:r>
                <w:del w:id="18890" w:author="t.a.rizos" w:date="2021-04-21T09:27:00Z">
                  <w:rPr>
                    <w:rFonts w:ascii="Cambria Math" w:hAnsi="Cambria Math"/>
                  </w:rPr>
                  <m:t>ΗKΧ</m:t>
                </w:del>
              </m:r>
            </m:e>
            <m:sub>
              <m:r>
                <w:del w:id="18891" w:author="t.a.rizos" w:date="2021-04-21T09:27:00Z">
                  <w:rPr>
                    <w:rFonts w:ascii="Cambria Math" w:hAnsi="Cambria Math"/>
                  </w:rPr>
                  <m:t>i</m:t>
                </w:del>
              </m:r>
            </m:sub>
            <m:sup>
              <m:r>
                <w:del w:id="18892" w:author="t.a.rizos" w:date="2021-04-21T09:27:00Z">
                  <w:rPr>
                    <w:rFonts w:ascii="Cambria Math" w:hAnsi="Cambria Math"/>
                  </w:rPr>
                  <m:t>j</m:t>
                </w:del>
              </m:r>
              <m:r>
                <w:del w:id="18893" w:author="t.a.rizos" w:date="2021-04-21T09:27:00Z">
                  <w:rPr>
                    <w:rFonts w:ascii="Cambria Math" w:hAnsi="Cambria Math"/>
                    <w:lang w:val="el-GR"/>
                    <w:rPrChange w:id="18894" w:author="t.a.rizos" w:date="2021-04-21T09:28:00Z">
                      <w:rPr>
                        <w:rFonts w:ascii="Cambria Math" w:hAnsi="Cambria Math"/>
                      </w:rPr>
                    </w:rPrChange>
                  </w:rPr>
                  <m:t>,</m:t>
                </w:del>
              </m:r>
              <m:r>
                <w:del w:id="18895" w:author="t.a.rizos" w:date="2021-04-21T09:27:00Z">
                  <w:rPr>
                    <w:rFonts w:ascii="Cambria Math" w:hAnsi="Cambria Math"/>
                  </w:rPr>
                  <m:t>d</m:t>
                </w:del>
              </m:r>
            </m:sup>
          </m:sSubSup>
          <m:r>
            <w:del w:id="18896" w:author="t.a.rizos" w:date="2021-04-21T09:27:00Z">
              <w:rPr>
                <w:rFonts w:ascii="Cambria Math" w:hAnsi="Cambria Math"/>
                <w:lang w:val="el-GR"/>
                <w:rPrChange w:id="18897" w:author="t.a.rizos" w:date="2021-04-21T09:28:00Z">
                  <w:rPr>
                    <w:rFonts w:ascii="Cambria Math" w:hAnsi="Cambria Math"/>
                  </w:rPr>
                </w:rPrChange>
              </w:rPr>
              <m:t>=</m:t>
            </w:del>
          </m:r>
          <m:sSup>
            <m:sSupPr>
              <m:ctrlPr>
                <w:del w:id="18898" w:author="t.a.rizos" w:date="2021-04-21T09:27:00Z">
                  <w:rPr>
                    <w:rFonts w:ascii="Cambria Math" w:hAnsi="Cambria Math"/>
                    <w:i/>
                  </w:rPr>
                </w:del>
              </m:ctrlPr>
            </m:sSupPr>
            <m:e>
              <m:r>
                <w:del w:id="18899" w:author="t.a.rizos" w:date="2021-04-21T09:27:00Z">
                  <w:rPr>
                    <w:rFonts w:ascii="Cambria Math" w:hAnsi="Cambria Math"/>
                  </w:rPr>
                  <m:t>Q</m:t>
                </w:del>
              </m:r>
            </m:e>
            <m:sup>
              <m:r>
                <w:del w:id="18900" w:author="t.a.rizos" w:date="2021-04-21T09:27:00Z">
                  <w:rPr>
                    <w:rFonts w:ascii="Cambria Math" w:hAnsi="Cambria Math"/>
                  </w:rPr>
                  <m:t>j</m:t>
                </w:del>
              </m:r>
              <m:r>
                <w:del w:id="18901" w:author="t.a.rizos" w:date="2021-04-21T09:27:00Z">
                  <w:rPr>
                    <w:rFonts w:ascii="Cambria Math" w:hAnsi="Cambria Math"/>
                    <w:lang w:val="el-GR"/>
                    <w:rPrChange w:id="18902" w:author="t.a.rizos" w:date="2021-04-21T09:28:00Z">
                      <w:rPr>
                        <w:rFonts w:ascii="Cambria Math" w:hAnsi="Cambria Math"/>
                      </w:rPr>
                    </w:rPrChange>
                  </w:rPr>
                  <m:t>,</m:t>
                </w:del>
              </m:r>
              <m:r>
                <w:del w:id="18903" w:author="t.a.rizos" w:date="2021-04-21T09:27:00Z">
                  <w:rPr>
                    <w:rFonts w:ascii="Cambria Math" w:hAnsi="Cambria Math"/>
                  </w:rPr>
                  <m:t>d</m:t>
                </w:del>
              </m:r>
            </m:sup>
          </m:sSup>
          <m:r>
            <w:del w:id="18904" w:author="t.a.rizos" w:date="2021-04-21T09:27:00Z">
              <w:rPr>
                <w:rFonts w:ascii="Cambria Math" w:hAnsi="Cambria Math"/>
                <w:lang w:val="el-GR"/>
                <w:rPrChange w:id="18905" w:author="t.a.rizos" w:date="2021-04-21T09:28:00Z">
                  <w:rPr>
                    <w:rFonts w:ascii="Cambria Math" w:hAnsi="Cambria Math"/>
                  </w:rPr>
                </w:rPrChange>
              </w:rPr>
              <m:t>*</m:t>
            </w:del>
          </m:r>
          <m:f>
            <m:fPr>
              <m:ctrlPr>
                <w:del w:id="18906" w:author="t.a.rizos" w:date="2021-04-21T09:27:00Z">
                  <w:rPr>
                    <w:rFonts w:ascii="Cambria Math" w:hAnsi="Cambria Math"/>
                    <w:i/>
                  </w:rPr>
                </w:del>
              </m:ctrlPr>
            </m:fPr>
            <m:num>
              <m:sSubSup>
                <m:sSubSupPr>
                  <m:ctrlPr>
                    <w:del w:id="18907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sSubSupPr>
                <m:e>
                  <m:r>
                    <w:del w:id="18908" w:author="t.a.rizos" w:date="2021-04-21T09:27:00Z">
                      <w:rPr>
                        <w:rFonts w:ascii="Cambria Math" w:hAnsi="Cambria Math"/>
                      </w:rPr>
                      <m:t>ΗΔΧ</m:t>
                    </w:del>
                  </m:r>
                </m:e>
                <m:sub>
                  <m:r>
                    <w:del w:id="18909" w:author="t.a.rizos" w:date="2021-04-21T09:27:00Z">
                      <w:rPr>
                        <w:rFonts w:ascii="Cambria Math" w:hAnsi="Cambria Math"/>
                      </w:rPr>
                      <m:t>i</m:t>
                    </w:del>
                  </m:r>
                </m:sub>
                <m:sup>
                  <m:r>
                    <w:del w:id="18910" w:author="t.a.rizos" w:date="2021-04-21T09:27:00Z">
                      <w:rPr>
                        <w:rFonts w:ascii="Cambria Math" w:hAnsi="Cambria Math"/>
                      </w:rPr>
                      <m:t>j</m:t>
                    </w:del>
                  </m:r>
                  <m:r>
                    <w:del w:id="18911" w:author="t.a.rizos" w:date="2021-04-21T09:27:00Z">
                      <w:rPr>
                        <w:rFonts w:ascii="Cambria Math" w:hAnsi="Cambria Math"/>
                        <w:lang w:val="el-GR"/>
                        <w:rPrChange w:id="18912" w:author="t.a.rizos" w:date="2021-04-21T09:28:00Z">
                          <w:rPr>
                            <w:rFonts w:ascii="Cambria Math" w:hAnsi="Cambria Math"/>
                          </w:rPr>
                        </w:rPrChange>
                      </w:rPr>
                      <m:t>,</m:t>
                    </w:del>
                  </m:r>
                  <m:r>
                    <w:del w:id="18913" w:author="t.a.rizos" w:date="2021-04-21T09:27:00Z">
                      <w:rPr>
                        <w:rFonts w:ascii="Cambria Math" w:hAnsi="Cambria Math"/>
                      </w:rPr>
                      <m:t>d</m:t>
                    </w:del>
                  </m:r>
                </m:sup>
              </m:sSubSup>
            </m:num>
            <m:den>
              <m:nary>
                <m:naryPr>
                  <m:chr m:val="∑"/>
                  <m:limLoc m:val="undOvr"/>
                  <m:ctrlPr>
                    <w:del w:id="18914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naryPr>
                <m:sub>
                  <m:r>
                    <w:del w:id="18915" w:author="t.a.rizos" w:date="2021-04-21T09:27:00Z">
                      <w:rPr>
                        <w:rFonts w:ascii="Cambria Math" w:hAnsi="Cambria Math"/>
                      </w:rPr>
                      <m:t>k</m:t>
                    </w:del>
                  </m:r>
                  <m:r>
                    <w:del w:id="18916" w:author="t.a.rizos" w:date="2021-04-21T09:27:00Z">
                      <w:rPr>
                        <w:rFonts w:ascii="Cambria Math" w:hAnsi="Cambria Math"/>
                        <w:lang w:val="el-GR"/>
                        <w:rPrChange w:id="18917" w:author="t.a.rizos" w:date="2021-04-21T09:28:00Z">
                          <w:rPr>
                            <w:rFonts w:ascii="Cambria Math" w:hAnsi="Cambria Math"/>
                          </w:rPr>
                        </w:rPrChange>
                      </w:rPr>
                      <m:t>=1</m:t>
                    </w:del>
                  </m:r>
                  <m:ctrlPr>
                    <w:del w:id="18918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sub>
                <m:sup>
                  <m:sSub>
                    <m:sSubPr>
                      <m:ctrlPr>
                        <w:del w:id="18919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SubPr>
                    <m:e>
                      <m:r>
                        <w:del w:id="18920" w:author="t.a.rizos" w:date="2021-04-21T09:27:00Z">
                          <w:rPr>
                            <w:rFonts w:ascii="Cambria Math" w:hAnsi="Cambria Math"/>
                          </w:rPr>
                          <m:t>n</m:t>
                        </w:del>
                      </m:r>
                    </m:e>
                    <m:sub>
                      <m:r>
                        <w:del w:id="18921" w:author="t.a.rizos" w:date="2021-04-21T09:27:00Z">
                          <w:rPr>
                            <w:rFonts w:ascii="Cambria Math" w:hAnsi="Cambria Math"/>
                          </w:rPr>
                          <m:t>j</m:t>
                        </w:del>
                      </m:r>
                    </m:sub>
                  </m:sSub>
                  <m:ctrlPr>
                    <w:del w:id="18922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sup>
                <m:e>
                  <m:sSubSup>
                    <m:sSubSupPr>
                      <m:ctrlPr>
                        <w:del w:id="18923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SubSupPr>
                    <m:e>
                      <m:r>
                        <w:del w:id="18924" w:author="t.a.rizos" w:date="2021-04-21T09:27:00Z">
                          <w:rPr>
                            <w:rFonts w:ascii="Cambria Math" w:hAnsi="Cambria Math"/>
                          </w:rPr>
                          <m:t>ΗΔΧ</m:t>
                        </w:del>
                      </m:r>
                    </m:e>
                    <m:sub>
                      <m:r>
                        <w:del w:id="18925" w:author="t.a.rizos" w:date="2021-04-21T09:27:00Z">
                          <w:rPr>
                            <w:rFonts w:ascii="Cambria Math" w:hAnsi="Cambria Math"/>
                          </w:rPr>
                          <m:t>k</m:t>
                        </w:del>
                      </m:r>
                    </m:sub>
                    <m:sup>
                      <m:r>
                        <w:del w:id="18926" w:author="t.a.rizos" w:date="2021-04-21T09:27:00Z">
                          <w:rPr>
                            <w:rFonts w:ascii="Cambria Math" w:hAnsi="Cambria Math"/>
                          </w:rPr>
                          <m:t>j</m:t>
                        </w:del>
                      </m:r>
                      <m:r>
                        <w:del w:id="18927" w:author="t.a.rizos" w:date="2021-04-21T09:27:00Z">
                          <w:rPr>
                            <w:rFonts w:ascii="Cambria Math" w:hAnsi="Cambria Math"/>
                            <w:rPrChange w:id="18928" w:author="Irene Iakovides" w:date="2021-05-10T10:41:00Z">
                              <w:rPr>
                                <w:rFonts w:ascii="Cambria Math" w:hAnsi="Cambria Math"/>
                              </w:rPr>
                            </w:rPrChange>
                          </w:rPr>
                          <m:t>,</m:t>
                        </w:del>
                      </m:r>
                      <m:r>
                        <w:del w:id="18929" w:author="t.a.rizos" w:date="2021-04-21T09:27:00Z">
                          <w:rPr>
                            <w:rFonts w:ascii="Cambria Math" w:hAnsi="Cambria Math"/>
                          </w:rPr>
                          <m:t>d</m:t>
                        </w:del>
                      </m:r>
                      <m:ctrlPr>
                        <w:del w:id="18930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up>
                  </m:sSubSup>
                </m:e>
              </m:nary>
            </m:den>
          </m:f>
          <m:r>
            <w:del w:id="18931" w:author="t.a.rizos" w:date="2021-04-21T09:27:00Z">
              <w:rPr>
                <w:rFonts w:ascii="Cambria Math" w:hAnsi="Cambria Math"/>
                <w:lang w:val="el-GR"/>
                <w:rPrChange w:id="18932" w:author="t.a.rizos" w:date="2021-04-21T09:28:00Z">
                  <w:rPr>
                    <w:rFonts w:ascii="Cambria Math" w:hAnsi="Cambria Math"/>
                  </w:rPr>
                </w:rPrChange>
              </w:rPr>
              <m:t>*</m:t>
            </w:del>
          </m:r>
          <m:f>
            <m:fPr>
              <m:ctrlPr>
                <w:del w:id="18933" w:author="t.a.rizos" w:date="2021-04-21T09:27:00Z">
                  <w:rPr>
                    <w:rFonts w:ascii="Cambria Math" w:hAnsi="Cambria Math"/>
                    <w:i/>
                  </w:rPr>
                </w:del>
              </m:ctrlPr>
            </m:fPr>
            <m:num>
              <m:sSubSup>
                <m:sSubSupPr>
                  <m:ctrlPr>
                    <w:del w:id="18934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sSubSupPr>
                <m:e>
                  <m:r>
                    <w:del w:id="18935" w:author="t.a.rizos" w:date="2021-04-21T09:27:00Z">
                      <w:rPr>
                        <w:rFonts w:ascii="Cambria Math" w:hAnsi="Cambria Math"/>
                      </w:rPr>
                      <m:t>Q</m:t>
                    </w:del>
                  </m:r>
                </m:e>
                <m:sub>
                  <m:r>
                    <w:del w:id="18936" w:author="t.a.rizos" w:date="2021-04-21T09:27:00Z">
                      <w:rPr>
                        <w:rFonts w:ascii="Cambria Math" w:hAnsi="Cambria Math"/>
                      </w:rPr>
                      <m:t>ΣΕΔΔ</m:t>
                    </w:del>
                  </m:r>
                </m:sub>
                <m:sup>
                  <m:r>
                    <w:del w:id="18937" w:author="t.a.rizos" w:date="2021-04-21T09:27:00Z">
                      <w:rPr>
                        <w:rFonts w:ascii="Cambria Math" w:hAnsi="Cambria Math"/>
                      </w:rPr>
                      <m:t>d</m:t>
                    </w:del>
                  </m:r>
                </m:sup>
              </m:sSubSup>
              <m:r>
                <w:del w:id="18938" w:author="t.a.rizos" w:date="2021-04-21T09:27:00Z">
                  <w:rPr>
                    <w:rFonts w:ascii="Cambria Math" w:hAnsi="Cambria Math"/>
                    <w:lang w:val="el-GR"/>
                    <w:rPrChange w:id="18939" w:author="t.a.rizos" w:date="2021-04-21T09:28:00Z">
                      <w:rPr>
                        <w:rFonts w:ascii="Cambria Math" w:hAnsi="Cambria Math"/>
                      </w:rPr>
                    </w:rPrChange>
                  </w:rPr>
                  <m:t>-</m:t>
                </w:del>
              </m:r>
              <m:sSubSup>
                <m:sSubSupPr>
                  <m:ctrlPr>
                    <w:del w:id="18940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sSubSupPr>
                <m:e>
                  <m:r>
                    <w:del w:id="18941" w:author="t.a.rizos" w:date="2021-04-21T09:27:00Z">
                      <w:rPr>
                        <w:rFonts w:ascii="Cambria Math" w:hAnsi="Cambria Math"/>
                      </w:rPr>
                      <m:t>Q</m:t>
                    </w:del>
                  </m:r>
                </m:e>
                <m:sub>
                  <m:r>
                    <w:del w:id="18942" w:author="t.a.rizos" w:date="2021-04-21T09:27:00Z">
                      <w:rPr>
                        <w:rFonts w:ascii="Cambria Math" w:hAnsi="Cambria Math"/>
                      </w:rPr>
                      <m:t>ΗΦΠ</m:t>
                    </w:del>
                  </m:r>
                </m:sub>
                <m:sup>
                  <m:r>
                    <w:del w:id="18943" w:author="t.a.rizos" w:date="2021-04-21T09:27:00Z">
                      <w:rPr>
                        <w:rFonts w:ascii="Cambria Math" w:hAnsi="Cambria Math"/>
                      </w:rPr>
                      <m:t>d</m:t>
                    </w:del>
                  </m:r>
                </m:sup>
              </m:sSubSup>
              <m:r>
                <w:del w:id="18944" w:author="t.a.rizos" w:date="2021-04-21T09:27:00Z">
                  <w:rPr>
                    <w:rFonts w:ascii="Cambria Math" w:hAnsi="Cambria Math"/>
                    <w:lang w:val="el-GR"/>
                    <w:rPrChange w:id="18945" w:author="t.a.rizos" w:date="2021-04-21T09:28:00Z">
                      <w:rPr>
                        <w:rFonts w:ascii="Cambria Math" w:hAnsi="Cambria Math"/>
                      </w:rPr>
                    </w:rPrChange>
                  </w:rPr>
                  <m:t>-</m:t>
                </w:del>
              </m:r>
              <m:sSubSup>
                <m:sSubSupPr>
                  <m:ctrlPr>
                    <w:del w:id="18946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sSubSupPr>
                <m:e>
                  <m:r>
                    <w:del w:id="18947" w:author="t.a.rizos" w:date="2021-04-21T09:27:00Z">
                      <w:rPr>
                        <w:rFonts w:ascii="Cambria Math" w:hAnsi="Cambria Math"/>
                      </w:rPr>
                      <m:t>Q</m:t>
                    </w:del>
                  </m:r>
                </m:e>
                <m:sub>
                  <m:r>
                    <w:del w:id="18948" w:author="t.a.rizos" w:date="2021-04-21T09:27:00Z">
                      <w:rPr>
                        <w:rFonts w:ascii="Cambria Math" w:hAnsi="Cambria Math"/>
                      </w:rPr>
                      <m:t>ΑΠ</m:t>
                    </w:del>
                  </m:r>
                </m:sub>
                <m:sup>
                  <m:r>
                    <w:del w:id="18949" w:author="t.a.rizos" w:date="2021-04-21T09:27:00Z">
                      <w:rPr>
                        <w:rFonts w:ascii="Cambria Math" w:hAnsi="Cambria Math"/>
                      </w:rPr>
                      <m:t>d</m:t>
                    </w:del>
                  </m:r>
                </m:sup>
              </m:sSubSup>
            </m:num>
            <m:den>
              <m:nary>
                <m:naryPr>
                  <m:chr m:val="∑"/>
                  <m:limLoc m:val="undOvr"/>
                  <m:ctrlPr>
                    <w:del w:id="18950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naryPr>
                <m:sub>
                  <m:r>
                    <w:del w:id="18951" w:author="t.a.rizos" w:date="2021-04-21T09:27:00Z">
                      <w:rPr>
                        <w:rFonts w:ascii="Cambria Math" w:hAnsi="Cambria Math"/>
                      </w:rPr>
                      <m:t>j</m:t>
                    </w:del>
                  </m:r>
                  <m:r>
                    <w:del w:id="18952" w:author="t.a.rizos" w:date="2021-04-21T09:27:00Z">
                      <w:rPr>
                        <w:rFonts w:ascii="Cambria Math" w:hAnsi="Cambria Math"/>
                        <w:lang w:val="el-GR"/>
                        <w:rPrChange w:id="18953" w:author="t.a.rizos" w:date="2021-04-21T09:28:00Z">
                          <w:rPr>
                            <w:rFonts w:ascii="Cambria Math" w:hAnsi="Cambria Math"/>
                          </w:rPr>
                        </w:rPrChange>
                      </w:rPr>
                      <m:t>=1</m:t>
                    </w:del>
                  </m:r>
                  <m:ctrlPr>
                    <w:del w:id="18954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sub>
                <m:sup>
                  <m:r>
                    <w:del w:id="18955" w:author="t.a.rizos" w:date="2021-04-21T09:27:00Z">
                      <w:rPr>
                        <w:rFonts w:ascii="Cambria Math" w:hAnsi="Cambria Math"/>
                      </w:rPr>
                      <m:t>m</m:t>
                    </w:del>
                  </m:r>
                  <m:ctrlPr>
                    <w:del w:id="18956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sup>
                <m:e>
                  <m:sSup>
                    <m:sSupPr>
                      <m:ctrlPr>
                        <w:del w:id="18957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SupPr>
                    <m:e>
                      <m:r>
                        <w:del w:id="18958" w:author="t.a.rizos" w:date="2021-04-21T09:27:00Z">
                          <w:rPr>
                            <w:rFonts w:ascii="Cambria Math" w:hAnsi="Cambria Math"/>
                          </w:rPr>
                          <m:t>Q</m:t>
                        </w:del>
                      </m:r>
                    </m:e>
                    <m:sup>
                      <m:r>
                        <w:del w:id="18959" w:author="t.a.rizos" w:date="2021-04-21T09:27:00Z">
                          <w:rPr>
                            <w:rFonts w:ascii="Cambria Math" w:hAnsi="Cambria Math"/>
                          </w:rPr>
                          <m:t>j</m:t>
                        </w:del>
                      </m:r>
                      <m:r>
                        <w:del w:id="18960" w:author="t.a.rizos" w:date="2021-04-21T09:27:00Z">
                          <w:rPr>
                            <w:rFonts w:ascii="Cambria Math" w:hAnsi="Cambria Math"/>
                            <w:rPrChange w:id="18961" w:author="Irene Iakovides" w:date="2021-05-10T10:41:00Z">
                              <w:rPr>
                                <w:rFonts w:ascii="Cambria Math" w:hAnsi="Cambria Math"/>
                              </w:rPr>
                            </w:rPrChange>
                          </w:rPr>
                          <m:t>,</m:t>
                        </w:del>
                      </m:r>
                      <m:r>
                        <w:del w:id="18962" w:author="t.a.rizos" w:date="2021-04-21T09:27:00Z">
                          <w:rPr>
                            <w:rFonts w:ascii="Cambria Math" w:hAnsi="Cambria Math"/>
                          </w:rPr>
                          <m:t>d</m:t>
                        </w:del>
                      </m:r>
                      <m:ctrlPr>
                        <w:del w:id="18963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up>
                  </m:sSup>
                </m:e>
              </m:nary>
            </m:den>
          </m:f>
        </m:oMath>
      </m:oMathPara>
    </w:p>
    <w:p w14:paraId="15C37AC1" w14:textId="77777777" w:rsidR="004A0F50" w:rsidRPr="006B7193" w:rsidRDefault="004A0F50">
      <w:pPr>
        <w:pStyle w:val="BodyText"/>
        <w:spacing w:before="11"/>
        <w:rPr>
          <w:ins w:id="18964" w:author="t.a.rizos" w:date="2021-04-21T09:27:00Z"/>
          <w:sz w:val="25"/>
          <w:lang w:val="el-GR"/>
        </w:rPr>
      </w:pPr>
    </w:p>
    <w:p w14:paraId="0748EC7F" w14:textId="77777777" w:rsidR="004A0F50" w:rsidRPr="006B7193" w:rsidRDefault="006B7193">
      <w:pPr>
        <w:tabs>
          <w:tab w:val="left" w:pos="4173"/>
          <w:tab w:val="left" w:pos="5016"/>
          <w:tab w:val="left" w:pos="5442"/>
          <w:tab w:val="left" w:pos="5763"/>
          <w:tab w:val="left" w:pos="6154"/>
          <w:tab w:val="left" w:pos="6288"/>
          <w:tab w:val="left" w:pos="6980"/>
          <w:tab w:val="left" w:pos="7122"/>
          <w:tab w:val="left" w:pos="7769"/>
          <w:tab w:val="left" w:pos="7909"/>
        </w:tabs>
        <w:spacing w:line="187" w:lineRule="auto"/>
        <w:ind w:left="3184" w:right="2739" w:firstLine="499"/>
        <w:rPr>
          <w:ins w:id="18965" w:author="t.a.rizos" w:date="2021-04-21T09:27:00Z"/>
          <w:i/>
          <w:sz w:val="15"/>
          <w:lang w:val="el-GR"/>
        </w:rPr>
      </w:pPr>
      <w:ins w:id="18966" w:author="t.a.rizos" w:date="2021-04-21T09:27:00Z"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485860352" behindDoc="1" locked="0" layoutInCell="1" allowOverlap="1" wp14:anchorId="1FEF3B98" wp14:editId="37CDECC4">
                  <wp:simplePos x="0" y="0"/>
                  <wp:positionH relativeFrom="page">
                    <wp:posOffset>3209290</wp:posOffset>
                  </wp:positionH>
                  <wp:positionV relativeFrom="paragraph">
                    <wp:posOffset>154940</wp:posOffset>
                  </wp:positionV>
                  <wp:extent cx="9525" cy="0"/>
                  <wp:effectExtent l="0" t="0" r="0" b="0"/>
                  <wp:wrapNone/>
                  <wp:docPr id="86" name="Lin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525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5647A54" id="Line 47" o:spid="_x0000_s1026" style="position:absolute;z-index:-174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7pt,12.2pt" to="253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PzHAIAAEE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" strokeweight=".35317mm">
                  <w10:wrap anchorx="page"/>
                </v:line>
              </w:pict>
            </mc:Fallback>
          </mc:AlternateContent>
        </w:r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15762432" behindDoc="0" locked="0" layoutInCell="1" allowOverlap="1" wp14:anchorId="7200FE08" wp14:editId="2B1E6927">
                  <wp:simplePos x="0" y="0"/>
                  <wp:positionH relativeFrom="page">
                    <wp:posOffset>3646170</wp:posOffset>
                  </wp:positionH>
                  <wp:positionV relativeFrom="paragraph">
                    <wp:posOffset>154940</wp:posOffset>
                  </wp:positionV>
                  <wp:extent cx="21590" cy="0"/>
                  <wp:effectExtent l="0" t="0" r="0" b="0"/>
                  <wp:wrapNone/>
                  <wp:docPr id="85" name="Lin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1590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6212F90" id="Line 46" o:spid="_x0000_s1026" style="position:absolute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7.1pt,12.2pt" to="288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qsHA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" strokeweight=".35317mm">
                  <w10:wrap anchorx="page"/>
                </v:line>
              </w:pict>
            </mc:Fallback>
          </mc:AlternateContent>
        </w:r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15762944" behindDoc="0" locked="0" layoutInCell="1" allowOverlap="1" wp14:anchorId="48B4B48A" wp14:editId="577EF4E3">
                  <wp:simplePos x="0" y="0"/>
                  <wp:positionH relativeFrom="page">
                    <wp:posOffset>3850640</wp:posOffset>
                  </wp:positionH>
                  <wp:positionV relativeFrom="paragraph">
                    <wp:posOffset>154940</wp:posOffset>
                  </wp:positionV>
                  <wp:extent cx="12065" cy="0"/>
                  <wp:effectExtent l="0" t="0" r="0" b="0"/>
                  <wp:wrapNone/>
                  <wp:docPr id="84" name="Line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2065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2ABCAEE3" id="Line 45" o:spid="_x0000_s1026" style="position:absolute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2pt,12.2pt" to="304.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D6HAIAAEI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" strokeweight=".35317mm">
                  <w10:wrap anchorx="page"/>
                </v:line>
              </w:pict>
            </mc:Fallback>
          </mc:AlternateContent>
        </w:r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485862912" behindDoc="1" locked="0" layoutInCell="1" allowOverlap="1" wp14:anchorId="3C8591BD" wp14:editId="6B34E15D">
                  <wp:simplePos x="0" y="0"/>
                  <wp:positionH relativeFrom="page">
                    <wp:posOffset>2593340</wp:posOffset>
                  </wp:positionH>
                  <wp:positionV relativeFrom="paragraph">
                    <wp:posOffset>-3810</wp:posOffset>
                  </wp:positionV>
                  <wp:extent cx="709295" cy="197485"/>
                  <wp:effectExtent l="0" t="0" r="0" b="0"/>
                  <wp:wrapNone/>
                  <wp:docPr id="83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929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6EBCB" w14:textId="77777777" w:rsidR="00FB18D7" w:rsidRDefault="00FB18D7">
                              <w:pPr>
                                <w:tabs>
                                  <w:tab w:val="left" w:pos="748"/>
                                </w:tabs>
                                <w:spacing w:line="310" w:lineRule="exact"/>
                                <w:rPr>
                                  <w:ins w:id="18967" w:author="t.a.rizos" w:date="2021-04-21T09:27:00Z"/>
                                  <w:rFonts w:ascii="Arial"/>
                                  <w:sz w:val="26"/>
                                </w:rPr>
                              </w:pPr>
                              <w:ins w:id="18968" w:author="t.a.rizos" w:date="2021-04-21T09:27:00Z">
                                <w:r>
                                  <w:rPr>
                                    <w:w w:val="120"/>
                                    <w:sz w:val="28"/>
                                  </w:rPr>
                                  <w:t>=</w:t>
                                </w:r>
                                <w:r>
                                  <w:rPr>
                                    <w:w w:val="120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w w:val="115"/>
                                    <w:sz w:val="26"/>
                                  </w:rPr>
                                  <w:t>*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w w:val="115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115"/>
                                    <w:sz w:val="26"/>
                                  </w:rPr>
                                  <w:t>_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C8591BD" id="Text Box 44" o:spid="_x0000_s1027" type="#_x0000_t202" style="position:absolute;left:0;text-align:left;margin-left:204.2pt;margin-top:-.3pt;width:55.85pt;height:15.55pt;z-index:-174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" filled="f" stroked="f">
                  <v:textbox inset="0,0,0,0">
                    <w:txbxContent>
                      <w:p w14:paraId="7916EBCB" w14:textId="77777777" w:rsidR="00FB18D7" w:rsidRDefault="00FB18D7">
                        <w:pPr>
                          <w:tabs>
                            <w:tab w:val="left" w:pos="748"/>
                          </w:tabs>
                          <w:spacing w:line="310" w:lineRule="exact"/>
                          <w:rPr>
                            <w:ins w:id="19290" w:author="t.a.rizos" w:date="2021-04-21T09:27:00Z"/>
                            <w:rFonts w:ascii="Arial"/>
                            <w:sz w:val="26"/>
                          </w:rPr>
                        </w:pPr>
                        <w:ins w:id="19291" w:author="t.a.rizos" w:date="2021-04-21T09:27:00Z">
                          <w:r>
                            <w:rPr>
                              <w:w w:val="120"/>
                              <w:sz w:val="28"/>
                            </w:rPr>
                            <w:t>=</w:t>
                          </w:r>
                          <w:r>
                            <w:rPr>
                              <w:w w:val="120"/>
                              <w:sz w:val="28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-3"/>
                              <w:w w:val="115"/>
                              <w:sz w:val="26"/>
                            </w:rPr>
                            <w:t>*</w:t>
                          </w:r>
                          <w:r>
                            <w:rPr>
                              <w:rFonts w:ascii="Arial"/>
                              <w:spacing w:val="-6"/>
                              <w:w w:val="115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w w:val="115"/>
                              <w:sz w:val="26"/>
                            </w:rPr>
                            <w:t>_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5B07D8" w:rsidRPr="006B7193">
          <w:rPr>
            <w:w w:val="115"/>
            <w:sz w:val="15"/>
            <w:lang w:val="el-GR"/>
          </w:rPr>
          <w:t>.</w:t>
        </w:r>
        <w:r w:rsidR="005B07D8" w:rsidRPr="006B7193">
          <w:rPr>
            <w:w w:val="115"/>
            <w:sz w:val="15"/>
            <w:lang w:val="el-GR"/>
          </w:rPr>
          <w:tab/>
        </w:r>
        <w:r w:rsidR="005B07D8" w:rsidRPr="006B7193">
          <w:rPr>
            <w:w w:val="115"/>
            <w:sz w:val="15"/>
            <w:lang w:val="el-GR"/>
          </w:rPr>
          <w:tab/>
        </w:r>
        <w:r w:rsidR="005B07D8">
          <w:rPr>
            <w:i/>
            <w:w w:val="130"/>
            <w:sz w:val="15"/>
          </w:rPr>
          <w:t>H</w:t>
        </w:r>
        <w:r w:rsidR="005B07D8" w:rsidRPr="006B7193">
          <w:rPr>
            <w:i/>
            <w:w w:val="130"/>
            <w:sz w:val="15"/>
            <w:lang w:val="el-GR"/>
          </w:rPr>
          <w:t>Δ</w:t>
        </w:r>
        <w:r w:rsidR="005B07D8">
          <w:rPr>
            <w:i/>
            <w:w w:val="130"/>
            <w:sz w:val="15"/>
          </w:rPr>
          <w:t>Xj</w:t>
        </w:r>
        <w:r w:rsidR="005B07D8" w:rsidRPr="006B7193">
          <w:rPr>
            <w:i/>
            <w:w w:val="130"/>
            <w:sz w:val="15"/>
            <w:lang w:val="el-GR"/>
          </w:rPr>
          <w:t>,</w:t>
        </w:r>
        <w:r w:rsidR="005B07D8">
          <w:rPr>
            <w:i/>
            <w:w w:val="130"/>
            <w:sz w:val="15"/>
          </w:rPr>
          <w:t>d</w:t>
        </w:r>
        <w:r w:rsidR="005B07D8" w:rsidRPr="006B7193">
          <w:rPr>
            <w:i/>
            <w:w w:val="130"/>
            <w:sz w:val="15"/>
            <w:lang w:val="el-GR"/>
          </w:rPr>
          <w:tab/>
        </w:r>
        <w:r w:rsidR="005B07D8" w:rsidRPr="006B7193">
          <w:rPr>
            <w:i/>
            <w:w w:val="130"/>
            <w:sz w:val="15"/>
            <w:lang w:val="el-GR"/>
          </w:rPr>
          <w:tab/>
        </w:r>
        <w:r w:rsidR="005B07D8">
          <w:rPr>
            <w:i/>
            <w:w w:val="130"/>
            <w:sz w:val="15"/>
          </w:rPr>
          <w:t>Qd</w:t>
        </w:r>
        <w:r w:rsidR="005B07D8" w:rsidRPr="006B7193">
          <w:rPr>
            <w:i/>
            <w:w w:val="130"/>
            <w:sz w:val="15"/>
            <w:lang w:val="el-GR"/>
          </w:rPr>
          <w:tab/>
        </w:r>
        <w:r w:rsidR="005B07D8">
          <w:rPr>
            <w:i/>
            <w:w w:val="130"/>
            <w:sz w:val="15"/>
          </w:rPr>
          <w:t>Qd</w:t>
        </w:r>
        <w:r w:rsidR="005B07D8" w:rsidRPr="006B7193">
          <w:rPr>
            <w:i/>
            <w:w w:val="130"/>
            <w:sz w:val="15"/>
            <w:lang w:val="el-GR"/>
          </w:rPr>
          <w:tab/>
        </w:r>
        <w:r w:rsidR="005B07D8">
          <w:rPr>
            <w:i/>
            <w:w w:val="130"/>
            <w:sz w:val="15"/>
          </w:rPr>
          <w:t>Qd</w:t>
        </w:r>
        <w:r w:rsidR="005B07D8" w:rsidRPr="006B7193">
          <w:rPr>
            <w:i/>
            <w:spacing w:val="1"/>
            <w:w w:val="130"/>
            <w:sz w:val="15"/>
            <w:lang w:val="el-GR"/>
          </w:rPr>
          <w:t xml:space="preserve"> </w:t>
        </w:r>
        <w:r w:rsidR="005B07D8">
          <w:rPr>
            <w:i/>
            <w:w w:val="130"/>
            <w:sz w:val="15"/>
          </w:rPr>
          <w:t>HKXJ</w:t>
        </w:r>
        <w:r w:rsidR="005B07D8" w:rsidRPr="006B7193">
          <w:rPr>
            <w:i/>
            <w:w w:val="130"/>
            <w:sz w:val="15"/>
            <w:lang w:val="el-GR"/>
          </w:rPr>
          <w:t>,</w:t>
        </w:r>
        <w:r w:rsidR="005B07D8">
          <w:rPr>
            <w:i/>
            <w:w w:val="130"/>
            <w:sz w:val="15"/>
          </w:rPr>
          <w:t>d</w:t>
        </w:r>
        <w:r w:rsidR="005B07D8" w:rsidRPr="006B7193">
          <w:rPr>
            <w:i/>
            <w:w w:val="130"/>
            <w:sz w:val="15"/>
            <w:lang w:val="el-GR"/>
          </w:rPr>
          <w:tab/>
        </w:r>
        <w:r w:rsidR="005B07D8">
          <w:rPr>
            <w:i/>
            <w:w w:val="130"/>
            <w:sz w:val="15"/>
          </w:rPr>
          <w:t>Qj</w:t>
        </w:r>
        <w:r w:rsidR="005B07D8" w:rsidRPr="006B7193">
          <w:rPr>
            <w:i/>
            <w:w w:val="130"/>
            <w:sz w:val="15"/>
            <w:lang w:val="el-GR"/>
          </w:rPr>
          <w:t>,</w:t>
        </w:r>
        <w:r w:rsidR="005B07D8">
          <w:rPr>
            <w:i/>
            <w:w w:val="130"/>
            <w:sz w:val="15"/>
          </w:rPr>
          <w:t>d</w:t>
        </w:r>
        <w:r w:rsidR="005B07D8" w:rsidRPr="006B7193">
          <w:rPr>
            <w:i/>
            <w:w w:val="130"/>
            <w:sz w:val="15"/>
            <w:lang w:val="el-GR"/>
          </w:rPr>
          <w:tab/>
        </w:r>
        <w:r w:rsidR="005B07D8" w:rsidRPr="006B7193">
          <w:rPr>
            <w:i/>
            <w:w w:val="130"/>
            <w:sz w:val="15"/>
            <w:lang w:val="el-GR"/>
          </w:rPr>
          <w:tab/>
        </w:r>
        <w:r w:rsidR="005B07D8" w:rsidRPr="006B7193">
          <w:rPr>
            <w:i/>
            <w:w w:val="115"/>
            <w:sz w:val="15"/>
            <w:lang w:val="el-GR"/>
          </w:rPr>
          <w:t>ι</w:t>
        </w:r>
        <w:r w:rsidR="005B07D8" w:rsidRPr="006B7193">
          <w:rPr>
            <w:i/>
            <w:w w:val="115"/>
            <w:sz w:val="15"/>
            <w:lang w:val="el-GR"/>
          </w:rPr>
          <w:tab/>
        </w:r>
        <w:r w:rsidR="005B07D8" w:rsidRPr="006B7193">
          <w:rPr>
            <w:w w:val="70"/>
            <w:sz w:val="15"/>
            <w:lang w:val="el-GR"/>
          </w:rPr>
          <w:t>_</w:t>
        </w:r>
        <w:r w:rsidR="005B07D8" w:rsidRPr="006B7193">
          <w:rPr>
            <w:w w:val="70"/>
            <w:sz w:val="15"/>
            <w:lang w:val="el-GR"/>
          </w:rPr>
          <w:tab/>
        </w:r>
        <w:r w:rsidR="005B07D8" w:rsidRPr="006B7193">
          <w:rPr>
            <w:w w:val="70"/>
            <w:sz w:val="15"/>
            <w:lang w:val="el-GR"/>
          </w:rPr>
          <w:tab/>
        </w:r>
        <w:r w:rsidR="005B07D8" w:rsidRPr="006B7193">
          <w:rPr>
            <w:rFonts w:ascii="Arial" w:hAnsi="Arial"/>
            <w:i/>
            <w:w w:val="115"/>
            <w:sz w:val="14"/>
            <w:u w:val="thick"/>
            <w:lang w:val="el-GR"/>
          </w:rPr>
          <w:t>ΣΕΔΔ</w:t>
        </w:r>
        <w:r w:rsidR="005B07D8" w:rsidRPr="006B7193">
          <w:rPr>
            <w:rFonts w:ascii="Arial" w:hAnsi="Arial"/>
            <w:w w:val="115"/>
            <w:sz w:val="14"/>
            <w:u w:val="thick"/>
            <w:lang w:val="el-GR"/>
          </w:rPr>
          <w:t>-</w:t>
        </w:r>
        <w:r w:rsidR="005B07D8" w:rsidRPr="006B7193">
          <w:rPr>
            <w:rFonts w:ascii="Arial" w:hAnsi="Arial"/>
            <w:w w:val="115"/>
            <w:sz w:val="14"/>
            <w:lang w:val="el-GR"/>
          </w:rPr>
          <w:tab/>
        </w:r>
        <w:r w:rsidR="005B07D8" w:rsidRPr="006B7193">
          <w:rPr>
            <w:rFonts w:ascii="Arial" w:hAnsi="Arial"/>
            <w:w w:val="115"/>
            <w:sz w:val="14"/>
            <w:lang w:val="el-GR"/>
          </w:rPr>
          <w:tab/>
        </w:r>
        <w:r w:rsidR="005B07D8" w:rsidRPr="006B7193">
          <w:rPr>
            <w:i/>
            <w:spacing w:val="-3"/>
            <w:w w:val="115"/>
            <w:sz w:val="15"/>
            <w:u w:val="thick"/>
            <w:lang w:val="el-GR"/>
          </w:rPr>
          <w:t>ΗΦΠ</w:t>
        </w:r>
        <w:r w:rsidR="005B07D8" w:rsidRPr="006B7193">
          <w:rPr>
            <w:spacing w:val="-3"/>
            <w:w w:val="115"/>
            <w:sz w:val="15"/>
            <w:u w:val="thick"/>
            <w:lang w:val="el-GR"/>
          </w:rPr>
          <w:t>-</w:t>
        </w:r>
        <w:r w:rsidR="005B07D8" w:rsidRPr="006B7193">
          <w:rPr>
            <w:spacing w:val="-3"/>
            <w:w w:val="115"/>
            <w:sz w:val="15"/>
            <w:lang w:val="el-GR"/>
          </w:rPr>
          <w:tab/>
        </w:r>
        <w:r w:rsidR="005B07D8" w:rsidRPr="006B7193">
          <w:rPr>
            <w:spacing w:val="-3"/>
            <w:w w:val="115"/>
            <w:sz w:val="15"/>
            <w:lang w:val="el-GR"/>
          </w:rPr>
          <w:tab/>
        </w:r>
        <w:r w:rsidR="005B07D8" w:rsidRPr="006B7193">
          <w:rPr>
            <w:i/>
            <w:spacing w:val="-8"/>
            <w:w w:val="110"/>
            <w:sz w:val="15"/>
            <w:u w:val="thick"/>
            <w:lang w:val="el-GR"/>
          </w:rPr>
          <w:t>ΑΠ</w:t>
        </w:r>
      </w:ins>
    </w:p>
    <w:p w14:paraId="13A58853" w14:textId="77777777" w:rsidR="004A0F50" w:rsidRPr="006B7193" w:rsidRDefault="005B07D8">
      <w:pPr>
        <w:tabs>
          <w:tab w:val="left" w:pos="1344"/>
          <w:tab w:val="left" w:pos="1846"/>
          <w:tab w:val="left" w:pos="3300"/>
        </w:tabs>
        <w:spacing w:line="225" w:lineRule="exact"/>
        <w:ind w:left="83"/>
        <w:jc w:val="center"/>
        <w:rPr>
          <w:ins w:id="18969" w:author="t.a.rizos" w:date="2021-04-21T09:27:00Z"/>
          <w:rFonts w:ascii="Arial" w:hAnsi="Arial"/>
          <w:i/>
          <w:sz w:val="14"/>
          <w:lang w:val="el-GR"/>
        </w:rPr>
      </w:pPr>
      <w:ins w:id="18970" w:author="t.a.rizos" w:date="2021-04-21T09:27:00Z">
        <w:r w:rsidRPr="006B7193">
          <w:rPr>
            <w:i/>
            <w:w w:val="75"/>
            <w:lang w:val="el-GR"/>
          </w:rPr>
          <w:t>ι</w:t>
        </w:r>
        <w:r w:rsidRPr="006B7193">
          <w:rPr>
            <w:i/>
            <w:w w:val="75"/>
            <w:lang w:val="el-GR"/>
          </w:rPr>
          <w:tab/>
        </w:r>
        <w:r w:rsidRPr="006B7193">
          <w:rPr>
            <w:i/>
            <w:lang w:val="el-GR"/>
          </w:rPr>
          <w:t>Σ</w:t>
        </w:r>
        <w:r>
          <w:rPr>
            <w:i/>
          </w:rPr>
          <w:t>n</w:t>
        </w:r>
        <w:r w:rsidRPr="006B7193">
          <w:rPr>
            <w:rFonts w:ascii="Arial" w:hAnsi="Arial"/>
            <w:i/>
            <w:position w:val="4"/>
            <w:sz w:val="14"/>
            <w:lang w:val="el-GR"/>
          </w:rPr>
          <w:t>1</w:t>
        </w:r>
        <w:r w:rsidRPr="006B7193">
          <w:rPr>
            <w:rFonts w:ascii="Arial" w:hAnsi="Arial"/>
            <w:i/>
            <w:position w:val="4"/>
            <w:sz w:val="14"/>
            <w:lang w:val="el-GR"/>
          </w:rPr>
          <w:tab/>
        </w:r>
        <w:r w:rsidRPr="006B7193">
          <w:rPr>
            <w:i/>
            <w:spacing w:val="-1"/>
            <w:lang w:val="el-GR"/>
          </w:rPr>
          <w:t>ΗΔΧ</w:t>
        </w:r>
        <w:r w:rsidRPr="006B7193">
          <w:rPr>
            <w:i/>
            <w:spacing w:val="-3"/>
            <w:lang w:val="el-GR"/>
          </w:rPr>
          <w:t xml:space="preserve"> </w:t>
        </w:r>
        <w:r w:rsidRPr="006B7193">
          <w:rPr>
            <w:i/>
            <w:spacing w:val="-1"/>
            <w:position w:val="4"/>
            <w:lang w:val="el-GR"/>
          </w:rPr>
          <w:t>1</w:t>
        </w:r>
        <w:r w:rsidRPr="006B7193">
          <w:rPr>
            <w:rFonts w:ascii="Arial" w:hAnsi="Arial"/>
            <w:i/>
            <w:spacing w:val="-1"/>
            <w:sz w:val="14"/>
            <w:lang w:val="el-GR"/>
          </w:rPr>
          <w:t>'</w:t>
        </w:r>
        <w:r>
          <w:rPr>
            <w:rFonts w:ascii="Arial" w:hAnsi="Arial"/>
            <w:i/>
            <w:spacing w:val="-1"/>
            <w:sz w:val="14"/>
          </w:rPr>
          <w:t>d</w:t>
        </w:r>
        <w:r w:rsidRPr="006B7193">
          <w:rPr>
            <w:rFonts w:ascii="Arial" w:hAnsi="Arial"/>
            <w:i/>
            <w:spacing w:val="48"/>
            <w:sz w:val="14"/>
            <w:lang w:val="el-GR"/>
          </w:rPr>
          <w:t xml:space="preserve"> </w:t>
        </w:r>
        <w:r w:rsidRPr="006B7193">
          <w:rPr>
            <w:rFonts w:ascii="Arial" w:hAnsi="Arial"/>
            <w:sz w:val="26"/>
            <w:lang w:val="el-GR"/>
          </w:rPr>
          <w:t>*</w:t>
        </w:r>
        <w:r w:rsidRPr="006B7193">
          <w:rPr>
            <w:rFonts w:ascii="Arial" w:hAnsi="Arial"/>
            <w:sz w:val="26"/>
            <w:lang w:val="el-GR"/>
          </w:rPr>
          <w:tab/>
        </w:r>
        <w:r w:rsidRPr="006B7193">
          <w:rPr>
            <w:i/>
            <w:lang w:val="el-GR"/>
          </w:rPr>
          <w:t>Σ1</w:t>
        </w:r>
        <w:r w:rsidRPr="006B7193">
          <w:rPr>
            <w:i/>
            <w:spacing w:val="10"/>
            <w:lang w:val="el-GR"/>
          </w:rPr>
          <w:t xml:space="preserve"> </w:t>
        </w:r>
        <w:r w:rsidRPr="006B7193">
          <w:rPr>
            <w:i/>
            <w:lang w:val="el-GR"/>
          </w:rPr>
          <w:t>1</w:t>
        </w:r>
        <w:r w:rsidRPr="006B7193">
          <w:rPr>
            <w:i/>
            <w:spacing w:val="-14"/>
            <w:lang w:val="el-GR"/>
          </w:rPr>
          <w:t xml:space="preserve"> </w:t>
        </w:r>
        <w:r w:rsidRPr="006B7193">
          <w:rPr>
            <w:rFonts w:ascii="Arial" w:hAnsi="Arial"/>
            <w:i/>
            <w:sz w:val="14"/>
            <w:lang w:val="el-GR"/>
          </w:rPr>
          <w:t>ψ,</w:t>
        </w:r>
        <w:r>
          <w:rPr>
            <w:rFonts w:ascii="Arial" w:hAnsi="Arial"/>
            <w:i/>
            <w:sz w:val="14"/>
          </w:rPr>
          <w:t>d</w:t>
        </w:r>
      </w:ins>
    </w:p>
    <w:p w14:paraId="506B96DE" w14:textId="77777777" w:rsidR="004A0F50" w:rsidRPr="006B7193" w:rsidRDefault="005B07D8">
      <w:pPr>
        <w:tabs>
          <w:tab w:val="left" w:pos="778"/>
        </w:tabs>
        <w:spacing w:line="137" w:lineRule="exact"/>
        <w:ind w:right="167"/>
        <w:jc w:val="center"/>
        <w:rPr>
          <w:ins w:id="18971" w:author="t.a.rizos" w:date="2021-04-21T09:27:00Z"/>
          <w:i/>
          <w:sz w:val="15"/>
          <w:lang w:val="el-GR"/>
        </w:rPr>
      </w:pPr>
      <w:ins w:id="18972" w:author="t.a.rizos" w:date="2021-04-21T09:27:00Z">
        <w:r>
          <w:rPr>
            <w:i/>
            <w:w w:val="105"/>
            <w:sz w:val="15"/>
          </w:rPr>
          <w:t>k</w:t>
        </w:r>
        <w:r w:rsidRPr="006B7193">
          <w:rPr>
            <w:i/>
            <w:w w:val="105"/>
            <w:sz w:val="15"/>
            <w:lang w:val="el-GR"/>
          </w:rPr>
          <w:t>=</w:t>
        </w:r>
        <w:r>
          <w:rPr>
            <w:i/>
            <w:w w:val="105"/>
            <w:sz w:val="15"/>
          </w:rPr>
          <w:t>l</w:t>
        </w:r>
        <w:r w:rsidRPr="006B7193">
          <w:rPr>
            <w:i/>
            <w:w w:val="105"/>
            <w:sz w:val="15"/>
            <w:lang w:val="el-GR"/>
          </w:rPr>
          <w:tab/>
        </w:r>
        <w:r>
          <w:rPr>
            <w:i/>
            <w:w w:val="105"/>
            <w:sz w:val="15"/>
          </w:rPr>
          <w:t>k</w:t>
        </w:r>
      </w:ins>
    </w:p>
    <w:p w14:paraId="4A879DC3" w14:textId="77777777" w:rsidR="004A0F50" w:rsidRPr="006B7193" w:rsidRDefault="004A0F50">
      <w:pPr>
        <w:pStyle w:val="BodyText"/>
        <w:spacing w:before="3"/>
        <w:rPr>
          <w:ins w:id="18973" w:author="t.a.rizos" w:date="2021-04-21T09:27:00Z"/>
          <w:i/>
          <w:sz w:val="14"/>
          <w:lang w:val="el-GR"/>
        </w:rPr>
      </w:pPr>
    </w:p>
    <w:p w14:paraId="4FBC16E2" w14:textId="77777777" w:rsidR="004A0F50" w:rsidRPr="006B7193" w:rsidRDefault="004A0F50">
      <w:pPr>
        <w:rPr>
          <w:ins w:id="18974" w:author="t.a.rizos" w:date="2021-04-21T09:27:00Z"/>
          <w:sz w:val="14"/>
          <w:lang w:val="el-GR"/>
        </w:rPr>
        <w:sectPr w:rsidR="004A0F50" w:rsidRPr="006B7193">
          <w:headerReference w:type="default" r:id="rId47"/>
          <w:footerReference w:type="default" r:id="rId48"/>
          <w:pgSz w:w="11900" w:h="16840"/>
          <w:pgMar w:top="940" w:right="740" w:bottom="1200" w:left="300" w:header="651" w:footer="1014" w:gutter="0"/>
          <w:cols w:space="720"/>
        </w:sectPr>
      </w:pPr>
    </w:p>
    <w:p w14:paraId="7DC6BC28" w14:textId="72465D41" w:rsidR="004A0F50" w:rsidRPr="006B7193" w:rsidRDefault="005B07D8">
      <w:pPr>
        <w:pStyle w:val="BodyText"/>
        <w:spacing w:before="87"/>
        <w:ind w:left="850"/>
        <w:rPr>
          <w:ins w:id="18975" w:author="t.a.rizos" w:date="2021-04-21T09:27:00Z"/>
          <w:rFonts w:ascii="Arial" w:hAnsi="Arial"/>
          <w:i/>
          <w:sz w:val="12"/>
          <w:lang w:val="el-GR"/>
        </w:rPr>
      </w:pPr>
      <w:r w:rsidRPr="006B7193">
        <w:rPr>
          <w:w w:val="71"/>
          <w:lang w:val="el-GR"/>
          <w:rPrChange w:id="18976" w:author="t.a.rizos" w:date="2021-04-21T09:27:00Z">
            <w:rPr>
              <w:rFonts w:asciiTheme="minorHAnsi" w:hAnsiTheme="minorHAnsi"/>
            </w:rPr>
          </w:rPrChange>
        </w:rPr>
        <w:t>Η</w:t>
      </w:r>
      <w:r w:rsidRPr="006B7193">
        <w:rPr>
          <w:lang w:val="el-GR"/>
          <w:rPrChange w:id="1897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ins w:id="18978" w:author="t.a.rizos" w:date="2021-04-21T09:27:00Z">
        <w:r w:rsidRPr="006B7193">
          <w:rPr>
            <w:spacing w:val="5"/>
            <w:lang w:val="el-GR"/>
          </w:rPr>
          <w:t xml:space="preserve"> </w:t>
        </w:r>
      </w:ins>
      <w:r w:rsidRPr="006B7193">
        <w:rPr>
          <w:spacing w:val="-1"/>
          <w:w w:val="105"/>
          <w:lang w:val="el-GR"/>
          <w:rPrChange w:id="18979" w:author="t.a.rizos" w:date="2021-04-21T09:27:00Z">
            <w:rPr>
              <w:rFonts w:asciiTheme="minorHAnsi" w:hAnsiTheme="minorHAnsi"/>
            </w:rPr>
          </w:rPrChange>
        </w:rPr>
        <w:t>ημερήσι</w:t>
      </w:r>
      <w:r w:rsidRPr="006B7193">
        <w:rPr>
          <w:w w:val="105"/>
          <w:lang w:val="el-GR"/>
          <w:rPrChange w:id="18980" w:author="t.a.rizos" w:date="2021-04-21T09:27:00Z">
            <w:rPr>
              <w:rFonts w:asciiTheme="minorHAnsi" w:hAnsiTheme="minorHAnsi"/>
            </w:rPr>
          </w:rPrChange>
        </w:rPr>
        <w:t>α</w:t>
      </w:r>
      <w:r w:rsidRPr="006B7193">
        <w:rPr>
          <w:lang w:val="el-GR"/>
          <w:rPrChange w:id="1898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ins w:id="18982" w:author="t.a.rizos" w:date="2021-04-21T09:27:00Z">
        <w:r w:rsidRPr="006B7193">
          <w:rPr>
            <w:spacing w:val="5"/>
            <w:lang w:val="el-GR"/>
          </w:rPr>
          <w:t xml:space="preserve"> </w:t>
        </w:r>
      </w:ins>
      <w:r w:rsidRPr="006B7193">
        <w:rPr>
          <w:spacing w:val="-1"/>
          <w:w w:val="102"/>
          <w:lang w:val="el-GR"/>
          <w:rPrChange w:id="18983" w:author="t.a.rizos" w:date="2021-04-21T09:27:00Z">
            <w:rPr>
              <w:rFonts w:asciiTheme="minorHAnsi" w:hAnsiTheme="minorHAnsi"/>
            </w:rPr>
          </w:rPrChange>
        </w:rPr>
        <w:t>κατανομ</w:t>
      </w:r>
      <w:r w:rsidRPr="006B7193">
        <w:rPr>
          <w:w w:val="102"/>
          <w:lang w:val="el-GR"/>
          <w:rPrChange w:id="18984" w:author="t.a.rizos" w:date="2021-04-21T09:27:00Z">
            <w:rPr>
              <w:rFonts w:asciiTheme="minorHAnsi" w:hAnsiTheme="minorHAnsi"/>
            </w:rPr>
          </w:rPrChange>
        </w:rPr>
        <w:t>ή</w:t>
      </w:r>
      <w:r w:rsidRPr="006B7193">
        <w:rPr>
          <w:lang w:val="el-GR"/>
          <w:rPrChange w:id="1898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ins w:id="18986" w:author="t.a.rizos" w:date="2021-04-21T09:27:00Z">
        <w:r w:rsidRPr="006B7193">
          <w:rPr>
            <w:spacing w:val="3"/>
            <w:lang w:val="el-GR"/>
          </w:rPr>
          <w:t xml:space="preserve"> </w:t>
        </w:r>
      </w:ins>
      <w:r w:rsidRPr="006B7193">
        <w:rPr>
          <w:spacing w:val="-1"/>
          <w:w w:val="106"/>
          <w:lang w:val="el-GR"/>
          <w:rPrChange w:id="18987" w:author="t.a.rizos" w:date="2021-04-21T09:27:00Z">
            <w:rPr>
              <w:rFonts w:asciiTheme="minorHAnsi" w:hAnsiTheme="minorHAnsi"/>
            </w:rPr>
          </w:rPrChange>
        </w:rPr>
        <w:t>το</w:t>
      </w:r>
      <w:r w:rsidRPr="006B7193">
        <w:rPr>
          <w:w w:val="106"/>
          <w:lang w:val="el-GR"/>
          <w:rPrChange w:id="18988" w:author="t.a.rizos" w:date="2021-04-21T09:27:00Z">
            <w:rPr>
              <w:rFonts w:asciiTheme="minorHAnsi" w:hAnsiTheme="minorHAnsi"/>
            </w:rPr>
          </w:rPrChange>
        </w:rPr>
        <w:t>υ</w:t>
      </w:r>
      <w:r w:rsidRPr="006B7193">
        <w:rPr>
          <w:lang w:val="el-GR"/>
          <w:rPrChange w:id="1898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ins w:id="18990" w:author="t.a.rizos" w:date="2021-04-21T09:27:00Z">
        <w:r w:rsidRPr="006B7193">
          <w:rPr>
            <w:spacing w:val="-8"/>
            <w:lang w:val="el-GR"/>
          </w:rPr>
          <w:t xml:space="preserve"> </w:t>
        </w:r>
      </w:ins>
      <w:r w:rsidRPr="006B7193">
        <w:rPr>
          <w:spacing w:val="-1"/>
          <w:w w:val="95"/>
          <w:lang w:val="el-GR"/>
          <w:rPrChange w:id="18991" w:author="t.a.rizos" w:date="2021-04-21T09:27:00Z">
            <w:rPr>
              <w:rFonts w:asciiTheme="minorHAnsi" w:hAnsiTheme="minorHAnsi"/>
            </w:rPr>
          </w:rPrChange>
        </w:rPr>
        <w:t>Χρήστ</w:t>
      </w:r>
      <w:r w:rsidRPr="006B7193">
        <w:rPr>
          <w:w w:val="95"/>
          <w:lang w:val="el-GR"/>
          <w:rPrChange w:id="18992" w:author="t.a.rizos" w:date="2021-04-21T09:27:00Z">
            <w:rPr>
              <w:rFonts w:asciiTheme="minorHAnsi" w:hAnsiTheme="minorHAnsi"/>
            </w:rPr>
          </w:rPrChange>
        </w:rPr>
        <w:t>η</w:t>
      </w:r>
      <w:r w:rsidRPr="006B7193">
        <w:rPr>
          <w:lang w:val="el-GR"/>
          <w:rPrChange w:id="1899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8994" w:author="t.a.rizos" w:date="2021-04-21T09:27:00Z">
        <w:r w:rsidR="00636F07" w:rsidRPr="00834908">
          <w:rPr>
            <w:rFonts w:asciiTheme="minorHAnsi" w:hAnsiTheme="minorHAnsi"/>
          </w:rPr>
          <w:delText>i</w:delText>
        </w:r>
      </w:del>
      <w:ins w:id="18995" w:author="t.a.rizos" w:date="2021-04-21T09:27:00Z">
        <w:r w:rsidRPr="006B7193">
          <w:rPr>
            <w:spacing w:val="3"/>
            <w:lang w:val="el-GR"/>
          </w:rPr>
          <w:t xml:space="preserve"> </w:t>
        </w:r>
        <w:r w:rsidRPr="006B7193">
          <w:rPr>
            <w:rFonts w:ascii="Arial" w:hAnsi="Arial"/>
            <w:w w:val="82"/>
            <w:sz w:val="19"/>
            <w:lang w:val="el-GR"/>
          </w:rPr>
          <w:t>ί</w:t>
        </w:r>
        <w:r w:rsidRPr="006B7193">
          <w:rPr>
            <w:rFonts w:ascii="Arial" w:hAnsi="Arial"/>
            <w:sz w:val="19"/>
            <w:lang w:val="el-GR"/>
          </w:rPr>
          <w:t xml:space="preserve"> </w:t>
        </w:r>
      </w:ins>
      <w:r w:rsidRPr="006B7193">
        <w:rPr>
          <w:rFonts w:ascii="Arial" w:hAnsi="Arial"/>
          <w:spacing w:val="-14"/>
          <w:sz w:val="19"/>
          <w:lang w:val="el-GR"/>
          <w:rPrChange w:id="1899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3"/>
          <w:lang w:val="el-GR"/>
          <w:rPrChange w:id="18997" w:author="t.a.rizos" w:date="2021-04-21T09:27:00Z">
            <w:rPr>
              <w:rFonts w:asciiTheme="minorHAnsi" w:hAnsiTheme="minorHAnsi"/>
            </w:rPr>
          </w:rPrChange>
        </w:rPr>
        <w:t>τη</w:t>
      </w:r>
      <w:r w:rsidRPr="006B7193">
        <w:rPr>
          <w:w w:val="103"/>
          <w:lang w:val="el-GR"/>
          <w:rPrChange w:id="18998" w:author="t.a.rizos" w:date="2021-04-21T09:27:00Z">
            <w:rPr>
              <w:rFonts w:asciiTheme="minorHAnsi" w:hAnsiTheme="minorHAnsi"/>
            </w:rPr>
          </w:rPrChange>
        </w:rPr>
        <w:t>ν</w:t>
      </w:r>
      <w:r w:rsidRPr="006B7193">
        <w:rPr>
          <w:lang w:val="el-GR"/>
          <w:rPrChange w:id="1899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ins w:id="19000" w:author="t.a.rizos" w:date="2021-04-21T09:27:00Z">
        <w:r w:rsidRPr="006B7193">
          <w:rPr>
            <w:spacing w:val="-2"/>
            <w:lang w:val="el-GR"/>
          </w:rPr>
          <w:t xml:space="preserve"> </w:t>
        </w:r>
      </w:ins>
      <w:r w:rsidRPr="006B7193">
        <w:rPr>
          <w:spacing w:val="-1"/>
          <w:w w:val="101"/>
          <w:lang w:val="el-GR"/>
          <w:rPrChange w:id="19001" w:author="t.a.rizos" w:date="2021-04-21T09:27:00Z">
            <w:rPr>
              <w:rFonts w:asciiTheme="minorHAnsi" w:hAnsiTheme="minorHAnsi"/>
            </w:rPr>
          </w:rPrChange>
        </w:rPr>
        <w:t>Ημέρ</w:t>
      </w:r>
      <w:r w:rsidRPr="006B7193">
        <w:rPr>
          <w:w w:val="101"/>
          <w:lang w:val="el-GR"/>
          <w:rPrChange w:id="19002" w:author="t.a.rizos" w:date="2021-04-21T09:27:00Z">
            <w:rPr>
              <w:rFonts w:asciiTheme="minorHAnsi" w:hAnsiTheme="minorHAnsi"/>
            </w:rPr>
          </w:rPrChange>
        </w:rPr>
        <w:t>α</w:t>
      </w:r>
      <w:r w:rsidRPr="006B7193">
        <w:rPr>
          <w:lang w:val="el-GR"/>
          <w:rPrChange w:id="1900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ins w:id="19004" w:author="t.a.rizos" w:date="2021-04-21T09:27:00Z">
        <w:r w:rsidRPr="006B7193">
          <w:rPr>
            <w:spacing w:val="-14"/>
            <w:lang w:val="el-GR"/>
          </w:rPr>
          <w:t xml:space="preserve"> </w:t>
        </w:r>
      </w:ins>
      <w:r>
        <w:rPr>
          <w:w w:val="95"/>
          <w:rPrChange w:id="19005" w:author="t.a.rizos" w:date="2021-04-21T09:27:00Z">
            <w:rPr>
              <w:rFonts w:asciiTheme="minorHAnsi" w:hAnsiTheme="minorHAnsi"/>
            </w:rPr>
          </w:rPrChange>
        </w:rPr>
        <w:t>d</w:t>
      </w:r>
      <w:ins w:id="19006" w:author="t.a.rizos" w:date="2021-04-21T09:27:00Z">
        <w:r w:rsidRPr="006B7193">
          <w:rPr>
            <w:lang w:val="el-GR"/>
          </w:rPr>
          <w:t xml:space="preserve"> </w:t>
        </w:r>
      </w:ins>
      <w:r w:rsidRPr="006B7193">
        <w:rPr>
          <w:spacing w:val="-4"/>
          <w:lang w:val="el-GR"/>
          <w:rPrChange w:id="1900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6"/>
          <w:lang w:val="el-GR"/>
          <w:rPrChange w:id="19008" w:author="t.a.rizos" w:date="2021-04-21T09:27:00Z">
            <w:rPr>
              <w:rFonts w:asciiTheme="minorHAnsi" w:hAnsiTheme="minorHAnsi"/>
            </w:rPr>
          </w:rPrChange>
        </w:rPr>
        <w:t>είνα</w:t>
      </w:r>
      <w:r w:rsidRPr="006B7193">
        <w:rPr>
          <w:w w:val="106"/>
          <w:lang w:val="el-GR"/>
          <w:rPrChange w:id="19009" w:author="t.a.rizos" w:date="2021-04-21T09:27:00Z">
            <w:rPr>
              <w:rFonts w:asciiTheme="minorHAnsi" w:hAnsiTheme="minorHAnsi"/>
            </w:rPr>
          </w:rPrChange>
        </w:rPr>
        <w:t>ι</w:t>
      </w:r>
      <w:r w:rsidRPr="006B7193">
        <w:rPr>
          <w:lang w:val="el-GR"/>
          <w:rPrChange w:id="1901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9011" w:author="t.a.rizos" w:date="2021-04-21T09:27:00Z">
        <w:r w:rsidR="00636F07" w:rsidRPr="003A7135">
          <w:rPr>
            <w:rFonts w:asciiTheme="minorHAnsi" w:hAnsiTheme="minorHAnsi"/>
            <w:b/>
            <w:position w:val="-28"/>
          </w:rPr>
          <w:object w:dxaOrig="2079" w:dyaOrig="700" w14:anchorId="462771D2">
            <v:shape id="_x0000_i1039" type="#_x0000_t75" style="width:108.2pt;height:36.2pt" o:ole="">
              <v:imagedata r:id="rId49" o:title=""/>
            </v:shape>
            <o:OLEObject Type="Embed" ProgID="Equation.3" ShapeID="_x0000_i1039" DrawAspect="Content" ObjectID="_1682148489" r:id="rId50"/>
          </w:object>
        </w:r>
        <w:r w:rsidR="00636F07" w:rsidRPr="00C678F2">
          <w:rPr>
            <w:rFonts w:asciiTheme="minorHAnsi" w:hAnsiTheme="minorHAnsi"/>
            <w:b/>
            <w:lang w:val="el-GR"/>
            <w:rPrChange w:id="19012" w:author="t.a.rizos" w:date="2021-04-21T09:28:00Z">
              <w:rPr>
                <w:rFonts w:asciiTheme="minorHAnsi" w:hAnsiTheme="minorHAnsi"/>
                <w:b/>
              </w:rPr>
            </w:rPrChange>
          </w:rPr>
          <w:delText>,</w:delText>
        </w:r>
      </w:del>
      <w:ins w:id="19013" w:author="t.a.rizos" w:date="2021-04-21T09:27:00Z">
        <w:r w:rsidRPr="006B7193">
          <w:rPr>
            <w:spacing w:val="20"/>
            <w:lang w:val="el-GR"/>
          </w:rPr>
          <w:t xml:space="preserve"> </w:t>
        </w:r>
        <w:r w:rsidRPr="006B7193">
          <w:rPr>
            <w:b/>
            <w:spacing w:val="-1"/>
            <w:w w:val="101"/>
            <w:sz w:val="23"/>
            <w:lang w:val="el-GR"/>
          </w:rPr>
          <w:t>ΗΚ</w:t>
        </w:r>
        <w:r w:rsidRPr="006B7193">
          <w:rPr>
            <w:b/>
            <w:w w:val="101"/>
            <w:sz w:val="23"/>
            <w:lang w:val="el-GR"/>
          </w:rPr>
          <w:t>Χ</w:t>
        </w:r>
        <w:r w:rsidRPr="006B7193">
          <w:rPr>
            <w:b/>
            <w:spacing w:val="-27"/>
            <w:sz w:val="23"/>
            <w:lang w:val="el-GR"/>
          </w:rPr>
          <w:t xml:space="preserve"> </w:t>
        </w:r>
        <w:r w:rsidRPr="006B7193">
          <w:rPr>
            <w:i/>
            <w:w w:val="91"/>
            <w:sz w:val="23"/>
            <w:lang w:val="el-GR"/>
          </w:rPr>
          <w:t>{</w:t>
        </w:r>
        <w:r w:rsidRPr="006B7193">
          <w:rPr>
            <w:i/>
            <w:sz w:val="23"/>
            <w:lang w:val="el-GR"/>
          </w:rPr>
          <w:t xml:space="preserve"> </w:t>
        </w:r>
        <w:r w:rsidRPr="006B7193">
          <w:rPr>
            <w:i/>
            <w:spacing w:val="4"/>
            <w:sz w:val="23"/>
            <w:lang w:val="el-GR"/>
          </w:rPr>
          <w:t xml:space="preserve"> </w:t>
        </w:r>
        <w:r w:rsidRPr="006B7193">
          <w:rPr>
            <w:w w:val="86"/>
            <w:sz w:val="28"/>
            <w:lang w:val="el-GR"/>
          </w:rPr>
          <w:t>=</w:t>
        </w:r>
        <w:r w:rsidRPr="006B7193">
          <w:rPr>
            <w:spacing w:val="-18"/>
            <w:sz w:val="28"/>
            <w:lang w:val="el-GR"/>
          </w:rPr>
          <w:t xml:space="preserve"> </w:t>
        </w:r>
        <w:r w:rsidRPr="006B7193">
          <w:rPr>
            <w:rFonts w:ascii="Arial" w:hAnsi="Arial"/>
            <w:b/>
            <w:spacing w:val="-109"/>
            <w:w w:val="86"/>
            <w:sz w:val="42"/>
            <w:lang w:val="el-GR"/>
          </w:rPr>
          <w:t>Σ</w:t>
        </w:r>
        <w:r>
          <w:rPr>
            <w:rFonts w:ascii="Arial" w:hAnsi="Arial"/>
            <w:i/>
            <w:w w:val="110"/>
            <w:position w:val="26"/>
            <w:sz w:val="12"/>
          </w:rPr>
          <w:t>q</w:t>
        </w:r>
      </w:ins>
    </w:p>
    <w:p w14:paraId="4C2D457D" w14:textId="77777777" w:rsidR="004A0F50" w:rsidRPr="006B7193" w:rsidRDefault="005B07D8">
      <w:pPr>
        <w:spacing w:before="20"/>
        <w:ind w:right="6"/>
        <w:jc w:val="right"/>
        <w:rPr>
          <w:ins w:id="19014" w:author="t.a.rizos" w:date="2021-04-21T09:27:00Z"/>
          <w:rFonts w:ascii="Arial"/>
          <w:i/>
          <w:sz w:val="13"/>
          <w:lang w:val="el-GR"/>
        </w:rPr>
      </w:pPr>
      <w:ins w:id="19015" w:author="t.a.rizos" w:date="2021-04-21T09:27:00Z">
        <w:r>
          <w:rPr>
            <w:rFonts w:ascii="Arial"/>
            <w:i/>
            <w:w w:val="105"/>
            <w:sz w:val="13"/>
          </w:rPr>
          <w:t>k</w:t>
        </w:r>
      </w:ins>
    </w:p>
    <w:p w14:paraId="7FCFA918" w14:textId="107469E6" w:rsidR="004A0F50" w:rsidRPr="006B7193" w:rsidRDefault="005B07D8">
      <w:pPr>
        <w:spacing w:before="136"/>
        <w:ind w:left="84"/>
        <w:rPr>
          <w:ins w:id="19016" w:author="t.a.rizos" w:date="2021-04-21T09:27:00Z"/>
          <w:sz w:val="21"/>
          <w:lang w:val="el-GR"/>
        </w:rPr>
      </w:pPr>
      <w:ins w:id="19017" w:author="t.a.rizos" w:date="2021-04-21T09:27:00Z">
        <w:r w:rsidRPr="006B7193">
          <w:rPr>
            <w:lang w:val="el-GR"/>
          </w:rPr>
          <w:br w:type="column"/>
        </w:r>
        <w:r w:rsidRPr="006B7193">
          <w:rPr>
            <w:b/>
            <w:w w:val="95"/>
            <w:sz w:val="23"/>
            <w:lang w:val="el-GR"/>
          </w:rPr>
          <w:t>ΗΚΧ</w:t>
        </w:r>
        <w:r w:rsidRPr="006B7193">
          <w:rPr>
            <w:b/>
            <w:spacing w:val="-27"/>
            <w:w w:val="95"/>
            <w:sz w:val="23"/>
            <w:lang w:val="el-GR"/>
          </w:rPr>
          <w:t xml:space="preserve"> </w:t>
        </w:r>
        <w:r w:rsidRPr="006B7193">
          <w:rPr>
            <w:i/>
            <w:w w:val="80"/>
            <w:sz w:val="37"/>
            <w:lang w:val="el-GR"/>
          </w:rPr>
          <w:t>:,</w:t>
        </w:r>
        <w:r>
          <w:rPr>
            <w:i/>
            <w:w w:val="80"/>
            <w:sz w:val="37"/>
          </w:rPr>
          <w:t>d</w:t>
        </w:r>
        <w:r w:rsidRPr="006B7193">
          <w:rPr>
            <w:i/>
            <w:spacing w:val="35"/>
            <w:w w:val="80"/>
            <w:sz w:val="37"/>
            <w:lang w:val="el-GR"/>
          </w:rPr>
          <w:t xml:space="preserve"> </w:t>
        </w:r>
        <w:r w:rsidRPr="006B7193">
          <w:rPr>
            <w:w w:val="95"/>
            <w:sz w:val="37"/>
            <w:lang w:val="el-GR"/>
          </w:rPr>
          <w:t>,</w:t>
        </w:r>
      </w:ins>
      <w:r w:rsidRPr="006B7193">
        <w:rPr>
          <w:spacing w:val="4"/>
          <w:w w:val="95"/>
          <w:sz w:val="37"/>
          <w:lang w:val="el-GR"/>
          <w:rPrChange w:id="19018" w:author="t.a.rizos" w:date="2021-04-21T09:27:00Z">
            <w:rPr>
              <w:rFonts w:asciiTheme="minorHAnsi" w:hAnsiTheme="minorHAnsi"/>
              <w:b/>
            </w:rPr>
          </w:rPrChange>
        </w:rPr>
        <w:t xml:space="preserve"> </w:t>
      </w:r>
      <w:r w:rsidRPr="006B7193">
        <w:rPr>
          <w:w w:val="95"/>
          <w:sz w:val="21"/>
          <w:lang w:val="el-GR"/>
          <w:rPrChange w:id="19019" w:author="t.a.rizos" w:date="2021-04-21T09:27:00Z">
            <w:rPr>
              <w:rFonts w:asciiTheme="minorHAnsi" w:hAnsiTheme="minorHAnsi"/>
            </w:rPr>
          </w:rPrChange>
        </w:rPr>
        <w:t>όπου</w:t>
      </w:r>
      <w:r w:rsidRPr="0001397C">
        <w:rPr>
          <w:rFonts w:ascii="Times New Roman" w:hAnsi="Times New Roman"/>
          <w:spacing w:val="57"/>
          <w:sz w:val="21"/>
          <w:rPrChange w:id="19020" w:author="t.a.rizos" w:date="2021-04-27T12:59:00Z">
            <w:rPr>
              <w:rFonts w:asciiTheme="minorHAnsi" w:hAnsiTheme="minorHAnsi"/>
            </w:rPr>
          </w:rPrChange>
        </w:rPr>
        <w:t xml:space="preserve"> </w:t>
      </w:r>
      <w:r>
        <w:rPr>
          <w:w w:val="95"/>
          <w:sz w:val="21"/>
          <w:rPrChange w:id="19021" w:author="t.a.rizos" w:date="2021-04-21T09:27:00Z">
            <w:rPr>
              <w:rFonts w:asciiTheme="minorHAnsi" w:hAnsiTheme="minorHAnsi"/>
            </w:rPr>
          </w:rPrChange>
        </w:rPr>
        <w:t>q</w:t>
      </w:r>
      <w:r w:rsidRPr="006B7193">
        <w:rPr>
          <w:spacing w:val="54"/>
          <w:sz w:val="21"/>
          <w:lang w:val="el-GR"/>
          <w:rPrChange w:id="1902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95"/>
          <w:sz w:val="21"/>
          <w:lang w:val="el-GR"/>
          <w:rPrChange w:id="19023" w:author="t.a.rizos" w:date="2021-04-21T09:27:00Z">
            <w:rPr>
              <w:rFonts w:asciiTheme="minorHAnsi" w:hAnsiTheme="minorHAnsi"/>
            </w:rPr>
          </w:rPrChange>
        </w:rPr>
        <w:t>το</w:t>
      </w:r>
      <w:r w:rsidRPr="0001397C">
        <w:rPr>
          <w:rFonts w:ascii="Times New Roman" w:hAnsi="Times New Roman"/>
          <w:spacing w:val="46"/>
          <w:w w:val="95"/>
          <w:sz w:val="21"/>
          <w:rPrChange w:id="19024" w:author="t.a.rizos" w:date="2021-04-27T12:59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95"/>
          <w:sz w:val="21"/>
          <w:lang w:val="el-GR"/>
          <w:rPrChange w:id="19025" w:author="t.a.rizos" w:date="2021-04-21T09:27:00Z">
            <w:rPr>
              <w:rFonts w:asciiTheme="minorHAnsi" w:hAnsiTheme="minorHAnsi"/>
            </w:rPr>
          </w:rPrChange>
        </w:rPr>
        <w:t>σύνολο</w:t>
      </w:r>
      <w:r w:rsidRPr="0001397C">
        <w:rPr>
          <w:rFonts w:ascii="Times New Roman" w:hAnsi="Times New Roman"/>
          <w:spacing w:val="50"/>
          <w:sz w:val="21"/>
          <w:rPrChange w:id="19026" w:author="t.a.rizos" w:date="2021-04-27T12:59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95"/>
          <w:sz w:val="21"/>
          <w:lang w:val="el-GR"/>
          <w:rPrChange w:id="19027" w:author="t.a.rizos" w:date="2021-04-21T09:27:00Z">
            <w:rPr>
              <w:rFonts w:asciiTheme="minorHAnsi" w:hAnsiTheme="minorHAnsi"/>
            </w:rPr>
          </w:rPrChange>
        </w:rPr>
        <w:t>των</w:t>
      </w:r>
      <w:del w:id="19028" w:author="t.a.rizos" w:date="2021-04-21T09:27:00Z">
        <w:r w:rsidR="00636F07" w:rsidRPr="0001397C">
          <w:rPr>
            <w:rFonts w:asciiTheme="minorHAnsi" w:hAnsiTheme="minorHAnsi"/>
          </w:rPr>
          <w:delText xml:space="preserve"> </w:delText>
        </w:r>
      </w:del>
    </w:p>
    <w:p w14:paraId="5C96F202" w14:textId="77777777" w:rsidR="004A0F50" w:rsidRPr="006B7193" w:rsidRDefault="004A0F50">
      <w:pPr>
        <w:rPr>
          <w:ins w:id="19029" w:author="t.a.rizos" w:date="2021-04-21T09:27:00Z"/>
          <w:sz w:val="21"/>
          <w:lang w:val="el-GR"/>
        </w:rPr>
        <w:sectPr w:rsidR="004A0F50" w:rsidRPr="006B7193">
          <w:type w:val="continuous"/>
          <w:pgSz w:w="11900" w:h="16840"/>
          <w:pgMar w:top="180" w:right="740" w:bottom="960" w:left="300" w:header="720" w:footer="720" w:gutter="0"/>
          <w:cols w:num="2" w:space="720" w:equalWidth="0">
            <w:col w:w="7225" w:space="40"/>
            <w:col w:w="3595"/>
          </w:cols>
        </w:sectPr>
      </w:pPr>
    </w:p>
    <w:p w14:paraId="25CF0CF9" w14:textId="5D0F4397" w:rsidR="004A0F50" w:rsidRPr="006B7193" w:rsidRDefault="005B07D8">
      <w:pPr>
        <w:pStyle w:val="BodyText"/>
        <w:spacing w:before="74"/>
        <w:ind w:left="837"/>
        <w:jc w:val="both"/>
        <w:rPr>
          <w:ins w:id="19030" w:author="t.a.rizos" w:date="2021-04-21T09:27:00Z"/>
          <w:rFonts w:ascii="Arial" w:hAnsi="Arial"/>
          <w:sz w:val="19"/>
          <w:lang w:val="el-GR"/>
        </w:rPr>
      </w:pPr>
      <w:r w:rsidRPr="006B7193">
        <w:rPr>
          <w:w w:val="105"/>
          <w:lang w:val="el-GR"/>
          <w:rPrChange w:id="19031" w:author="t.a.rizos" w:date="2021-04-21T09:27:00Z">
            <w:rPr>
              <w:rFonts w:asciiTheme="minorHAnsi" w:hAnsiTheme="minorHAnsi"/>
            </w:rPr>
          </w:rPrChange>
        </w:rPr>
        <w:t>Ωρομετρούμενων</w:t>
      </w:r>
      <w:r w:rsidRPr="006B7193">
        <w:rPr>
          <w:spacing w:val="-11"/>
          <w:w w:val="105"/>
          <w:lang w:val="el-GR"/>
          <w:rPrChange w:id="1903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033" w:author="t.a.rizos" w:date="2021-04-21T09:27:00Z">
            <w:rPr>
              <w:rFonts w:asciiTheme="minorHAnsi" w:hAnsiTheme="minorHAnsi"/>
            </w:rPr>
          </w:rPrChange>
        </w:rPr>
        <w:t>Σημείων</w:t>
      </w:r>
      <w:r w:rsidRPr="006B7193">
        <w:rPr>
          <w:spacing w:val="13"/>
          <w:w w:val="105"/>
          <w:lang w:val="el-GR"/>
          <w:rPrChange w:id="1903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035" w:author="t.a.rizos" w:date="2021-04-21T09:27:00Z">
            <w:rPr>
              <w:rFonts w:asciiTheme="minorHAnsi" w:hAnsiTheme="minorHAnsi"/>
            </w:rPr>
          </w:rPrChange>
        </w:rPr>
        <w:t>Παράδοσης</w:t>
      </w:r>
      <w:r w:rsidRPr="006B7193">
        <w:rPr>
          <w:spacing w:val="11"/>
          <w:w w:val="105"/>
          <w:lang w:val="el-GR"/>
          <w:rPrChange w:id="1903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037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3"/>
          <w:w w:val="105"/>
          <w:lang w:val="el-GR"/>
          <w:rPrChange w:id="1903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039" w:author="t.a.rizos" w:date="2021-04-21T09:27:00Z">
            <w:rPr>
              <w:rFonts w:asciiTheme="minorHAnsi" w:hAnsiTheme="minorHAnsi"/>
            </w:rPr>
          </w:rPrChange>
        </w:rPr>
        <w:t>εξυπηρετεί</w:t>
      </w:r>
      <w:r w:rsidRPr="006B7193">
        <w:rPr>
          <w:spacing w:val="4"/>
          <w:w w:val="105"/>
          <w:lang w:val="el-GR"/>
          <w:rPrChange w:id="1904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041" w:author="t.a.rizos" w:date="2021-04-21T09:27:00Z">
            <w:rPr>
              <w:rFonts w:asciiTheme="minorHAnsi" w:hAnsiTheme="minorHAnsi"/>
            </w:rPr>
          </w:rPrChange>
        </w:rPr>
        <w:t>ο</w:t>
      </w:r>
      <w:r w:rsidRPr="006B7193">
        <w:rPr>
          <w:spacing w:val="-8"/>
          <w:w w:val="105"/>
          <w:lang w:val="el-GR"/>
          <w:rPrChange w:id="1904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043" w:author="t.a.rizos" w:date="2021-04-21T09:27:00Z">
            <w:rPr>
              <w:rFonts w:asciiTheme="minorHAnsi" w:hAnsiTheme="minorHAnsi"/>
            </w:rPr>
          </w:rPrChange>
        </w:rPr>
        <w:t>Χρήστης</w:t>
      </w:r>
      <w:r w:rsidRPr="006B7193">
        <w:rPr>
          <w:spacing w:val="8"/>
          <w:w w:val="105"/>
          <w:lang w:val="el-GR"/>
          <w:rPrChange w:id="1904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9045" w:author="t.a.rizos" w:date="2021-04-21T09:27:00Z">
        <w:r w:rsidR="00636F07" w:rsidRPr="00834908">
          <w:rPr>
            <w:rFonts w:asciiTheme="minorHAnsi" w:hAnsiTheme="minorHAnsi"/>
          </w:rPr>
          <w:delText>i</w:delText>
        </w:r>
        <w:r w:rsidR="00636F07" w:rsidRPr="00C678F2">
          <w:rPr>
            <w:rFonts w:asciiTheme="minorHAnsi" w:hAnsiTheme="minorHAnsi"/>
            <w:lang w:val="el-GR"/>
            <w:rPrChange w:id="19046" w:author="t.a.rizos" w:date="2021-04-21T09:28:00Z">
              <w:rPr>
                <w:rFonts w:asciiTheme="minorHAnsi" w:hAnsiTheme="minorHAnsi"/>
              </w:rPr>
            </w:rPrChange>
          </w:rPr>
          <w:delText>.</w:delText>
        </w:r>
      </w:del>
      <w:ins w:id="19047" w:author="t.a.rizos" w:date="2021-04-21T09:27:00Z">
        <w:r w:rsidRPr="006B7193">
          <w:rPr>
            <w:rFonts w:ascii="Arial" w:hAnsi="Arial"/>
            <w:w w:val="105"/>
            <w:sz w:val="19"/>
            <w:lang w:val="el-GR"/>
          </w:rPr>
          <w:t>ί.</w:t>
        </w:r>
      </w:ins>
    </w:p>
    <w:p w14:paraId="1331628F" w14:textId="77777777" w:rsidR="004A0F50" w:rsidRPr="006B7193" w:rsidRDefault="004A0F50">
      <w:pPr>
        <w:pStyle w:val="BodyText"/>
        <w:spacing w:before="4"/>
        <w:rPr>
          <w:rFonts w:ascii="Arial"/>
          <w:sz w:val="23"/>
          <w:lang w:val="el-GR"/>
          <w:rPrChange w:id="19048" w:author="t.a.rizos" w:date="2021-04-21T09:27:00Z">
            <w:rPr>
              <w:rFonts w:asciiTheme="minorHAnsi" w:hAnsiTheme="minorHAnsi"/>
            </w:rPr>
          </w:rPrChange>
        </w:rPr>
        <w:pPrChange w:id="19049" w:author="t.a.rizos" w:date="2021-04-21T09:27:00Z">
          <w:pPr>
            <w:jc w:val="both"/>
          </w:pPr>
        </w:pPrChange>
      </w:pPr>
    </w:p>
    <w:p w14:paraId="689EC0F8" w14:textId="77777777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25"/>
        </w:tabs>
        <w:spacing w:line="309" w:lineRule="auto"/>
        <w:ind w:left="837" w:right="378" w:firstLine="0"/>
        <w:rPr>
          <w:sz w:val="17"/>
          <w:lang w:val="el-GR"/>
          <w:rPrChange w:id="19050" w:author="t.a.rizos" w:date="2021-04-21T09:27:00Z">
            <w:rPr>
              <w:rFonts w:asciiTheme="minorHAnsi" w:hAnsiTheme="minorHAnsi"/>
              <w:sz w:val="18"/>
            </w:rPr>
          </w:rPrChange>
        </w:rPr>
        <w:pPrChange w:id="19051" w:author="t.a.rizos" w:date="2021-04-21T09:27:00Z">
          <w:pPr>
            <w:pStyle w:val="ListParagraph"/>
            <w:numPr>
              <w:numId w:val="85"/>
            </w:numPr>
            <w:tabs>
              <w:tab w:val="left" w:pos="284"/>
            </w:tabs>
            <w:ind w:left="0" w:hanging="360"/>
          </w:pPr>
        </w:pPrChange>
      </w:pPr>
      <w:r w:rsidRPr="006B7193">
        <w:rPr>
          <w:w w:val="105"/>
          <w:sz w:val="21"/>
          <w:lang w:val="el-GR"/>
          <w:rPrChange w:id="19052" w:author="t.a.rizos" w:date="2021-04-21T09:27:00Z">
            <w:rPr>
              <w:rFonts w:asciiTheme="minorHAnsi" w:hAnsiTheme="minorHAnsi"/>
            </w:rPr>
          </w:rPrChange>
        </w:rPr>
        <w:t>Στην</w:t>
      </w:r>
      <w:r w:rsidRPr="006B7193">
        <w:rPr>
          <w:spacing w:val="5"/>
          <w:w w:val="105"/>
          <w:sz w:val="21"/>
          <w:lang w:val="el-GR"/>
          <w:rPrChange w:id="1905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054" w:author="t.a.rizos" w:date="2021-04-21T09:27:00Z">
            <w:rPr>
              <w:rFonts w:asciiTheme="minorHAnsi" w:hAnsiTheme="minorHAnsi"/>
            </w:rPr>
          </w:rPrChange>
        </w:rPr>
        <w:t>περίπτωση</w:t>
      </w:r>
      <w:r w:rsidRPr="006B7193">
        <w:rPr>
          <w:spacing w:val="22"/>
          <w:w w:val="105"/>
          <w:sz w:val="21"/>
          <w:lang w:val="el-GR"/>
          <w:rPrChange w:id="1905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056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10"/>
          <w:w w:val="105"/>
          <w:sz w:val="21"/>
          <w:lang w:val="el-GR"/>
          <w:rPrChange w:id="1905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058" w:author="t.a.rizos" w:date="2021-04-21T09:27:00Z">
            <w:rPr>
              <w:rFonts w:asciiTheme="minorHAnsi" w:hAnsiTheme="minorHAnsi"/>
            </w:rPr>
          </w:rPrChange>
        </w:rPr>
        <w:t>στο</w:t>
      </w:r>
      <w:r w:rsidRPr="006B7193">
        <w:rPr>
          <w:spacing w:val="-1"/>
          <w:w w:val="105"/>
          <w:sz w:val="21"/>
          <w:lang w:val="el-GR"/>
          <w:rPrChange w:id="1905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060" w:author="t.a.rizos" w:date="2021-04-21T09:27:00Z">
            <w:rPr>
              <w:rFonts w:asciiTheme="minorHAnsi" w:hAnsiTheme="minorHAnsi"/>
            </w:rPr>
          </w:rPrChange>
        </w:rPr>
        <w:t>Δίκτυο</w:t>
      </w:r>
      <w:r w:rsidRPr="006B7193">
        <w:rPr>
          <w:spacing w:val="4"/>
          <w:w w:val="105"/>
          <w:sz w:val="21"/>
          <w:lang w:val="el-GR"/>
          <w:rPrChange w:id="1906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062" w:author="t.a.rizos" w:date="2021-04-21T09:27:00Z">
            <w:rPr>
              <w:rFonts w:asciiTheme="minorHAnsi" w:hAnsiTheme="minorHAnsi"/>
            </w:rPr>
          </w:rPrChange>
        </w:rPr>
        <w:t>Διανομής</w:t>
      </w:r>
      <w:r w:rsidRPr="006B7193">
        <w:rPr>
          <w:spacing w:val="8"/>
          <w:w w:val="105"/>
          <w:sz w:val="21"/>
          <w:lang w:val="el-GR"/>
          <w:rPrChange w:id="1906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064" w:author="t.a.rizos" w:date="2021-04-21T09:27:00Z">
            <w:rPr>
              <w:rFonts w:asciiTheme="minorHAnsi" w:hAnsiTheme="minorHAnsi"/>
            </w:rPr>
          </w:rPrChange>
        </w:rPr>
        <w:t>βρίσκονται</w:t>
      </w:r>
      <w:r w:rsidRPr="006B7193">
        <w:rPr>
          <w:spacing w:val="10"/>
          <w:w w:val="105"/>
          <w:sz w:val="21"/>
          <w:lang w:val="el-GR"/>
          <w:rPrChange w:id="1906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066" w:author="t.a.rizos" w:date="2021-04-21T09:27:00Z">
            <w:rPr>
              <w:rFonts w:asciiTheme="minorHAnsi" w:hAnsiTheme="minorHAnsi"/>
            </w:rPr>
          </w:rPrChange>
        </w:rPr>
        <w:t>συνδεδεμένοι</w:t>
      </w:r>
      <w:r w:rsidRPr="006B7193">
        <w:rPr>
          <w:spacing w:val="8"/>
          <w:w w:val="105"/>
          <w:sz w:val="21"/>
          <w:lang w:val="el-GR"/>
          <w:rPrChange w:id="1906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068" w:author="t.a.rizos" w:date="2021-04-21T09:27:00Z">
            <w:rPr>
              <w:rFonts w:asciiTheme="minorHAnsi" w:hAnsiTheme="minorHAnsi"/>
            </w:rPr>
          </w:rPrChange>
        </w:rPr>
        <w:t>τόσο</w:t>
      </w:r>
      <w:r w:rsidRPr="006B7193">
        <w:rPr>
          <w:spacing w:val="5"/>
          <w:w w:val="105"/>
          <w:sz w:val="21"/>
          <w:lang w:val="el-GR"/>
          <w:rPrChange w:id="1906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070" w:author="t.a.rizos" w:date="2021-04-21T09:27:00Z">
            <w:rPr>
              <w:rFonts w:asciiTheme="minorHAnsi" w:hAnsiTheme="minorHAnsi"/>
            </w:rPr>
          </w:rPrChange>
        </w:rPr>
        <w:t>Ωρομετρούμενοι</w:t>
      </w:r>
      <w:r w:rsidRPr="006B7193">
        <w:rPr>
          <w:spacing w:val="-4"/>
          <w:w w:val="105"/>
          <w:sz w:val="21"/>
          <w:lang w:val="el-GR"/>
          <w:rPrChange w:id="1907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072" w:author="t.a.rizos" w:date="2021-04-21T09:27:00Z">
            <w:rPr>
              <w:rFonts w:asciiTheme="minorHAnsi" w:hAnsiTheme="minorHAnsi"/>
            </w:rPr>
          </w:rPrChange>
        </w:rPr>
        <w:t>όσο</w:t>
      </w:r>
      <w:r w:rsidRPr="006B7193">
        <w:rPr>
          <w:spacing w:val="9"/>
          <w:w w:val="105"/>
          <w:sz w:val="21"/>
          <w:lang w:val="el-GR"/>
          <w:rPrChange w:id="1907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074" w:author="t.a.rizos" w:date="2021-04-21T09:27:00Z">
            <w:rPr>
              <w:rFonts w:asciiTheme="minorHAnsi" w:hAnsiTheme="minorHAnsi"/>
            </w:rPr>
          </w:rPrChange>
        </w:rPr>
        <w:t>και</w:t>
      </w:r>
      <w:r w:rsidRPr="006B7193">
        <w:rPr>
          <w:spacing w:val="13"/>
          <w:w w:val="105"/>
          <w:sz w:val="21"/>
          <w:lang w:val="el-GR"/>
          <w:rPrChange w:id="1907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076" w:author="t.a.rizos" w:date="2021-04-21T09:27:00Z">
            <w:rPr>
              <w:rFonts w:asciiTheme="minorHAnsi" w:hAnsiTheme="minorHAnsi"/>
            </w:rPr>
          </w:rPrChange>
        </w:rPr>
        <w:t>Μη</w:t>
      </w:r>
      <w:r w:rsidRPr="006B7193">
        <w:rPr>
          <w:spacing w:val="1"/>
          <w:w w:val="105"/>
          <w:sz w:val="21"/>
          <w:lang w:val="el-GR"/>
          <w:rPrChange w:id="1907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078" w:author="t.a.rizos" w:date="2021-04-21T09:27:00Z">
            <w:rPr>
              <w:rFonts w:asciiTheme="minorHAnsi" w:hAnsiTheme="minorHAnsi"/>
            </w:rPr>
          </w:rPrChange>
        </w:rPr>
        <w:t>Ωρομετρούμενοι</w:t>
      </w:r>
      <w:r w:rsidRPr="006B7193">
        <w:rPr>
          <w:spacing w:val="-12"/>
          <w:w w:val="105"/>
          <w:sz w:val="21"/>
          <w:lang w:val="el-GR"/>
          <w:rPrChange w:id="1907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080" w:author="t.a.rizos" w:date="2021-04-21T09:27:00Z">
            <w:rPr>
              <w:rFonts w:asciiTheme="minorHAnsi" w:hAnsiTheme="minorHAnsi"/>
            </w:rPr>
          </w:rPrChange>
        </w:rPr>
        <w:t>Τελικοί</w:t>
      </w:r>
      <w:r w:rsidRPr="006B7193">
        <w:rPr>
          <w:spacing w:val="20"/>
          <w:w w:val="105"/>
          <w:sz w:val="21"/>
          <w:lang w:val="el-GR"/>
          <w:rPrChange w:id="1908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082" w:author="t.a.rizos" w:date="2021-04-21T09:27:00Z">
            <w:rPr>
              <w:rFonts w:asciiTheme="minorHAnsi" w:hAnsiTheme="minorHAnsi"/>
            </w:rPr>
          </w:rPrChange>
        </w:rPr>
        <w:t>Πελάτες:</w:t>
      </w:r>
    </w:p>
    <w:p w14:paraId="2D5DCCB3" w14:textId="511C0A19" w:rsidR="004A0F50" w:rsidRPr="006B7193" w:rsidRDefault="005B07D8">
      <w:pPr>
        <w:pStyle w:val="BodyText"/>
        <w:spacing w:before="194" w:line="309" w:lineRule="auto"/>
        <w:ind w:left="836" w:right="371"/>
        <w:jc w:val="both"/>
        <w:rPr>
          <w:lang w:val="el-GR"/>
          <w:rPrChange w:id="19083" w:author="t.a.rizos" w:date="2021-04-21T09:27:00Z">
            <w:rPr>
              <w:rFonts w:asciiTheme="minorHAnsi" w:hAnsiTheme="minorHAnsi"/>
            </w:rPr>
          </w:rPrChange>
        </w:rPr>
        <w:pPrChange w:id="19084" w:author="t.a.rizos" w:date="2021-04-21T09:27:00Z">
          <w:pPr>
            <w:jc w:val="both"/>
          </w:pPr>
        </w:pPrChange>
      </w:pPr>
      <w:r w:rsidRPr="006B7193">
        <w:rPr>
          <w:lang w:val="el-GR"/>
          <w:rPrChange w:id="19085" w:author="t.a.rizos" w:date="2021-04-21T09:27:00Z">
            <w:rPr>
              <w:rFonts w:asciiTheme="minorHAnsi" w:hAnsiTheme="minorHAnsi"/>
            </w:rPr>
          </w:rPrChange>
        </w:rPr>
        <w:t>Α. Με την επιφύλαξη της παραγράφου 8, έως την έβδομη Εργάσιμη</w:t>
      </w:r>
      <w:r w:rsidRPr="006B7193">
        <w:rPr>
          <w:spacing w:val="1"/>
          <w:lang w:val="el-GR"/>
          <w:rPrChange w:id="1908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087" w:author="t.a.rizos" w:date="2021-04-21T09:27:00Z">
            <w:rPr>
              <w:rFonts w:asciiTheme="minorHAnsi" w:hAnsiTheme="minorHAnsi"/>
            </w:rPr>
          </w:rPrChange>
        </w:rPr>
        <w:t>Ημέρα του Μήνα</w:t>
      </w:r>
      <w:r w:rsidRPr="006B7193">
        <w:rPr>
          <w:spacing w:val="1"/>
          <w:lang w:val="el-GR"/>
          <w:rPrChange w:id="1908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9089" w:author="t.a.rizos" w:date="2021-04-21T09:27:00Z">
        <w:r w:rsidR="00636F07" w:rsidRPr="00C678F2">
          <w:rPr>
            <w:rFonts w:asciiTheme="minorHAnsi" w:hAnsiTheme="minorHAnsi"/>
            <w:lang w:val="el-GR"/>
            <w:rPrChange w:id="19090" w:author="t.a.rizos" w:date="2021-04-21T09:28:00Z">
              <w:rPr>
                <w:rFonts w:asciiTheme="minorHAnsi" w:hAnsiTheme="minorHAnsi"/>
              </w:rPr>
            </w:rPrChange>
          </w:rPr>
          <w:delText>Μ+1</w:delText>
        </w:r>
      </w:del>
      <w:ins w:id="19091" w:author="t.a.rizos" w:date="2021-04-21T09:27:00Z">
        <w:r>
          <w:t>M</w:t>
        </w:r>
        <w:r w:rsidRPr="006B7193">
          <w:rPr>
            <w:lang w:val="el-GR"/>
          </w:rPr>
          <w:t>+</w:t>
        </w:r>
        <w:r>
          <w:t>l</w:t>
        </w:r>
      </w:ins>
      <w:r w:rsidRPr="006B7193">
        <w:rPr>
          <w:lang w:val="el-GR"/>
          <w:rPrChange w:id="19092" w:author="t.a.rizos" w:date="2021-04-21T09:27:00Z">
            <w:rPr>
              <w:rFonts w:asciiTheme="minorHAnsi" w:hAnsiTheme="minorHAnsi"/>
            </w:rPr>
          </w:rPrChange>
        </w:rPr>
        <w:t>, ο Διαχειριστής</w:t>
      </w:r>
      <w:r w:rsidRPr="006B7193">
        <w:rPr>
          <w:spacing w:val="1"/>
          <w:lang w:val="el-GR"/>
          <w:rPrChange w:id="1909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094" w:author="t.a.rizos" w:date="2021-04-21T09:27:00Z">
            <w:rPr>
              <w:rFonts w:asciiTheme="minorHAnsi" w:hAnsiTheme="minorHAnsi"/>
            </w:rPr>
          </w:rPrChange>
        </w:rPr>
        <w:t>προσδιορίζει</w:t>
      </w:r>
      <w:r w:rsidRPr="006B7193">
        <w:rPr>
          <w:spacing w:val="1"/>
          <w:lang w:val="el-GR"/>
          <w:rPrChange w:id="1909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096" w:author="t.a.rizos" w:date="2021-04-21T09:27:00Z">
            <w:rPr>
              <w:rFonts w:asciiTheme="minorHAnsi" w:hAnsiTheme="minorHAnsi"/>
            </w:rPr>
          </w:rPrChange>
        </w:rPr>
        <w:t>με</w:t>
      </w:r>
      <w:r w:rsidRPr="006B7193">
        <w:rPr>
          <w:spacing w:val="1"/>
          <w:lang w:val="el-GR"/>
          <w:rPrChange w:id="1909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098" w:author="t.a.rizos" w:date="2021-04-21T09:27:00Z">
            <w:rPr>
              <w:rFonts w:asciiTheme="minorHAnsi" w:hAnsiTheme="minorHAnsi"/>
            </w:rPr>
          </w:rPrChange>
        </w:rPr>
        <w:t>βάση</w:t>
      </w:r>
      <w:r w:rsidRPr="006B7193">
        <w:rPr>
          <w:spacing w:val="1"/>
          <w:lang w:val="el-GR"/>
          <w:rPrChange w:id="1909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00" w:author="t.a.rizos" w:date="2021-04-21T09:27:00Z">
            <w:rPr>
              <w:rFonts w:asciiTheme="minorHAnsi" w:hAnsiTheme="minorHAnsi"/>
            </w:rPr>
          </w:rPrChange>
        </w:rPr>
        <w:t>τη</w:t>
      </w:r>
      <w:r w:rsidRPr="006B7193">
        <w:rPr>
          <w:spacing w:val="1"/>
          <w:lang w:val="el-GR"/>
          <w:rPrChange w:id="1910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02" w:author="t.a.rizos" w:date="2021-04-21T09:27:00Z">
            <w:rPr>
              <w:rFonts w:asciiTheme="minorHAnsi" w:hAnsiTheme="minorHAnsi"/>
            </w:rPr>
          </w:rPrChange>
        </w:rPr>
        <w:t>μεθοδολογία</w:t>
      </w:r>
      <w:r w:rsidRPr="006B7193">
        <w:rPr>
          <w:spacing w:val="1"/>
          <w:lang w:val="el-GR"/>
          <w:rPrChange w:id="1910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04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1"/>
          <w:lang w:val="el-GR"/>
          <w:rPrChange w:id="1910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06" w:author="t.a.rizos" w:date="2021-04-21T09:27:00Z">
            <w:rPr>
              <w:rFonts w:asciiTheme="minorHAnsi" w:hAnsiTheme="minorHAnsi"/>
            </w:rPr>
          </w:rPrChange>
        </w:rPr>
        <w:t>άρθρου</w:t>
      </w:r>
      <w:r w:rsidRPr="006B7193">
        <w:rPr>
          <w:spacing w:val="1"/>
          <w:lang w:val="el-GR"/>
          <w:rPrChange w:id="1910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08" w:author="t.a.rizos" w:date="2021-04-21T09:27:00Z">
            <w:rPr>
              <w:rFonts w:asciiTheme="minorHAnsi" w:hAnsiTheme="minorHAnsi"/>
            </w:rPr>
          </w:rPrChange>
        </w:rPr>
        <w:t>21 για</w:t>
      </w:r>
      <w:r w:rsidRPr="006B7193">
        <w:rPr>
          <w:spacing w:val="1"/>
          <w:lang w:val="el-GR"/>
          <w:rPrChange w:id="1910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10" w:author="t.a.rizos" w:date="2021-04-21T09:27:00Z">
            <w:rPr>
              <w:rFonts w:asciiTheme="minorHAnsi" w:hAnsiTheme="minorHAnsi"/>
            </w:rPr>
          </w:rPrChange>
        </w:rPr>
        <w:t>κάθε</w:t>
      </w:r>
      <w:r w:rsidRPr="006B7193">
        <w:rPr>
          <w:spacing w:val="1"/>
          <w:lang w:val="el-GR"/>
          <w:rPrChange w:id="1911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12" w:author="t.a.rizos" w:date="2021-04-21T09:27:00Z">
            <w:rPr>
              <w:rFonts w:asciiTheme="minorHAnsi" w:hAnsiTheme="minorHAnsi"/>
            </w:rPr>
          </w:rPrChange>
        </w:rPr>
        <w:t>Χρήστη</w:t>
      </w:r>
      <w:r w:rsidRPr="006B7193">
        <w:rPr>
          <w:spacing w:val="1"/>
          <w:lang w:val="el-GR"/>
          <w:rPrChange w:id="1911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14" w:author="t.a.rizos" w:date="2021-04-21T09:27:00Z">
            <w:rPr>
              <w:rFonts w:asciiTheme="minorHAnsi" w:hAnsiTheme="minorHAnsi"/>
            </w:rPr>
          </w:rPrChange>
        </w:rPr>
        <w:t>Διανομής</w:t>
      </w:r>
      <w:r w:rsidRPr="006B7193">
        <w:rPr>
          <w:spacing w:val="1"/>
          <w:lang w:val="el-GR"/>
          <w:rPrChange w:id="1911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9116" w:author="t.a.rizos" w:date="2021-04-21T09:27:00Z">
        <w:r w:rsidR="009265A7" w:rsidRPr="00834908">
          <w:rPr>
            <w:rFonts w:asciiTheme="minorHAnsi" w:hAnsiTheme="minorHAnsi"/>
          </w:rPr>
          <w:delText>i</w:delText>
        </w:r>
      </w:del>
      <w:ins w:id="19117" w:author="t.a.rizos" w:date="2021-04-21T09:27:00Z">
        <w:r w:rsidRPr="006B7193">
          <w:rPr>
            <w:rFonts w:ascii="Arial" w:hAnsi="Arial"/>
            <w:sz w:val="19"/>
            <w:lang w:val="el-GR"/>
          </w:rPr>
          <w:t>ί</w:t>
        </w:r>
      </w:ins>
      <w:r w:rsidRPr="006B7193">
        <w:rPr>
          <w:rFonts w:ascii="Arial" w:hAnsi="Arial"/>
          <w:spacing w:val="1"/>
          <w:sz w:val="19"/>
          <w:lang w:val="el-GR"/>
          <w:rPrChange w:id="1911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19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1"/>
          <w:lang w:val="el-GR"/>
          <w:rPrChange w:id="1912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21" w:author="t.a.rizos" w:date="2021-04-21T09:27:00Z">
            <w:rPr>
              <w:rFonts w:asciiTheme="minorHAnsi" w:hAnsiTheme="minorHAnsi"/>
            </w:rPr>
          </w:rPrChange>
        </w:rPr>
        <w:t>εξυπηρετεί</w:t>
      </w:r>
      <w:r w:rsidRPr="006B7193">
        <w:rPr>
          <w:spacing w:val="1"/>
          <w:lang w:val="el-GR"/>
          <w:rPrChange w:id="1912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23" w:author="t.a.rizos" w:date="2021-04-21T09:27:00Z">
            <w:rPr>
              <w:rFonts w:asciiTheme="minorHAnsi" w:hAnsiTheme="minorHAnsi"/>
            </w:rPr>
          </w:rPrChange>
        </w:rPr>
        <w:t>Μη</w:t>
      </w:r>
      <w:r w:rsidRPr="006B7193">
        <w:rPr>
          <w:spacing w:val="1"/>
          <w:lang w:val="el-GR"/>
          <w:rPrChange w:id="1912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25" w:author="t.a.rizos" w:date="2021-04-21T09:27:00Z">
            <w:rPr>
              <w:rFonts w:asciiTheme="minorHAnsi" w:hAnsiTheme="minorHAnsi"/>
            </w:rPr>
          </w:rPrChange>
        </w:rPr>
        <w:t xml:space="preserve">Ωρομετρούμενους Τελικούς Πελάτες την ποσότητα </w:t>
      </w:r>
      <m:oMath>
        <m:sSubSup>
          <m:sSubSupPr>
            <m:ctrlPr>
              <w:del w:id="19126" w:author="t.a.rizos" w:date="2021-04-21T09:27:00Z">
                <w:rPr>
                  <w:rFonts w:ascii="Cambria Math" w:hAnsi="Cambria Math"/>
                  <w:i/>
                </w:rPr>
              </w:del>
            </m:ctrlPr>
          </m:sSubSupPr>
          <m:e>
            <m:r>
              <w:del w:id="19127" w:author="t.a.rizos" w:date="2021-04-21T09:27:00Z">
                <w:rPr>
                  <w:rFonts w:ascii="Cambria Math" w:hAnsi="Cambria Math"/>
                </w:rPr>
                <m:t>Q</m:t>
              </w:del>
            </m:r>
          </m:e>
          <m:sub>
            <m:r>
              <w:del w:id="19128" w:author="t.a.rizos" w:date="2021-04-21T09:27:00Z">
                <w:rPr>
                  <w:rFonts w:ascii="Cambria Math" w:hAnsi="Cambria Math"/>
                </w:rPr>
                <m:t>ΜΩ</m:t>
              </w:del>
            </m:r>
            <m:r>
              <w:del w:id="19129" w:author="t.a.rizos" w:date="2021-04-21T09:27:00Z">
                <w:rPr>
                  <w:rFonts w:ascii="Cambria Math" w:hAnsi="Cambria Math"/>
                  <w:lang w:val="el-GR"/>
                  <w:rPrChange w:id="19130" w:author="t.a.rizos" w:date="2021-04-21T09:28:00Z">
                    <w:rPr>
                      <w:rFonts w:ascii="Cambria Math" w:hAnsi="Cambria Math"/>
                    </w:rPr>
                  </w:rPrChange>
                </w:rPr>
                <m:t>,</m:t>
              </w:del>
            </m:r>
            <m:r>
              <w:del w:id="19131" w:author="t.a.rizos" w:date="2021-04-21T09:27:00Z">
                <w:rPr>
                  <w:rFonts w:ascii="Cambria Math" w:hAnsi="Cambria Math"/>
                </w:rPr>
                <m:t>i</m:t>
              </w:del>
            </m:r>
          </m:sub>
          <m:sup>
            <m:r>
              <w:del w:id="19132" w:author="t.a.rizos" w:date="2021-04-21T09:27:00Z">
                <w:rPr>
                  <w:rFonts w:ascii="Cambria Math" w:hAnsi="Cambria Math"/>
                </w:rPr>
                <m:t>d</m:t>
              </w:del>
            </m:r>
          </m:sup>
        </m:sSubSup>
      </m:oMath>
      <w:del w:id="19133" w:author="t.a.rizos" w:date="2021-04-21T09:27:00Z">
        <w:r w:rsidR="00D769FF" w:rsidRPr="00C678F2">
          <w:rPr>
            <w:rFonts w:asciiTheme="minorHAnsi" w:hAnsiTheme="minorHAnsi"/>
            <w:lang w:val="el-GR"/>
            <w:rPrChange w:id="19134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</w:del>
      <w:ins w:id="19135" w:author="t.a.rizos" w:date="2021-04-21T09:27:00Z">
        <w:r>
          <w:rPr>
            <w:rFonts w:ascii="Arial" w:hAnsi="Arial"/>
            <w:i/>
            <w:w w:val="95"/>
            <w:sz w:val="23"/>
          </w:rPr>
          <w:t>Q</w:t>
        </w:r>
        <w:r w:rsidRPr="006B7193">
          <w:rPr>
            <w:rFonts w:ascii="Arial" w:hAnsi="Arial"/>
            <w:i/>
            <w:w w:val="95"/>
            <w:sz w:val="23"/>
            <w:lang w:val="el-GR"/>
          </w:rPr>
          <w:t xml:space="preserve">1;1Ω </w:t>
        </w:r>
        <w:r w:rsidRPr="006B7193">
          <w:rPr>
            <w:w w:val="95"/>
            <w:sz w:val="15"/>
            <w:lang w:val="el-GR"/>
          </w:rPr>
          <w:t>ί</w:t>
        </w:r>
      </w:ins>
      <w:r w:rsidRPr="006B7193">
        <w:rPr>
          <w:w w:val="95"/>
          <w:sz w:val="15"/>
          <w:lang w:val="el-GR"/>
          <w:rPrChange w:id="19136" w:author="t.a.rizos" w:date="2021-04-21T09:27:00Z">
            <w:rPr>
              <w:rFonts w:asciiTheme="minorHAnsi" w:hAnsiTheme="minorHAnsi"/>
            </w:rPr>
          </w:rPrChange>
        </w:rPr>
        <w:t>,</w:t>
      </w:r>
      <w:r w:rsidRPr="006B7193">
        <w:rPr>
          <w:spacing w:val="1"/>
          <w:w w:val="95"/>
          <w:sz w:val="15"/>
          <w:lang w:val="el-GR"/>
          <w:rPrChange w:id="1913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38" w:author="t.a.rizos" w:date="2021-04-21T09:27:00Z">
            <w:rPr>
              <w:rFonts w:asciiTheme="minorHAnsi" w:hAnsiTheme="minorHAnsi"/>
            </w:rPr>
          </w:rPrChange>
        </w:rPr>
        <w:t xml:space="preserve">για κάθε μέρα </w:t>
      </w:r>
      <w:r>
        <w:rPr>
          <w:rPrChange w:id="19139" w:author="t.a.rizos" w:date="2021-04-21T09:27:00Z">
            <w:rPr>
              <w:rFonts w:asciiTheme="minorHAnsi" w:hAnsiTheme="minorHAnsi"/>
            </w:rPr>
          </w:rPrChange>
        </w:rPr>
        <w:t>d</w:t>
      </w:r>
      <w:r w:rsidRPr="006B7193">
        <w:rPr>
          <w:lang w:val="el-GR"/>
          <w:rPrChange w:id="19140" w:author="t.a.rizos" w:date="2021-04-21T09:27:00Z">
            <w:rPr>
              <w:rFonts w:asciiTheme="minorHAnsi" w:hAnsiTheme="minorHAnsi"/>
            </w:rPr>
          </w:rPrChange>
        </w:rPr>
        <w:t xml:space="preserve"> του μήνα Μ, που αντιστοιχεί στο</w:t>
      </w:r>
      <w:r w:rsidRPr="006B7193">
        <w:rPr>
          <w:spacing w:val="1"/>
          <w:lang w:val="el-GR"/>
          <w:rPrChange w:id="1914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42" w:author="t.a.rizos" w:date="2021-04-21T09:27:00Z">
            <w:rPr>
              <w:rFonts w:asciiTheme="minorHAnsi" w:hAnsiTheme="minorHAnsi"/>
            </w:rPr>
          </w:rPrChange>
        </w:rPr>
        <w:t>σύνολο</w:t>
      </w:r>
      <w:r w:rsidRPr="006B7193">
        <w:rPr>
          <w:spacing w:val="12"/>
          <w:lang w:val="el-GR"/>
          <w:rPrChange w:id="1914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44" w:author="t.a.rizos" w:date="2021-04-21T09:27:00Z">
            <w:rPr>
              <w:rFonts w:asciiTheme="minorHAnsi" w:hAnsiTheme="minorHAnsi"/>
            </w:rPr>
          </w:rPrChange>
        </w:rPr>
        <w:t>των</w:t>
      </w:r>
      <w:r w:rsidRPr="006B7193">
        <w:rPr>
          <w:spacing w:val="23"/>
          <w:lang w:val="el-GR"/>
          <w:rPrChange w:id="1914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46" w:author="t.a.rizos" w:date="2021-04-21T09:27:00Z">
            <w:rPr>
              <w:rFonts w:asciiTheme="minorHAnsi" w:hAnsiTheme="minorHAnsi"/>
            </w:rPr>
          </w:rPrChange>
        </w:rPr>
        <w:t>Μη</w:t>
      </w:r>
      <w:r w:rsidRPr="006B7193">
        <w:rPr>
          <w:spacing w:val="18"/>
          <w:lang w:val="el-GR"/>
          <w:rPrChange w:id="1914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48" w:author="t.a.rizos" w:date="2021-04-21T09:27:00Z">
            <w:rPr>
              <w:rFonts w:asciiTheme="minorHAnsi" w:hAnsiTheme="minorHAnsi"/>
            </w:rPr>
          </w:rPrChange>
        </w:rPr>
        <w:t>Ωρομετρούμενων</w:t>
      </w:r>
      <w:r w:rsidRPr="006B7193">
        <w:rPr>
          <w:spacing w:val="-6"/>
          <w:lang w:val="el-GR"/>
          <w:rPrChange w:id="1914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50" w:author="t.a.rizos" w:date="2021-04-21T09:27:00Z">
            <w:rPr>
              <w:rFonts w:asciiTheme="minorHAnsi" w:hAnsiTheme="minorHAnsi"/>
            </w:rPr>
          </w:rPrChange>
        </w:rPr>
        <w:t>Τελικών</w:t>
      </w:r>
      <w:r w:rsidRPr="006B7193">
        <w:rPr>
          <w:spacing w:val="33"/>
          <w:lang w:val="el-GR"/>
          <w:rPrChange w:id="1915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52" w:author="t.a.rizos" w:date="2021-04-21T09:27:00Z">
            <w:rPr>
              <w:rFonts w:asciiTheme="minorHAnsi" w:hAnsiTheme="minorHAnsi"/>
            </w:rPr>
          </w:rPrChange>
        </w:rPr>
        <w:t>Πελατών</w:t>
      </w:r>
      <w:r w:rsidRPr="006B7193">
        <w:rPr>
          <w:spacing w:val="20"/>
          <w:lang w:val="el-GR"/>
          <w:rPrChange w:id="1915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54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18"/>
          <w:lang w:val="el-GR"/>
          <w:rPrChange w:id="1915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56" w:author="t.a.rizos" w:date="2021-04-21T09:27:00Z">
            <w:rPr>
              <w:rFonts w:asciiTheme="minorHAnsi" w:hAnsiTheme="minorHAnsi"/>
            </w:rPr>
          </w:rPrChange>
        </w:rPr>
        <w:t>αυτός</w:t>
      </w:r>
      <w:r w:rsidRPr="006B7193">
        <w:rPr>
          <w:spacing w:val="13"/>
          <w:lang w:val="el-GR"/>
          <w:rPrChange w:id="1915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58" w:author="t.a.rizos" w:date="2021-04-21T09:27:00Z">
            <w:rPr>
              <w:rFonts w:asciiTheme="minorHAnsi" w:hAnsiTheme="minorHAnsi"/>
            </w:rPr>
          </w:rPrChange>
        </w:rPr>
        <w:t>εξυπηρετεί.</w:t>
      </w:r>
    </w:p>
    <w:p w14:paraId="0282CA5E" w14:textId="77777777" w:rsidR="004A0F50" w:rsidRPr="006B7193" w:rsidRDefault="004A0F50">
      <w:pPr>
        <w:pStyle w:val="BodyText"/>
        <w:spacing w:before="3"/>
        <w:rPr>
          <w:ins w:id="19159" w:author="t.a.rizos" w:date="2021-04-21T09:27:00Z"/>
          <w:sz w:val="20"/>
          <w:lang w:val="el-GR"/>
        </w:rPr>
      </w:pPr>
    </w:p>
    <w:p w14:paraId="6E9A3BBB" w14:textId="580BBF63" w:rsidR="004A0F50" w:rsidRPr="006B7193" w:rsidRDefault="005B07D8">
      <w:pPr>
        <w:pStyle w:val="BodyText"/>
        <w:spacing w:before="1" w:line="345" w:lineRule="auto"/>
        <w:ind w:left="850" w:right="374"/>
        <w:jc w:val="both"/>
        <w:rPr>
          <w:lang w:val="el-GR"/>
          <w:rPrChange w:id="19160" w:author="t.a.rizos" w:date="2021-04-21T09:27:00Z">
            <w:rPr>
              <w:rFonts w:asciiTheme="minorHAnsi" w:hAnsiTheme="minorHAnsi"/>
            </w:rPr>
          </w:rPrChange>
        </w:rPr>
        <w:pPrChange w:id="19161" w:author="t.a.rizos" w:date="2021-04-21T09:27:00Z">
          <w:pPr>
            <w:jc w:val="both"/>
          </w:pPr>
        </w:pPrChange>
      </w:pPr>
      <w:r w:rsidRPr="006B7193">
        <w:rPr>
          <w:lang w:val="el-GR"/>
          <w:rPrChange w:id="19162" w:author="t.a.rizos" w:date="2021-04-21T09:27:00Z">
            <w:rPr>
              <w:rFonts w:asciiTheme="minorHAnsi" w:hAnsiTheme="minorHAnsi"/>
            </w:rPr>
          </w:rPrChange>
        </w:rPr>
        <w:t>Β. Με την επιφύλαξη της παραγράφου 8,</w:t>
      </w:r>
      <w:r w:rsidRPr="006B7193">
        <w:rPr>
          <w:lang w:val="el-GR"/>
          <w:rPrChange w:id="19163" w:author="t.a.rizos" w:date="2021-04-21T09:27:00Z">
            <w:rPr>
              <w:rFonts w:asciiTheme="minorHAnsi" w:hAnsiTheme="minorHAnsi"/>
              <w:b/>
            </w:rPr>
          </w:rPrChange>
        </w:rPr>
        <w:t xml:space="preserve"> </w:t>
      </w:r>
      <w:r w:rsidRPr="006B7193">
        <w:rPr>
          <w:lang w:val="el-GR"/>
          <w:rPrChange w:id="19164" w:author="t.a.rizos" w:date="2021-04-21T09:27:00Z">
            <w:rPr>
              <w:rFonts w:asciiTheme="minorHAnsi" w:hAnsiTheme="minorHAnsi"/>
            </w:rPr>
          </w:rPrChange>
        </w:rPr>
        <w:t>η ημερήσια κατανομή</w:t>
      </w:r>
      <w:r w:rsidRPr="006B7193">
        <w:rPr>
          <w:spacing w:val="1"/>
          <w:lang w:val="el-GR"/>
          <w:rPrChange w:id="1916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9166" w:author="t.a.rizos" w:date="2021-04-21T09:27:00Z">
        <w:r w:rsidR="00636F07" w:rsidRPr="00834908">
          <w:rPr>
            <w:rFonts w:asciiTheme="minorHAnsi" w:hAnsiTheme="minorHAnsi"/>
            <w:b/>
            <w:position w:val="-12"/>
          </w:rPr>
          <w:object w:dxaOrig="700" w:dyaOrig="380" w14:anchorId="3BBC35FA">
            <v:shape id="_x0000_i1040" type="#_x0000_t75" style="width:37.55pt;height:19.45pt" o:ole="">
              <v:imagedata r:id="rId51" o:title=""/>
            </v:shape>
            <o:OLEObject Type="Embed" ProgID="Equation.3" ShapeID="_x0000_i1040" DrawAspect="Content" ObjectID="_1682148490" r:id="rId52"/>
          </w:object>
        </w:r>
      </w:del>
      <w:ins w:id="19167" w:author="t.a.rizos" w:date="2021-04-21T09:27:00Z">
        <w:r w:rsidRPr="006B7193">
          <w:rPr>
            <w:i/>
            <w:sz w:val="24"/>
            <w:lang w:val="el-GR"/>
          </w:rPr>
          <w:t xml:space="preserve">ΗΚΧ </w:t>
        </w:r>
        <w:r w:rsidRPr="006B7193">
          <w:rPr>
            <w:i/>
            <w:sz w:val="14"/>
            <w:lang w:val="el-GR"/>
          </w:rPr>
          <w:t>;</w:t>
        </w:r>
        <w:r>
          <w:rPr>
            <w:i/>
            <w:sz w:val="14"/>
          </w:rPr>
          <w:t>d</w:t>
        </w:r>
        <w:r w:rsidRPr="006B7193">
          <w:rPr>
            <w:i/>
            <w:sz w:val="14"/>
            <w:lang w:val="el-GR"/>
          </w:rPr>
          <w:t xml:space="preserve"> </w:t>
        </w:r>
      </w:ins>
      <w:r w:rsidRPr="006B7193">
        <w:rPr>
          <w:lang w:val="el-GR"/>
          <w:rPrChange w:id="19168" w:author="t.a.rizos" w:date="2021-04-21T09:27:00Z">
            <w:rPr>
              <w:rFonts w:asciiTheme="minorHAnsi" w:hAnsiTheme="minorHAnsi"/>
            </w:rPr>
          </w:rPrChange>
        </w:rPr>
        <w:t xml:space="preserve">σε κάθε Χρήστη Διανομής </w:t>
      </w:r>
      <w:del w:id="19169" w:author="t.a.rizos" w:date="2021-04-21T09:27:00Z">
        <w:r w:rsidR="00636F07" w:rsidRPr="00834908">
          <w:rPr>
            <w:rFonts w:asciiTheme="minorHAnsi" w:hAnsiTheme="minorHAnsi"/>
          </w:rPr>
          <w:delText>i</w:delText>
        </w:r>
        <w:r w:rsidR="00636F07" w:rsidRPr="00C678F2">
          <w:rPr>
            <w:rFonts w:asciiTheme="minorHAnsi" w:hAnsiTheme="minorHAnsi"/>
            <w:lang w:val="el-GR"/>
            <w:rPrChange w:id="19170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</w:del>
      <w:ins w:id="19171" w:author="t.a.rizos" w:date="2021-04-21T09:27:00Z">
        <w:r w:rsidRPr="006B7193">
          <w:rPr>
            <w:rFonts w:ascii="Arial" w:hAnsi="Arial"/>
            <w:sz w:val="19"/>
            <w:lang w:val="el-GR"/>
          </w:rPr>
          <w:t>ί</w:t>
        </w:r>
      </w:ins>
      <w:r w:rsidRPr="006B7193">
        <w:rPr>
          <w:rFonts w:ascii="Arial" w:hAnsi="Arial"/>
          <w:spacing w:val="1"/>
          <w:sz w:val="19"/>
          <w:lang w:val="el-GR"/>
          <w:rPrChange w:id="1917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73" w:author="t.a.rizos" w:date="2021-04-21T09:27:00Z">
            <w:rPr>
              <w:rFonts w:asciiTheme="minorHAnsi" w:hAnsiTheme="minorHAnsi"/>
            </w:rPr>
          </w:rPrChange>
        </w:rPr>
        <w:t>για την</w:t>
      </w:r>
      <w:r w:rsidRPr="006B7193">
        <w:rPr>
          <w:spacing w:val="1"/>
          <w:lang w:val="el-GR"/>
          <w:rPrChange w:id="1917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75" w:author="t.a.rizos" w:date="2021-04-21T09:27:00Z">
            <w:rPr>
              <w:rFonts w:asciiTheme="minorHAnsi" w:hAnsiTheme="minorHAnsi"/>
            </w:rPr>
          </w:rPrChange>
        </w:rPr>
        <w:t>Ημέρα</w:t>
      </w:r>
      <w:r w:rsidRPr="006B7193">
        <w:rPr>
          <w:spacing w:val="12"/>
          <w:lang w:val="el-GR"/>
          <w:rPrChange w:id="1917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rPrChange w:id="19177" w:author="t.a.rizos" w:date="2021-04-21T09:27:00Z">
            <w:rPr>
              <w:rFonts w:asciiTheme="minorHAnsi" w:hAnsiTheme="minorHAnsi"/>
            </w:rPr>
          </w:rPrChange>
        </w:rPr>
        <w:t>d</w:t>
      </w:r>
      <w:r w:rsidRPr="006B7193">
        <w:rPr>
          <w:spacing w:val="11"/>
          <w:lang w:val="el-GR"/>
          <w:rPrChange w:id="1917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79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13"/>
          <w:lang w:val="el-GR"/>
          <w:rPrChange w:id="1918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81" w:author="t.a.rizos" w:date="2021-04-21T09:27:00Z">
            <w:rPr>
              <w:rFonts w:asciiTheme="minorHAnsi" w:hAnsiTheme="minorHAnsi"/>
            </w:rPr>
          </w:rPrChange>
        </w:rPr>
        <w:t>μήνα</w:t>
      </w:r>
      <w:r w:rsidRPr="006B7193">
        <w:rPr>
          <w:spacing w:val="21"/>
          <w:lang w:val="el-GR"/>
          <w:rPrChange w:id="1918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83" w:author="t.a.rizos" w:date="2021-04-21T09:27:00Z">
            <w:rPr>
              <w:rFonts w:asciiTheme="minorHAnsi" w:hAnsiTheme="minorHAnsi"/>
            </w:rPr>
          </w:rPrChange>
        </w:rPr>
        <w:t>Μ</w:t>
      </w:r>
      <w:r w:rsidRPr="006B7193">
        <w:rPr>
          <w:spacing w:val="17"/>
          <w:lang w:val="el-GR"/>
          <w:rPrChange w:id="1918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85" w:author="t.a.rizos" w:date="2021-04-21T09:27:00Z">
            <w:rPr>
              <w:rFonts w:asciiTheme="minorHAnsi" w:hAnsiTheme="minorHAnsi"/>
            </w:rPr>
          </w:rPrChange>
        </w:rPr>
        <w:t>δίνεται</w:t>
      </w:r>
      <w:r w:rsidRPr="006B7193">
        <w:rPr>
          <w:spacing w:val="9"/>
          <w:lang w:val="el-GR"/>
          <w:rPrChange w:id="1918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87" w:author="t.a.rizos" w:date="2021-04-21T09:27:00Z">
            <w:rPr>
              <w:rFonts w:asciiTheme="minorHAnsi" w:hAnsiTheme="minorHAnsi"/>
            </w:rPr>
          </w:rPrChange>
        </w:rPr>
        <w:t>από</w:t>
      </w:r>
      <w:r w:rsidRPr="006B7193">
        <w:rPr>
          <w:spacing w:val="15"/>
          <w:lang w:val="el-GR"/>
          <w:rPrChange w:id="1918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89" w:author="t.a.rizos" w:date="2021-04-21T09:27:00Z">
            <w:rPr>
              <w:rFonts w:asciiTheme="minorHAnsi" w:hAnsiTheme="minorHAnsi"/>
            </w:rPr>
          </w:rPrChange>
        </w:rPr>
        <w:t>τον</w:t>
      </w:r>
      <w:r w:rsidRPr="006B7193">
        <w:rPr>
          <w:spacing w:val="6"/>
          <w:lang w:val="el-GR"/>
          <w:rPrChange w:id="1919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91" w:author="t.a.rizos" w:date="2021-04-21T09:27:00Z">
            <w:rPr>
              <w:rFonts w:asciiTheme="minorHAnsi" w:hAnsiTheme="minorHAnsi"/>
            </w:rPr>
          </w:rPrChange>
        </w:rPr>
        <w:t>παρακάτω</w:t>
      </w:r>
      <w:r w:rsidRPr="006B7193">
        <w:rPr>
          <w:spacing w:val="10"/>
          <w:lang w:val="el-GR"/>
          <w:rPrChange w:id="1919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93" w:author="t.a.rizos" w:date="2021-04-21T09:27:00Z">
            <w:rPr>
              <w:rFonts w:asciiTheme="minorHAnsi" w:hAnsiTheme="minorHAnsi"/>
            </w:rPr>
          </w:rPrChange>
        </w:rPr>
        <w:t>μαθηματικό</w:t>
      </w:r>
      <w:r w:rsidRPr="006B7193">
        <w:rPr>
          <w:spacing w:val="18"/>
          <w:lang w:val="el-GR"/>
          <w:rPrChange w:id="1919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195" w:author="t.a.rizos" w:date="2021-04-21T09:27:00Z">
            <w:rPr>
              <w:rFonts w:asciiTheme="minorHAnsi" w:hAnsiTheme="minorHAnsi"/>
            </w:rPr>
          </w:rPrChange>
        </w:rPr>
        <w:t>τύπο:</w:t>
      </w:r>
    </w:p>
    <w:p w14:paraId="55BA14D3" w14:textId="77777777" w:rsidR="00D769FF" w:rsidRPr="00C678F2" w:rsidRDefault="009D5EED" w:rsidP="00D769FF">
      <w:pPr>
        <w:jc w:val="both"/>
        <w:rPr>
          <w:del w:id="19196" w:author="t.a.rizos" w:date="2021-04-21T09:27:00Z"/>
          <w:rFonts w:asciiTheme="minorHAnsi" w:hAnsiTheme="minorHAnsi"/>
          <w:lang w:val="el-GR"/>
          <w:rPrChange w:id="19197" w:author="t.a.rizos" w:date="2021-04-21T09:28:00Z">
            <w:rPr>
              <w:del w:id="19198" w:author="t.a.rizos" w:date="2021-04-21T09:27:00Z"/>
              <w:rFonts w:asciiTheme="minorHAnsi" w:hAnsiTheme="minorHAnsi"/>
            </w:rPr>
          </w:rPrChange>
        </w:rPr>
      </w:pPr>
      <m:oMathPara>
        <m:oMath>
          <m:sSubSup>
            <m:sSubSupPr>
              <m:ctrlPr>
                <w:del w:id="19199" w:author="t.a.rizos" w:date="2021-04-21T09:27:00Z">
                  <w:rPr>
                    <w:rFonts w:ascii="Cambria Math" w:hAnsi="Cambria Math"/>
                    <w:i/>
                  </w:rPr>
                </w:del>
              </m:ctrlPr>
            </m:sSubSupPr>
            <m:e>
              <m:r>
                <w:del w:id="19200" w:author="t.a.rizos" w:date="2021-04-21T09:27:00Z">
                  <w:rPr>
                    <w:rFonts w:ascii="Cambria Math" w:hAnsi="Cambria Math"/>
                  </w:rPr>
                  <m:t>ΗΚΧ</m:t>
                </w:del>
              </m:r>
            </m:e>
            <m:sub>
              <m:r>
                <w:del w:id="19201" w:author="t.a.rizos" w:date="2021-04-21T09:27:00Z">
                  <w:rPr>
                    <w:rFonts w:ascii="Cambria Math" w:hAnsi="Cambria Math"/>
                  </w:rPr>
                  <m:t>i</m:t>
                </w:del>
              </m:r>
            </m:sub>
            <m:sup>
              <m:r>
                <w:del w:id="19202" w:author="t.a.rizos" w:date="2021-04-21T09:27:00Z">
                  <w:rPr>
                    <w:rFonts w:ascii="Cambria Math" w:hAnsi="Cambria Math"/>
                  </w:rPr>
                  <m:t>d</m:t>
                </w:del>
              </m:r>
            </m:sup>
          </m:sSubSup>
          <m:r>
            <w:del w:id="19203" w:author="t.a.rizos" w:date="2021-04-21T09:27:00Z">
              <w:rPr>
                <w:rFonts w:ascii="Cambria Math" w:hAnsi="Cambria Math"/>
                <w:lang w:val="el-GR"/>
                <w:rPrChange w:id="19204" w:author="t.a.rizos" w:date="2021-04-21T09:28:00Z">
                  <w:rPr>
                    <w:rFonts w:ascii="Cambria Math" w:hAnsi="Cambria Math"/>
                  </w:rPr>
                </w:rPrChange>
              </w:rPr>
              <m:t xml:space="preserve">= </m:t>
            </w:del>
          </m:r>
          <m:nary>
            <m:naryPr>
              <m:chr m:val="∑"/>
              <m:limLoc m:val="undOvr"/>
              <m:ctrlPr>
                <w:del w:id="19205" w:author="t.a.rizos" w:date="2021-04-21T09:27:00Z">
                  <w:rPr>
                    <w:rFonts w:ascii="Cambria Math" w:hAnsi="Cambria Math"/>
                    <w:i/>
                  </w:rPr>
                </w:del>
              </m:ctrlPr>
            </m:naryPr>
            <m:sub>
              <m:r>
                <w:del w:id="19206" w:author="t.a.rizos" w:date="2021-04-21T09:27:00Z">
                  <w:rPr>
                    <w:rFonts w:ascii="Cambria Math" w:hAnsi="Cambria Math"/>
                  </w:rPr>
                  <m:t>j</m:t>
                </w:del>
              </m:r>
              <m:r>
                <w:del w:id="19207" w:author="t.a.rizos" w:date="2021-04-21T09:27:00Z">
                  <w:rPr>
                    <w:rFonts w:ascii="Cambria Math" w:hAnsi="Cambria Math"/>
                    <w:rPrChange w:id="19208" w:author="Irene Iakovides" w:date="2021-05-10T10:41:00Z">
                      <w:rPr>
                        <w:rFonts w:ascii="Cambria Math" w:hAnsi="Cambria Math"/>
                      </w:rPr>
                    </w:rPrChange>
                  </w:rPr>
                  <m:t>=1</m:t>
                </w:del>
              </m:r>
            </m:sub>
            <m:sup>
              <m:r>
                <w:del w:id="19209" w:author="t.a.rizos" w:date="2021-04-21T09:27:00Z">
                  <w:rPr>
                    <w:rFonts w:ascii="Cambria Math" w:hAnsi="Cambria Math"/>
                  </w:rPr>
                  <m:t>m</m:t>
                </w:del>
              </m:r>
            </m:sup>
            <m:e>
              <m:d>
                <m:dPr>
                  <m:ctrlPr>
                    <w:del w:id="19210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dPr>
                <m:e>
                  <m:sSup>
                    <m:sSupPr>
                      <m:ctrlPr>
                        <w:del w:id="19211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SupPr>
                    <m:e>
                      <m:r>
                        <w:del w:id="19212" w:author="t.a.rizos" w:date="2021-04-21T09:27:00Z">
                          <w:rPr>
                            <w:rFonts w:ascii="Cambria Math" w:hAnsi="Cambria Math"/>
                          </w:rPr>
                          <m:t>Q</m:t>
                        </w:del>
                      </m:r>
                    </m:e>
                    <m:sup>
                      <m:r>
                        <w:del w:id="19213" w:author="t.a.rizos" w:date="2021-04-21T09:27:00Z">
                          <w:rPr>
                            <w:rFonts w:ascii="Cambria Math" w:hAnsi="Cambria Math"/>
                          </w:rPr>
                          <m:t>j</m:t>
                        </w:del>
                      </m:r>
                      <m:r>
                        <w:del w:id="19214" w:author="t.a.rizos" w:date="2021-04-21T09:27:00Z">
                          <w:rPr>
                            <w:rFonts w:ascii="Cambria Math" w:hAnsi="Cambria Math"/>
                            <w:rPrChange w:id="19215" w:author="Irene Iakovides" w:date="2021-05-10T10:41:00Z">
                              <w:rPr>
                                <w:rFonts w:ascii="Cambria Math" w:hAnsi="Cambria Math"/>
                              </w:rPr>
                            </w:rPrChange>
                          </w:rPr>
                          <m:t>,</m:t>
                        </w:del>
                      </m:r>
                      <m:r>
                        <w:del w:id="19216" w:author="t.a.rizos" w:date="2021-04-21T09:27:00Z">
                          <w:rPr>
                            <w:rFonts w:ascii="Cambria Math" w:hAnsi="Cambria Math"/>
                          </w:rPr>
                          <m:t>d</m:t>
                        </w:del>
                      </m:r>
                      <m:ctrlPr>
                        <w:del w:id="19217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up>
                  </m:sSup>
                  <m:r>
                    <w:del w:id="19218" w:author="t.a.rizos" w:date="2021-04-21T09:27:00Z">
                      <w:rPr>
                        <w:rFonts w:ascii="Cambria Math" w:hAnsi="Cambria Math"/>
                        <w:lang w:val="el-GR"/>
                        <w:rPrChange w:id="19219" w:author="t.a.rizos" w:date="2021-04-21T09:28:00Z">
                          <w:rPr>
                            <w:rFonts w:ascii="Cambria Math" w:hAnsi="Cambria Math"/>
                          </w:rPr>
                        </w:rPrChange>
                      </w:rPr>
                      <m:t>*</m:t>
                    </w:del>
                  </m:r>
                  <m:f>
                    <m:fPr>
                      <m:ctrlPr>
                        <w:del w:id="19220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fPr>
                    <m:num>
                      <m:sSubSup>
                        <m:sSubSupPr>
                          <m:ctrlPr>
                            <w:del w:id="19221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SubSupPr>
                        <m:e>
                          <m:r>
                            <w:del w:id="19222" w:author="t.a.rizos" w:date="2021-04-21T09:27:00Z">
                              <w:rPr>
                                <w:rFonts w:ascii="Cambria Math" w:hAnsi="Cambria Math"/>
                              </w:rPr>
                              <m:t>ΗΔΧ</m:t>
                            </w:del>
                          </m:r>
                        </m:e>
                        <m:sub>
                          <m:r>
                            <w:del w:id="19223" w:author="t.a.rizos" w:date="2021-04-21T09:27:00Z">
                              <w:rPr>
                                <w:rFonts w:ascii="Cambria Math" w:hAnsi="Cambria Math"/>
                              </w:rPr>
                              <m:t>i</m:t>
                            </w:del>
                          </m:r>
                        </m:sub>
                        <m:sup>
                          <m:r>
                            <w:del w:id="19224" w:author="t.a.rizos" w:date="2021-04-21T09:27:00Z">
                              <w:rPr>
                                <w:rFonts w:ascii="Cambria Math" w:hAnsi="Cambria Math"/>
                              </w:rPr>
                              <m:t>j</m:t>
                            </w:del>
                          </m:r>
                          <m:r>
                            <w:del w:id="19225" w:author="t.a.rizos" w:date="2021-04-21T09:27:00Z">
                              <w:rPr>
                                <w:rFonts w:ascii="Cambria Math" w:hAnsi="Cambria Math"/>
                                <w:lang w:val="el-GR"/>
                                <w:rPrChange w:id="19226" w:author="t.a.rizos" w:date="2021-04-21T09:28:00Z">
                                  <w:rPr>
                                    <w:rFonts w:ascii="Cambria Math" w:hAnsi="Cambria Math"/>
                                  </w:rPr>
                                </w:rPrChange>
                              </w:rPr>
                              <m:t>,</m:t>
                            </w:del>
                          </m:r>
                          <m:r>
                            <w:del w:id="19227" w:author="t.a.rizos" w:date="2021-04-21T09:27:00Z">
                              <w:rPr>
                                <w:rFonts w:ascii="Cambria Math" w:hAnsi="Cambria Math"/>
                              </w:rPr>
                              <m:t>d</m:t>
                            </w:del>
                          </m:r>
                        </m:sup>
                      </m:sSubSup>
                    </m:num>
                    <m:den>
                      <m:nary>
                        <m:naryPr>
                          <m:chr m:val="∑"/>
                          <m:limLoc m:val="undOvr"/>
                          <m:ctrlPr>
                            <w:del w:id="19228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naryPr>
                        <m:sub>
                          <m:r>
                            <w:del w:id="19229" w:author="t.a.rizos" w:date="2021-04-21T09:27:00Z">
                              <w:rPr>
                                <w:rFonts w:ascii="Cambria Math" w:hAnsi="Cambria Math"/>
                              </w:rPr>
                              <m:t>k</m:t>
                            </w:del>
                          </m:r>
                          <m:r>
                            <w:del w:id="19230" w:author="t.a.rizos" w:date="2021-04-21T09:27:00Z">
                              <w:rPr>
                                <w:rFonts w:ascii="Cambria Math" w:hAnsi="Cambria Math"/>
                                <w:lang w:val="el-GR"/>
                                <w:rPrChange w:id="19231" w:author="t.a.rizos" w:date="2021-04-21T09:28:00Z">
                                  <w:rPr>
                                    <w:rFonts w:ascii="Cambria Math" w:hAnsi="Cambria Math"/>
                                  </w:rPr>
                                </w:rPrChange>
                              </w:rPr>
                              <m:t>=1</m:t>
                            </w:del>
                          </m:r>
                          <m:ctrlPr>
                            <w:del w:id="19232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ub>
                        <m:sup>
                          <m:sSub>
                            <m:sSubPr>
                              <m:ctrlPr>
                                <w:del w:id="19233" w:author="t.a.rizos" w:date="2021-04-21T09:27:00Z">
                                  <w:rPr>
                                    <w:rFonts w:ascii="Cambria Math" w:hAnsi="Cambria Math"/>
                                    <w:i/>
                                  </w:rPr>
                                </w:del>
                              </m:ctrlPr>
                            </m:sSubPr>
                            <m:e>
                              <m:r>
                                <w:del w:id="19234" w:author="t.a.rizos" w:date="2021-04-21T09:27:00Z">
                                  <w:rPr>
                                    <w:rFonts w:ascii="Cambria Math" w:hAnsi="Cambria Math"/>
                                  </w:rPr>
                                  <m:t>n</m:t>
                                </w:del>
                              </m:r>
                            </m:e>
                            <m:sub>
                              <m:r>
                                <w:del w:id="19235" w:author="t.a.rizos" w:date="2021-04-21T09:27:00Z">
                                  <w:rPr>
                                    <w:rFonts w:ascii="Cambria Math" w:hAnsi="Cambria Math"/>
                                  </w:rPr>
                                  <m:t>j</m:t>
                                </w:del>
                              </m:r>
                            </m:sub>
                          </m:sSub>
                          <m:ctrlPr>
                            <w:del w:id="19236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up>
                        <m:e>
                          <m:sSubSup>
                            <m:sSubSupPr>
                              <m:ctrlPr>
                                <w:del w:id="19237" w:author="t.a.rizos" w:date="2021-04-21T09:27:00Z">
                                  <w:rPr>
                                    <w:rFonts w:ascii="Cambria Math" w:hAnsi="Cambria Math"/>
                                    <w:i/>
                                  </w:rPr>
                                </w:del>
                              </m:ctrlPr>
                            </m:sSubSupPr>
                            <m:e>
                              <m:r>
                                <w:del w:id="19238" w:author="t.a.rizos" w:date="2021-04-21T09:27:00Z">
                                  <w:rPr>
                                    <w:rFonts w:ascii="Cambria Math" w:hAnsi="Cambria Math"/>
                                  </w:rPr>
                                  <m:t>ΗΔΧ</m:t>
                                </w:del>
                              </m:r>
                            </m:e>
                            <m:sub>
                              <m:r>
                                <w:del w:id="19239" w:author="t.a.rizos" w:date="2021-04-21T09:27:00Z">
                                  <w:rPr>
                                    <w:rFonts w:ascii="Cambria Math" w:hAnsi="Cambria Math"/>
                                  </w:rPr>
                                  <m:t>k</m:t>
                                </w:del>
                              </m:r>
                            </m:sub>
                            <m:sup>
                              <m:r>
                                <w:del w:id="19240" w:author="t.a.rizos" w:date="2021-04-21T09:27:00Z">
                                  <w:rPr>
                                    <w:rFonts w:ascii="Cambria Math" w:hAnsi="Cambria Math"/>
                                  </w:rPr>
                                  <m:t>j</m:t>
                                </w:del>
                              </m:r>
                              <m:r>
                                <w:del w:id="19241" w:author="t.a.rizos" w:date="2021-04-21T09:27:00Z">
                                  <w:rPr>
                                    <w:rFonts w:ascii="Cambria Math" w:hAnsi="Cambria Math"/>
                                    <w:rPrChange w:id="19242" w:author="Irene Iakovides" w:date="2021-05-10T10:41:00Z">
                                      <w:rPr>
                                        <w:rFonts w:ascii="Cambria Math" w:hAnsi="Cambria Math"/>
                                      </w:rPr>
                                    </w:rPrChange>
                                  </w:rPr>
                                  <m:t>,</m:t>
                                </w:del>
                              </m:r>
                              <m:r>
                                <w:del w:id="19243" w:author="t.a.rizos" w:date="2021-04-21T09:27:00Z">
                                  <w:rPr>
                                    <w:rFonts w:ascii="Cambria Math" w:hAnsi="Cambria Math"/>
                                  </w:rPr>
                                  <m:t>d</m:t>
                                </w:del>
                              </m:r>
                              <m:ctrlPr>
                                <w:del w:id="19244" w:author="t.a.rizos" w:date="2021-04-21T09:27:00Z">
                                  <w:rPr>
                                    <w:rFonts w:ascii="Cambria Math" w:hAnsi="Cambria Math"/>
                                    <w:i/>
                                  </w:rPr>
                                </w:del>
                              </m:ctrlPr>
                            </m:sup>
                          </m:sSubSup>
                        </m:e>
                      </m:nary>
                    </m:den>
                  </m:f>
                  <m:ctrlPr>
                    <w:del w:id="19245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e>
              </m:d>
              <m:r>
                <w:del w:id="19246" w:author="t.a.rizos" w:date="2021-04-21T09:27:00Z">
                  <w:rPr>
                    <w:rFonts w:ascii="Cambria Math" w:hAnsi="Cambria Math"/>
                    <w:lang w:val="el-GR"/>
                    <w:rPrChange w:id="19247" w:author="t.a.rizos" w:date="2021-04-21T09:28:00Z">
                      <w:rPr>
                        <w:rFonts w:ascii="Cambria Math" w:hAnsi="Cambria Math"/>
                      </w:rPr>
                    </w:rPrChange>
                  </w:rPr>
                  <m:t xml:space="preserve">+ </m:t>
                </w:del>
              </m:r>
              <m:sSubSup>
                <m:sSubSupPr>
                  <m:ctrlPr>
                    <w:del w:id="19248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sSubSupPr>
                <m:e>
                  <m:r>
                    <w:del w:id="19249" w:author="t.a.rizos" w:date="2021-04-21T09:27:00Z">
                      <w:rPr>
                        <w:rFonts w:ascii="Cambria Math" w:hAnsi="Cambria Math"/>
                      </w:rPr>
                      <m:t>Q</m:t>
                    </w:del>
                  </m:r>
                </m:e>
                <m:sub>
                  <m:r>
                    <w:del w:id="19250" w:author="t.a.rizos" w:date="2021-04-21T09:27:00Z">
                      <w:rPr>
                        <w:rFonts w:ascii="Cambria Math" w:hAnsi="Cambria Math"/>
                      </w:rPr>
                      <m:t>ΜΩ</m:t>
                    </w:del>
                  </m:r>
                  <m:r>
                    <w:del w:id="19251" w:author="t.a.rizos" w:date="2021-04-21T09:27:00Z">
                      <w:rPr>
                        <w:rFonts w:ascii="Cambria Math" w:hAnsi="Cambria Math"/>
                        <w:rPrChange w:id="19252" w:author="Irene Iakovides" w:date="2021-05-10T10:41:00Z">
                          <w:rPr>
                            <w:rFonts w:ascii="Cambria Math" w:hAnsi="Cambria Math"/>
                          </w:rPr>
                        </w:rPrChange>
                      </w:rPr>
                      <m:t>,</m:t>
                    </w:del>
                  </m:r>
                  <m:r>
                    <w:del w:id="19253" w:author="t.a.rizos" w:date="2021-04-21T09:27:00Z">
                      <w:rPr>
                        <w:rFonts w:ascii="Cambria Math" w:hAnsi="Cambria Math"/>
                      </w:rPr>
                      <m:t>i</m:t>
                    </w:del>
                  </m:r>
                  <m:ctrlPr>
                    <w:del w:id="19254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sub>
                <m:sup>
                  <m:r>
                    <w:del w:id="19255" w:author="t.a.rizos" w:date="2021-04-21T09:27:00Z">
                      <w:rPr>
                        <w:rFonts w:ascii="Cambria Math" w:hAnsi="Cambria Math"/>
                      </w:rPr>
                      <m:t>d</m:t>
                    </w:del>
                  </m:r>
                  <m:ctrlPr>
                    <w:del w:id="19256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sup>
              </m:sSubSup>
              <m:r>
                <w:del w:id="19257" w:author="t.a.rizos" w:date="2021-04-21T09:27:00Z">
                  <w:rPr>
                    <w:rFonts w:ascii="Cambria Math" w:hAnsi="Cambria Math"/>
                    <w:lang w:val="el-GR"/>
                    <w:rPrChange w:id="19258" w:author="t.a.rizos" w:date="2021-04-21T09:28:00Z">
                      <w:rPr>
                        <w:rFonts w:ascii="Cambria Math" w:hAnsi="Cambria Math"/>
                      </w:rPr>
                    </w:rPrChange>
                  </w:rPr>
                  <m:t>*</m:t>
                </w:del>
              </m:r>
              <m:f>
                <m:fPr>
                  <m:ctrlPr>
                    <w:del w:id="19259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fPr>
                <m:num>
                  <m:sSubSup>
                    <m:sSubSupPr>
                      <m:ctrlPr>
                        <w:del w:id="19260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SubSupPr>
                    <m:e>
                      <m:r>
                        <w:del w:id="19261" w:author="t.a.rizos" w:date="2021-04-21T09:27:00Z">
                          <w:rPr>
                            <w:rFonts w:ascii="Cambria Math" w:hAnsi="Cambria Math"/>
                          </w:rPr>
                          <m:t>Q</m:t>
                        </w:del>
                      </m:r>
                    </m:e>
                    <m:sub>
                      <m:r>
                        <w:del w:id="19262" w:author="t.a.rizos" w:date="2021-04-21T09:27:00Z">
                          <w:rPr>
                            <w:rFonts w:ascii="Cambria Math" w:hAnsi="Cambria Math"/>
                          </w:rPr>
                          <m:t>ΣΕΔΔ</m:t>
                        </w:del>
                      </m:r>
                    </m:sub>
                    <m:sup>
                      <m:r>
                        <w:del w:id="19263" w:author="t.a.rizos" w:date="2021-04-21T09:27:00Z">
                          <w:rPr>
                            <w:rFonts w:ascii="Cambria Math" w:hAnsi="Cambria Math"/>
                          </w:rPr>
                          <m:t>d</m:t>
                        </w:del>
                      </m:r>
                    </m:sup>
                  </m:sSubSup>
                  <m:r>
                    <w:del w:id="19264" w:author="t.a.rizos" w:date="2021-04-21T09:27:00Z">
                      <w:rPr>
                        <w:rFonts w:ascii="Cambria Math" w:hAnsi="Cambria Math"/>
                        <w:lang w:val="el-GR"/>
                        <w:rPrChange w:id="19265" w:author="t.a.rizos" w:date="2021-04-21T09:28:00Z">
                          <w:rPr>
                            <w:rFonts w:ascii="Cambria Math" w:hAnsi="Cambria Math"/>
                          </w:rPr>
                        </w:rPrChange>
                      </w:rPr>
                      <m:t>-</m:t>
                    </w:del>
                  </m:r>
                  <m:nary>
                    <m:naryPr>
                      <m:chr m:val="∑"/>
                      <m:limLoc m:val="undOvr"/>
                      <m:ctrlPr>
                        <w:del w:id="19266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naryPr>
                    <m:sub>
                      <m:r>
                        <w:del w:id="19267" w:author="t.a.rizos" w:date="2021-04-21T09:27:00Z">
                          <w:rPr>
                            <w:rFonts w:ascii="Cambria Math" w:hAnsi="Cambria Math"/>
                          </w:rPr>
                          <m:t>j</m:t>
                        </w:del>
                      </m:r>
                      <m:r>
                        <w:del w:id="19268" w:author="t.a.rizos" w:date="2021-04-21T09:27:00Z">
                          <w:rPr>
                            <w:rFonts w:ascii="Cambria Math" w:hAnsi="Cambria Math"/>
                            <w:lang w:val="el-GR"/>
                            <w:rPrChange w:id="19269" w:author="t.a.rizos" w:date="2021-04-21T09:28:00Z">
                              <w:rPr>
                                <w:rFonts w:ascii="Cambria Math" w:hAnsi="Cambria Math"/>
                              </w:rPr>
                            </w:rPrChange>
                          </w:rPr>
                          <m:t>=1</m:t>
                        </w:del>
                      </m:r>
                      <m:ctrlPr>
                        <w:del w:id="19270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ub>
                    <m:sup>
                      <m:r>
                        <w:del w:id="19271" w:author="t.a.rizos" w:date="2021-04-21T09:27:00Z">
                          <w:rPr>
                            <w:rFonts w:ascii="Cambria Math" w:hAnsi="Cambria Math"/>
                          </w:rPr>
                          <m:t>m</m:t>
                        </w:del>
                      </m:r>
                      <m:ctrlPr>
                        <w:del w:id="19272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up>
                    <m:e>
                      <m:sSup>
                        <m:sSupPr>
                          <m:ctrlPr>
                            <w:del w:id="19273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SupPr>
                        <m:e>
                          <m:r>
                            <w:del w:id="19274" w:author="t.a.rizos" w:date="2021-04-21T09:27:00Z">
                              <w:rPr>
                                <w:rFonts w:ascii="Cambria Math" w:hAnsi="Cambria Math"/>
                              </w:rPr>
                              <m:t>Q</m:t>
                            </w:del>
                          </m:r>
                        </m:e>
                        <m:sup>
                          <m:r>
                            <w:del w:id="19275" w:author="t.a.rizos" w:date="2021-04-21T09:27:00Z">
                              <w:rPr>
                                <w:rFonts w:ascii="Cambria Math" w:hAnsi="Cambria Math"/>
                              </w:rPr>
                              <m:t>j</m:t>
                            </w:del>
                          </m:r>
                          <m:r>
                            <w:del w:id="19276" w:author="t.a.rizos" w:date="2021-04-21T09:27:00Z">
                              <w:rPr>
                                <w:rFonts w:ascii="Cambria Math" w:hAnsi="Cambria Math"/>
                                <w:rPrChange w:id="19277" w:author="Irene Iakovides" w:date="2021-05-10T10:41:00Z">
                                  <w:rPr>
                                    <w:rFonts w:ascii="Cambria Math" w:hAnsi="Cambria Math"/>
                                  </w:rPr>
                                </w:rPrChange>
                              </w:rPr>
                              <m:t>,</m:t>
                            </w:del>
                          </m:r>
                          <m:r>
                            <w:del w:id="19278" w:author="t.a.rizos" w:date="2021-04-21T09:27:00Z">
                              <w:rPr>
                                <w:rFonts w:ascii="Cambria Math" w:hAnsi="Cambria Math"/>
                              </w:rPr>
                              <m:t>d</m:t>
                            </w:del>
                          </m:r>
                          <m:ctrlPr>
                            <w:del w:id="19279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up>
                      </m:sSup>
                      <m:r>
                        <w:del w:id="19280" w:author="t.a.rizos" w:date="2021-04-21T09:27:00Z">
                          <w:rPr>
                            <w:rFonts w:ascii="Cambria Math" w:hAnsi="Cambria Math"/>
                            <w:lang w:val="el-GR"/>
                            <w:rPrChange w:id="19281" w:author="t.a.rizos" w:date="2021-04-21T09:28:00Z">
                              <w:rPr>
                                <w:rFonts w:ascii="Cambria Math" w:hAnsi="Cambria Math"/>
                              </w:rPr>
                            </w:rPrChange>
                          </w:rPr>
                          <m:t>-</m:t>
                        </w:del>
                      </m:r>
                      <m:sSubSup>
                        <m:sSubSupPr>
                          <m:ctrlPr>
                            <w:del w:id="19282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SubSupPr>
                        <m:e>
                          <m:r>
                            <w:del w:id="19283" w:author="t.a.rizos" w:date="2021-04-21T09:27:00Z">
                              <w:rPr>
                                <w:rFonts w:ascii="Cambria Math" w:hAnsi="Cambria Math"/>
                              </w:rPr>
                              <m:t>Q</m:t>
                            </w:del>
                          </m:r>
                        </m:e>
                        <m:sub>
                          <m:r>
                            <w:del w:id="19284" w:author="t.a.rizos" w:date="2021-04-21T09:27:00Z">
                              <w:rPr>
                                <w:rFonts w:ascii="Cambria Math" w:hAnsi="Cambria Math"/>
                              </w:rPr>
                              <m:t>ΗΦΠ</m:t>
                            </w:del>
                          </m:r>
                        </m:sub>
                        <m:sup>
                          <m:r>
                            <w:del w:id="19285" w:author="t.a.rizos" w:date="2021-04-21T09:27:00Z">
                              <w:rPr>
                                <w:rFonts w:ascii="Cambria Math" w:hAnsi="Cambria Math"/>
                              </w:rPr>
                              <m:t>d</m:t>
                            </w:del>
                          </m:r>
                        </m:sup>
                      </m:sSubSup>
                      <m:r>
                        <w:del w:id="19286" w:author="t.a.rizos" w:date="2021-04-21T09:27:00Z">
                          <w:rPr>
                            <w:rFonts w:ascii="Cambria Math" w:hAnsi="Cambria Math"/>
                            <w:lang w:val="el-GR"/>
                            <w:rPrChange w:id="19287" w:author="t.a.rizos" w:date="2021-04-21T09:28:00Z">
                              <w:rPr>
                                <w:rFonts w:ascii="Cambria Math" w:hAnsi="Cambria Math"/>
                              </w:rPr>
                            </w:rPrChange>
                          </w:rPr>
                          <m:t>-</m:t>
                        </w:del>
                      </m:r>
                      <m:sSubSup>
                        <m:sSubSupPr>
                          <m:ctrlPr>
                            <w:del w:id="19288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SubSupPr>
                        <m:e>
                          <m:r>
                            <w:del w:id="19289" w:author="t.a.rizos" w:date="2021-04-21T09:27:00Z">
                              <w:rPr>
                                <w:rFonts w:ascii="Cambria Math" w:hAnsi="Cambria Math"/>
                              </w:rPr>
                              <m:t>Q</m:t>
                            </w:del>
                          </m:r>
                        </m:e>
                        <m:sub>
                          <m:r>
                            <w:del w:id="19290" w:author="t.a.rizos" w:date="2021-04-21T09:27:00Z">
                              <w:rPr>
                                <w:rFonts w:ascii="Cambria Math" w:hAnsi="Cambria Math"/>
                              </w:rPr>
                              <m:t>ΑΠ</m:t>
                            </w:del>
                          </m:r>
                        </m:sub>
                        <m:sup>
                          <m:r>
                            <w:del w:id="19291" w:author="t.a.rizos" w:date="2021-04-21T09:27:00Z">
                              <w:rPr>
                                <w:rFonts w:ascii="Cambria Math" w:hAnsi="Cambria Math"/>
                              </w:rPr>
                              <m:t>d</m:t>
                            </w:del>
                          </m:r>
                        </m:sup>
                      </m:sSubSup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ctrlPr>
                        <w:del w:id="19292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naryPr>
                    <m:sub>
                      <m:r>
                        <w:del w:id="19293" w:author="t.a.rizos" w:date="2021-04-21T09:27:00Z">
                          <w:rPr>
                            <w:rFonts w:ascii="Cambria Math" w:hAnsi="Cambria Math"/>
                          </w:rPr>
                          <m:t>k</m:t>
                        </w:del>
                      </m:r>
                      <m:r>
                        <w:del w:id="19294" w:author="t.a.rizos" w:date="2021-04-21T09:27:00Z">
                          <w:rPr>
                            <w:rFonts w:ascii="Cambria Math" w:hAnsi="Cambria Math"/>
                            <w:lang w:val="el-GR"/>
                            <w:rPrChange w:id="19295" w:author="t.a.rizos" w:date="2021-04-21T09:28:00Z">
                              <w:rPr>
                                <w:rFonts w:ascii="Cambria Math" w:hAnsi="Cambria Math"/>
                              </w:rPr>
                            </w:rPrChange>
                          </w:rPr>
                          <m:t>=1</m:t>
                        </w:del>
                      </m:r>
                      <m:ctrlPr>
                        <w:del w:id="19296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ub>
                    <m:sup>
                      <m:r>
                        <w:del w:id="19297" w:author="t.a.rizos" w:date="2021-04-21T09:27:00Z">
                          <w:rPr>
                            <w:rFonts w:ascii="Cambria Math" w:hAnsi="Cambria Math"/>
                          </w:rPr>
                          <m:t>r</m:t>
                        </w:del>
                      </m:r>
                      <m:ctrlPr>
                        <w:del w:id="19298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up>
                    <m:e>
                      <m:sSubSup>
                        <m:sSubSupPr>
                          <m:ctrlPr>
                            <w:del w:id="19299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SubSupPr>
                        <m:e>
                          <m:r>
                            <w:del w:id="19300" w:author="t.a.rizos" w:date="2021-04-21T09:27:00Z">
                              <w:rPr>
                                <w:rFonts w:ascii="Cambria Math" w:hAnsi="Cambria Math"/>
                              </w:rPr>
                              <m:t>Q</m:t>
                            </w:del>
                          </m:r>
                        </m:e>
                        <m:sub>
                          <m:r>
                            <w:del w:id="19301" w:author="t.a.rizos" w:date="2021-04-21T09:27:00Z">
                              <w:rPr>
                                <w:rFonts w:ascii="Cambria Math" w:hAnsi="Cambria Math"/>
                              </w:rPr>
                              <m:t>ΜΩ</m:t>
                            </w:del>
                          </m:r>
                          <m:r>
                            <w:del w:id="19302" w:author="t.a.rizos" w:date="2021-04-21T09:27:00Z">
                              <w:rPr>
                                <w:rFonts w:ascii="Cambria Math" w:hAnsi="Cambria Math"/>
                                <w:rPrChange w:id="19303" w:author="Irene Iakovides" w:date="2021-05-10T10:41:00Z">
                                  <w:rPr>
                                    <w:rFonts w:ascii="Cambria Math" w:hAnsi="Cambria Math"/>
                                  </w:rPr>
                                </w:rPrChange>
                              </w:rPr>
                              <m:t>,</m:t>
                            </w:del>
                          </m:r>
                          <m:r>
                            <w:del w:id="19304" w:author="t.a.rizos" w:date="2021-04-21T09:27:00Z">
                              <w:rPr>
                                <w:rFonts w:ascii="Cambria Math" w:hAnsi="Cambria Math"/>
                              </w:rPr>
                              <m:t>k</m:t>
                            </w:del>
                          </m:r>
                          <m:ctrlPr>
                            <w:del w:id="19305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ub>
                        <m:sup>
                          <m:r>
                            <w:del w:id="19306" w:author="t.a.rizos" w:date="2021-04-21T09:27:00Z">
                              <w:rPr>
                                <w:rFonts w:ascii="Cambria Math" w:hAnsi="Cambria Math"/>
                              </w:rPr>
                              <m:t>d</m:t>
                            </w:del>
                          </m:r>
                          <m:ctrlPr>
                            <w:del w:id="19307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up>
                      </m:sSubSup>
                    </m:e>
                  </m:nary>
                </m:den>
              </m:f>
              <m:ctrlPr>
                <w:del w:id="19308" w:author="t.a.rizos" w:date="2021-04-21T09:27:00Z">
                  <w:rPr>
                    <w:rFonts w:ascii="Cambria Math" w:hAnsi="Cambria Math"/>
                    <w:i/>
                  </w:rPr>
                </w:del>
              </m:ctrlPr>
            </m:e>
          </m:nary>
        </m:oMath>
      </m:oMathPara>
    </w:p>
    <w:p w14:paraId="2DF26EFF" w14:textId="77777777" w:rsidR="004A0F50" w:rsidRPr="006B7193" w:rsidRDefault="004A0F50">
      <w:pPr>
        <w:pStyle w:val="BodyText"/>
        <w:spacing w:before="6"/>
        <w:rPr>
          <w:ins w:id="19309" w:author="t.a.rizos" w:date="2021-04-21T09:27:00Z"/>
          <w:sz w:val="11"/>
          <w:lang w:val="el-GR"/>
        </w:rPr>
      </w:pPr>
    </w:p>
    <w:p w14:paraId="4898F2FF" w14:textId="77777777" w:rsidR="004A0F50" w:rsidRDefault="006B7193">
      <w:pPr>
        <w:pStyle w:val="BodyText"/>
        <w:ind w:left="2838"/>
        <w:rPr>
          <w:ins w:id="19310" w:author="t.a.rizos" w:date="2021-04-21T09:27:00Z"/>
          <w:sz w:val="20"/>
        </w:rPr>
      </w:pPr>
      <w:ins w:id="19311" w:author="t.a.rizos" w:date="2021-04-21T09:27:00Z">
        <w:r>
          <w:rPr>
            <w:noProof/>
            <w:sz w:val="20"/>
            <w:lang w:val="el-GR" w:eastAsia="el-GR"/>
          </w:rPr>
          <mc:AlternateContent>
            <mc:Choice Requires="wps">
              <w:drawing>
                <wp:inline distT="0" distB="0" distL="0" distR="0" wp14:anchorId="66B6A797" wp14:editId="084840F9">
                  <wp:extent cx="4071620" cy="204470"/>
                  <wp:effectExtent l="1905" t="0" r="3175" b="0"/>
                  <wp:docPr id="82" name="Text Box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716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440AF" w14:textId="77777777" w:rsidR="00FB18D7" w:rsidRDefault="00FB18D7">
                              <w:pPr>
                                <w:tabs>
                                  <w:tab w:val="left" w:pos="1331"/>
                                  <w:tab w:val="left" w:pos="2213"/>
                                  <w:tab w:val="left" w:pos="3426"/>
                                  <w:tab w:val="left" w:pos="4246"/>
                                  <w:tab w:val="left" w:pos="5382"/>
                                  <w:tab w:val="left" w:pos="6171"/>
                                </w:tabs>
                                <w:spacing w:line="321" w:lineRule="exact"/>
                                <w:rPr>
                                  <w:ins w:id="19312" w:author="t.a.rizos" w:date="2021-04-21T09:27:00Z"/>
                                  <w:i/>
                                  <w:sz w:val="15"/>
                                </w:rPr>
                              </w:pPr>
                              <w:ins w:id="19313" w:author="t.a.rizos" w:date="2021-04-21T09:27:00Z">
                                <w:r>
                                  <w:rPr>
                                    <w:i/>
                                    <w:sz w:val="15"/>
                                  </w:rPr>
                                  <w:t xml:space="preserve">m  </w:t>
                                </w:r>
                                <w:r>
                                  <w:rPr>
                                    <w:i/>
                                    <w:sz w:val="15"/>
                                  </w:rPr>
                                  <w:t xml:space="preserve">  </w:t>
                                </w:r>
                                <w:r>
                                  <w:rPr>
                                    <w:i/>
                                    <w:spacing w:val="17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w w:val="110"/>
                                    <w:sz w:val="15"/>
                                  </w:rPr>
                                  <w:t>(</w:t>
                                </w:r>
                                <w:r>
                                  <w:rPr>
                                    <w:w w:val="110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w w:val="110"/>
                                    <w:sz w:val="15"/>
                                  </w:rPr>
                                  <w:t>HΔXj,d</w:t>
                                </w:r>
                                <w:r>
                                  <w:rPr>
                                    <w:i/>
                                    <w:w w:val="110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w w:val="110"/>
                                    <w:sz w:val="15"/>
                                  </w:rPr>
                                  <w:t>)</w:t>
                                </w:r>
                                <w:r>
                                  <w:rPr>
                                    <w:w w:val="110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w w:val="110"/>
                                    <w:sz w:val="15"/>
                                  </w:rPr>
                                  <w:t>Qd</w:t>
                                </w:r>
                                <w:r>
                                  <w:rPr>
                                    <w:i/>
                                    <w:w w:val="110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w w:val="110"/>
                                    <w:sz w:val="29"/>
                                  </w:rPr>
                                  <w:t>Σm</w:t>
                                </w:r>
                                <w:r>
                                  <w:rPr>
                                    <w:spacing w:val="65"/>
                                    <w:w w:val="110"/>
                                    <w:sz w:val="29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w w:val="110"/>
                                    <w:sz w:val="15"/>
                                  </w:rPr>
                                  <w:t>Qj,d</w:t>
                                </w:r>
                                <w:r>
                                  <w:rPr>
                                    <w:i/>
                                    <w:w w:val="110"/>
                                    <w:sz w:val="15"/>
                                  </w:rPr>
                                  <w:tab/>
                                  <w:t>Qd</w:t>
                                </w:r>
                                <w:r>
                                  <w:rPr>
                                    <w:i/>
                                    <w:w w:val="110"/>
                                    <w:sz w:val="15"/>
                                  </w:rPr>
                                  <w:tab/>
                                  <w:t>Qd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w14:anchorId="66B6A797" id="Text Box 43" o:spid="_x0000_s1028" type="#_x0000_t202" style="width:320.6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" filled="f" stroked="f">
                  <v:textbox inset="0,0,0,0">
                    <w:txbxContent>
                      <w:p w14:paraId="3C5440AF" w14:textId="77777777" w:rsidR="00FB18D7" w:rsidRDefault="00FB18D7">
                        <w:pPr>
                          <w:tabs>
                            <w:tab w:val="left" w:pos="1331"/>
                            <w:tab w:val="left" w:pos="2213"/>
                            <w:tab w:val="left" w:pos="3426"/>
                            <w:tab w:val="left" w:pos="4246"/>
                            <w:tab w:val="left" w:pos="5382"/>
                            <w:tab w:val="left" w:pos="6171"/>
                          </w:tabs>
                          <w:spacing w:line="321" w:lineRule="exact"/>
                          <w:rPr>
                            <w:ins w:id="19638" w:author="t.a.rizos" w:date="2021-04-21T09:27:00Z"/>
                            <w:i/>
                            <w:sz w:val="15"/>
                          </w:rPr>
                        </w:pPr>
                        <w:ins w:id="19639" w:author="t.a.rizos" w:date="2021-04-21T09:27:00Z">
                          <w:r>
                            <w:rPr>
                              <w:i/>
                              <w:sz w:val="15"/>
                            </w:rPr>
                            <w:t xml:space="preserve">m  </w:t>
                          </w:r>
                          <w:proofErr w:type="gramStart"/>
                          <w:r>
                            <w:rPr>
                              <w:i/>
                              <w:sz w:val="15"/>
                            </w:rPr>
                            <w:t xml:space="preserve">  </w:t>
                          </w:r>
                          <w:r>
                            <w:rPr>
                              <w:i/>
                              <w:spacing w:val="17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  <w:sz w:val="15"/>
                            </w:rPr>
                            <w:t>(</w:t>
                          </w:r>
                          <w:proofErr w:type="gramEnd"/>
                          <w:r>
                            <w:rPr>
                              <w:w w:val="110"/>
                              <w:sz w:val="15"/>
                            </w:rPr>
                            <w:tab/>
                          </w:r>
                          <w:proofErr w:type="spellStart"/>
                          <w:r>
                            <w:rPr>
                              <w:i/>
                              <w:w w:val="110"/>
                              <w:sz w:val="15"/>
                            </w:rPr>
                            <w:t>HΔXj,d</w:t>
                          </w:r>
                          <w:proofErr w:type="spellEnd"/>
                          <w:r>
                            <w:rPr>
                              <w:i/>
                              <w:w w:val="110"/>
                              <w:sz w:val="15"/>
                            </w:rPr>
                            <w:tab/>
                          </w:r>
                          <w:r>
                            <w:rPr>
                              <w:w w:val="110"/>
                              <w:sz w:val="15"/>
                            </w:rPr>
                            <w:t>)</w:t>
                          </w:r>
                          <w:r>
                            <w:rPr>
                              <w:w w:val="110"/>
                              <w:sz w:val="15"/>
                            </w:rPr>
                            <w:tab/>
                          </w:r>
                          <w:proofErr w:type="spellStart"/>
                          <w:r>
                            <w:rPr>
                              <w:i/>
                              <w:w w:val="110"/>
                              <w:sz w:val="15"/>
                            </w:rPr>
                            <w:t>Qd</w:t>
                          </w:r>
                          <w:proofErr w:type="spellEnd"/>
                          <w:r>
                            <w:rPr>
                              <w:i/>
                              <w:w w:val="110"/>
                              <w:sz w:val="15"/>
                            </w:rPr>
                            <w:tab/>
                          </w:r>
                          <w:proofErr w:type="spellStart"/>
                          <w:r>
                            <w:rPr>
                              <w:w w:val="110"/>
                              <w:sz w:val="29"/>
                            </w:rPr>
                            <w:t>Σm</w:t>
                          </w:r>
                          <w:proofErr w:type="spellEnd"/>
                          <w:r>
                            <w:rPr>
                              <w:spacing w:val="65"/>
                              <w:w w:val="110"/>
                              <w:sz w:val="2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w w:val="110"/>
                              <w:sz w:val="15"/>
                            </w:rPr>
                            <w:t>Qj,d</w:t>
                          </w:r>
                          <w:proofErr w:type="spellEnd"/>
                          <w:r>
                            <w:rPr>
                              <w:i/>
                              <w:w w:val="110"/>
                              <w:sz w:val="15"/>
                            </w:rPr>
                            <w:tab/>
                          </w:r>
                          <w:proofErr w:type="spellStart"/>
                          <w:r>
                            <w:rPr>
                              <w:i/>
                              <w:w w:val="110"/>
                              <w:sz w:val="15"/>
                            </w:rPr>
                            <w:t>Qd</w:t>
                          </w:r>
                          <w:proofErr w:type="spellEnd"/>
                          <w:r>
                            <w:rPr>
                              <w:i/>
                              <w:w w:val="110"/>
                              <w:sz w:val="15"/>
                            </w:rPr>
                            <w:tab/>
                          </w:r>
                          <w:proofErr w:type="spellStart"/>
                          <w:r>
                            <w:rPr>
                              <w:i/>
                              <w:w w:val="110"/>
                              <w:sz w:val="15"/>
                            </w:rPr>
                            <w:t>Qd</w:t>
                          </w:r>
                          <w:proofErr w:type="spellEnd"/>
                        </w:ins>
                      </w:p>
                    </w:txbxContent>
                  </v:textbox>
                  <w10:anchorlock/>
                </v:shape>
              </w:pict>
            </mc:Fallback>
          </mc:AlternateContent>
        </w:r>
      </w:ins>
    </w:p>
    <w:p w14:paraId="2EAEE99E" w14:textId="77777777" w:rsidR="004A0F50" w:rsidRDefault="004A0F50">
      <w:pPr>
        <w:rPr>
          <w:ins w:id="19314" w:author="t.a.rizos" w:date="2021-04-21T09:27:00Z"/>
          <w:sz w:val="20"/>
        </w:rPr>
        <w:sectPr w:rsidR="004A0F50">
          <w:type w:val="continuous"/>
          <w:pgSz w:w="11900" w:h="16840"/>
          <w:pgMar w:top="180" w:right="740" w:bottom="960" w:left="300" w:header="720" w:footer="720" w:gutter="0"/>
          <w:cols w:space="720"/>
        </w:sectPr>
      </w:pPr>
    </w:p>
    <w:p w14:paraId="07452918" w14:textId="77777777" w:rsidR="004A0F50" w:rsidRDefault="004A0F50">
      <w:pPr>
        <w:pStyle w:val="BodyText"/>
        <w:spacing w:before="2"/>
        <w:rPr>
          <w:ins w:id="19315" w:author="t.a.rizos" w:date="2021-04-21T09:27:00Z"/>
        </w:rPr>
      </w:pPr>
    </w:p>
    <w:p w14:paraId="03463745" w14:textId="77777777" w:rsidR="004A0F50" w:rsidRDefault="005B07D8">
      <w:pPr>
        <w:jc w:val="right"/>
        <w:rPr>
          <w:ins w:id="19316" w:author="t.a.rizos" w:date="2021-04-21T09:27:00Z"/>
          <w:i/>
          <w:sz w:val="15"/>
        </w:rPr>
      </w:pPr>
      <w:ins w:id="19317" w:author="t.a.rizos" w:date="2021-04-21T09:27:00Z">
        <w:r>
          <w:rPr>
            <w:noProof/>
            <w:lang w:val="el-GR" w:eastAsia="el-GR"/>
          </w:rPr>
          <w:drawing>
            <wp:anchor distT="0" distB="0" distL="0" distR="0" simplePos="0" relativeHeight="15761408" behindDoc="0" locked="0" layoutInCell="1" allowOverlap="1" wp14:anchorId="56F14043" wp14:editId="003B1FD6">
              <wp:simplePos x="0" y="0"/>
              <wp:positionH relativeFrom="page">
                <wp:posOffset>1425688</wp:posOffset>
              </wp:positionH>
              <wp:positionV relativeFrom="paragraph">
                <wp:posOffset>-185702</wp:posOffset>
              </wp:positionV>
              <wp:extent cx="500670" cy="155621"/>
              <wp:effectExtent l="0" t="0" r="0" b="0"/>
              <wp:wrapNone/>
              <wp:docPr id="7" name="image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4.png"/>
                      <pic:cNvPicPr/>
                    </pic:nvPicPr>
                    <pic:blipFill>
                      <a:blip r:embed="rId5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0670" cy="1556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i/>
            <w:w w:val="70"/>
            <w:sz w:val="15"/>
          </w:rPr>
          <w:t>j=l</w:t>
        </w:r>
      </w:ins>
    </w:p>
    <w:p w14:paraId="37C2F25D" w14:textId="77777777" w:rsidR="004A0F50" w:rsidRDefault="005B07D8">
      <w:pPr>
        <w:tabs>
          <w:tab w:val="left" w:pos="2656"/>
          <w:tab w:val="left" w:pos="4267"/>
        </w:tabs>
        <w:spacing w:line="275" w:lineRule="exact"/>
        <w:ind w:left="954"/>
        <w:rPr>
          <w:ins w:id="19318" w:author="t.a.rizos" w:date="2021-04-21T09:27:00Z"/>
          <w:i/>
          <w:sz w:val="15"/>
        </w:rPr>
      </w:pPr>
      <w:ins w:id="19319" w:author="t.a.rizos" w:date="2021-04-21T09:27:00Z">
        <w:r>
          <w:br w:type="column"/>
        </w:r>
        <w:r>
          <w:rPr>
            <w:i/>
            <w:sz w:val="15"/>
          </w:rPr>
          <w:t xml:space="preserve">n  </w:t>
        </w:r>
        <w:r>
          <w:rPr>
            <w:i/>
            <w:spacing w:val="17"/>
            <w:sz w:val="15"/>
          </w:rPr>
          <w:t xml:space="preserve"> </w:t>
        </w:r>
        <w:r>
          <w:rPr>
            <w:i/>
            <w:sz w:val="15"/>
          </w:rPr>
          <w:t xml:space="preserve">j    </w:t>
        </w:r>
        <w:r>
          <w:rPr>
            <w:i/>
            <w:spacing w:val="3"/>
            <w:sz w:val="15"/>
          </w:rPr>
          <w:t xml:space="preserve"> </w:t>
        </w:r>
        <w:r>
          <w:rPr>
            <w:i/>
            <w:w w:val="125"/>
            <w:sz w:val="15"/>
          </w:rPr>
          <w:t>HΔ</w:t>
        </w:r>
        <w:proofErr w:type="gramStart"/>
        <w:r>
          <w:rPr>
            <w:i/>
            <w:w w:val="125"/>
            <w:sz w:val="15"/>
          </w:rPr>
          <w:t>Xj,d</w:t>
        </w:r>
        <w:proofErr w:type="gramEnd"/>
        <w:r>
          <w:rPr>
            <w:i/>
            <w:w w:val="125"/>
            <w:sz w:val="15"/>
          </w:rPr>
          <w:tab/>
        </w:r>
        <w:r>
          <w:rPr>
            <w:i/>
            <w:sz w:val="15"/>
          </w:rPr>
          <w:t>ΜΩ,ι</w:t>
        </w:r>
        <w:r>
          <w:rPr>
            <w:i/>
            <w:sz w:val="15"/>
          </w:rPr>
          <w:tab/>
        </w:r>
        <w:r>
          <w:rPr>
            <w:w w:val="70"/>
            <w:sz w:val="29"/>
          </w:rPr>
          <w:t>Σr</w:t>
        </w:r>
        <w:r>
          <w:rPr>
            <w:spacing w:val="-11"/>
            <w:w w:val="70"/>
            <w:sz w:val="29"/>
          </w:rPr>
          <w:t xml:space="preserve"> </w:t>
        </w:r>
        <w:r>
          <w:rPr>
            <w:w w:val="70"/>
            <w:sz w:val="29"/>
          </w:rPr>
          <w:t>_</w:t>
        </w:r>
        <w:r>
          <w:rPr>
            <w:spacing w:val="89"/>
            <w:sz w:val="29"/>
          </w:rPr>
          <w:t xml:space="preserve"> </w:t>
        </w:r>
        <w:r>
          <w:rPr>
            <w:i/>
            <w:w w:val="70"/>
            <w:sz w:val="15"/>
          </w:rPr>
          <w:t>Qd</w:t>
        </w:r>
      </w:ins>
    </w:p>
    <w:p w14:paraId="4CD89847" w14:textId="77777777" w:rsidR="004A0F50" w:rsidRDefault="006B7193">
      <w:pPr>
        <w:tabs>
          <w:tab w:val="left" w:pos="1819"/>
          <w:tab w:val="left" w:pos="4429"/>
          <w:tab w:val="left" w:pos="4916"/>
        </w:tabs>
        <w:spacing w:line="141" w:lineRule="exact"/>
        <w:ind w:left="1045"/>
        <w:rPr>
          <w:ins w:id="19320" w:author="t.a.rizos" w:date="2021-04-21T09:27:00Z"/>
          <w:i/>
          <w:sz w:val="15"/>
        </w:rPr>
      </w:pPr>
      <w:ins w:id="19321" w:author="t.a.rizos" w:date="2021-04-21T09:27:00Z"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485861888" behindDoc="1" locked="0" layoutInCell="1" allowOverlap="1" wp14:anchorId="774111E1" wp14:editId="1657ED56">
                  <wp:simplePos x="0" y="0"/>
                  <wp:positionH relativeFrom="page">
                    <wp:posOffset>3105785</wp:posOffset>
                  </wp:positionH>
                  <wp:positionV relativeFrom="paragraph">
                    <wp:posOffset>-151130</wp:posOffset>
                  </wp:positionV>
                  <wp:extent cx="20955" cy="0"/>
                  <wp:effectExtent l="0" t="0" r="0" b="0"/>
                  <wp:wrapNone/>
                  <wp:docPr id="81" name="Line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0955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B4C8A1B" id="Line 42" o:spid="_x0000_s1026" style="position:absolute;z-index:-174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55pt,-11.9pt" to="246.2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odHQIAAEI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" strokeweight=".35317mm">
                  <w10:wrap anchorx="page"/>
                </v:line>
              </w:pict>
            </mc:Fallback>
          </mc:AlternateContent>
        </w:r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485862400" behindDoc="1" locked="0" layoutInCell="1" allowOverlap="1" wp14:anchorId="4638C333" wp14:editId="0AA555E5">
                  <wp:simplePos x="0" y="0"/>
                  <wp:positionH relativeFrom="page">
                    <wp:posOffset>5207000</wp:posOffset>
                  </wp:positionH>
                  <wp:positionV relativeFrom="paragraph">
                    <wp:posOffset>-151130</wp:posOffset>
                  </wp:positionV>
                  <wp:extent cx="85725" cy="0"/>
                  <wp:effectExtent l="0" t="0" r="0" b="0"/>
                  <wp:wrapNone/>
                  <wp:docPr id="80" name="Line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5725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420B336" id="Line 41" o:spid="_x0000_s1026" style="position:absolute;z-index:-174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pt,-11.9pt" to="416.7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" strokeweight=".35317mm">
                  <w10:wrap anchorx="page"/>
                </v:line>
              </w:pict>
            </mc:Fallback>
          </mc:AlternateContent>
        </w:r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485863424" behindDoc="1" locked="0" layoutInCell="1" allowOverlap="1" wp14:anchorId="03DCE7EB" wp14:editId="4CB9DEEA">
                  <wp:simplePos x="0" y="0"/>
                  <wp:positionH relativeFrom="page">
                    <wp:posOffset>1979930</wp:posOffset>
                  </wp:positionH>
                  <wp:positionV relativeFrom="paragraph">
                    <wp:posOffset>-320040</wp:posOffset>
                  </wp:positionV>
                  <wp:extent cx="208915" cy="405130"/>
                  <wp:effectExtent l="0" t="0" r="0" b="0"/>
                  <wp:wrapNone/>
                  <wp:docPr id="79" name="Text Box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891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D5DC5" w14:textId="77777777" w:rsidR="00FB18D7" w:rsidRDefault="00FB18D7">
                              <w:pPr>
                                <w:spacing w:line="637" w:lineRule="exact"/>
                                <w:rPr>
                                  <w:ins w:id="19322" w:author="t.a.rizos" w:date="2021-04-21T09:27:00Z"/>
                                  <w:rFonts w:ascii="Arial" w:hAnsi="Arial"/>
                                  <w:sz w:val="57"/>
                                </w:rPr>
                              </w:pPr>
                              <w:ins w:id="19323" w:author="t.a.rizos" w:date="2021-04-21T09:27:00Z">
                                <w:r>
                                  <w:rPr>
                                    <w:rFonts w:ascii="Arial" w:hAnsi="Arial"/>
                                    <w:w w:val="93"/>
                                    <w:sz w:val="57"/>
                                  </w:rPr>
                                  <w:t>Σ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3DCE7EB" id="Text Box 40" o:spid="_x0000_s1029" type="#_x0000_t202" style="position:absolute;left:0;text-align:left;margin-left:155.9pt;margin-top:-25.2pt;width:16.45pt;height:31.9pt;z-index:-174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" filled="f" stroked="f">
                  <v:textbox inset="0,0,0,0">
                    <w:txbxContent>
                      <w:p w14:paraId="164D5DC5" w14:textId="77777777" w:rsidR="00FB18D7" w:rsidRDefault="00FB18D7">
                        <w:pPr>
                          <w:spacing w:line="637" w:lineRule="exact"/>
                          <w:rPr>
                            <w:ins w:id="19650" w:author="t.a.rizos" w:date="2021-04-21T09:27:00Z"/>
                            <w:rFonts w:ascii="Arial" w:hAnsi="Arial"/>
                            <w:sz w:val="57"/>
                          </w:rPr>
                        </w:pPr>
                        <w:ins w:id="19651" w:author="t.a.rizos" w:date="2021-04-21T09:27:00Z">
                          <w:r>
                            <w:rPr>
                              <w:rFonts w:ascii="Arial" w:hAnsi="Arial"/>
                              <w:w w:val="93"/>
                              <w:sz w:val="57"/>
                            </w:rPr>
                            <w:t>Σ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15765504" behindDoc="0" locked="0" layoutInCell="1" allowOverlap="1" wp14:anchorId="11A987DC" wp14:editId="2FCDB606">
                  <wp:simplePos x="0" y="0"/>
                  <wp:positionH relativeFrom="page">
                    <wp:posOffset>2670810</wp:posOffset>
                  </wp:positionH>
                  <wp:positionV relativeFrom="paragraph">
                    <wp:posOffset>-95885</wp:posOffset>
                  </wp:positionV>
                  <wp:extent cx="55245" cy="191770"/>
                  <wp:effectExtent l="0" t="0" r="0" b="0"/>
                  <wp:wrapNone/>
                  <wp:docPr id="78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24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0B689E" w14:textId="77777777" w:rsidR="00FB18D7" w:rsidRDefault="00FB18D7">
                              <w:pPr>
                                <w:spacing w:line="302" w:lineRule="exact"/>
                                <w:rPr>
                                  <w:ins w:id="19324" w:author="t.a.rizos" w:date="2021-04-21T09:27:00Z"/>
                                  <w:rFonts w:ascii="Arial" w:hAnsi="Arial"/>
                                  <w:i/>
                                  <w:sz w:val="27"/>
                                </w:rPr>
                              </w:pPr>
                              <w:ins w:id="19325" w:author="t.a.rizos" w:date="2021-04-21T09:27:00Z">
                                <w:r>
                                  <w:rPr>
                                    <w:rFonts w:ascii="Arial" w:hAnsi="Arial"/>
                                    <w:i/>
                                    <w:spacing w:val="-50"/>
                                    <w:w w:val="84"/>
                                    <w:sz w:val="27"/>
                                  </w:rPr>
                                  <w:t>Σ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1A987DC" id="Text Box 39" o:spid="_x0000_s1030" type="#_x0000_t202" style="position:absolute;left:0;text-align:left;margin-left:210.3pt;margin-top:-7.55pt;width:4.35pt;height:15.1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" filled="f" stroked="f">
                  <v:textbox inset="0,0,0,0">
                    <w:txbxContent>
                      <w:p w14:paraId="420B689E" w14:textId="77777777" w:rsidR="00FB18D7" w:rsidRDefault="00FB18D7">
                        <w:pPr>
                          <w:spacing w:line="302" w:lineRule="exact"/>
                          <w:rPr>
                            <w:ins w:id="19654" w:author="t.a.rizos" w:date="2021-04-21T09:27:00Z"/>
                            <w:rFonts w:ascii="Arial" w:hAnsi="Arial"/>
                            <w:i/>
                            <w:sz w:val="27"/>
                          </w:rPr>
                        </w:pPr>
                        <w:ins w:id="19655" w:author="t.a.rizos" w:date="2021-04-21T09:27:00Z">
                          <w:r>
                            <w:rPr>
                              <w:rFonts w:ascii="Arial" w:hAnsi="Arial"/>
                              <w:i/>
                              <w:spacing w:val="-50"/>
                              <w:w w:val="84"/>
                              <w:sz w:val="27"/>
                            </w:rPr>
                            <w:t>Σ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485864448" behindDoc="1" locked="0" layoutInCell="1" allowOverlap="1" wp14:anchorId="01CCD961" wp14:editId="2ABBFF82">
                  <wp:simplePos x="0" y="0"/>
                  <wp:positionH relativeFrom="page">
                    <wp:posOffset>2299970</wp:posOffset>
                  </wp:positionH>
                  <wp:positionV relativeFrom="paragraph">
                    <wp:posOffset>-306070</wp:posOffset>
                  </wp:positionV>
                  <wp:extent cx="3832860" cy="191770"/>
                  <wp:effectExtent l="0" t="0" r="0" b="0"/>
                  <wp:wrapNone/>
                  <wp:docPr id="77" name="Text Box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32860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3CC02" w14:textId="77777777" w:rsidR="00FB18D7" w:rsidRDefault="00FB18D7">
                              <w:pPr>
                                <w:tabs>
                                  <w:tab w:val="left" w:pos="1268"/>
                                  <w:tab w:val="left" w:pos="1846"/>
                                  <w:tab w:val="left" w:pos="2225"/>
                                  <w:tab w:val="left" w:pos="2691"/>
                                  <w:tab w:val="left" w:pos="3076"/>
                                  <w:tab w:val="left" w:pos="3941"/>
                                  <w:tab w:val="left" w:pos="4577"/>
                                  <w:tab w:val="left" w:pos="5044"/>
                                  <w:tab w:val="left" w:pos="5831"/>
                                </w:tabs>
                                <w:spacing w:line="302" w:lineRule="exact"/>
                                <w:rPr>
                                  <w:ins w:id="19326" w:author="t.a.rizos" w:date="2021-04-21T09:27:00Z"/>
                                  <w:i/>
                                  <w:sz w:val="15"/>
                                </w:rPr>
                              </w:pPr>
                              <w:ins w:id="19327" w:author="t.a.rizos" w:date="2021-04-21T09:27:00Z">
                                <w:r>
                                  <w:rPr>
                                    <w:i/>
                                    <w:spacing w:val="-1"/>
                                    <w:w w:val="131"/>
                                    <w:sz w:val="15"/>
                                  </w:rPr>
                                  <w:t>Qj,</w:t>
                                </w:r>
                                <w:r>
                                  <w:rPr>
                                    <w:i/>
                                    <w:w w:val="131"/>
                                    <w:sz w:val="15"/>
                                  </w:rPr>
                                  <w:t>d</w:t>
                                </w:r>
                                <w:r>
                                  <w:rPr>
                                    <w:i/>
                                    <w:spacing w:val="-19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26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/>
                                    <w:sz w:val="26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w w:val="106"/>
                                    <w:sz w:val="16"/>
                                  </w:rPr>
                                  <w:t>i</w:t>
                                </w:r>
                                <w:r>
                                  <w:rPr>
                                    <w:i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w w:val="107"/>
                                    <w:sz w:val="27"/>
                                  </w:rPr>
                                  <w:t>+</w:t>
                                </w:r>
                                <w:r>
                                  <w:rPr>
                                    <w:rFonts w:ascii="Arial" w:hAnsi="Arial"/>
                                    <w:sz w:val="27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pacing w:val="-1"/>
                                    <w:w w:val="107"/>
                                    <w:sz w:val="15"/>
                                  </w:rPr>
                                  <w:t>Q</w:t>
                                </w:r>
                                <w:r>
                                  <w:rPr>
                                    <w:i/>
                                    <w:w w:val="107"/>
                                    <w:sz w:val="15"/>
                                  </w:rPr>
                                  <w:t>d</w:t>
                                </w:r>
                                <w:r>
                                  <w:rPr>
                                    <w:i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w w:val="31"/>
                                    <w:sz w:val="15"/>
                                  </w:rPr>
                                  <w:t>_</w:t>
                                </w:r>
                                <w:r>
                                  <w:rPr>
                                    <w:rFonts w:ascii="Arial" w:hAnsi="Arial"/>
                                    <w:w w:val="101"/>
                                    <w:sz w:val="26"/>
                                  </w:rPr>
                                  <w:t>*</w:t>
                                </w:r>
                                <w:r>
                                  <w:rPr>
                                    <w:rFonts w:ascii="Arial" w:hAnsi="Arial"/>
                                    <w:sz w:val="2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pacing w:val="-1"/>
                                    <w:w w:val="110"/>
                                    <w:sz w:val="14"/>
                                    <w:u w:val="thick"/>
                                  </w:rPr>
                                  <w:t>ΣΕΔ</w:t>
                                </w:r>
                                <w:r>
                                  <w:rPr>
                                    <w:rFonts w:ascii="Arial" w:hAnsi="Arial"/>
                                    <w:i/>
                                    <w:spacing w:val="-22"/>
                                    <w:w w:val="110"/>
                                    <w:sz w:val="14"/>
                                    <w:u w:val="thick"/>
                                  </w:rPr>
                                  <w:t>Δ</w:t>
                                </w:r>
                                <w:r>
                                  <w:rPr>
                                    <w:rFonts w:ascii="Arial" w:hAnsi="Arial"/>
                                    <w:w w:val="110"/>
                                    <w:sz w:val="14"/>
                                    <w:u w:val="thick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  <w:u w:val="thic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3"/>
                                    <w:sz w:val="14"/>
                                    <w:u w:val="thick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pacing w:val="-1"/>
                                    <w:w w:val="110"/>
                                    <w:sz w:val="15"/>
                                    <w:u w:val="thick"/>
                                  </w:rPr>
                                  <w:t>j=</w:t>
                                </w:r>
                                <w:r>
                                  <w:rPr>
                                    <w:i/>
                                    <w:w w:val="110"/>
                                    <w:sz w:val="15"/>
                                    <w:u w:val="thick"/>
                                  </w:rPr>
                                  <w:t>l</w:t>
                                </w:r>
                                <w:r>
                                  <w:rPr>
                                    <w:i/>
                                    <w:sz w:val="15"/>
                                    <w:u w:val="thick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pacing w:val="13"/>
                                    <w:sz w:val="15"/>
                                    <w:u w:val="thick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w w:val="110"/>
                                    <w:sz w:val="15"/>
                                  </w:rPr>
                                  <w:t>-</w:t>
                                </w:r>
                                <w:r>
                                  <w:rPr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pacing w:val="-1"/>
                                    <w:w w:val="103"/>
                                    <w:sz w:val="15"/>
                                    <w:u w:val="thick"/>
                                  </w:rPr>
                                  <w:t>ΗΦ</w:t>
                                </w:r>
                                <w:r>
                                  <w:rPr>
                                    <w:i/>
                                    <w:spacing w:val="-20"/>
                                    <w:w w:val="103"/>
                                    <w:sz w:val="15"/>
                                    <w:u w:val="thick"/>
                                  </w:rPr>
                                  <w:t>Π</w:t>
                                </w:r>
                                <w:r>
                                  <w:rPr>
                                    <w:w w:val="103"/>
                                    <w:sz w:val="15"/>
                                    <w:u w:val="thick"/>
                                  </w:rPr>
                                  <w:t>-</w:t>
                                </w:r>
                                <w:r>
                                  <w:rPr>
                                    <w:sz w:val="15"/>
                                    <w:u w:val="thick"/>
                                  </w:rPr>
                                  <w:t xml:space="preserve"> </w:t>
                                </w:r>
                                <w:r>
                                  <w:rPr>
                                    <w:spacing w:val="10"/>
                                    <w:sz w:val="15"/>
                                    <w:u w:val="thick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i/>
                                    <w:spacing w:val="-10"/>
                                    <w:w w:val="102"/>
                                    <w:sz w:val="15"/>
                                    <w:u w:val="thick"/>
                                  </w:rPr>
                                  <w:t>ΑΠ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1CCD961" id="Text Box 38" o:spid="_x0000_s1031" type="#_x0000_t202" style="position:absolute;left:0;text-align:left;margin-left:181.1pt;margin-top:-24.1pt;width:301.8pt;height:15.1pt;z-index:-174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" filled="f" stroked="f">
                  <v:textbox inset="0,0,0,0">
                    <w:txbxContent>
                      <w:p w14:paraId="3F13CC02" w14:textId="77777777" w:rsidR="00FB18D7" w:rsidRDefault="00FB18D7">
                        <w:pPr>
                          <w:tabs>
                            <w:tab w:val="left" w:pos="1268"/>
                            <w:tab w:val="left" w:pos="1846"/>
                            <w:tab w:val="left" w:pos="2225"/>
                            <w:tab w:val="left" w:pos="2691"/>
                            <w:tab w:val="left" w:pos="3076"/>
                            <w:tab w:val="left" w:pos="3941"/>
                            <w:tab w:val="left" w:pos="4577"/>
                            <w:tab w:val="left" w:pos="5044"/>
                            <w:tab w:val="left" w:pos="5831"/>
                          </w:tabs>
                          <w:spacing w:line="302" w:lineRule="exact"/>
                          <w:rPr>
                            <w:ins w:id="19658" w:author="t.a.rizos" w:date="2021-04-21T09:27:00Z"/>
                            <w:i/>
                            <w:sz w:val="15"/>
                          </w:rPr>
                        </w:pPr>
                        <w:proofErr w:type="spellStart"/>
                        <w:proofErr w:type="gramStart"/>
                        <w:ins w:id="19659" w:author="t.a.rizos" w:date="2021-04-21T09:27:00Z">
                          <w:r>
                            <w:rPr>
                              <w:i/>
                              <w:spacing w:val="-1"/>
                              <w:w w:val="131"/>
                              <w:sz w:val="15"/>
                            </w:rPr>
                            <w:t>Qj,</w:t>
                          </w:r>
                          <w:r>
                            <w:rPr>
                              <w:i/>
                              <w:w w:val="131"/>
                              <w:sz w:val="15"/>
                            </w:rPr>
                            <w:t>d</w:t>
                          </w:r>
                          <w:proofErr w:type="spellEnd"/>
                          <w:proofErr w:type="gramEnd"/>
                          <w:r>
                            <w:rPr>
                              <w:i/>
                              <w:spacing w:val="-19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101"/>
                              <w:sz w:val="26"/>
                            </w:rPr>
                            <w:t>*</w:t>
                          </w:r>
                          <w:r>
                            <w:rPr>
                              <w:rFonts w:ascii="Arial" w:hAnsi="Arial"/>
                              <w:sz w:val="26"/>
                            </w:rPr>
                            <w:tab/>
                          </w:r>
                          <w:proofErr w:type="spellStart"/>
                          <w:r>
                            <w:rPr>
                              <w:i/>
                              <w:w w:val="106"/>
                              <w:sz w:val="16"/>
                            </w:rPr>
                            <w:t>i</w:t>
                          </w:r>
                          <w:proofErr w:type="spellEnd"/>
                          <w:r>
                            <w:rPr>
                              <w:i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w w:val="107"/>
                              <w:sz w:val="27"/>
                            </w:rPr>
                            <w:t>+</w:t>
                          </w:r>
                          <w:r>
                            <w:rPr>
                              <w:rFonts w:ascii="Arial" w:hAnsi="Arial"/>
                              <w:sz w:val="27"/>
                            </w:rPr>
                            <w:tab/>
                          </w:r>
                          <w:proofErr w:type="spellStart"/>
                          <w:r>
                            <w:rPr>
                              <w:i/>
                              <w:spacing w:val="-1"/>
                              <w:w w:val="107"/>
                              <w:sz w:val="15"/>
                            </w:rPr>
                            <w:t>Q</w:t>
                          </w:r>
                          <w:r>
                            <w:rPr>
                              <w:i/>
                              <w:w w:val="107"/>
                              <w:sz w:val="15"/>
                            </w:rPr>
                            <w:t>d</w:t>
                          </w:r>
                          <w:proofErr w:type="spellEnd"/>
                          <w:r>
                            <w:rPr>
                              <w:i/>
                              <w:sz w:val="15"/>
                            </w:rPr>
                            <w:tab/>
                          </w:r>
                          <w:r>
                            <w:rPr>
                              <w:w w:val="31"/>
                              <w:sz w:val="15"/>
                            </w:rPr>
                            <w:t>_</w:t>
                          </w:r>
                          <w:r>
                            <w:rPr>
                              <w:rFonts w:ascii="Arial" w:hAnsi="Arial"/>
                              <w:w w:val="101"/>
                              <w:sz w:val="26"/>
                            </w:rPr>
                            <w:t>*</w:t>
                          </w:r>
                          <w:r>
                            <w:rPr>
                              <w:rFonts w:ascii="Arial" w:hAnsi="Arial"/>
                              <w:sz w:val="26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i/>
                              <w:spacing w:val="-1"/>
                              <w:w w:val="110"/>
                              <w:sz w:val="14"/>
                              <w:u w:val="thick"/>
                            </w:rPr>
                            <w:t>ΣΕΔ</w:t>
                          </w:r>
                          <w:r>
                            <w:rPr>
                              <w:rFonts w:ascii="Arial" w:hAnsi="Arial"/>
                              <w:i/>
                              <w:spacing w:val="-22"/>
                              <w:w w:val="110"/>
                              <w:sz w:val="14"/>
                              <w:u w:val="thick"/>
                            </w:rPr>
                            <w:t>Δ</w:t>
                          </w:r>
                          <w:r>
                            <w:rPr>
                              <w:rFonts w:ascii="Arial" w:hAnsi="Arial"/>
                              <w:w w:val="110"/>
                              <w:sz w:val="14"/>
                              <w:u w:val="thick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sz w:val="1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3"/>
                              <w:sz w:val="1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ab/>
                          </w:r>
                          <w:r>
                            <w:rPr>
                              <w:i/>
                              <w:spacing w:val="-1"/>
                              <w:w w:val="110"/>
                              <w:sz w:val="15"/>
                              <w:u w:val="thick"/>
                            </w:rPr>
                            <w:t>j=</w:t>
                          </w:r>
                          <w:r>
                            <w:rPr>
                              <w:i/>
                              <w:w w:val="110"/>
                              <w:sz w:val="15"/>
                              <w:u w:val="thick"/>
                            </w:rPr>
                            <w:t>l</w:t>
                          </w:r>
                          <w:r>
                            <w:rPr>
                              <w:i/>
                              <w:sz w:val="15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13"/>
                              <w:sz w:val="15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5"/>
                            </w:rPr>
                            <w:tab/>
                          </w:r>
                          <w:r>
                            <w:rPr>
                              <w:w w:val="110"/>
                              <w:sz w:val="15"/>
                            </w:rPr>
                            <w:t>-</w:t>
                          </w:r>
                          <w:r>
                            <w:rPr>
                              <w:sz w:val="15"/>
                            </w:rPr>
                            <w:tab/>
                          </w:r>
                          <w:r>
                            <w:rPr>
                              <w:i/>
                              <w:spacing w:val="-1"/>
                              <w:w w:val="103"/>
                              <w:sz w:val="15"/>
                              <w:u w:val="thick"/>
                            </w:rPr>
                            <w:t>ΗΦ</w:t>
                          </w:r>
                          <w:r>
                            <w:rPr>
                              <w:i/>
                              <w:spacing w:val="-20"/>
                              <w:w w:val="103"/>
                              <w:sz w:val="15"/>
                              <w:u w:val="thick"/>
                            </w:rPr>
                            <w:t>Π</w:t>
                          </w:r>
                          <w:r>
                            <w:rPr>
                              <w:w w:val="103"/>
                              <w:sz w:val="15"/>
                              <w:u w:val="thick"/>
                            </w:rPr>
                            <w:t>-</w:t>
                          </w:r>
                          <w:r>
                            <w:rPr>
                              <w:sz w:val="15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spacing w:val="10"/>
                              <w:sz w:val="15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ab/>
                          </w:r>
                          <w:r>
                            <w:rPr>
                              <w:i/>
                              <w:spacing w:val="-10"/>
                              <w:w w:val="102"/>
                              <w:sz w:val="15"/>
                              <w:u w:val="thick"/>
                            </w:rPr>
                            <w:t>ΑΠ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5B07D8">
          <w:rPr>
            <w:i/>
            <w:w w:val="85"/>
            <w:sz w:val="15"/>
          </w:rPr>
          <w:t>k=l</w:t>
        </w:r>
        <w:r w:rsidR="005B07D8">
          <w:rPr>
            <w:i/>
            <w:w w:val="85"/>
            <w:sz w:val="15"/>
          </w:rPr>
          <w:tab/>
          <w:t>k</w:t>
        </w:r>
        <w:r w:rsidR="005B07D8">
          <w:rPr>
            <w:i/>
            <w:w w:val="85"/>
            <w:sz w:val="15"/>
          </w:rPr>
          <w:tab/>
          <w:t>k-1</w:t>
        </w:r>
        <w:r w:rsidR="005B07D8">
          <w:rPr>
            <w:i/>
            <w:w w:val="85"/>
            <w:sz w:val="15"/>
          </w:rPr>
          <w:tab/>
        </w:r>
        <w:proofErr w:type="gramStart"/>
        <w:r w:rsidR="005B07D8">
          <w:rPr>
            <w:i/>
            <w:sz w:val="15"/>
          </w:rPr>
          <w:t>ΜΩ,k</w:t>
        </w:r>
        <w:proofErr w:type="gramEnd"/>
      </w:ins>
    </w:p>
    <w:p w14:paraId="2C56B901" w14:textId="77777777" w:rsidR="004A0F50" w:rsidRDefault="004A0F50">
      <w:pPr>
        <w:spacing w:line="141" w:lineRule="exact"/>
        <w:rPr>
          <w:ins w:id="19328" w:author="t.a.rizos" w:date="2021-04-21T09:27:00Z"/>
          <w:sz w:val="15"/>
        </w:rPr>
        <w:sectPr w:rsidR="004A0F50">
          <w:type w:val="continuous"/>
          <w:pgSz w:w="11900" w:h="16840"/>
          <w:pgMar w:top="180" w:right="740" w:bottom="960" w:left="300" w:header="720" w:footer="720" w:gutter="0"/>
          <w:cols w:num="2" w:space="720" w:equalWidth="0">
            <w:col w:w="2989" w:space="40"/>
            <w:col w:w="7831"/>
          </w:cols>
        </w:sectPr>
      </w:pPr>
    </w:p>
    <w:p w14:paraId="160433B5" w14:textId="77777777" w:rsidR="004A0F50" w:rsidRDefault="004A0F50">
      <w:pPr>
        <w:pStyle w:val="BodyText"/>
        <w:spacing w:before="5"/>
        <w:rPr>
          <w:ins w:id="19329" w:author="t.a.rizos" w:date="2021-04-21T09:27:00Z"/>
          <w:i/>
          <w:sz w:val="16"/>
        </w:rPr>
      </w:pPr>
    </w:p>
    <w:p w14:paraId="3A406026" w14:textId="5EBDD704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21"/>
        </w:tabs>
        <w:spacing w:before="92" w:line="307" w:lineRule="auto"/>
        <w:ind w:left="832" w:right="355" w:firstLine="2"/>
        <w:rPr>
          <w:ins w:id="19330" w:author="t.a.rizos" w:date="2021-04-21T09:27:00Z"/>
          <w:sz w:val="16"/>
          <w:lang w:val="el-GR"/>
        </w:rPr>
      </w:pPr>
      <w:r w:rsidRPr="006B7193">
        <w:rPr>
          <w:w w:val="105"/>
          <w:sz w:val="21"/>
          <w:lang w:val="el-GR"/>
          <w:rPrChange w:id="19331" w:author="t.a.rizos" w:date="2021-04-21T09:27:00Z">
            <w:rPr>
              <w:rFonts w:asciiTheme="minorHAnsi" w:hAnsiTheme="minorHAnsi"/>
            </w:rPr>
          </w:rPrChange>
        </w:rPr>
        <w:t>Έως</w:t>
      </w:r>
      <w:r w:rsidRPr="006B7193">
        <w:rPr>
          <w:spacing w:val="1"/>
          <w:w w:val="105"/>
          <w:sz w:val="21"/>
          <w:lang w:val="el-GR"/>
          <w:rPrChange w:id="1933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333" w:author="t.a.rizos" w:date="2021-04-21T09:27:00Z">
            <w:rPr>
              <w:rFonts w:asciiTheme="minorHAnsi" w:hAnsiTheme="minorHAnsi"/>
            </w:rPr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1933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335" w:author="t.a.rizos" w:date="2021-04-21T09:27:00Z">
            <w:rPr>
              <w:rFonts w:asciiTheme="minorHAnsi" w:hAnsiTheme="minorHAnsi"/>
            </w:rPr>
          </w:rPrChange>
        </w:rPr>
        <w:t>πλήρη</w:t>
      </w:r>
      <w:r w:rsidRPr="006B7193">
        <w:rPr>
          <w:spacing w:val="1"/>
          <w:w w:val="105"/>
          <w:sz w:val="21"/>
          <w:lang w:val="el-GR"/>
          <w:rPrChange w:id="1933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337" w:author="t.a.rizos" w:date="2021-04-21T09:27:00Z">
            <w:rPr>
              <w:rFonts w:asciiTheme="minorHAnsi" w:hAnsiTheme="minorHAnsi"/>
            </w:rPr>
          </w:rPrChange>
        </w:rPr>
        <w:t>εφαρμογή</w:t>
      </w:r>
      <w:r w:rsidRPr="006B7193">
        <w:rPr>
          <w:spacing w:val="1"/>
          <w:w w:val="105"/>
          <w:sz w:val="21"/>
          <w:lang w:val="el-GR"/>
          <w:rPrChange w:id="1933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339" w:author="t.a.rizos" w:date="2021-04-21T09:27:00Z">
            <w:rPr>
              <w:rFonts w:asciiTheme="minorHAnsi" w:hAnsiTheme="minorHAnsi"/>
            </w:rPr>
          </w:rPrChange>
        </w:rPr>
        <w:t>από</w:t>
      </w:r>
      <w:r w:rsidRPr="006B7193">
        <w:rPr>
          <w:spacing w:val="1"/>
          <w:w w:val="105"/>
          <w:sz w:val="21"/>
          <w:lang w:val="el-GR"/>
          <w:rPrChange w:id="1934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341" w:author="t.a.rizos" w:date="2021-04-21T09:27:00Z">
            <w:rPr>
              <w:rFonts w:asciiTheme="minorHAnsi" w:hAnsiTheme="minorHAnsi"/>
            </w:rPr>
          </w:rPrChange>
        </w:rPr>
        <w:t>το</w:t>
      </w:r>
      <w:r w:rsidRPr="006B7193">
        <w:rPr>
          <w:spacing w:val="1"/>
          <w:w w:val="105"/>
          <w:sz w:val="21"/>
          <w:lang w:val="el-GR"/>
          <w:rPrChange w:id="1934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343" w:author="t.a.rizos" w:date="2021-04-21T09:27:00Z">
            <w:rPr>
              <w:rFonts w:asciiTheme="minorHAnsi" w:hAnsiTheme="minorHAnsi"/>
            </w:rPr>
          </w:rPrChange>
        </w:rPr>
        <w:t>Διαχειριστή</w:t>
      </w:r>
      <w:r w:rsidRPr="006B7193">
        <w:rPr>
          <w:spacing w:val="1"/>
          <w:w w:val="105"/>
          <w:sz w:val="21"/>
          <w:lang w:val="el-GR"/>
          <w:rPrChange w:id="1934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345" w:author="t.a.rizos" w:date="2021-04-21T09:27:00Z">
            <w:rPr>
              <w:rFonts w:asciiTheme="minorHAnsi" w:hAnsiTheme="minorHAnsi"/>
            </w:rPr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1934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347" w:author="t.a.rizos" w:date="2021-04-21T09:27:00Z">
            <w:rPr>
              <w:rFonts w:asciiTheme="minorHAnsi" w:hAnsiTheme="minorHAnsi"/>
            </w:rPr>
          </w:rPrChange>
        </w:rPr>
        <w:t>μεθοδολογίας</w:t>
      </w:r>
      <w:r w:rsidRPr="006B7193">
        <w:rPr>
          <w:spacing w:val="1"/>
          <w:w w:val="105"/>
          <w:sz w:val="21"/>
          <w:lang w:val="el-GR"/>
          <w:rPrChange w:id="1934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349" w:author="t.a.rizos" w:date="2021-04-21T09:27:00Z">
            <w:rPr>
              <w:rFonts w:asciiTheme="minorHAnsi" w:hAnsiTheme="minorHAnsi"/>
            </w:rPr>
          </w:rPrChange>
        </w:rPr>
        <w:t>καθορισμού</w:t>
      </w:r>
      <w:r w:rsidRPr="006B7193">
        <w:rPr>
          <w:spacing w:val="1"/>
          <w:w w:val="105"/>
          <w:sz w:val="21"/>
          <w:lang w:val="el-GR"/>
          <w:rPrChange w:id="1935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351" w:author="t.a.rizos" w:date="2021-04-21T09:27:00Z">
            <w:rPr>
              <w:rFonts w:asciiTheme="minorHAnsi" w:hAnsiTheme="minorHAnsi"/>
            </w:rPr>
          </w:rPrChange>
        </w:rPr>
        <w:t>των</w:t>
      </w:r>
      <w:r w:rsidRPr="006B7193">
        <w:rPr>
          <w:spacing w:val="1"/>
          <w:w w:val="105"/>
          <w:sz w:val="21"/>
          <w:lang w:val="el-GR"/>
          <w:rPrChange w:id="1935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353" w:author="t.a.rizos" w:date="2021-04-21T09:27:00Z">
            <w:rPr>
              <w:rFonts w:asciiTheme="minorHAnsi" w:hAnsiTheme="minorHAnsi"/>
            </w:rPr>
          </w:rPrChange>
        </w:rPr>
        <w:t>τυπικών</w:t>
      </w:r>
      <w:r w:rsidRPr="006B7193">
        <w:rPr>
          <w:spacing w:val="1"/>
          <w:w w:val="105"/>
          <w:sz w:val="21"/>
          <w:lang w:val="el-GR"/>
          <w:rPrChange w:id="1935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355" w:author="t.a.rizos" w:date="2021-04-21T09:27:00Z">
            <w:rPr>
              <w:rFonts w:asciiTheme="minorHAnsi" w:hAnsiTheme="minorHAnsi"/>
            </w:rPr>
          </w:rPrChange>
        </w:rPr>
        <w:t>χαρακτηριστικών κατανάλωσης των κατηγοριών Τελικών Πελατών από τη ΡΑΕ, σύμφωνα με το άρθρο 21</w:t>
      </w:r>
      <w:r w:rsidRPr="006B7193">
        <w:rPr>
          <w:spacing w:val="1"/>
          <w:w w:val="105"/>
          <w:sz w:val="21"/>
          <w:lang w:val="el-GR"/>
          <w:rPrChange w:id="1935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357" w:author="t.a.rizos" w:date="2021-04-21T09:27:00Z">
            <w:rPr>
              <w:rFonts w:asciiTheme="minorHAnsi" w:hAnsiTheme="minorHAnsi"/>
            </w:rPr>
          </w:rPrChange>
        </w:rPr>
        <w:t>του παρόντος Κώδικα, τη διαφορά μεταξύ της μέτρησης στα Σημεία Εισόδου του Δικτύου Διανομής και του</w:t>
      </w:r>
      <w:r w:rsidRPr="006B7193">
        <w:rPr>
          <w:spacing w:val="1"/>
          <w:w w:val="105"/>
          <w:sz w:val="21"/>
          <w:lang w:val="el-GR"/>
          <w:rPrChange w:id="1935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19359" w:author="t.a.rizos" w:date="2021-04-21T09:27:00Z">
            <w:rPr>
              <w:rFonts w:asciiTheme="minorHAnsi" w:hAnsiTheme="minorHAnsi"/>
            </w:rPr>
          </w:rPrChange>
        </w:rPr>
        <w:t xml:space="preserve">αθροίσματος του συνόλου των μετρήσεων των Ωρομετρούμενων Τελικών </w:t>
      </w:r>
      <w:r w:rsidRPr="006B7193">
        <w:rPr>
          <w:w w:val="105"/>
          <w:sz w:val="21"/>
          <w:lang w:val="el-GR"/>
          <w:rPrChange w:id="19360" w:author="t.a.rizos" w:date="2021-04-21T09:27:00Z">
            <w:rPr>
              <w:rFonts w:asciiTheme="minorHAnsi" w:hAnsiTheme="minorHAnsi"/>
            </w:rPr>
          </w:rPrChange>
        </w:rPr>
        <w:t>Πελατών μείον την ποσότητα του</w:t>
      </w:r>
      <w:r w:rsidRPr="006B7193">
        <w:rPr>
          <w:spacing w:val="1"/>
          <w:w w:val="105"/>
          <w:sz w:val="21"/>
          <w:lang w:val="el-GR"/>
          <w:rPrChange w:id="1936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u w:val="thick"/>
          <w:lang w:val="el-GR"/>
          <w:rPrChange w:id="19362" w:author="t.a.rizos" w:date="2021-04-21T09:27:00Z">
            <w:rPr>
              <w:rFonts w:asciiTheme="minorHAnsi" w:hAnsiTheme="minorHAnsi"/>
            </w:rPr>
          </w:rPrChange>
        </w:rPr>
        <w:t>Φυσικού</w:t>
      </w:r>
      <w:r w:rsidRPr="006B7193">
        <w:rPr>
          <w:spacing w:val="3"/>
          <w:w w:val="105"/>
          <w:sz w:val="21"/>
          <w:u w:val="thick"/>
          <w:lang w:val="el-GR"/>
          <w:rPrChange w:id="1936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u w:val="thick"/>
          <w:lang w:val="el-GR"/>
          <w:rPrChange w:id="19364" w:author="t.a.rizos" w:date="2021-04-21T09:27:00Z">
            <w:rPr>
              <w:rFonts w:asciiTheme="minorHAnsi" w:hAnsiTheme="minorHAnsi"/>
            </w:rPr>
          </w:rPrChange>
        </w:rPr>
        <w:t>Αερίου</w:t>
      </w:r>
      <w:r w:rsidRPr="006B7193">
        <w:rPr>
          <w:spacing w:val="50"/>
          <w:w w:val="105"/>
          <w:sz w:val="21"/>
          <w:u w:val="thick"/>
          <w:lang w:val="el-GR"/>
          <w:rPrChange w:id="1936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u w:val="thick"/>
          <w:lang w:val="el-GR"/>
          <w:rPrChange w:id="19366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47"/>
          <w:w w:val="105"/>
          <w:sz w:val="21"/>
          <w:u w:val="thick"/>
          <w:lang w:val="el-GR"/>
          <w:rPrChange w:id="1936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u w:val="thick"/>
          <w:lang w:val="el-GR"/>
          <w:rPrChange w:id="19368" w:author="t.a.rizos" w:date="2021-04-21T09:27:00Z">
            <w:rPr>
              <w:rFonts w:asciiTheme="minorHAnsi" w:hAnsiTheme="minorHAnsi"/>
            </w:rPr>
          </w:rPrChange>
        </w:rPr>
        <w:t>χρησιμοποιεί</w:t>
      </w:r>
      <w:r w:rsidRPr="006B7193">
        <w:rPr>
          <w:spacing w:val="2"/>
          <w:w w:val="105"/>
          <w:sz w:val="21"/>
          <w:u w:val="thick"/>
          <w:lang w:val="el-GR"/>
          <w:rPrChange w:id="1936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u w:val="thick"/>
          <w:lang w:val="el-GR"/>
          <w:rPrChange w:id="19370" w:author="t.a.rizos" w:date="2021-04-21T09:27:00Z">
            <w:rPr>
              <w:rFonts w:asciiTheme="minorHAnsi" w:hAnsiTheme="minorHAnsi"/>
            </w:rPr>
          </w:rPrChange>
        </w:rPr>
        <w:t>ο</w:t>
      </w:r>
      <w:r w:rsidRPr="006B7193">
        <w:rPr>
          <w:spacing w:val="45"/>
          <w:w w:val="105"/>
          <w:sz w:val="21"/>
          <w:u w:val="thick"/>
          <w:lang w:val="el-GR"/>
          <w:rPrChange w:id="1937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u w:val="thick"/>
          <w:lang w:val="el-GR"/>
          <w:rPrChange w:id="19372" w:author="t.a.rizos" w:date="2021-04-21T09:27:00Z">
            <w:rPr>
              <w:rFonts w:asciiTheme="minorHAnsi" w:hAnsiTheme="minorHAnsi"/>
            </w:rPr>
          </w:rPrChange>
        </w:rPr>
        <w:t>Διαχειριστής</w:t>
      </w:r>
      <w:r w:rsidRPr="006B7193">
        <w:rPr>
          <w:spacing w:val="1"/>
          <w:w w:val="105"/>
          <w:sz w:val="21"/>
          <w:u w:val="thick"/>
          <w:lang w:val="el-GR"/>
          <w:rPrChange w:id="1937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u w:val="thick"/>
          <w:lang w:val="el-GR"/>
          <w:rPrChange w:id="19374" w:author="t.a.rizos" w:date="2021-04-21T09:27:00Z">
            <w:rPr>
              <w:rFonts w:asciiTheme="minorHAnsi" w:hAnsiTheme="minorHAnsi"/>
            </w:rPr>
          </w:rPrChange>
        </w:rPr>
        <w:t>ως</w:t>
      </w:r>
      <w:r w:rsidRPr="006B7193">
        <w:rPr>
          <w:spacing w:val="49"/>
          <w:w w:val="105"/>
          <w:sz w:val="21"/>
          <w:u w:val="thick"/>
          <w:lang w:val="el-GR"/>
          <w:rPrChange w:id="1937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u w:val="thick"/>
          <w:lang w:val="el-GR"/>
          <w:rPrChange w:id="19376" w:author="t.a.rizos" w:date="2021-04-21T09:27:00Z">
            <w:rPr>
              <w:rFonts w:asciiTheme="minorHAnsi" w:hAnsiTheme="minorHAnsi"/>
            </w:rPr>
          </w:rPrChange>
        </w:rPr>
        <w:t>Αέριο</w:t>
      </w:r>
      <w:r w:rsidRPr="006B7193">
        <w:rPr>
          <w:spacing w:val="1"/>
          <w:w w:val="105"/>
          <w:sz w:val="21"/>
          <w:u w:val="thick"/>
          <w:lang w:val="el-GR"/>
          <w:rPrChange w:id="1937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u w:val="thick"/>
          <w:lang w:val="el-GR"/>
          <w:rPrChange w:id="19378" w:author="t.a.rizos" w:date="2021-04-21T09:27:00Z">
            <w:rPr>
              <w:rFonts w:asciiTheme="minorHAnsi" w:hAnsiTheme="minorHAnsi"/>
            </w:rPr>
          </w:rPrChange>
        </w:rPr>
        <w:t>Πλήρωσης</w:t>
      </w:r>
      <w:r w:rsidRPr="006B7193">
        <w:rPr>
          <w:spacing w:val="6"/>
          <w:w w:val="105"/>
          <w:sz w:val="21"/>
          <w:u w:val="thick"/>
          <w:lang w:val="el-GR"/>
          <w:rPrChange w:id="1937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u w:val="thick"/>
          <w:lang w:val="el-GR"/>
          <w:rPrChange w:id="19380" w:author="t.a.rizos" w:date="2021-04-21T09:27:00Z">
            <w:rPr>
              <w:rFonts w:asciiTheme="minorHAnsi" w:hAnsiTheme="minorHAnsi"/>
            </w:rPr>
          </w:rPrChange>
        </w:rPr>
        <w:t>και</w:t>
      </w:r>
      <w:r w:rsidRPr="006B7193">
        <w:rPr>
          <w:spacing w:val="34"/>
          <w:w w:val="105"/>
          <w:sz w:val="21"/>
          <w:u w:val="thick"/>
          <w:lang w:val="el-GR"/>
          <w:rPrChange w:id="1938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u w:val="thick"/>
          <w:lang w:val="el-GR"/>
          <w:rPrChange w:id="19382" w:author="t.a.rizos" w:date="2021-04-21T09:27:00Z">
            <w:rPr>
              <w:rFonts w:asciiTheme="minorHAnsi" w:hAnsiTheme="minorHAnsi"/>
            </w:rPr>
          </w:rPrChange>
        </w:rPr>
        <w:t>την</w:t>
      </w:r>
      <w:r w:rsidRPr="006B7193">
        <w:rPr>
          <w:spacing w:val="1"/>
          <w:w w:val="105"/>
          <w:sz w:val="21"/>
          <w:u w:val="thick"/>
          <w:lang w:val="el-GR"/>
          <w:rPrChange w:id="1938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u w:val="thick"/>
          <w:lang w:val="el-GR"/>
          <w:rPrChange w:id="19384" w:author="t.a.rizos" w:date="2021-04-21T09:27:00Z">
            <w:rPr>
              <w:rFonts w:asciiTheme="minorHAnsi" w:hAnsiTheme="minorHAnsi"/>
            </w:rPr>
          </w:rPrChange>
        </w:rPr>
        <w:t>Ημερήσια</w:t>
      </w:r>
      <w:r w:rsidRPr="006B7193">
        <w:rPr>
          <w:spacing w:val="46"/>
          <w:w w:val="105"/>
          <w:sz w:val="21"/>
          <w:u w:val="thick"/>
          <w:lang w:val="el-GR"/>
          <w:rPrChange w:id="1938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u w:val="thick"/>
          <w:lang w:val="el-GR"/>
          <w:rPrChange w:id="19386" w:author="t.a.rizos" w:date="2021-04-21T09:27:00Z">
            <w:rPr>
              <w:rFonts w:asciiTheme="minorHAnsi" w:hAnsiTheme="minorHAnsi"/>
            </w:rPr>
          </w:rPrChange>
        </w:rPr>
        <w:t>Φαινόμενη</w:t>
      </w:r>
      <w:del w:id="19387" w:author="t.a.rizos" w:date="2021-04-21T09:27:00Z">
        <w:r w:rsidR="003C5419" w:rsidRPr="00C678F2">
          <w:rPr>
            <w:rFonts w:asciiTheme="minorHAnsi" w:hAnsiTheme="minorHAnsi"/>
            <w:lang w:val="el-GR"/>
            <w:rPrChange w:id="19388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</w:del>
    </w:p>
    <w:p w14:paraId="52B570E3" w14:textId="77777777" w:rsidR="004A0F50" w:rsidRPr="006B7193" w:rsidRDefault="004A0F50">
      <w:pPr>
        <w:spacing w:line="307" w:lineRule="auto"/>
        <w:jc w:val="both"/>
        <w:rPr>
          <w:ins w:id="19389" w:author="t.a.rizos" w:date="2021-04-21T09:27:00Z"/>
          <w:sz w:val="16"/>
          <w:lang w:val="el-GR"/>
        </w:rPr>
        <w:sectPr w:rsidR="004A0F50" w:rsidRPr="006B7193">
          <w:type w:val="continuous"/>
          <w:pgSz w:w="11900" w:h="16840"/>
          <w:pgMar w:top="180" w:right="740" w:bottom="960" w:left="300" w:header="720" w:footer="720" w:gutter="0"/>
          <w:cols w:space="720"/>
        </w:sectPr>
      </w:pPr>
    </w:p>
    <w:p w14:paraId="15B8A190" w14:textId="77777777" w:rsidR="004A0F50" w:rsidRPr="006B7193" w:rsidRDefault="004A0F50">
      <w:pPr>
        <w:pStyle w:val="BodyText"/>
        <w:spacing w:before="1"/>
        <w:rPr>
          <w:ins w:id="19390" w:author="t.a.rizos" w:date="2021-04-21T09:27:00Z"/>
          <w:sz w:val="20"/>
          <w:lang w:val="el-GR"/>
        </w:rPr>
      </w:pPr>
    </w:p>
    <w:p w14:paraId="671AD6C5" w14:textId="77777777" w:rsidR="004A0F50" w:rsidRPr="006B7193" w:rsidRDefault="005B07D8">
      <w:pPr>
        <w:pStyle w:val="BodyText"/>
        <w:spacing w:before="92" w:line="304" w:lineRule="auto"/>
        <w:ind w:left="837" w:firstLine="11"/>
        <w:rPr>
          <w:lang w:val="el-GR"/>
          <w:rPrChange w:id="19391" w:author="t.a.rizos" w:date="2021-04-21T09:27:00Z">
            <w:rPr>
              <w:rFonts w:asciiTheme="minorHAnsi" w:hAnsiTheme="minorHAnsi"/>
              <w:sz w:val="18"/>
            </w:rPr>
          </w:rPrChange>
        </w:rPr>
        <w:pPrChange w:id="19392" w:author="t.a.rizos" w:date="2021-04-21T09:27:00Z">
          <w:pPr>
            <w:pStyle w:val="ListParagraph"/>
            <w:numPr>
              <w:numId w:val="85"/>
            </w:numPr>
            <w:tabs>
              <w:tab w:val="left" w:pos="284"/>
            </w:tabs>
            <w:ind w:left="0" w:hanging="360"/>
          </w:pPr>
        </w:pPrChange>
      </w:pPr>
      <w:r w:rsidRPr="006B7193">
        <w:rPr>
          <w:w w:val="105"/>
          <w:lang w:val="el-GR"/>
          <w:rPrChange w:id="19393" w:author="t.a.rizos" w:date="2021-04-21T09:27:00Z">
            <w:rPr>
              <w:rFonts w:asciiTheme="minorHAnsi" w:hAnsiTheme="minorHAnsi"/>
            </w:rPr>
          </w:rPrChange>
        </w:rPr>
        <w:t>Ποσότητα</w:t>
      </w:r>
      <w:r w:rsidRPr="006B7193">
        <w:rPr>
          <w:spacing w:val="15"/>
          <w:w w:val="105"/>
          <w:lang w:val="el-GR"/>
          <w:rPrChange w:id="1939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395" w:author="t.a.rizos" w:date="2021-04-21T09:27:00Z">
            <w:rPr>
              <w:rFonts w:asciiTheme="minorHAnsi" w:hAnsiTheme="minorHAnsi"/>
            </w:rPr>
          </w:rPrChange>
        </w:rPr>
        <w:t>Φυσικού</w:t>
      </w:r>
      <w:r w:rsidRPr="006B7193">
        <w:rPr>
          <w:spacing w:val="18"/>
          <w:w w:val="105"/>
          <w:lang w:val="el-GR"/>
          <w:rPrChange w:id="1939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397" w:author="t.a.rizos" w:date="2021-04-21T09:27:00Z">
            <w:rPr>
              <w:rFonts w:asciiTheme="minorHAnsi" w:hAnsiTheme="minorHAnsi"/>
            </w:rPr>
          </w:rPrChange>
        </w:rPr>
        <w:t>Αερίου,</w:t>
      </w:r>
      <w:r w:rsidRPr="006B7193">
        <w:rPr>
          <w:spacing w:val="15"/>
          <w:w w:val="105"/>
          <w:lang w:val="el-GR"/>
          <w:rPrChange w:id="1939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399" w:author="t.a.rizos" w:date="2021-04-21T09:27:00Z">
            <w:rPr>
              <w:rFonts w:asciiTheme="minorHAnsi" w:hAnsiTheme="minorHAnsi"/>
            </w:rPr>
          </w:rPrChange>
        </w:rPr>
        <w:t>ο</w:t>
      </w:r>
      <w:r w:rsidRPr="006B7193">
        <w:rPr>
          <w:spacing w:val="-3"/>
          <w:w w:val="105"/>
          <w:lang w:val="el-GR"/>
          <w:rPrChange w:id="1940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401" w:author="t.a.rizos" w:date="2021-04-21T09:27:00Z">
            <w:rPr>
              <w:rFonts w:asciiTheme="minorHAnsi" w:hAnsiTheme="minorHAnsi"/>
            </w:rPr>
          </w:rPrChange>
        </w:rPr>
        <w:t>Διαχειριστής</w:t>
      </w:r>
      <w:r w:rsidRPr="006B7193">
        <w:rPr>
          <w:spacing w:val="16"/>
          <w:w w:val="105"/>
          <w:lang w:val="el-GR"/>
          <w:rPrChange w:id="1940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403" w:author="t.a.rizos" w:date="2021-04-21T09:27:00Z">
            <w:rPr>
              <w:rFonts w:asciiTheme="minorHAnsi" w:hAnsiTheme="minorHAnsi"/>
            </w:rPr>
          </w:rPrChange>
        </w:rPr>
        <w:t>την</w:t>
      </w:r>
      <w:r w:rsidRPr="006B7193">
        <w:rPr>
          <w:spacing w:val="10"/>
          <w:w w:val="105"/>
          <w:lang w:val="el-GR"/>
          <w:rPrChange w:id="1940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405" w:author="t.a.rizos" w:date="2021-04-21T09:27:00Z">
            <w:rPr>
              <w:rFonts w:asciiTheme="minorHAnsi" w:hAnsiTheme="minorHAnsi"/>
            </w:rPr>
          </w:rPrChange>
        </w:rPr>
        <w:t>κατανέμει</w:t>
      </w:r>
      <w:r w:rsidRPr="006B7193">
        <w:rPr>
          <w:spacing w:val="14"/>
          <w:w w:val="105"/>
          <w:lang w:val="el-GR"/>
          <w:rPrChange w:id="1940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407" w:author="t.a.rizos" w:date="2021-04-21T09:27:00Z">
            <w:rPr>
              <w:rFonts w:asciiTheme="minorHAnsi" w:hAnsiTheme="minorHAnsi"/>
            </w:rPr>
          </w:rPrChange>
        </w:rPr>
        <w:t>στους</w:t>
      </w:r>
      <w:r w:rsidRPr="006B7193">
        <w:rPr>
          <w:spacing w:val="11"/>
          <w:w w:val="105"/>
          <w:lang w:val="el-GR"/>
          <w:rPrChange w:id="1940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409" w:author="t.a.rizos" w:date="2021-04-21T09:27:00Z">
            <w:rPr>
              <w:rFonts w:asciiTheme="minorHAnsi" w:hAnsiTheme="minorHAnsi"/>
            </w:rPr>
          </w:rPrChange>
        </w:rPr>
        <w:t>Χρήστες</w:t>
      </w:r>
      <w:r w:rsidRPr="006B7193">
        <w:rPr>
          <w:spacing w:val="12"/>
          <w:w w:val="105"/>
          <w:lang w:val="el-GR"/>
          <w:rPrChange w:id="1941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411" w:author="t.a.rizos" w:date="2021-04-21T09:27:00Z">
            <w:rPr>
              <w:rFonts w:asciiTheme="minorHAnsi" w:hAnsiTheme="minorHAnsi"/>
            </w:rPr>
          </w:rPrChange>
        </w:rPr>
        <w:t>Διανομής</w:t>
      </w:r>
      <w:r w:rsidRPr="006B7193">
        <w:rPr>
          <w:spacing w:val="13"/>
          <w:w w:val="105"/>
          <w:lang w:val="el-GR"/>
          <w:rPrChange w:id="1941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413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9"/>
          <w:w w:val="105"/>
          <w:lang w:val="el-GR"/>
          <w:rPrChange w:id="1941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415" w:author="t.a.rizos" w:date="2021-04-21T09:27:00Z">
            <w:rPr>
              <w:rFonts w:asciiTheme="minorHAnsi" w:hAnsiTheme="minorHAnsi"/>
            </w:rPr>
          </w:rPrChange>
        </w:rPr>
        <w:t>εξυπηρετούν</w:t>
      </w:r>
      <w:r w:rsidRPr="006B7193">
        <w:rPr>
          <w:spacing w:val="29"/>
          <w:w w:val="105"/>
          <w:lang w:val="el-GR"/>
          <w:rPrChange w:id="1941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417" w:author="t.a.rizos" w:date="2021-04-21T09:27:00Z">
            <w:rPr>
              <w:rFonts w:asciiTheme="minorHAnsi" w:hAnsiTheme="minorHAnsi"/>
            </w:rPr>
          </w:rPrChange>
        </w:rPr>
        <w:t>Μη</w:t>
      </w:r>
      <w:r w:rsidRPr="006B7193">
        <w:rPr>
          <w:spacing w:val="1"/>
          <w:w w:val="105"/>
          <w:lang w:val="el-GR"/>
          <w:rPrChange w:id="1941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419" w:author="t.a.rizos" w:date="2021-04-21T09:27:00Z">
            <w:rPr>
              <w:rFonts w:asciiTheme="minorHAnsi" w:hAnsiTheme="minorHAnsi"/>
            </w:rPr>
          </w:rPrChange>
        </w:rPr>
        <w:t>Ωρομετρούμενους</w:t>
      </w:r>
      <w:r w:rsidRPr="006B7193">
        <w:rPr>
          <w:spacing w:val="-4"/>
          <w:w w:val="105"/>
          <w:lang w:val="el-GR"/>
          <w:rPrChange w:id="1942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421" w:author="t.a.rizos" w:date="2021-04-21T09:27:00Z">
            <w:rPr>
              <w:rFonts w:asciiTheme="minorHAnsi" w:hAnsiTheme="minorHAnsi"/>
            </w:rPr>
          </w:rPrChange>
        </w:rPr>
        <w:t>Τελικούς</w:t>
      </w:r>
      <w:r w:rsidRPr="006B7193">
        <w:rPr>
          <w:spacing w:val="31"/>
          <w:w w:val="105"/>
          <w:lang w:val="el-GR"/>
          <w:rPrChange w:id="1942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423" w:author="t.a.rizos" w:date="2021-04-21T09:27:00Z">
            <w:rPr>
              <w:rFonts w:asciiTheme="minorHAnsi" w:hAnsiTheme="minorHAnsi"/>
            </w:rPr>
          </w:rPrChange>
        </w:rPr>
        <w:t>Πελάτες,</w:t>
      </w:r>
      <w:r w:rsidRPr="006B7193">
        <w:rPr>
          <w:spacing w:val="20"/>
          <w:w w:val="105"/>
          <w:lang w:val="el-GR"/>
          <w:rPrChange w:id="1942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425" w:author="t.a.rizos" w:date="2021-04-21T09:27:00Z">
            <w:rPr>
              <w:rFonts w:asciiTheme="minorHAnsi" w:hAnsiTheme="minorHAnsi"/>
            </w:rPr>
          </w:rPrChange>
        </w:rPr>
        <w:t>ήτοι:</w:t>
      </w:r>
    </w:p>
    <w:p w14:paraId="33EE91AA" w14:textId="77777777" w:rsidR="00636F07" w:rsidRPr="00C678F2" w:rsidRDefault="009D5EED" w:rsidP="00DB29EC">
      <w:pPr>
        <w:jc w:val="both"/>
        <w:rPr>
          <w:del w:id="19426" w:author="t.a.rizos" w:date="2021-04-21T09:27:00Z"/>
          <w:rFonts w:asciiTheme="minorHAnsi" w:hAnsiTheme="minorHAnsi"/>
          <w:lang w:val="el-GR"/>
          <w:rPrChange w:id="19427" w:author="t.a.rizos" w:date="2021-04-21T09:28:00Z">
            <w:rPr>
              <w:del w:id="19428" w:author="t.a.rizos" w:date="2021-04-21T09:27:00Z"/>
              <w:rFonts w:asciiTheme="minorHAnsi" w:hAnsiTheme="minorHAnsi"/>
            </w:rPr>
          </w:rPrChange>
        </w:rPr>
      </w:pPr>
      <m:oMathPara>
        <m:oMath>
          <m:sSubSup>
            <m:sSubSupPr>
              <m:ctrlPr>
                <w:del w:id="19429" w:author="t.a.rizos" w:date="2021-04-21T09:27:00Z">
                  <w:rPr>
                    <w:rFonts w:ascii="Cambria Math" w:hAnsi="Cambria Math"/>
                    <w:i/>
                  </w:rPr>
                </w:del>
              </m:ctrlPr>
            </m:sSubSupPr>
            <m:e>
              <m:r>
                <w:del w:id="19430" w:author="t.a.rizos" w:date="2021-04-21T09:27:00Z">
                  <w:rPr>
                    <w:rFonts w:ascii="Cambria Math" w:hAnsi="Cambria Math"/>
                  </w:rPr>
                  <m:t>Q</m:t>
                </w:del>
              </m:r>
            </m:e>
            <m:sub>
              <m:r>
                <w:del w:id="19431" w:author="t.a.rizos" w:date="2021-04-21T09:27:00Z">
                  <w:rPr>
                    <w:rFonts w:ascii="Cambria Math" w:hAnsi="Cambria Math"/>
                  </w:rPr>
                  <m:t>ΜΩ</m:t>
                </w:del>
              </m:r>
            </m:sub>
            <m:sup>
              <m:r>
                <w:del w:id="19432" w:author="t.a.rizos" w:date="2021-04-21T09:27:00Z">
                  <w:rPr>
                    <w:rFonts w:ascii="Cambria Math" w:hAnsi="Cambria Math"/>
                  </w:rPr>
                  <m:t>d</m:t>
                </w:del>
              </m:r>
            </m:sup>
          </m:sSubSup>
          <m:r>
            <w:del w:id="19433" w:author="t.a.rizos" w:date="2021-04-21T09:27:00Z">
              <w:rPr>
                <w:rFonts w:ascii="Cambria Math" w:hAnsi="Cambria Math"/>
                <w:lang w:val="el-GR"/>
                <w:rPrChange w:id="19434" w:author="t.a.rizos" w:date="2021-04-21T09:28:00Z">
                  <w:rPr>
                    <w:rFonts w:ascii="Cambria Math" w:hAnsi="Cambria Math"/>
                  </w:rPr>
                </w:rPrChange>
              </w:rPr>
              <m:t>=</m:t>
            </w:del>
          </m:r>
          <m:sSubSup>
            <m:sSubSupPr>
              <m:ctrlPr>
                <w:del w:id="19435" w:author="t.a.rizos" w:date="2021-04-21T09:27:00Z">
                  <w:rPr>
                    <w:rFonts w:ascii="Cambria Math" w:hAnsi="Cambria Math"/>
                    <w:i/>
                  </w:rPr>
                </w:del>
              </m:ctrlPr>
            </m:sSubSupPr>
            <m:e>
              <m:r>
                <w:del w:id="19436" w:author="t.a.rizos" w:date="2021-04-21T09:27:00Z">
                  <w:rPr>
                    <w:rFonts w:ascii="Cambria Math" w:hAnsi="Cambria Math"/>
                  </w:rPr>
                  <m:t>Q</m:t>
                </w:del>
              </m:r>
            </m:e>
            <m:sub>
              <m:r>
                <w:del w:id="19437" w:author="t.a.rizos" w:date="2021-04-21T09:27:00Z">
                  <w:rPr>
                    <w:rFonts w:ascii="Cambria Math" w:hAnsi="Cambria Math"/>
                  </w:rPr>
                  <m:t>ΣΕΔΔ</m:t>
                </w:del>
              </m:r>
            </m:sub>
            <m:sup>
              <m:r>
                <w:del w:id="19438" w:author="t.a.rizos" w:date="2021-04-21T09:27:00Z">
                  <w:rPr>
                    <w:rFonts w:ascii="Cambria Math" w:hAnsi="Cambria Math"/>
                  </w:rPr>
                  <m:t>d</m:t>
                </w:del>
              </m:r>
            </m:sup>
          </m:sSubSup>
          <m:r>
            <w:del w:id="19439" w:author="t.a.rizos" w:date="2021-04-21T09:27:00Z">
              <w:rPr>
                <w:rFonts w:ascii="Cambria Math" w:hAnsi="Cambria Math"/>
                <w:lang w:val="el-GR"/>
                <w:rPrChange w:id="19440" w:author="t.a.rizos" w:date="2021-04-21T09:28:00Z">
                  <w:rPr>
                    <w:rFonts w:ascii="Cambria Math" w:hAnsi="Cambria Math"/>
                  </w:rPr>
                </w:rPrChange>
              </w:rPr>
              <m:t>-</m:t>
            </w:del>
          </m:r>
          <m:nary>
            <m:naryPr>
              <m:chr m:val="∑"/>
              <m:limLoc m:val="undOvr"/>
              <m:ctrlPr>
                <w:del w:id="19441" w:author="t.a.rizos" w:date="2021-04-21T09:27:00Z">
                  <w:rPr>
                    <w:rFonts w:ascii="Cambria Math" w:hAnsi="Cambria Math"/>
                    <w:i/>
                  </w:rPr>
                </w:del>
              </m:ctrlPr>
            </m:naryPr>
            <m:sub>
              <m:r>
                <w:del w:id="19442" w:author="t.a.rizos" w:date="2021-04-21T09:27:00Z">
                  <w:rPr>
                    <w:rFonts w:ascii="Cambria Math" w:hAnsi="Cambria Math"/>
                  </w:rPr>
                  <m:t>j</m:t>
                </w:del>
              </m:r>
              <m:r>
                <w:del w:id="19443" w:author="t.a.rizos" w:date="2021-04-21T09:27:00Z">
                  <w:rPr>
                    <w:rFonts w:ascii="Cambria Math" w:hAnsi="Cambria Math"/>
                    <w:lang w:val="el-GR"/>
                    <w:rPrChange w:id="19444" w:author="t.a.rizos" w:date="2021-04-21T09:28:00Z">
                      <w:rPr>
                        <w:rFonts w:ascii="Cambria Math" w:hAnsi="Cambria Math"/>
                      </w:rPr>
                    </w:rPrChange>
                  </w:rPr>
                  <m:t>=1</m:t>
                </w:del>
              </m:r>
              <m:ctrlPr>
                <w:del w:id="19445" w:author="t.a.rizos" w:date="2021-04-21T09:27:00Z">
                  <w:rPr>
                    <w:rFonts w:ascii="Cambria Math" w:hAnsi="Cambria Math"/>
                    <w:i/>
                  </w:rPr>
                </w:del>
              </m:ctrlPr>
            </m:sub>
            <m:sup>
              <m:r>
                <w:del w:id="19446" w:author="t.a.rizos" w:date="2021-04-21T09:27:00Z">
                  <w:rPr>
                    <w:rFonts w:ascii="Cambria Math" w:hAnsi="Cambria Math"/>
                  </w:rPr>
                  <m:t>m</m:t>
                </w:del>
              </m:r>
              <m:ctrlPr>
                <w:del w:id="19447" w:author="t.a.rizos" w:date="2021-04-21T09:27:00Z">
                  <w:rPr>
                    <w:rFonts w:ascii="Cambria Math" w:hAnsi="Cambria Math"/>
                    <w:i/>
                  </w:rPr>
                </w:del>
              </m:ctrlPr>
            </m:sup>
            <m:e>
              <m:sSup>
                <m:sSupPr>
                  <m:ctrlPr>
                    <w:del w:id="19448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sSupPr>
                <m:e>
                  <m:r>
                    <w:del w:id="19449" w:author="t.a.rizos" w:date="2021-04-21T09:27:00Z">
                      <w:rPr>
                        <w:rFonts w:ascii="Cambria Math" w:hAnsi="Cambria Math"/>
                      </w:rPr>
                      <m:t>Q</m:t>
                    </w:del>
                  </m:r>
                </m:e>
                <m:sup>
                  <m:r>
                    <w:del w:id="19450" w:author="t.a.rizos" w:date="2021-04-21T09:27:00Z">
                      <w:rPr>
                        <w:rFonts w:ascii="Cambria Math" w:hAnsi="Cambria Math"/>
                      </w:rPr>
                      <m:t>j</m:t>
                    </w:del>
                  </m:r>
                  <m:r>
                    <w:del w:id="19451" w:author="t.a.rizos" w:date="2021-04-21T09:27:00Z">
                      <w:rPr>
                        <w:rFonts w:ascii="Cambria Math" w:hAnsi="Cambria Math"/>
                        <w:rPrChange w:id="19452" w:author="t.a.rizos" w:date="2021-04-27T12:59:00Z">
                          <w:rPr>
                            <w:rFonts w:ascii="Cambria Math" w:hAnsi="Cambria Math"/>
                          </w:rPr>
                        </w:rPrChange>
                      </w:rPr>
                      <m:t>,</m:t>
                    </w:del>
                  </m:r>
                  <m:r>
                    <w:del w:id="19453" w:author="t.a.rizos" w:date="2021-04-21T09:27:00Z">
                      <w:rPr>
                        <w:rFonts w:ascii="Cambria Math" w:hAnsi="Cambria Math"/>
                      </w:rPr>
                      <m:t>d</m:t>
                    </w:del>
                  </m:r>
                  <m:ctrlPr>
                    <w:del w:id="19454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sup>
              </m:sSup>
            </m:e>
          </m:nary>
          <m:r>
            <w:del w:id="19455" w:author="t.a.rizos" w:date="2021-04-21T09:27:00Z">
              <w:rPr>
                <w:rFonts w:ascii="Cambria Math" w:hAnsi="Cambria Math"/>
                <w:lang w:val="el-GR"/>
                <w:rPrChange w:id="19456" w:author="t.a.rizos" w:date="2021-04-21T09:28:00Z">
                  <w:rPr>
                    <w:rFonts w:ascii="Cambria Math" w:hAnsi="Cambria Math"/>
                  </w:rPr>
                </w:rPrChange>
              </w:rPr>
              <m:t>-</m:t>
            </w:del>
          </m:r>
          <m:sSubSup>
            <m:sSubSupPr>
              <m:ctrlPr>
                <w:del w:id="19457" w:author="t.a.rizos" w:date="2021-04-21T09:27:00Z">
                  <w:rPr>
                    <w:rFonts w:ascii="Cambria Math" w:hAnsi="Cambria Math"/>
                    <w:i/>
                  </w:rPr>
                </w:del>
              </m:ctrlPr>
            </m:sSubSupPr>
            <m:e>
              <m:r>
                <w:del w:id="19458" w:author="t.a.rizos" w:date="2021-04-21T09:27:00Z">
                  <w:rPr>
                    <w:rFonts w:ascii="Cambria Math" w:hAnsi="Cambria Math"/>
                  </w:rPr>
                  <m:t>Q</m:t>
                </w:del>
              </m:r>
            </m:e>
            <m:sub>
              <m:r>
                <w:del w:id="19459" w:author="t.a.rizos" w:date="2021-04-21T09:27:00Z">
                  <w:rPr>
                    <w:rFonts w:ascii="Cambria Math" w:hAnsi="Cambria Math"/>
                  </w:rPr>
                  <m:t>ΗΦΠ</m:t>
                </w:del>
              </m:r>
            </m:sub>
            <m:sup>
              <m:r>
                <w:del w:id="19460" w:author="t.a.rizos" w:date="2021-04-21T09:27:00Z">
                  <w:rPr>
                    <w:rFonts w:ascii="Cambria Math" w:hAnsi="Cambria Math"/>
                  </w:rPr>
                  <m:t>d</m:t>
                </w:del>
              </m:r>
            </m:sup>
          </m:sSubSup>
          <m:r>
            <w:del w:id="19461" w:author="t.a.rizos" w:date="2021-04-21T09:27:00Z">
              <w:rPr>
                <w:rFonts w:ascii="Cambria Math" w:hAnsi="Cambria Math"/>
                <w:lang w:val="el-GR"/>
                <w:rPrChange w:id="19462" w:author="t.a.rizos" w:date="2021-04-21T09:28:00Z">
                  <w:rPr>
                    <w:rFonts w:ascii="Cambria Math" w:hAnsi="Cambria Math"/>
                  </w:rPr>
                </w:rPrChange>
              </w:rPr>
              <m:t>-</m:t>
            </w:del>
          </m:r>
          <m:sSubSup>
            <m:sSubSupPr>
              <m:ctrlPr>
                <w:del w:id="19463" w:author="t.a.rizos" w:date="2021-04-21T09:27:00Z">
                  <w:rPr>
                    <w:rFonts w:ascii="Cambria Math" w:hAnsi="Cambria Math"/>
                    <w:i/>
                  </w:rPr>
                </w:del>
              </m:ctrlPr>
            </m:sSubSupPr>
            <m:e>
              <m:r>
                <w:del w:id="19464" w:author="t.a.rizos" w:date="2021-04-21T09:27:00Z">
                  <w:rPr>
                    <w:rFonts w:ascii="Cambria Math" w:hAnsi="Cambria Math"/>
                  </w:rPr>
                  <m:t>Q</m:t>
                </w:del>
              </m:r>
            </m:e>
            <m:sub>
              <m:r>
                <w:del w:id="19465" w:author="t.a.rizos" w:date="2021-04-21T09:27:00Z">
                  <w:rPr>
                    <w:rFonts w:ascii="Cambria Math" w:hAnsi="Cambria Math"/>
                  </w:rPr>
                  <m:t>ΑΠ</m:t>
                </w:del>
              </m:r>
            </m:sub>
            <m:sup>
              <m:r>
                <w:del w:id="19466" w:author="t.a.rizos" w:date="2021-04-21T09:27:00Z">
                  <w:rPr>
                    <w:rFonts w:ascii="Cambria Math" w:hAnsi="Cambria Math"/>
                  </w:rPr>
                  <m:t>d</m:t>
                </w:del>
              </m:r>
            </m:sup>
          </m:sSubSup>
        </m:oMath>
      </m:oMathPara>
    </w:p>
    <w:p w14:paraId="0BAE2C05" w14:textId="77777777" w:rsidR="004A0F50" w:rsidRPr="006B7193" w:rsidRDefault="004A0F50">
      <w:pPr>
        <w:spacing w:line="304" w:lineRule="auto"/>
        <w:rPr>
          <w:ins w:id="19467" w:author="t.a.rizos" w:date="2021-04-21T09:27:00Z"/>
          <w:lang w:val="el-GR"/>
        </w:rPr>
        <w:sectPr w:rsidR="004A0F50" w:rsidRPr="006B7193">
          <w:headerReference w:type="default" r:id="rId54"/>
          <w:footerReference w:type="default" r:id="rId55"/>
          <w:pgSz w:w="11900" w:h="16840"/>
          <w:pgMar w:top="940" w:right="740" w:bottom="1200" w:left="300" w:header="651" w:footer="1000" w:gutter="0"/>
          <w:cols w:space="720"/>
        </w:sectPr>
      </w:pPr>
    </w:p>
    <w:p w14:paraId="33DB773C" w14:textId="77777777" w:rsidR="004A0F50" w:rsidRPr="006B7193" w:rsidRDefault="004A0F50">
      <w:pPr>
        <w:pStyle w:val="BodyText"/>
        <w:spacing w:before="6"/>
        <w:rPr>
          <w:ins w:id="19468" w:author="t.a.rizos" w:date="2021-04-21T09:27:00Z"/>
          <w:sz w:val="34"/>
          <w:lang w:val="el-GR"/>
        </w:rPr>
      </w:pPr>
    </w:p>
    <w:p w14:paraId="057A1437" w14:textId="77777777" w:rsidR="004A0F50" w:rsidRPr="006B7193" w:rsidRDefault="005B07D8">
      <w:pPr>
        <w:spacing w:before="1"/>
        <w:jc w:val="right"/>
        <w:rPr>
          <w:ins w:id="19469" w:author="t.a.rizos" w:date="2021-04-21T09:27:00Z"/>
          <w:rFonts w:ascii="Arial" w:hAnsi="Arial"/>
          <w:sz w:val="14"/>
          <w:lang w:val="el-GR"/>
        </w:rPr>
      </w:pPr>
      <w:ins w:id="19470" w:author="t.a.rizos" w:date="2021-04-21T09:27:00Z">
        <w:r>
          <w:rPr>
            <w:i/>
            <w:w w:val="87"/>
            <w:position w:val="3"/>
            <w:sz w:val="21"/>
          </w:rPr>
          <w:t>Q</w:t>
        </w:r>
        <w:r w:rsidRPr="006B7193">
          <w:rPr>
            <w:rFonts w:ascii="Arial" w:hAnsi="Arial"/>
            <w:i/>
            <w:spacing w:val="-83"/>
            <w:w w:val="90"/>
            <w:sz w:val="14"/>
            <w:lang w:val="el-GR"/>
          </w:rPr>
          <w:t>Μ</w:t>
        </w:r>
        <w:r>
          <w:rPr>
            <w:i/>
            <w:spacing w:val="3"/>
            <w:w w:val="76"/>
            <w:position w:val="7"/>
            <w:sz w:val="21"/>
          </w:rPr>
          <w:t>d</w:t>
        </w:r>
        <w:r w:rsidRPr="006B7193">
          <w:rPr>
            <w:rFonts w:ascii="Arial" w:hAnsi="Arial"/>
            <w:i/>
            <w:w w:val="90"/>
            <w:sz w:val="14"/>
            <w:lang w:val="el-GR"/>
          </w:rPr>
          <w:t>Ω</w:t>
        </w:r>
        <w:r w:rsidRPr="006B7193">
          <w:rPr>
            <w:rFonts w:ascii="Arial" w:hAnsi="Arial"/>
            <w:i/>
            <w:sz w:val="14"/>
            <w:lang w:val="el-GR"/>
          </w:rPr>
          <w:t xml:space="preserve">   </w:t>
        </w:r>
        <w:r w:rsidRPr="006B7193">
          <w:rPr>
            <w:rFonts w:ascii="Arial" w:hAnsi="Arial"/>
            <w:i/>
            <w:spacing w:val="-8"/>
            <w:sz w:val="14"/>
            <w:lang w:val="el-GR"/>
          </w:rPr>
          <w:t xml:space="preserve"> </w:t>
        </w:r>
        <w:r w:rsidRPr="006B7193">
          <w:rPr>
            <w:spacing w:val="-49"/>
            <w:w w:val="76"/>
            <w:position w:val="7"/>
            <w:sz w:val="21"/>
            <w:lang w:val="el-GR"/>
          </w:rPr>
          <w:t>-</w:t>
        </w:r>
        <w:r w:rsidRPr="006B7193">
          <w:rPr>
            <w:rFonts w:ascii="Arial" w:hAnsi="Arial"/>
            <w:w w:val="90"/>
            <w:sz w:val="14"/>
            <w:lang w:val="el-GR"/>
          </w:rPr>
          <w:t>-</w:t>
        </w:r>
      </w:ins>
    </w:p>
    <w:p w14:paraId="3766262C" w14:textId="77777777" w:rsidR="004A0F50" w:rsidRPr="006B7193" w:rsidRDefault="005B07D8">
      <w:pPr>
        <w:pStyle w:val="BodyText"/>
        <w:spacing w:before="4"/>
        <w:rPr>
          <w:ins w:id="19471" w:author="t.a.rizos" w:date="2021-04-21T09:27:00Z"/>
          <w:rFonts w:ascii="Arial"/>
          <w:sz w:val="15"/>
          <w:lang w:val="el-GR"/>
        </w:rPr>
      </w:pPr>
      <w:ins w:id="19472" w:author="t.a.rizos" w:date="2021-04-21T09:27:00Z">
        <w:r w:rsidRPr="006B7193">
          <w:rPr>
            <w:lang w:val="el-GR"/>
          </w:rPr>
          <w:br w:type="column"/>
        </w:r>
      </w:ins>
    </w:p>
    <w:p w14:paraId="64D3358E" w14:textId="77777777" w:rsidR="004A0F50" w:rsidRPr="006B7193" w:rsidRDefault="005B07D8">
      <w:pPr>
        <w:ind w:left="1028"/>
        <w:rPr>
          <w:ins w:id="19473" w:author="t.a.rizos" w:date="2021-04-21T09:27:00Z"/>
          <w:rFonts w:ascii="Arial"/>
          <w:i/>
          <w:sz w:val="14"/>
          <w:lang w:val="el-GR"/>
        </w:rPr>
      </w:pPr>
      <w:ins w:id="19474" w:author="t.a.rizos" w:date="2021-04-21T09:27:00Z">
        <w:r>
          <w:rPr>
            <w:rFonts w:ascii="Arial"/>
            <w:i/>
            <w:w w:val="103"/>
            <w:sz w:val="14"/>
          </w:rPr>
          <w:t>m</w:t>
        </w:r>
      </w:ins>
    </w:p>
    <w:p w14:paraId="15BA850B" w14:textId="77777777" w:rsidR="004A0F50" w:rsidRPr="006B7193" w:rsidRDefault="006B7193">
      <w:pPr>
        <w:spacing w:before="60"/>
        <w:ind w:left="137"/>
        <w:rPr>
          <w:ins w:id="19475" w:author="t.a.rizos" w:date="2021-04-21T09:27:00Z"/>
          <w:rFonts w:ascii="Arial" w:hAnsi="Arial"/>
          <w:sz w:val="14"/>
          <w:lang w:val="el-GR"/>
        </w:rPr>
      </w:pPr>
      <w:ins w:id="19476" w:author="t.a.rizos" w:date="2021-04-21T09:27:00Z"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15768576" behindDoc="0" locked="0" layoutInCell="1" allowOverlap="1" wp14:anchorId="0945EA96" wp14:editId="5A452421">
                  <wp:simplePos x="0" y="0"/>
                  <wp:positionH relativeFrom="page">
                    <wp:posOffset>3470275</wp:posOffset>
                  </wp:positionH>
                  <wp:positionV relativeFrom="paragraph">
                    <wp:posOffset>-167005</wp:posOffset>
                  </wp:positionV>
                  <wp:extent cx="141605" cy="405130"/>
                  <wp:effectExtent l="0" t="0" r="0" b="0"/>
                  <wp:wrapNone/>
                  <wp:docPr id="75" name="Text Box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160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E538A4" w14:textId="77777777" w:rsidR="00FB18D7" w:rsidRDefault="00FB18D7">
                              <w:pPr>
                                <w:spacing w:line="637" w:lineRule="exact"/>
                                <w:rPr>
                                  <w:ins w:id="19477" w:author="t.a.rizos" w:date="2021-04-21T09:27:00Z"/>
                                  <w:rFonts w:ascii="Arial" w:hAnsi="Arial"/>
                                  <w:b/>
                                  <w:sz w:val="57"/>
                                </w:rPr>
                              </w:pPr>
                              <w:ins w:id="19478" w:author="t.a.rizos" w:date="2021-04-21T09:27:00Z">
                                <w:r>
                                  <w:rPr>
                                    <w:rFonts w:ascii="Arial" w:hAnsi="Arial"/>
                                    <w:b/>
                                    <w:w w:val="65"/>
                                    <w:sz w:val="57"/>
                                  </w:rPr>
                                  <w:t>Σ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945EA96" id="Text Box 36" o:spid="_x0000_s1032" type="#_x0000_t202" style="position:absolute;left:0;text-align:left;margin-left:273.25pt;margin-top:-13.15pt;width:11.15pt;height:31.9pt;z-index:157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" filled="f" stroked="f">
                  <v:textbox inset="0,0,0,0">
                    <w:txbxContent>
                      <w:p w14:paraId="3BE538A4" w14:textId="77777777" w:rsidR="00FB18D7" w:rsidRDefault="00FB18D7">
                        <w:pPr>
                          <w:spacing w:line="637" w:lineRule="exact"/>
                          <w:rPr>
                            <w:ins w:id="19813" w:author="t.a.rizos" w:date="2021-04-21T09:27:00Z"/>
                            <w:rFonts w:ascii="Arial" w:hAnsi="Arial"/>
                            <w:b/>
                            <w:sz w:val="57"/>
                          </w:rPr>
                        </w:pPr>
                        <w:ins w:id="19814" w:author="t.a.rizos" w:date="2021-04-21T09:27:00Z">
                          <w:r>
                            <w:rPr>
                              <w:rFonts w:ascii="Arial" w:hAnsi="Arial"/>
                              <w:b/>
                              <w:w w:val="65"/>
                              <w:sz w:val="57"/>
                            </w:rPr>
                            <w:t>Σ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 w:rsidR="005B07D8">
          <w:rPr>
            <w:i/>
            <w:spacing w:val="-10"/>
            <w:w w:val="90"/>
            <w:position w:val="7"/>
            <w:sz w:val="21"/>
          </w:rPr>
          <w:t>Q</w:t>
        </w:r>
        <w:r w:rsidR="005B07D8" w:rsidRPr="006B7193">
          <w:rPr>
            <w:rFonts w:ascii="Arial" w:hAnsi="Arial"/>
            <w:i/>
            <w:spacing w:val="-95"/>
            <w:w w:val="111"/>
            <w:sz w:val="14"/>
            <w:lang w:val="el-GR"/>
          </w:rPr>
          <w:t>Σ</w:t>
        </w:r>
        <w:r w:rsidR="005B07D8">
          <w:rPr>
            <w:i/>
            <w:spacing w:val="-6"/>
            <w:w w:val="90"/>
            <w:position w:val="7"/>
            <w:sz w:val="21"/>
          </w:rPr>
          <w:t>d</w:t>
        </w:r>
        <w:r w:rsidR="005B07D8" w:rsidRPr="006B7193">
          <w:rPr>
            <w:rFonts w:ascii="Arial" w:hAnsi="Arial"/>
            <w:i/>
            <w:spacing w:val="-1"/>
            <w:w w:val="111"/>
            <w:sz w:val="14"/>
            <w:lang w:val="el-GR"/>
          </w:rPr>
          <w:t>ΕΔ</w:t>
        </w:r>
        <w:r w:rsidR="005B07D8" w:rsidRPr="006B7193">
          <w:rPr>
            <w:rFonts w:ascii="Arial" w:hAnsi="Arial"/>
            <w:i/>
            <w:spacing w:val="-21"/>
            <w:w w:val="111"/>
            <w:sz w:val="14"/>
            <w:lang w:val="el-GR"/>
          </w:rPr>
          <w:t>Δ</w:t>
        </w:r>
        <w:r w:rsidR="005B07D8" w:rsidRPr="006B7193">
          <w:rPr>
            <w:rFonts w:ascii="Arial" w:hAnsi="Arial"/>
            <w:w w:val="111"/>
            <w:sz w:val="14"/>
            <w:lang w:val="el-GR"/>
          </w:rPr>
          <w:t>-</w:t>
        </w:r>
      </w:ins>
    </w:p>
    <w:p w14:paraId="2F8EC586" w14:textId="77777777" w:rsidR="004A0F50" w:rsidRPr="006B7193" w:rsidRDefault="005B07D8">
      <w:pPr>
        <w:spacing w:before="87"/>
        <w:ind w:left="952"/>
        <w:rPr>
          <w:ins w:id="19479" w:author="t.a.rizos" w:date="2021-04-21T09:27:00Z"/>
          <w:rFonts w:ascii="Courier New"/>
          <w:i/>
          <w:sz w:val="16"/>
          <w:lang w:val="el-GR"/>
        </w:rPr>
      </w:pPr>
      <w:ins w:id="19480" w:author="t.a.rizos" w:date="2021-04-21T09:27:00Z">
        <w:r>
          <w:rPr>
            <w:rFonts w:ascii="Courier New"/>
            <w:i/>
            <w:spacing w:val="-1"/>
            <w:w w:val="105"/>
            <w:sz w:val="16"/>
          </w:rPr>
          <w:t>j</w:t>
        </w:r>
        <w:r w:rsidRPr="006B7193">
          <w:rPr>
            <w:rFonts w:ascii="Courier New"/>
            <w:i/>
            <w:spacing w:val="-1"/>
            <w:w w:val="105"/>
            <w:sz w:val="16"/>
            <w:lang w:val="el-GR"/>
          </w:rPr>
          <w:t>=</w:t>
        </w:r>
        <w:r>
          <w:rPr>
            <w:rFonts w:ascii="Courier New"/>
            <w:i/>
            <w:spacing w:val="-1"/>
            <w:w w:val="105"/>
            <w:sz w:val="16"/>
          </w:rPr>
          <w:t>l</w:t>
        </w:r>
      </w:ins>
    </w:p>
    <w:p w14:paraId="133C66F2" w14:textId="77777777" w:rsidR="004A0F50" w:rsidRPr="006B7193" w:rsidRDefault="005B07D8">
      <w:pPr>
        <w:pStyle w:val="BodyText"/>
        <w:spacing w:before="10"/>
        <w:rPr>
          <w:ins w:id="19481" w:author="t.a.rizos" w:date="2021-04-21T09:27:00Z"/>
          <w:rFonts w:ascii="Courier New"/>
          <w:i/>
          <w:sz w:val="34"/>
          <w:lang w:val="el-GR"/>
        </w:rPr>
      </w:pPr>
      <w:ins w:id="19482" w:author="t.a.rizos" w:date="2021-04-21T09:27:00Z">
        <w:r w:rsidRPr="006B7193">
          <w:rPr>
            <w:lang w:val="el-GR"/>
          </w:rPr>
          <w:br w:type="column"/>
        </w:r>
      </w:ins>
    </w:p>
    <w:p w14:paraId="0F460D69" w14:textId="77777777" w:rsidR="004A0F50" w:rsidRPr="006B7193" w:rsidRDefault="005B07D8">
      <w:pPr>
        <w:ind w:left="-1"/>
        <w:rPr>
          <w:ins w:id="19483" w:author="t.a.rizos" w:date="2021-04-21T09:27:00Z"/>
          <w:rFonts w:ascii="Arial"/>
          <w:sz w:val="14"/>
          <w:lang w:val="el-GR"/>
        </w:rPr>
      </w:pPr>
      <w:proofErr w:type="gramStart"/>
      <w:ins w:id="19484" w:author="t.a.rizos" w:date="2021-04-21T09:27:00Z">
        <w:r>
          <w:rPr>
            <w:i/>
            <w:w w:val="95"/>
            <w:sz w:val="21"/>
          </w:rPr>
          <w:t>Qj</w:t>
        </w:r>
        <w:r w:rsidRPr="006B7193">
          <w:rPr>
            <w:i/>
            <w:w w:val="95"/>
            <w:sz w:val="21"/>
            <w:lang w:val="el-GR"/>
          </w:rPr>
          <w:t>,</w:t>
        </w:r>
        <w:r>
          <w:rPr>
            <w:i/>
            <w:w w:val="95"/>
            <w:sz w:val="21"/>
          </w:rPr>
          <w:t>d</w:t>
        </w:r>
        <w:proofErr w:type="gramEnd"/>
        <w:r w:rsidRPr="006B7193">
          <w:rPr>
            <w:rFonts w:ascii="Arial"/>
            <w:w w:val="95"/>
            <w:position w:val="-6"/>
            <w:sz w:val="14"/>
            <w:lang w:val="el-GR"/>
          </w:rPr>
          <w:t>-</w:t>
        </w:r>
      </w:ins>
    </w:p>
    <w:p w14:paraId="0D7D312A" w14:textId="77777777" w:rsidR="004A0F50" w:rsidRPr="006B7193" w:rsidRDefault="005B07D8">
      <w:pPr>
        <w:pStyle w:val="BodyText"/>
        <w:spacing w:before="6"/>
        <w:rPr>
          <w:ins w:id="19485" w:author="t.a.rizos" w:date="2021-04-21T09:27:00Z"/>
          <w:rFonts w:ascii="Arial"/>
          <w:sz w:val="34"/>
          <w:lang w:val="el-GR"/>
        </w:rPr>
      </w:pPr>
      <w:ins w:id="19486" w:author="t.a.rizos" w:date="2021-04-21T09:27:00Z">
        <w:r w:rsidRPr="006B7193">
          <w:rPr>
            <w:lang w:val="el-GR"/>
          </w:rPr>
          <w:br w:type="column"/>
        </w:r>
      </w:ins>
    </w:p>
    <w:p w14:paraId="16D3DEB1" w14:textId="77777777" w:rsidR="004A0F50" w:rsidRPr="006B7193" w:rsidRDefault="005B07D8">
      <w:pPr>
        <w:spacing w:before="1"/>
        <w:ind w:left="212"/>
        <w:rPr>
          <w:ins w:id="19487" w:author="t.a.rizos" w:date="2021-04-21T09:27:00Z"/>
          <w:rFonts w:ascii="Arial" w:hAnsi="Arial"/>
          <w:sz w:val="14"/>
          <w:lang w:val="el-GR"/>
        </w:rPr>
      </w:pPr>
      <w:ins w:id="19488" w:author="t.a.rizos" w:date="2021-04-21T09:27:00Z">
        <w:r>
          <w:rPr>
            <w:i/>
            <w:spacing w:val="-13"/>
            <w:w w:val="90"/>
            <w:position w:val="7"/>
            <w:sz w:val="21"/>
          </w:rPr>
          <w:t>Q</w:t>
        </w:r>
        <w:r w:rsidRPr="006B7193">
          <w:rPr>
            <w:rFonts w:ascii="Arial" w:hAnsi="Arial"/>
            <w:i/>
            <w:spacing w:val="-120"/>
            <w:w w:val="111"/>
            <w:sz w:val="14"/>
            <w:lang w:val="el-GR"/>
          </w:rPr>
          <w:t>Η</w:t>
        </w:r>
        <w:r>
          <w:rPr>
            <w:i/>
            <w:spacing w:val="15"/>
            <w:w w:val="90"/>
            <w:position w:val="7"/>
            <w:sz w:val="21"/>
          </w:rPr>
          <w:t>d</w:t>
        </w:r>
        <w:r w:rsidRPr="006B7193">
          <w:rPr>
            <w:rFonts w:ascii="Arial" w:hAnsi="Arial"/>
            <w:i/>
            <w:spacing w:val="-1"/>
            <w:w w:val="111"/>
            <w:sz w:val="14"/>
            <w:lang w:val="el-GR"/>
          </w:rPr>
          <w:t>Φ</w:t>
        </w:r>
        <w:r w:rsidRPr="006B7193">
          <w:rPr>
            <w:rFonts w:ascii="Arial" w:hAnsi="Arial"/>
            <w:i/>
            <w:spacing w:val="-6"/>
            <w:w w:val="111"/>
            <w:sz w:val="14"/>
            <w:lang w:val="el-GR"/>
          </w:rPr>
          <w:t>Π</w:t>
        </w:r>
        <w:r w:rsidRPr="006B7193">
          <w:rPr>
            <w:rFonts w:ascii="Arial" w:hAnsi="Arial"/>
            <w:w w:val="111"/>
            <w:sz w:val="14"/>
            <w:lang w:val="el-GR"/>
          </w:rPr>
          <w:t>-</w:t>
        </w:r>
      </w:ins>
    </w:p>
    <w:p w14:paraId="5912FC40" w14:textId="77777777" w:rsidR="004A0F50" w:rsidRPr="006B7193" w:rsidRDefault="005B07D8">
      <w:pPr>
        <w:pStyle w:val="BodyText"/>
        <w:spacing w:before="4"/>
        <w:rPr>
          <w:ins w:id="19489" w:author="t.a.rizos" w:date="2021-04-21T09:27:00Z"/>
          <w:rFonts w:ascii="Arial"/>
          <w:sz w:val="34"/>
          <w:lang w:val="el-GR"/>
        </w:rPr>
      </w:pPr>
      <w:ins w:id="19490" w:author="t.a.rizos" w:date="2021-04-21T09:27:00Z">
        <w:r w:rsidRPr="006B7193">
          <w:rPr>
            <w:lang w:val="el-GR"/>
          </w:rPr>
          <w:br w:type="column"/>
        </w:r>
      </w:ins>
    </w:p>
    <w:p w14:paraId="4863F5D2" w14:textId="77777777" w:rsidR="004A0F50" w:rsidRPr="006B7193" w:rsidRDefault="005B07D8">
      <w:pPr>
        <w:ind w:left="212"/>
        <w:rPr>
          <w:ins w:id="19491" w:author="t.a.rizos" w:date="2021-04-21T09:27:00Z"/>
          <w:rFonts w:ascii="Arial" w:hAnsi="Arial"/>
          <w:i/>
          <w:sz w:val="14"/>
          <w:lang w:val="el-GR"/>
        </w:rPr>
      </w:pPr>
      <w:ins w:id="19492" w:author="t.a.rizos" w:date="2021-04-21T09:27:00Z">
        <w:r>
          <w:rPr>
            <w:i/>
            <w:spacing w:val="-1"/>
            <w:w w:val="90"/>
            <w:sz w:val="21"/>
          </w:rPr>
          <w:t>Q</w:t>
        </w:r>
        <w:r>
          <w:rPr>
            <w:i/>
            <w:spacing w:val="-94"/>
            <w:w w:val="90"/>
            <w:sz w:val="21"/>
          </w:rPr>
          <w:t>d</w:t>
        </w:r>
        <w:r w:rsidRPr="006B7193">
          <w:rPr>
            <w:rFonts w:ascii="Arial" w:hAnsi="Arial"/>
            <w:i/>
            <w:spacing w:val="-1"/>
            <w:w w:val="111"/>
            <w:position w:val="-6"/>
            <w:sz w:val="14"/>
            <w:lang w:val="el-GR"/>
          </w:rPr>
          <w:t>ΑΠ</w:t>
        </w:r>
      </w:ins>
    </w:p>
    <w:p w14:paraId="3DDA5993" w14:textId="77777777" w:rsidR="004A0F50" w:rsidRPr="006B7193" w:rsidRDefault="004A0F50">
      <w:pPr>
        <w:rPr>
          <w:ins w:id="19493" w:author="t.a.rizos" w:date="2021-04-21T09:27:00Z"/>
          <w:rFonts w:ascii="Arial" w:hAnsi="Arial"/>
          <w:sz w:val="14"/>
          <w:lang w:val="el-GR"/>
        </w:rPr>
        <w:sectPr w:rsidR="004A0F50" w:rsidRPr="006B7193">
          <w:type w:val="continuous"/>
          <w:pgSz w:w="11900" w:h="16840"/>
          <w:pgMar w:top="180" w:right="740" w:bottom="960" w:left="300" w:header="720" w:footer="720" w:gutter="0"/>
          <w:cols w:num="5" w:space="720" w:equalWidth="0">
            <w:col w:w="4354" w:space="40"/>
            <w:col w:w="1253" w:space="39"/>
            <w:col w:w="396" w:space="39"/>
            <w:col w:w="749" w:space="40"/>
            <w:col w:w="3950"/>
          </w:cols>
        </w:sectPr>
      </w:pPr>
    </w:p>
    <w:p w14:paraId="7CAB1F89" w14:textId="77777777" w:rsidR="004A0F50" w:rsidRPr="006B7193" w:rsidRDefault="004A0F50">
      <w:pPr>
        <w:pStyle w:val="BodyText"/>
        <w:spacing w:before="2"/>
        <w:rPr>
          <w:ins w:id="19494" w:author="t.a.rizos" w:date="2021-04-21T09:27:00Z"/>
          <w:rFonts w:ascii="Arial"/>
          <w:i/>
          <w:sz w:val="12"/>
          <w:lang w:val="el-GR"/>
        </w:rPr>
      </w:pPr>
    </w:p>
    <w:p w14:paraId="4BE5C161" w14:textId="6256FF19" w:rsidR="004A0F50" w:rsidRPr="006B7193" w:rsidRDefault="005B07D8">
      <w:pPr>
        <w:pStyle w:val="BodyText"/>
        <w:spacing w:before="92"/>
        <w:ind w:left="850"/>
        <w:rPr>
          <w:lang w:val="el-GR"/>
          <w:rPrChange w:id="19495" w:author="t.a.rizos" w:date="2021-04-21T09:27:00Z">
            <w:rPr>
              <w:rFonts w:asciiTheme="minorHAnsi" w:hAnsiTheme="minorHAnsi"/>
            </w:rPr>
          </w:rPrChange>
        </w:rPr>
        <w:pPrChange w:id="19496" w:author="t.a.rizos" w:date="2021-04-21T09:27:00Z">
          <w:pPr>
            <w:jc w:val="both"/>
          </w:pPr>
        </w:pPrChange>
      </w:pPr>
      <w:r w:rsidRPr="006B7193">
        <w:rPr>
          <w:lang w:val="el-GR"/>
          <w:rPrChange w:id="19497" w:author="t.a.rizos" w:date="2021-04-21T09:27:00Z">
            <w:rPr>
              <w:rFonts w:asciiTheme="minorHAnsi" w:hAnsiTheme="minorHAnsi"/>
            </w:rPr>
          </w:rPrChange>
        </w:rPr>
        <w:t>Η</w:t>
      </w:r>
      <w:r w:rsidRPr="006B7193">
        <w:rPr>
          <w:spacing w:val="37"/>
          <w:lang w:val="el-GR"/>
          <w:rPrChange w:id="1949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499" w:author="t.a.rizos" w:date="2021-04-21T09:27:00Z">
            <w:rPr>
              <w:rFonts w:asciiTheme="minorHAnsi" w:hAnsiTheme="minorHAnsi"/>
            </w:rPr>
          </w:rPrChange>
        </w:rPr>
        <w:t>ημερήσια</w:t>
      </w:r>
      <w:r w:rsidRPr="006B7193">
        <w:rPr>
          <w:spacing w:val="38"/>
          <w:lang w:val="el-GR"/>
          <w:rPrChange w:id="1950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501" w:author="t.a.rizos" w:date="2021-04-21T09:27:00Z">
            <w:rPr>
              <w:rFonts w:asciiTheme="minorHAnsi" w:hAnsiTheme="minorHAnsi"/>
            </w:rPr>
          </w:rPrChange>
        </w:rPr>
        <w:t>κατανομή</w:t>
      </w:r>
      <w:r w:rsidRPr="006B7193">
        <w:rPr>
          <w:spacing w:val="40"/>
          <w:lang w:val="el-GR"/>
          <w:rPrChange w:id="1950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503" w:author="t.a.rizos" w:date="2021-04-21T09:27:00Z">
            <w:rPr>
              <w:rFonts w:asciiTheme="minorHAnsi" w:hAnsiTheme="minorHAnsi"/>
            </w:rPr>
          </w:rPrChange>
        </w:rPr>
        <w:t>ποσοτήτων</w:t>
      </w:r>
      <w:r w:rsidRPr="006B7193">
        <w:rPr>
          <w:spacing w:val="33"/>
          <w:lang w:val="el-GR"/>
          <w:rPrChange w:id="1950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505" w:author="t.a.rizos" w:date="2021-04-21T09:27:00Z">
            <w:rPr>
              <w:rFonts w:asciiTheme="minorHAnsi" w:hAnsiTheme="minorHAnsi"/>
            </w:rPr>
          </w:rPrChange>
        </w:rPr>
        <w:t>στο</w:t>
      </w:r>
      <w:r w:rsidRPr="006B7193">
        <w:rPr>
          <w:spacing w:val="16"/>
          <w:lang w:val="el-GR"/>
          <w:rPrChange w:id="1950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507" w:author="t.a.rizos" w:date="2021-04-21T09:27:00Z">
            <w:rPr>
              <w:rFonts w:asciiTheme="minorHAnsi" w:hAnsiTheme="minorHAnsi"/>
            </w:rPr>
          </w:rPrChange>
        </w:rPr>
        <w:t>Χρήστη</w:t>
      </w:r>
      <w:r w:rsidRPr="006B7193">
        <w:rPr>
          <w:spacing w:val="41"/>
          <w:lang w:val="el-GR"/>
          <w:rPrChange w:id="1950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9509" w:author="t.a.rizos" w:date="2021-04-21T09:27:00Z">
        <w:r w:rsidR="00636F07" w:rsidRPr="00834908">
          <w:rPr>
            <w:rFonts w:asciiTheme="minorHAnsi" w:hAnsiTheme="minorHAnsi"/>
          </w:rPr>
          <w:delText>i</w:delText>
        </w:r>
      </w:del>
      <w:ins w:id="19510" w:author="t.a.rizos" w:date="2021-04-21T09:27:00Z">
        <w:r w:rsidRPr="006B7193">
          <w:rPr>
            <w:rFonts w:ascii="Arial" w:hAnsi="Arial"/>
            <w:sz w:val="19"/>
            <w:lang w:val="el-GR"/>
          </w:rPr>
          <w:t>ί</w:t>
        </w:r>
      </w:ins>
      <w:r w:rsidRPr="006B7193">
        <w:rPr>
          <w:rFonts w:ascii="Arial" w:hAnsi="Arial"/>
          <w:spacing w:val="19"/>
          <w:sz w:val="19"/>
          <w:lang w:val="el-GR"/>
          <w:rPrChange w:id="1951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512" w:author="t.a.rizos" w:date="2021-04-21T09:27:00Z">
            <w:rPr>
              <w:rFonts w:asciiTheme="minorHAnsi" w:hAnsiTheme="minorHAnsi"/>
            </w:rPr>
          </w:rPrChange>
        </w:rPr>
        <w:t>προκύπτει</w:t>
      </w:r>
      <w:r w:rsidRPr="006B7193">
        <w:rPr>
          <w:spacing w:val="31"/>
          <w:lang w:val="el-GR"/>
          <w:rPrChange w:id="1951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514" w:author="t.a.rizos" w:date="2021-04-21T09:27:00Z">
            <w:rPr>
              <w:rFonts w:asciiTheme="minorHAnsi" w:hAnsiTheme="minorHAnsi"/>
            </w:rPr>
          </w:rPrChange>
        </w:rPr>
        <w:t>από</w:t>
      </w:r>
      <w:r w:rsidRPr="006B7193">
        <w:rPr>
          <w:spacing w:val="30"/>
          <w:lang w:val="el-GR"/>
          <w:rPrChange w:id="1951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516" w:author="t.a.rizos" w:date="2021-04-21T09:27:00Z">
            <w:rPr>
              <w:rFonts w:asciiTheme="minorHAnsi" w:hAnsiTheme="minorHAnsi"/>
            </w:rPr>
          </w:rPrChange>
        </w:rPr>
        <w:t>τον</w:t>
      </w:r>
      <w:r w:rsidRPr="006B7193">
        <w:rPr>
          <w:spacing w:val="14"/>
          <w:lang w:val="el-GR"/>
          <w:rPrChange w:id="1951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518" w:author="t.a.rizos" w:date="2021-04-21T09:27:00Z">
            <w:rPr>
              <w:rFonts w:asciiTheme="minorHAnsi" w:hAnsiTheme="minorHAnsi"/>
            </w:rPr>
          </w:rPrChange>
        </w:rPr>
        <w:t>ακόλουθο</w:t>
      </w:r>
      <w:r w:rsidRPr="006B7193">
        <w:rPr>
          <w:spacing w:val="23"/>
          <w:lang w:val="el-GR"/>
          <w:rPrChange w:id="1951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520" w:author="t.a.rizos" w:date="2021-04-21T09:27:00Z">
            <w:rPr>
              <w:rFonts w:asciiTheme="minorHAnsi" w:hAnsiTheme="minorHAnsi"/>
            </w:rPr>
          </w:rPrChange>
        </w:rPr>
        <w:t>τύπο:</w:t>
      </w:r>
    </w:p>
    <w:p w14:paraId="3E8541D7" w14:textId="77777777" w:rsidR="00636F07" w:rsidRPr="00C678F2" w:rsidRDefault="009D5EED" w:rsidP="00DB29EC">
      <w:pPr>
        <w:jc w:val="both"/>
        <w:rPr>
          <w:del w:id="19521" w:author="t.a.rizos" w:date="2021-04-21T09:27:00Z"/>
          <w:rFonts w:asciiTheme="minorHAnsi" w:hAnsiTheme="minorHAnsi"/>
          <w:lang w:val="el-GR"/>
          <w:rPrChange w:id="19522" w:author="t.a.rizos" w:date="2021-04-21T09:28:00Z">
            <w:rPr>
              <w:del w:id="19523" w:author="t.a.rizos" w:date="2021-04-21T09:27:00Z"/>
              <w:rFonts w:asciiTheme="minorHAnsi" w:hAnsiTheme="minorHAnsi"/>
            </w:rPr>
          </w:rPrChange>
        </w:rPr>
      </w:pPr>
      <m:oMathPara>
        <m:oMath>
          <m:sSubSup>
            <m:sSubSupPr>
              <m:ctrlPr>
                <w:del w:id="19524" w:author="t.a.rizos" w:date="2021-04-21T09:27:00Z">
                  <w:rPr>
                    <w:rFonts w:ascii="Cambria Math" w:hAnsi="Cambria Math"/>
                    <w:i/>
                  </w:rPr>
                </w:del>
              </m:ctrlPr>
            </m:sSubSupPr>
            <m:e>
              <m:r>
                <w:del w:id="19525" w:author="t.a.rizos" w:date="2021-04-21T09:27:00Z">
                  <w:rPr>
                    <w:rFonts w:ascii="Cambria Math" w:hAnsi="Cambria Math"/>
                  </w:rPr>
                  <m:t>ΗΚΧ</m:t>
                </w:del>
              </m:r>
            </m:e>
            <m:sub>
              <m:r>
                <w:del w:id="19526" w:author="t.a.rizos" w:date="2021-04-21T09:27:00Z">
                  <w:rPr>
                    <w:rFonts w:ascii="Cambria Math" w:hAnsi="Cambria Math"/>
                  </w:rPr>
                  <m:t>i</m:t>
                </w:del>
              </m:r>
            </m:sub>
            <m:sup>
              <m:r>
                <w:del w:id="19527" w:author="t.a.rizos" w:date="2021-04-21T09:27:00Z">
                  <w:rPr>
                    <w:rFonts w:ascii="Cambria Math" w:hAnsi="Cambria Math"/>
                  </w:rPr>
                  <m:t>d</m:t>
                </w:del>
              </m:r>
            </m:sup>
          </m:sSubSup>
          <m:r>
            <w:del w:id="19528" w:author="t.a.rizos" w:date="2021-04-21T09:27:00Z">
              <w:rPr>
                <w:rFonts w:ascii="Cambria Math" w:hAnsi="Cambria Math"/>
                <w:lang w:val="el-GR"/>
                <w:rPrChange w:id="19529" w:author="t.a.rizos" w:date="2021-04-21T09:28:00Z">
                  <w:rPr>
                    <w:rFonts w:ascii="Cambria Math" w:hAnsi="Cambria Math"/>
                  </w:rPr>
                </w:rPrChange>
              </w:rPr>
              <m:t>=</m:t>
            </w:del>
          </m:r>
          <m:nary>
            <m:naryPr>
              <m:chr m:val="∑"/>
              <m:limLoc m:val="undOvr"/>
              <m:ctrlPr>
                <w:del w:id="19530" w:author="t.a.rizos" w:date="2021-04-21T09:27:00Z">
                  <w:rPr>
                    <w:rFonts w:ascii="Cambria Math" w:hAnsi="Cambria Math"/>
                    <w:i/>
                  </w:rPr>
                </w:del>
              </m:ctrlPr>
            </m:naryPr>
            <m:sub>
              <m:r>
                <w:del w:id="19531" w:author="t.a.rizos" w:date="2021-04-21T09:27:00Z">
                  <w:rPr>
                    <w:rFonts w:ascii="Cambria Math" w:hAnsi="Cambria Math"/>
                  </w:rPr>
                  <m:t>j</m:t>
                </w:del>
              </m:r>
              <m:r>
                <w:del w:id="19532" w:author="t.a.rizos" w:date="2021-04-21T09:27:00Z">
                  <w:rPr>
                    <w:rFonts w:ascii="Cambria Math" w:hAnsi="Cambria Math"/>
                    <w:lang w:val="el-GR"/>
                    <w:rPrChange w:id="19533" w:author="t.a.rizos" w:date="2021-04-21T09:28:00Z">
                      <w:rPr>
                        <w:rFonts w:ascii="Cambria Math" w:hAnsi="Cambria Math"/>
                      </w:rPr>
                    </w:rPrChange>
                  </w:rPr>
                  <m:t>=1</m:t>
                </w:del>
              </m:r>
              <m:ctrlPr>
                <w:del w:id="19534" w:author="t.a.rizos" w:date="2021-04-21T09:27:00Z">
                  <w:rPr>
                    <w:rFonts w:ascii="Cambria Math" w:hAnsi="Cambria Math"/>
                    <w:i/>
                  </w:rPr>
                </w:del>
              </m:ctrlPr>
            </m:sub>
            <m:sup>
              <m:r>
                <w:del w:id="19535" w:author="t.a.rizos" w:date="2021-04-21T09:27:00Z">
                  <w:rPr>
                    <w:rFonts w:ascii="Cambria Math" w:hAnsi="Cambria Math"/>
                  </w:rPr>
                  <m:t>q</m:t>
                </w:del>
              </m:r>
              <m:ctrlPr>
                <w:del w:id="19536" w:author="t.a.rizos" w:date="2021-04-21T09:27:00Z">
                  <w:rPr>
                    <w:rFonts w:ascii="Cambria Math" w:hAnsi="Cambria Math"/>
                    <w:i/>
                  </w:rPr>
                </w:del>
              </m:ctrlPr>
            </m:sup>
            <m:e>
              <m:d>
                <m:dPr>
                  <m:ctrlPr>
                    <w:del w:id="19537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dPr>
                <m:e>
                  <m:sSup>
                    <m:sSupPr>
                      <m:ctrlPr>
                        <w:del w:id="19538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SupPr>
                    <m:e>
                      <m:r>
                        <w:del w:id="19539" w:author="t.a.rizos" w:date="2021-04-21T09:27:00Z">
                          <w:rPr>
                            <w:rFonts w:ascii="Cambria Math" w:hAnsi="Cambria Math"/>
                          </w:rPr>
                          <m:t>Q</m:t>
                        </w:del>
                      </m:r>
                    </m:e>
                    <m:sup>
                      <m:r>
                        <w:del w:id="19540" w:author="t.a.rizos" w:date="2021-04-21T09:27:00Z">
                          <w:rPr>
                            <w:rFonts w:ascii="Cambria Math" w:hAnsi="Cambria Math"/>
                          </w:rPr>
                          <m:t>j</m:t>
                        </w:del>
                      </m:r>
                      <m:r>
                        <w:del w:id="19541" w:author="t.a.rizos" w:date="2021-04-21T09:27:00Z">
                          <w:rPr>
                            <w:rFonts w:ascii="Cambria Math" w:hAnsi="Cambria Math"/>
                            <w:rPrChange w:id="19542" w:author="t.a.rizos" w:date="2021-04-27T12:59:00Z">
                              <w:rPr>
                                <w:rFonts w:ascii="Cambria Math" w:hAnsi="Cambria Math"/>
                              </w:rPr>
                            </w:rPrChange>
                          </w:rPr>
                          <m:t>,</m:t>
                        </w:del>
                      </m:r>
                      <m:r>
                        <w:del w:id="19543" w:author="t.a.rizos" w:date="2021-04-21T09:27:00Z">
                          <w:rPr>
                            <w:rFonts w:ascii="Cambria Math" w:hAnsi="Cambria Math"/>
                          </w:rPr>
                          <m:t>d</m:t>
                        </w:del>
                      </m:r>
                      <m:ctrlPr>
                        <w:del w:id="19544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up>
                  </m:sSup>
                  <m:r>
                    <w:del w:id="19545" w:author="t.a.rizos" w:date="2021-04-21T09:27:00Z">
                      <w:rPr>
                        <w:rFonts w:ascii="Cambria Math" w:hAnsi="Cambria Math"/>
                        <w:lang w:val="el-GR"/>
                        <w:rPrChange w:id="19546" w:author="t.a.rizos" w:date="2021-04-21T09:28:00Z">
                          <w:rPr>
                            <w:rFonts w:ascii="Cambria Math" w:hAnsi="Cambria Math"/>
                          </w:rPr>
                        </w:rPrChange>
                      </w:rPr>
                      <m:t>*</m:t>
                    </w:del>
                  </m:r>
                  <m:f>
                    <m:fPr>
                      <m:ctrlPr>
                        <w:del w:id="19547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fPr>
                    <m:num>
                      <m:sSubSup>
                        <m:sSubSupPr>
                          <m:ctrlPr>
                            <w:del w:id="19548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SubSupPr>
                        <m:e>
                          <m:r>
                            <w:del w:id="19549" w:author="t.a.rizos" w:date="2021-04-21T09:27:00Z">
                              <w:rPr>
                                <w:rFonts w:ascii="Cambria Math" w:hAnsi="Cambria Math"/>
                              </w:rPr>
                              <m:t>ΗΔΧ</m:t>
                            </w:del>
                          </m:r>
                        </m:e>
                        <m:sub>
                          <m:r>
                            <w:del w:id="19550" w:author="t.a.rizos" w:date="2021-04-21T09:27:00Z">
                              <w:rPr>
                                <w:rFonts w:ascii="Cambria Math" w:hAnsi="Cambria Math"/>
                              </w:rPr>
                              <m:t>i</m:t>
                            </w:del>
                          </m:r>
                        </m:sub>
                        <m:sup>
                          <m:r>
                            <w:del w:id="19551" w:author="t.a.rizos" w:date="2021-04-21T09:27:00Z">
                              <w:rPr>
                                <w:rFonts w:ascii="Cambria Math" w:hAnsi="Cambria Math"/>
                              </w:rPr>
                              <m:t>j</m:t>
                            </w:del>
                          </m:r>
                          <m:r>
                            <w:del w:id="19552" w:author="t.a.rizos" w:date="2021-04-21T09:27:00Z">
                              <w:rPr>
                                <w:rFonts w:ascii="Cambria Math" w:hAnsi="Cambria Math"/>
                                <w:lang w:val="el-GR"/>
                                <w:rPrChange w:id="19553" w:author="t.a.rizos" w:date="2021-04-21T09:28:00Z">
                                  <w:rPr>
                                    <w:rFonts w:ascii="Cambria Math" w:hAnsi="Cambria Math"/>
                                  </w:rPr>
                                </w:rPrChange>
                              </w:rPr>
                              <m:t>,</m:t>
                            </w:del>
                          </m:r>
                          <m:r>
                            <w:del w:id="19554" w:author="t.a.rizos" w:date="2021-04-21T09:27:00Z">
                              <w:rPr>
                                <w:rFonts w:ascii="Cambria Math" w:hAnsi="Cambria Math"/>
                              </w:rPr>
                              <m:t>d</m:t>
                            </w:del>
                          </m:r>
                        </m:sup>
                      </m:sSubSup>
                    </m:num>
                    <m:den>
                      <m:nary>
                        <m:naryPr>
                          <m:chr m:val="∑"/>
                          <m:limLoc m:val="undOvr"/>
                          <m:ctrlPr>
                            <w:del w:id="19555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naryPr>
                        <m:sub>
                          <m:r>
                            <w:del w:id="19556" w:author="t.a.rizos" w:date="2021-04-21T09:27:00Z">
                              <w:rPr>
                                <w:rFonts w:ascii="Cambria Math" w:hAnsi="Cambria Math"/>
                              </w:rPr>
                              <m:t>k</m:t>
                            </w:del>
                          </m:r>
                          <m:r>
                            <w:del w:id="19557" w:author="t.a.rizos" w:date="2021-04-21T09:27:00Z">
                              <w:rPr>
                                <w:rFonts w:ascii="Cambria Math" w:hAnsi="Cambria Math"/>
                                <w:lang w:val="el-GR"/>
                                <w:rPrChange w:id="19558" w:author="t.a.rizos" w:date="2021-04-21T09:28:00Z">
                                  <w:rPr>
                                    <w:rFonts w:ascii="Cambria Math" w:hAnsi="Cambria Math"/>
                                  </w:rPr>
                                </w:rPrChange>
                              </w:rPr>
                              <m:t>=1</m:t>
                            </w:del>
                          </m:r>
                          <m:ctrlPr>
                            <w:del w:id="19559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ub>
                        <m:sup>
                          <m:sSub>
                            <m:sSubPr>
                              <m:ctrlPr>
                                <w:del w:id="19560" w:author="t.a.rizos" w:date="2021-04-21T09:27:00Z">
                                  <w:rPr>
                                    <w:rFonts w:ascii="Cambria Math" w:hAnsi="Cambria Math"/>
                                    <w:i/>
                                  </w:rPr>
                                </w:del>
                              </m:ctrlPr>
                            </m:sSubPr>
                            <m:e>
                              <m:r>
                                <w:del w:id="19561" w:author="t.a.rizos" w:date="2021-04-21T09:27:00Z">
                                  <w:rPr>
                                    <w:rFonts w:ascii="Cambria Math" w:hAnsi="Cambria Math"/>
                                  </w:rPr>
                                  <m:t>n</m:t>
                                </w:del>
                              </m:r>
                            </m:e>
                            <m:sub>
                              <m:r>
                                <w:del w:id="19562" w:author="t.a.rizos" w:date="2021-04-21T09:27:00Z">
                                  <w:rPr>
                                    <w:rFonts w:ascii="Cambria Math" w:hAnsi="Cambria Math"/>
                                  </w:rPr>
                                  <m:t>j</m:t>
                                </w:del>
                              </m:r>
                            </m:sub>
                          </m:sSub>
                          <m:ctrlPr>
                            <w:del w:id="19563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up>
                        <m:e>
                          <m:sSubSup>
                            <m:sSubSupPr>
                              <m:ctrlPr>
                                <w:del w:id="19564" w:author="t.a.rizos" w:date="2021-04-21T09:27:00Z">
                                  <w:rPr>
                                    <w:rFonts w:ascii="Cambria Math" w:hAnsi="Cambria Math"/>
                                    <w:i/>
                                  </w:rPr>
                                </w:del>
                              </m:ctrlPr>
                            </m:sSubSupPr>
                            <m:e>
                              <m:r>
                                <w:del w:id="19565" w:author="t.a.rizos" w:date="2021-04-21T09:27:00Z">
                                  <w:rPr>
                                    <w:rFonts w:ascii="Cambria Math" w:hAnsi="Cambria Math"/>
                                  </w:rPr>
                                  <m:t>ΗΔΧ</m:t>
                                </w:del>
                              </m:r>
                            </m:e>
                            <m:sub>
                              <m:r>
                                <w:del w:id="19566" w:author="t.a.rizos" w:date="2021-04-21T09:27:00Z">
                                  <w:rPr>
                                    <w:rFonts w:ascii="Cambria Math" w:hAnsi="Cambria Math"/>
                                  </w:rPr>
                                  <m:t>k</m:t>
                                </w:del>
                              </m:r>
                            </m:sub>
                            <m:sup>
                              <m:r>
                                <w:del w:id="19567" w:author="t.a.rizos" w:date="2021-04-21T09:27:00Z">
                                  <w:rPr>
                                    <w:rFonts w:ascii="Cambria Math" w:hAnsi="Cambria Math"/>
                                  </w:rPr>
                                  <m:t>j</m:t>
                                </w:del>
                              </m:r>
                              <m:r>
                                <w:del w:id="19568" w:author="t.a.rizos" w:date="2021-04-21T09:27:00Z">
                                  <w:rPr>
                                    <w:rFonts w:ascii="Cambria Math" w:hAnsi="Cambria Math"/>
                                    <w:rPrChange w:id="19569" w:author="t.a.rizos" w:date="2021-04-27T12:59:00Z">
                                      <w:rPr>
                                        <w:rFonts w:ascii="Cambria Math" w:hAnsi="Cambria Math"/>
                                      </w:rPr>
                                    </w:rPrChange>
                                  </w:rPr>
                                  <m:t>,</m:t>
                                </w:del>
                              </m:r>
                              <m:r>
                                <w:del w:id="19570" w:author="t.a.rizos" w:date="2021-04-21T09:27:00Z">
                                  <w:rPr>
                                    <w:rFonts w:ascii="Cambria Math" w:hAnsi="Cambria Math"/>
                                  </w:rPr>
                                  <m:t>d</m:t>
                                </w:del>
                              </m:r>
                              <m:ctrlPr>
                                <w:del w:id="19571" w:author="t.a.rizos" w:date="2021-04-21T09:27:00Z">
                                  <w:rPr>
                                    <w:rFonts w:ascii="Cambria Math" w:hAnsi="Cambria Math"/>
                                    <w:i/>
                                  </w:rPr>
                                </w:del>
                              </m:ctrlPr>
                            </m:sup>
                          </m:sSubSup>
                        </m:e>
                      </m:nary>
                    </m:den>
                  </m:f>
                  <m:ctrlPr>
                    <w:del w:id="19572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e>
              </m:d>
              <m:r>
                <w:del w:id="19573" w:author="t.a.rizos" w:date="2021-04-21T09:27:00Z">
                  <w:rPr>
                    <w:rFonts w:ascii="Cambria Math" w:hAnsi="Cambria Math"/>
                    <w:lang w:val="el-GR"/>
                    <w:rPrChange w:id="19574" w:author="t.a.rizos" w:date="2021-04-21T09:28:00Z">
                      <w:rPr>
                        <w:rFonts w:ascii="Cambria Math" w:hAnsi="Cambria Math"/>
                      </w:rPr>
                    </w:rPrChange>
                  </w:rPr>
                  <m:t>+</m:t>
                </w:del>
              </m:r>
              <m:sSubSup>
                <m:sSubSupPr>
                  <m:ctrlPr>
                    <w:del w:id="19575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sSubSupPr>
                <m:e>
                  <m:r>
                    <w:del w:id="19576" w:author="t.a.rizos" w:date="2021-04-21T09:27:00Z">
                      <w:rPr>
                        <w:rFonts w:ascii="Cambria Math" w:hAnsi="Cambria Math"/>
                      </w:rPr>
                      <m:t>Q</m:t>
                    </w:del>
                  </m:r>
                </m:e>
                <m:sub>
                  <m:r>
                    <w:del w:id="19577" w:author="t.a.rizos" w:date="2021-04-21T09:27:00Z">
                      <w:rPr>
                        <w:rFonts w:ascii="Cambria Math" w:hAnsi="Cambria Math"/>
                      </w:rPr>
                      <m:t>ΜΩ</m:t>
                    </w:del>
                  </m:r>
                </m:sub>
                <m:sup>
                  <m:r>
                    <w:del w:id="19578" w:author="t.a.rizos" w:date="2021-04-21T09:27:00Z">
                      <w:rPr>
                        <w:rFonts w:ascii="Cambria Math" w:hAnsi="Cambria Math"/>
                      </w:rPr>
                      <m:t>d</m:t>
                    </w:del>
                  </m:r>
                </m:sup>
              </m:sSubSup>
              <m:f>
                <m:fPr>
                  <m:ctrlPr>
                    <w:del w:id="19579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fPr>
                <m:num>
                  <m:sSubSup>
                    <m:sSubSupPr>
                      <m:ctrlPr>
                        <w:del w:id="19580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SubSupPr>
                    <m:e>
                      <m:r>
                        <w:del w:id="19581" w:author="t.a.rizos" w:date="2021-04-21T09:27:00Z">
                          <w:rPr>
                            <w:rFonts w:ascii="Cambria Math" w:hAnsi="Cambria Math"/>
                          </w:rPr>
                          <m:t>ΗΔΧ</m:t>
                        </w:del>
                      </m:r>
                    </m:e>
                    <m:sub>
                      <m:r>
                        <w:del w:id="19582" w:author="t.a.rizos" w:date="2021-04-21T09:27:00Z">
                          <w:rPr>
                            <w:rFonts w:ascii="Cambria Math" w:hAnsi="Cambria Math"/>
                          </w:rPr>
                          <m:t>ΜΩ</m:t>
                        </w:del>
                      </m:r>
                      <m:r>
                        <w:del w:id="19583" w:author="t.a.rizos" w:date="2021-04-21T09:27:00Z">
                          <w:rPr>
                            <w:rFonts w:ascii="Cambria Math" w:hAnsi="Cambria Math"/>
                            <w:lang w:val="el-GR"/>
                            <w:rPrChange w:id="19584" w:author="t.a.rizos" w:date="2021-04-21T09:28:00Z">
                              <w:rPr>
                                <w:rFonts w:ascii="Cambria Math" w:hAnsi="Cambria Math"/>
                              </w:rPr>
                            </w:rPrChange>
                          </w:rPr>
                          <m:t>,</m:t>
                        </w:del>
                      </m:r>
                      <m:r>
                        <w:del w:id="19585" w:author="t.a.rizos" w:date="2021-04-21T09:27:00Z">
                          <w:rPr>
                            <w:rFonts w:ascii="Cambria Math" w:hAnsi="Cambria Math"/>
                          </w:rPr>
                          <m:t>i</m:t>
                        </w:del>
                      </m:r>
                    </m:sub>
                    <m:sup>
                      <m:r>
                        <w:del w:id="19586" w:author="t.a.rizos" w:date="2021-04-21T09:27:00Z">
                          <w:rPr>
                            <w:rFonts w:ascii="Cambria Math" w:hAnsi="Cambria Math"/>
                          </w:rPr>
                          <m:t>d</m:t>
                        </w:del>
                      </m:r>
                    </m:sup>
                  </m:sSubSup>
                </m:num>
                <m:den>
                  <m:nary>
                    <m:naryPr>
                      <m:chr m:val="∑"/>
                      <m:limLoc m:val="undOvr"/>
                      <m:ctrlPr>
                        <w:del w:id="19587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naryPr>
                    <m:sub>
                      <m:r>
                        <w:del w:id="19588" w:author="t.a.rizos" w:date="2021-04-21T09:27:00Z">
                          <w:rPr>
                            <w:rFonts w:ascii="Cambria Math" w:hAnsi="Cambria Math"/>
                          </w:rPr>
                          <m:t>k</m:t>
                        </w:del>
                      </m:r>
                      <m:r>
                        <w:del w:id="19589" w:author="t.a.rizos" w:date="2021-04-21T09:27:00Z">
                          <w:rPr>
                            <w:rFonts w:ascii="Cambria Math" w:hAnsi="Cambria Math"/>
                            <w:lang w:val="el-GR"/>
                            <w:rPrChange w:id="19590" w:author="t.a.rizos" w:date="2021-04-21T09:28:00Z">
                              <w:rPr>
                                <w:rFonts w:ascii="Cambria Math" w:hAnsi="Cambria Math"/>
                              </w:rPr>
                            </w:rPrChange>
                          </w:rPr>
                          <m:t>=1</m:t>
                        </w:del>
                      </m:r>
                      <m:ctrlPr>
                        <w:del w:id="19591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ub>
                    <m:sup>
                      <m:r>
                        <w:del w:id="19592" w:author="t.a.rizos" w:date="2021-04-21T09:27:00Z">
                          <w:rPr>
                            <w:rFonts w:ascii="Cambria Math" w:hAnsi="Cambria Math"/>
                          </w:rPr>
                          <m:t>r</m:t>
                        </w:del>
                      </m:r>
                      <m:ctrlPr>
                        <w:del w:id="19593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up>
                    <m:e>
                      <m:sSubSup>
                        <m:sSubSupPr>
                          <m:ctrlPr>
                            <w:del w:id="19594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SubSupPr>
                        <m:e>
                          <m:r>
                            <w:del w:id="19595" w:author="t.a.rizos" w:date="2021-04-21T09:27:00Z">
                              <w:rPr>
                                <w:rFonts w:ascii="Cambria Math" w:hAnsi="Cambria Math"/>
                              </w:rPr>
                              <m:t>ΗΔΧ</m:t>
                            </w:del>
                          </m:r>
                        </m:e>
                        <m:sub>
                          <m:r>
                            <w:del w:id="19596" w:author="t.a.rizos" w:date="2021-04-21T09:27:00Z">
                              <w:rPr>
                                <w:rFonts w:ascii="Cambria Math" w:hAnsi="Cambria Math"/>
                              </w:rPr>
                              <m:t>ΜΩ</m:t>
                            </w:del>
                          </m:r>
                          <m:r>
                            <w:del w:id="19597" w:author="t.a.rizos" w:date="2021-04-21T09:27:00Z">
                              <w:rPr>
                                <w:rFonts w:ascii="Cambria Math" w:hAnsi="Cambria Math"/>
                                <w:rPrChange w:id="19598" w:author="t.a.rizos" w:date="2021-04-27T12:59:00Z">
                                  <w:rPr>
                                    <w:rFonts w:ascii="Cambria Math" w:hAnsi="Cambria Math"/>
                                  </w:rPr>
                                </w:rPrChange>
                              </w:rPr>
                              <m:t>,</m:t>
                            </w:del>
                          </m:r>
                          <m:r>
                            <w:del w:id="19599" w:author="t.a.rizos" w:date="2021-04-21T09:27:00Z">
                              <w:rPr>
                                <w:rFonts w:ascii="Cambria Math" w:hAnsi="Cambria Math"/>
                              </w:rPr>
                              <m:t>k</m:t>
                            </w:del>
                          </m:r>
                          <m:ctrlPr>
                            <w:del w:id="19600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ub>
                        <m:sup>
                          <m:r>
                            <w:del w:id="19601" w:author="t.a.rizos" w:date="2021-04-21T09:27:00Z">
                              <w:rPr>
                                <w:rFonts w:ascii="Cambria Math" w:hAnsi="Cambria Math"/>
                              </w:rPr>
                              <m:t>d</m:t>
                            </w:del>
                          </m:r>
                          <m:ctrlPr>
                            <w:del w:id="19602" w:author="t.a.rizos" w:date="2021-04-21T09:27:00Z">
                              <w:rPr>
                                <w:rFonts w:ascii="Cambria Math" w:hAnsi="Cambria Math"/>
                                <w:i/>
                              </w:rPr>
                            </w:del>
                          </m:ctrlPr>
                        </m:sup>
                      </m:sSubSup>
                    </m:e>
                  </m:nary>
                </m:den>
              </m:f>
            </m:e>
          </m:nary>
        </m:oMath>
      </m:oMathPara>
    </w:p>
    <w:p w14:paraId="483894C2" w14:textId="77777777" w:rsidR="004A0F50" w:rsidRPr="006B7193" w:rsidRDefault="005B07D8">
      <w:pPr>
        <w:pStyle w:val="BodyText"/>
        <w:spacing w:before="7"/>
        <w:rPr>
          <w:ins w:id="19603" w:author="t.a.rizos" w:date="2021-04-21T09:27:00Z"/>
          <w:sz w:val="20"/>
          <w:lang w:val="el-GR"/>
        </w:rPr>
      </w:pPr>
      <w:ins w:id="19604" w:author="t.a.rizos" w:date="2021-04-21T09:27:00Z">
        <w:r>
          <w:rPr>
            <w:noProof/>
            <w:lang w:val="el-GR" w:eastAsia="el-GR"/>
          </w:rPr>
          <w:drawing>
            <wp:anchor distT="0" distB="0" distL="0" distR="0" simplePos="0" relativeHeight="75" behindDoc="0" locked="0" layoutInCell="1" allowOverlap="1" wp14:anchorId="2987E333" wp14:editId="5D23F3DE">
              <wp:simplePos x="0" y="0"/>
              <wp:positionH relativeFrom="page">
                <wp:posOffset>2106477</wp:posOffset>
              </wp:positionH>
              <wp:positionV relativeFrom="paragraph">
                <wp:posOffset>175579</wp:posOffset>
              </wp:positionV>
              <wp:extent cx="3360507" cy="487679"/>
              <wp:effectExtent l="0" t="0" r="0" b="0"/>
              <wp:wrapTopAndBottom/>
              <wp:docPr id="9" name="image5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image5.png"/>
                      <pic:cNvPicPr/>
                    </pic:nvPicPr>
                    <pic:blipFill>
                      <a:blip r:embed="rId56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0507" cy="48767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14:paraId="3DAFAD3E" w14:textId="77777777" w:rsidR="004A0F50" w:rsidRPr="006B7193" w:rsidRDefault="004A0F50">
      <w:pPr>
        <w:pStyle w:val="BodyText"/>
        <w:spacing w:before="10"/>
        <w:rPr>
          <w:ins w:id="19605" w:author="t.a.rizos" w:date="2021-04-21T09:27:00Z"/>
          <w:sz w:val="18"/>
          <w:lang w:val="el-GR"/>
        </w:rPr>
      </w:pPr>
    </w:p>
    <w:p w14:paraId="17960A67" w14:textId="193BB431" w:rsidR="004A0F50" w:rsidRPr="006B7193" w:rsidRDefault="005B07D8">
      <w:pPr>
        <w:pStyle w:val="BodyText"/>
        <w:spacing w:before="1"/>
        <w:ind w:left="836"/>
        <w:rPr>
          <w:rFonts w:ascii="Arial" w:hAnsi="Arial"/>
          <w:sz w:val="19"/>
          <w:lang w:val="el-GR"/>
          <w:rPrChange w:id="19606" w:author="t.a.rizos" w:date="2021-04-21T09:27:00Z">
            <w:rPr>
              <w:rFonts w:asciiTheme="minorHAnsi" w:hAnsiTheme="minorHAnsi"/>
            </w:rPr>
          </w:rPrChange>
        </w:rPr>
        <w:pPrChange w:id="1960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19608" w:author="t.a.rizos" w:date="2021-04-21T09:27:00Z">
            <w:rPr>
              <w:rFonts w:asciiTheme="minorHAnsi" w:hAnsiTheme="minorHAnsi"/>
            </w:rPr>
          </w:rPrChange>
        </w:rPr>
        <w:t>όπου:</w:t>
      </w:r>
      <w:r w:rsidRPr="006B7193">
        <w:rPr>
          <w:spacing w:val="-10"/>
          <w:w w:val="105"/>
          <w:lang w:val="el-GR"/>
          <w:rPrChange w:id="1960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rPrChange w:id="19610" w:author="t.a.rizos" w:date="2021-04-21T09:27:00Z">
            <w:rPr>
              <w:rFonts w:asciiTheme="minorHAnsi" w:hAnsiTheme="minorHAnsi"/>
            </w:rPr>
          </w:rPrChange>
        </w:rPr>
        <w:t>q</w:t>
      </w:r>
      <w:r w:rsidRPr="006B7193">
        <w:rPr>
          <w:spacing w:val="4"/>
          <w:w w:val="105"/>
          <w:lang w:val="el-GR"/>
          <w:rPrChange w:id="1961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612" w:author="t.a.rizos" w:date="2021-04-21T09:27:00Z">
            <w:rPr>
              <w:rFonts w:asciiTheme="minorHAnsi" w:hAnsiTheme="minorHAnsi"/>
            </w:rPr>
          </w:rPrChange>
        </w:rPr>
        <w:t>το</w:t>
      </w:r>
      <w:r w:rsidRPr="006B7193">
        <w:rPr>
          <w:spacing w:val="-4"/>
          <w:w w:val="105"/>
          <w:lang w:val="el-GR"/>
          <w:rPrChange w:id="1961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614" w:author="t.a.rizos" w:date="2021-04-21T09:27:00Z">
            <w:rPr>
              <w:rFonts w:asciiTheme="minorHAnsi" w:hAnsiTheme="minorHAnsi"/>
            </w:rPr>
          </w:rPrChange>
        </w:rPr>
        <w:t>σύνολο</w:t>
      </w:r>
      <w:r w:rsidRPr="006B7193">
        <w:rPr>
          <w:spacing w:val="-3"/>
          <w:w w:val="105"/>
          <w:lang w:val="el-GR"/>
          <w:rPrChange w:id="1961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616" w:author="t.a.rizos" w:date="2021-04-21T09:27:00Z">
            <w:rPr>
              <w:rFonts w:asciiTheme="minorHAnsi" w:hAnsiTheme="minorHAnsi"/>
            </w:rPr>
          </w:rPrChange>
        </w:rPr>
        <w:t>των Ωρομετρούμενων</w:t>
      </w:r>
      <w:r w:rsidRPr="006B7193">
        <w:rPr>
          <w:spacing w:val="-8"/>
          <w:w w:val="105"/>
          <w:lang w:val="el-GR"/>
          <w:rPrChange w:id="1961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618" w:author="t.a.rizos" w:date="2021-04-21T09:27:00Z">
            <w:rPr>
              <w:rFonts w:asciiTheme="minorHAnsi" w:hAnsiTheme="minorHAnsi"/>
            </w:rPr>
          </w:rPrChange>
        </w:rPr>
        <w:t>Σημείων</w:t>
      </w:r>
      <w:r w:rsidRPr="006B7193">
        <w:rPr>
          <w:spacing w:val="23"/>
          <w:w w:val="105"/>
          <w:lang w:val="el-GR"/>
          <w:rPrChange w:id="1961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620" w:author="t.a.rizos" w:date="2021-04-21T09:27:00Z">
            <w:rPr>
              <w:rFonts w:asciiTheme="minorHAnsi" w:hAnsiTheme="minorHAnsi"/>
            </w:rPr>
          </w:rPrChange>
        </w:rPr>
        <w:t>Παράδοσης</w:t>
      </w:r>
      <w:r w:rsidRPr="006B7193">
        <w:rPr>
          <w:spacing w:val="15"/>
          <w:w w:val="105"/>
          <w:lang w:val="el-GR"/>
          <w:rPrChange w:id="1962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622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2"/>
          <w:w w:val="105"/>
          <w:lang w:val="el-GR"/>
          <w:rPrChange w:id="1962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624" w:author="t.a.rizos" w:date="2021-04-21T09:27:00Z">
            <w:rPr>
              <w:rFonts w:asciiTheme="minorHAnsi" w:hAnsiTheme="minorHAnsi"/>
            </w:rPr>
          </w:rPrChange>
        </w:rPr>
        <w:t>εξυπηρετεί</w:t>
      </w:r>
      <w:r w:rsidRPr="006B7193">
        <w:rPr>
          <w:spacing w:val="12"/>
          <w:w w:val="105"/>
          <w:lang w:val="el-GR"/>
          <w:rPrChange w:id="1962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626" w:author="t.a.rizos" w:date="2021-04-21T09:27:00Z">
            <w:rPr>
              <w:rFonts w:asciiTheme="minorHAnsi" w:hAnsiTheme="minorHAnsi"/>
            </w:rPr>
          </w:rPrChange>
        </w:rPr>
        <w:t>ο</w:t>
      </w:r>
      <w:r w:rsidRPr="006B7193">
        <w:rPr>
          <w:spacing w:val="-4"/>
          <w:w w:val="105"/>
          <w:lang w:val="el-GR"/>
          <w:rPrChange w:id="1962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628" w:author="t.a.rizos" w:date="2021-04-21T09:27:00Z">
            <w:rPr>
              <w:rFonts w:asciiTheme="minorHAnsi" w:hAnsiTheme="minorHAnsi"/>
            </w:rPr>
          </w:rPrChange>
        </w:rPr>
        <w:t>Χρήστης</w:t>
      </w:r>
      <w:r w:rsidRPr="006B7193">
        <w:rPr>
          <w:spacing w:val="14"/>
          <w:w w:val="105"/>
          <w:lang w:val="el-GR"/>
          <w:rPrChange w:id="1962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9630" w:author="t.a.rizos" w:date="2021-04-21T09:27:00Z">
        <w:r w:rsidR="00636F07" w:rsidRPr="00834908">
          <w:rPr>
            <w:rFonts w:asciiTheme="minorHAnsi" w:hAnsiTheme="minorHAnsi"/>
          </w:rPr>
          <w:delText>i</w:delText>
        </w:r>
      </w:del>
      <w:ins w:id="19631" w:author="t.a.rizos" w:date="2021-04-21T09:27:00Z">
        <w:r w:rsidRPr="006B7193">
          <w:rPr>
            <w:rFonts w:ascii="Arial" w:hAnsi="Arial"/>
            <w:w w:val="105"/>
            <w:sz w:val="19"/>
            <w:lang w:val="el-GR"/>
          </w:rPr>
          <w:t>ί</w:t>
        </w:r>
      </w:ins>
      <w:r w:rsidRPr="006B7193">
        <w:rPr>
          <w:rFonts w:ascii="Arial" w:hAnsi="Arial"/>
          <w:w w:val="105"/>
          <w:sz w:val="19"/>
          <w:lang w:val="el-GR"/>
          <w:rPrChange w:id="19632" w:author="t.a.rizos" w:date="2021-04-21T09:27:00Z">
            <w:rPr>
              <w:rFonts w:asciiTheme="minorHAnsi" w:hAnsiTheme="minorHAnsi"/>
            </w:rPr>
          </w:rPrChange>
        </w:rPr>
        <w:t>.</w:t>
      </w:r>
    </w:p>
    <w:p w14:paraId="7219D3F4" w14:textId="77777777" w:rsidR="004A0F50" w:rsidRPr="006B7193" w:rsidRDefault="004A0F50">
      <w:pPr>
        <w:pStyle w:val="BodyText"/>
        <w:spacing w:before="3"/>
        <w:rPr>
          <w:ins w:id="19633" w:author="t.a.rizos" w:date="2021-04-21T09:27:00Z"/>
          <w:rFonts w:ascii="Arial"/>
          <w:sz w:val="23"/>
          <w:lang w:val="el-GR"/>
        </w:rPr>
      </w:pPr>
    </w:p>
    <w:p w14:paraId="63E51CDE" w14:textId="227C8289" w:rsidR="004A0F50" w:rsidRPr="006B7193" w:rsidRDefault="005B07D8">
      <w:pPr>
        <w:pStyle w:val="ListParagraph"/>
        <w:numPr>
          <w:ilvl w:val="0"/>
          <w:numId w:val="32"/>
        </w:numPr>
        <w:tabs>
          <w:tab w:val="left" w:pos="1125"/>
        </w:tabs>
        <w:ind w:left="1124" w:hanging="288"/>
        <w:rPr>
          <w:ins w:id="19634" w:author="t.a.rizos" w:date="2021-04-21T09:27:00Z"/>
          <w:sz w:val="16"/>
          <w:lang w:val="el-GR"/>
        </w:rPr>
      </w:pPr>
      <w:r w:rsidRPr="006B7193">
        <w:rPr>
          <w:w w:val="105"/>
          <w:sz w:val="21"/>
          <w:lang w:val="el-GR"/>
          <w:rPrChange w:id="19635" w:author="t.a.rizos" w:date="2021-04-21T09:27:00Z">
            <w:rPr>
              <w:rFonts w:asciiTheme="minorHAnsi" w:hAnsiTheme="minorHAnsi"/>
            </w:rPr>
          </w:rPrChange>
        </w:rPr>
        <w:t>Σε</w:t>
      </w:r>
      <w:r w:rsidRPr="006B7193">
        <w:rPr>
          <w:spacing w:val="19"/>
          <w:w w:val="105"/>
          <w:sz w:val="21"/>
          <w:lang w:val="el-GR"/>
          <w:rPrChange w:id="1963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637" w:author="t.a.rizos" w:date="2021-04-21T09:27:00Z">
            <w:rPr>
              <w:rFonts w:asciiTheme="minorHAnsi" w:hAnsiTheme="minorHAnsi"/>
            </w:rPr>
          </w:rPrChange>
        </w:rPr>
        <w:t>περίπτωση</w:t>
      </w:r>
      <w:r w:rsidRPr="006B7193">
        <w:rPr>
          <w:spacing w:val="41"/>
          <w:w w:val="105"/>
          <w:sz w:val="21"/>
          <w:lang w:val="el-GR"/>
          <w:rPrChange w:id="1963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639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21"/>
          <w:w w:val="105"/>
          <w:sz w:val="21"/>
          <w:lang w:val="el-GR"/>
          <w:rPrChange w:id="1964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641" w:author="t.a.rizos" w:date="2021-04-21T09:27:00Z">
            <w:rPr>
              <w:rFonts w:asciiTheme="minorHAnsi" w:hAnsiTheme="minorHAnsi"/>
            </w:rPr>
          </w:rPrChange>
        </w:rPr>
        <w:t>το</w:t>
      </w:r>
      <w:r w:rsidRPr="006B7193">
        <w:rPr>
          <w:spacing w:val="17"/>
          <w:w w:val="105"/>
          <w:sz w:val="21"/>
          <w:lang w:val="el-GR"/>
          <w:rPrChange w:id="1964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643" w:author="t.a.rizos" w:date="2021-04-21T09:27:00Z">
            <w:rPr>
              <w:rFonts w:asciiTheme="minorHAnsi" w:hAnsiTheme="minorHAnsi"/>
            </w:rPr>
          </w:rPrChange>
        </w:rPr>
        <w:t>Σημείο</w:t>
      </w:r>
      <w:r w:rsidRPr="006B7193">
        <w:rPr>
          <w:spacing w:val="37"/>
          <w:w w:val="105"/>
          <w:sz w:val="21"/>
          <w:lang w:val="el-GR"/>
          <w:rPrChange w:id="1964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645" w:author="t.a.rizos" w:date="2021-04-21T09:27:00Z">
            <w:rPr>
              <w:rFonts w:asciiTheme="minorHAnsi" w:hAnsiTheme="minorHAnsi"/>
            </w:rPr>
          </w:rPrChange>
        </w:rPr>
        <w:t>Παράδοσης</w:t>
      </w:r>
      <w:r w:rsidRPr="006B7193">
        <w:rPr>
          <w:spacing w:val="36"/>
          <w:w w:val="105"/>
          <w:sz w:val="21"/>
          <w:lang w:val="el-GR"/>
          <w:rPrChange w:id="1964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647" w:author="t.a.rizos" w:date="2021-04-21T09:27:00Z">
            <w:rPr>
              <w:rFonts w:asciiTheme="minorHAnsi" w:hAnsiTheme="minorHAnsi"/>
            </w:rPr>
          </w:rPrChange>
        </w:rPr>
        <w:t>ενός</w:t>
      </w:r>
      <w:r w:rsidRPr="006B7193">
        <w:rPr>
          <w:spacing w:val="18"/>
          <w:w w:val="105"/>
          <w:sz w:val="21"/>
          <w:lang w:val="el-GR"/>
          <w:rPrChange w:id="1964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649" w:author="t.a.rizos" w:date="2021-04-21T09:27:00Z">
            <w:rPr>
              <w:rFonts w:asciiTheme="minorHAnsi" w:hAnsiTheme="minorHAnsi"/>
            </w:rPr>
          </w:rPrChange>
        </w:rPr>
        <w:t>Ωρομετρούμενου</w:t>
      </w:r>
      <w:r w:rsidRPr="006B7193">
        <w:rPr>
          <w:spacing w:val="13"/>
          <w:w w:val="105"/>
          <w:sz w:val="21"/>
          <w:lang w:val="el-GR"/>
          <w:rPrChange w:id="1965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651" w:author="t.a.rizos" w:date="2021-04-21T09:27:00Z">
            <w:rPr>
              <w:rFonts w:asciiTheme="minorHAnsi" w:hAnsiTheme="minorHAnsi"/>
            </w:rPr>
          </w:rPrChange>
        </w:rPr>
        <w:t>Τελικού</w:t>
      </w:r>
      <w:r w:rsidRPr="006B7193">
        <w:rPr>
          <w:spacing w:val="46"/>
          <w:w w:val="105"/>
          <w:sz w:val="21"/>
          <w:lang w:val="el-GR"/>
          <w:rPrChange w:id="1965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653" w:author="t.a.rizos" w:date="2021-04-21T09:27:00Z">
            <w:rPr>
              <w:rFonts w:asciiTheme="minorHAnsi" w:hAnsiTheme="minorHAnsi"/>
            </w:rPr>
          </w:rPrChange>
        </w:rPr>
        <w:t>Πελάτη</w:t>
      </w:r>
      <w:r w:rsidRPr="006B7193">
        <w:rPr>
          <w:spacing w:val="21"/>
          <w:w w:val="105"/>
          <w:sz w:val="21"/>
          <w:lang w:val="el-GR"/>
          <w:rPrChange w:id="1965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655" w:author="t.a.rizos" w:date="2021-04-21T09:27:00Z">
            <w:rPr>
              <w:rFonts w:asciiTheme="minorHAnsi" w:hAnsiTheme="minorHAnsi"/>
            </w:rPr>
          </w:rPrChange>
        </w:rPr>
        <w:t>τροφοδοτείται</w:t>
      </w:r>
      <w:r w:rsidRPr="006B7193">
        <w:rPr>
          <w:spacing w:val="39"/>
          <w:w w:val="105"/>
          <w:sz w:val="21"/>
          <w:lang w:val="el-GR"/>
          <w:rPrChange w:id="1965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657" w:author="t.a.rizos" w:date="2021-04-21T09:27:00Z">
            <w:rPr>
              <w:rFonts w:asciiTheme="minorHAnsi" w:hAnsiTheme="minorHAnsi"/>
            </w:rPr>
          </w:rPrChange>
        </w:rPr>
        <w:t>μόνο</w:t>
      </w:r>
      <w:del w:id="19658" w:author="t.a.rizos" w:date="2021-04-21T09:27:00Z">
        <w:r w:rsidR="00636F07" w:rsidRPr="00C678F2">
          <w:rPr>
            <w:rFonts w:asciiTheme="minorHAnsi" w:hAnsiTheme="minorHAnsi"/>
            <w:lang w:val="el-GR"/>
            <w:rPrChange w:id="19659" w:author="t.a.rizos" w:date="2021-04-21T09:28:00Z">
              <w:rPr>
                <w:rFonts w:asciiTheme="minorHAnsi" w:hAnsiTheme="minorHAnsi"/>
              </w:rPr>
            </w:rPrChange>
          </w:rPr>
          <w:delText xml:space="preserve"> από ένα Χρήστη Διανομής</w:delText>
        </w:r>
      </w:del>
    </w:p>
    <w:p w14:paraId="679159C5" w14:textId="77777777" w:rsidR="004A0F50" w:rsidRPr="006B7193" w:rsidRDefault="005B07D8">
      <w:pPr>
        <w:tabs>
          <w:tab w:val="left" w:pos="1899"/>
          <w:tab w:val="left" w:pos="3039"/>
          <w:tab w:val="left" w:pos="3524"/>
          <w:tab w:val="left" w:pos="4179"/>
        </w:tabs>
        <w:spacing w:before="112" w:line="132" w:lineRule="exact"/>
        <w:ind w:left="1121"/>
        <w:rPr>
          <w:ins w:id="19660" w:author="t.a.rizos" w:date="2021-04-21T09:27:00Z"/>
          <w:rFonts w:ascii="Arial" w:hAnsi="Arial"/>
          <w:i/>
          <w:sz w:val="14"/>
          <w:lang w:val="el-GR"/>
        </w:rPr>
      </w:pPr>
      <w:ins w:id="19661" w:author="t.a.rizos" w:date="2021-04-21T09:27:00Z">
        <w:r w:rsidRPr="006B7193">
          <w:rPr>
            <w:rFonts w:ascii="Arial" w:hAnsi="Arial"/>
            <w:w w:val="110"/>
            <w:sz w:val="14"/>
            <w:lang w:val="el-GR"/>
          </w:rPr>
          <w:t xml:space="preserve">, </w:t>
        </w:r>
        <w:r w:rsidRPr="006B7193">
          <w:rPr>
            <w:rFonts w:ascii="Arial" w:hAnsi="Arial"/>
            <w:spacing w:val="34"/>
            <w:w w:val="110"/>
            <w:sz w:val="14"/>
            <w:lang w:val="el-GR"/>
          </w:rPr>
          <w:t xml:space="preserve"> </w:t>
        </w:r>
        <w:r w:rsidRPr="006B7193">
          <w:rPr>
            <w:rFonts w:ascii="Arial" w:hAnsi="Arial"/>
            <w:w w:val="110"/>
            <w:sz w:val="14"/>
            <w:lang w:val="el-GR"/>
          </w:rPr>
          <w:t>,</w:t>
        </w:r>
        <w:r w:rsidRPr="006B7193">
          <w:rPr>
            <w:rFonts w:ascii="Arial" w:hAnsi="Arial"/>
            <w:w w:val="110"/>
            <w:sz w:val="14"/>
            <w:lang w:val="el-GR"/>
          </w:rPr>
          <w:tab/>
          <w:t>,</w:t>
        </w:r>
        <w:r w:rsidRPr="006B7193">
          <w:rPr>
            <w:rFonts w:ascii="Arial" w:hAnsi="Arial"/>
            <w:w w:val="110"/>
            <w:sz w:val="14"/>
            <w:lang w:val="el-GR"/>
          </w:rPr>
          <w:tab/>
          <w:t>,</w:t>
        </w:r>
        <w:r w:rsidRPr="006B7193">
          <w:rPr>
            <w:rFonts w:ascii="Arial" w:hAnsi="Arial"/>
            <w:w w:val="110"/>
            <w:sz w:val="14"/>
            <w:lang w:val="el-GR"/>
          </w:rPr>
          <w:tab/>
          <w:t>,</w:t>
        </w:r>
        <w:r w:rsidRPr="006B7193">
          <w:rPr>
            <w:rFonts w:ascii="Arial" w:hAnsi="Arial"/>
            <w:w w:val="110"/>
            <w:sz w:val="14"/>
            <w:lang w:val="el-GR"/>
          </w:rPr>
          <w:tab/>
        </w:r>
        <w:r>
          <w:rPr>
            <w:rFonts w:ascii="Arial" w:hAnsi="Arial"/>
            <w:i/>
            <w:w w:val="110"/>
            <w:sz w:val="14"/>
          </w:rPr>
          <w:t>H</w:t>
        </w:r>
        <w:r w:rsidRPr="006B7193">
          <w:rPr>
            <w:rFonts w:ascii="Arial" w:hAnsi="Arial"/>
            <w:i/>
            <w:w w:val="110"/>
            <w:sz w:val="14"/>
            <w:lang w:val="el-GR"/>
          </w:rPr>
          <w:t>Δ</w:t>
        </w:r>
        <w:r>
          <w:rPr>
            <w:rFonts w:ascii="Arial" w:hAnsi="Arial"/>
            <w:i/>
            <w:w w:val="110"/>
            <w:sz w:val="14"/>
          </w:rPr>
          <w:t>Xj</w:t>
        </w:r>
        <w:r w:rsidRPr="006B7193">
          <w:rPr>
            <w:rFonts w:ascii="Arial" w:hAnsi="Arial"/>
            <w:i/>
            <w:w w:val="110"/>
            <w:sz w:val="14"/>
            <w:lang w:val="el-GR"/>
          </w:rPr>
          <w:t>,</w:t>
        </w:r>
        <w:r>
          <w:rPr>
            <w:rFonts w:ascii="Arial" w:hAnsi="Arial"/>
            <w:i/>
            <w:w w:val="110"/>
            <w:sz w:val="14"/>
          </w:rPr>
          <w:t>d</w:t>
        </w:r>
      </w:ins>
    </w:p>
    <w:p w14:paraId="4E2DD4B3" w14:textId="6558A485" w:rsidR="004A0F50" w:rsidRPr="006B7193" w:rsidRDefault="006B7193">
      <w:pPr>
        <w:pStyle w:val="BodyText"/>
        <w:tabs>
          <w:tab w:val="left" w:pos="4487"/>
          <w:tab w:val="left" w:pos="4763"/>
        </w:tabs>
        <w:spacing w:line="211" w:lineRule="exact"/>
        <w:ind w:left="835"/>
        <w:rPr>
          <w:ins w:id="19662" w:author="t.a.rizos" w:date="2021-04-21T09:27:00Z"/>
          <w:lang w:val="el-GR"/>
        </w:rPr>
      </w:pPr>
      <w:ins w:id="19663" w:author="t.a.rizos" w:date="2021-04-21T09:27:00Z"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485866496" behindDoc="1" locked="0" layoutInCell="1" allowOverlap="1" wp14:anchorId="474F6B68" wp14:editId="4CD853DD">
                  <wp:simplePos x="0" y="0"/>
                  <wp:positionH relativeFrom="page">
                    <wp:posOffset>3040380</wp:posOffset>
                  </wp:positionH>
                  <wp:positionV relativeFrom="paragraph">
                    <wp:posOffset>106045</wp:posOffset>
                  </wp:positionV>
                  <wp:extent cx="21590" cy="0"/>
                  <wp:effectExtent l="0" t="0" r="0" b="0"/>
                  <wp:wrapNone/>
                  <wp:docPr id="73" name="Line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1590" cy="0"/>
                          </a:xfrm>
                          <a:prstGeom prst="line">
                            <a:avLst/>
                          </a:prstGeom>
                          <a:noFill/>
                          <a:ln w="127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3BBEC87" id="Line 34" o:spid="_x0000_s1026" style="position:absolute;z-index:-174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9.4pt,8.35pt" to="241.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DZ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" strokeweight=".35317mm">
                  <w10:wrap anchorx="page"/>
                </v:line>
              </w:pict>
            </mc:Fallback>
          </mc:AlternateContent>
        </w:r>
        <w:r w:rsidR="005B07D8" w:rsidRPr="006B7193">
          <w:rPr>
            <w:w w:val="105"/>
            <w:lang w:val="el-GR"/>
          </w:rPr>
          <w:t>απο</w:t>
        </w:r>
        <w:r w:rsidR="005B07D8" w:rsidRPr="006B7193">
          <w:rPr>
            <w:spacing w:val="-11"/>
            <w:w w:val="105"/>
            <w:lang w:val="el-GR"/>
          </w:rPr>
          <w:t xml:space="preserve"> </w:t>
        </w:r>
        <w:r w:rsidR="005B07D8" w:rsidRPr="006B7193">
          <w:rPr>
            <w:w w:val="105"/>
            <w:lang w:val="el-GR"/>
          </w:rPr>
          <w:t>ενα Χρηστη</w:t>
        </w:r>
        <w:r w:rsidR="005B07D8" w:rsidRPr="006B7193">
          <w:rPr>
            <w:spacing w:val="18"/>
            <w:w w:val="105"/>
            <w:lang w:val="el-GR"/>
          </w:rPr>
          <w:t xml:space="preserve"> </w:t>
        </w:r>
        <w:r w:rsidR="005B07D8" w:rsidRPr="006B7193">
          <w:rPr>
            <w:w w:val="105"/>
            <w:lang w:val="el-GR"/>
          </w:rPr>
          <w:t>Διανομης</w:t>
        </w:r>
      </w:ins>
      <w:r w:rsidR="005B07D8" w:rsidRPr="006B7193">
        <w:rPr>
          <w:w w:val="105"/>
          <w:lang w:val="el-GR"/>
          <w:rPrChange w:id="19664" w:author="t.a.rizos" w:date="2021-04-21T09:27:00Z">
            <w:rPr>
              <w:rFonts w:asciiTheme="minorHAnsi" w:hAnsiTheme="minorHAnsi"/>
            </w:rPr>
          </w:rPrChange>
        </w:rPr>
        <w:t>,</w:t>
      </w:r>
      <w:r w:rsidR="005B07D8" w:rsidRPr="006B7193">
        <w:rPr>
          <w:spacing w:val="11"/>
          <w:w w:val="105"/>
          <w:lang w:val="el-GR"/>
          <w:rPrChange w:id="1966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9666" w:author="t.a.rizos" w:date="2021-04-21T09:27:00Z">
            <w:rPr>
              <w:rFonts w:asciiTheme="minorHAnsi" w:hAnsiTheme="minorHAnsi"/>
            </w:rPr>
          </w:rPrChange>
        </w:rPr>
        <w:t xml:space="preserve">ο </w:t>
      </w:r>
      <w:del w:id="19667" w:author="t.a.rizos" w:date="2021-04-21T09:27:00Z">
        <w:r w:rsidR="00636F07" w:rsidRPr="00C678F2">
          <w:rPr>
            <w:rFonts w:asciiTheme="minorHAnsi" w:hAnsiTheme="minorHAnsi"/>
            <w:lang w:val="el-GR"/>
            <w:rPrChange w:id="19668" w:author="t.a.rizos" w:date="2021-04-21T09:28:00Z">
              <w:rPr>
                <w:rFonts w:asciiTheme="minorHAnsi" w:hAnsiTheme="minorHAnsi"/>
              </w:rPr>
            </w:rPrChange>
          </w:rPr>
          <w:delText xml:space="preserve">όρος </w:delText>
        </w:r>
      </w:del>
      <m:oMath>
        <m:f>
          <m:fPr>
            <m:ctrlPr>
              <w:del w:id="19669" w:author="t.a.rizos" w:date="2021-04-21T09:27:00Z">
                <w:rPr>
                  <w:rFonts w:ascii="Cambria Math" w:hAnsi="Cambria Math"/>
                  <w:i/>
                </w:rPr>
              </w:del>
            </m:ctrlPr>
          </m:fPr>
          <m:num>
            <m:sSubSup>
              <m:sSubSupPr>
                <m:ctrlPr>
                  <w:del w:id="19670" w:author="t.a.rizos" w:date="2021-04-21T09:27:00Z">
                    <w:rPr>
                      <w:rFonts w:ascii="Cambria Math" w:hAnsi="Cambria Math"/>
                      <w:i/>
                    </w:rPr>
                  </w:del>
                </m:ctrlPr>
              </m:sSubSupPr>
              <m:e>
                <m:r>
                  <w:del w:id="19671" w:author="t.a.rizos" w:date="2021-04-21T09:27:00Z">
                    <w:rPr>
                      <w:rFonts w:ascii="Cambria Math" w:hAnsi="Cambria Math"/>
                    </w:rPr>
                    <m:t>ΗΔΧ</m:t>
                  </w:del>
                </m:r>
              </m:e>
              <m:sub>
                <m:r>
                  <w:del w:id="19672" w:author="t.a.rizos" w:date="2021-04-21T09:27:00Z">
                    <w:rPr>
                      <w:rFonts w:ascii="Cambria Math" w:hAnsi="Cambria Math"/>
                    </w:rPr>
                    <m:t>i</m:t>
                  </w:del>
                </m:r>
              </m:sub>
              <m:sup>
                <m:r>
                  <w:del w:id="19673" w:author="t.a.rizos" w:date="2021-04-21T09:27:00Z">
                    <w:rPr>
                      <w:rFonts w:ascii="Cambria Math" w:hAnsi="Cambria Math"/>
                    </w:rPr>
                    <m:t>j</m:t>
                  </w:del>
                </m:r>
                <m:r>
                  <w:del w:id="19674" w:author="t.a.rizos" w:date="2021-04-21T09:27:00Z">
                    <w:rPr>
                      <w:rFonts w:ascii="Cambria Math" w:hAnsi="Cambria Math"/>
                      <w:lang w:val="el-GR"/>
                      <w:rPrChange w:id="19675" w:author="t.a.rizos" w:date="2021-04-21T09:28:00Z">
                        <w:rPr>
                          <w:rFonts w:ascii="Cambria Math" w:hAnsi="Cambria Math"/>
                        </w:rPr>
                      </w:rPrChange>
                    </w:rPr>
                    <m:t>,</m:t>
                  </w:del>
                </m:r>
                <m:r>
                  <w:del w:id="19676" w:author="t.a.rizos" w:date="2021-04-21T09:27:00Z">
                    <w:rPr>
                      <w:rFonts w:ascii="Cambria Math" w:hAnsi="Cambria Math"/>
                    </w:rPr>
                    <m:t>d</m:t>
                  </w:del>
                </m:r>
              </m:sup>
            </m:sSubSup>
          </m:num>
          <m:den>
            <m:nary>
              <m:naryPr>
                <m:chr m:val="∑"/>
                <m:limLoc m:val="undOvr"/>
                <m:ctrlPr>
                  <w:del w:id="19677" w:author="t.a.rizos" w:date="2021-04-21T09:27:00Z">
                    <w:rPr>
                      <w:rFonts w:ascii="Cambria Math" w:hAnsi="Cambria Math"/>
                      <w:i/>
                    </w:rPr>
                  </w:del>
                </m:ctrlPr>
              </m:naryPr>
              <m:sub>
                <m:r>
                  <w:del w:id="19678" w:author="t.a.rizos" w:date="2021-04-21T09:27:00Z">
                    <w:rPr>
                      <w:rFonts w:ascii="Cambria Math" w:hAnsi="Cambria Math"/>
                    </w:rPr>
                    <m:t>k</m:t>
                  </w:del>
                </m:r>
                <m:r>
                  <w:del w:id="19679" w:author="t.a.rizos" w:date="2021-04-21T09:27:00Z">
                    <w:rPr>
                      <w:rFonts w:ascii="Cambria Math" w:hAnsi="Cambria Math"/>
                      <w:lang w:val="el-GR"/>
                      <w:rPrChange w:id="19680" w:author="t.a.rizos" w:date="2021-04-21T09:28:00Z">
                        <w:rPr>
                          <w:rFonts w:ascii="Cambria Math" w:hAnsi="Cambria Math"/>
                        </w:rPr>
                      </w:rPrChange>
                    </w:rPr>
                    <m:t>=1</m:t>
                  </w:del>
                </m:r>
              </m:sub>
              <m:sup>
                <m:sSub>
                  <m:sSubPr>
                    <m:ctrlPr>
                      <w:del w:id="19681" w:author="t.a.rizos" w:date="2021-04-21T09:27:00Z">
                        <w:rPr>
                          <w:rFonts w:ascii="Cambria Math" w:hAnsi="Cambria Math"/>
                          <w:i/>
                        </w:rPr>
                      </w:del>
                    </m:ctrlPr>
                  </m:sSubPr>
                  <m:e>
                    <m:r>
                      <w:del w:id="19682" w:author="t.a.rizos" w:date="2021-04-21T09:27:00Z">
                        <w:rPr>
                          <w:rFonts w:ascii="Cambria Math" w:hAnsi="Cambria Math"/>
                        </w:rPr>
                        <m:t>n</m:t>
                      </w:del>
                    </m:r>
                  </m:e>
                  <m:sub>
                    <m:r>
                      <w:del w:id="19683" w:author="t.a.rizos" w:date="2021-04-21T09:27:00Z">
                        <w:rPr>
                          <w:rFonts w:ascii="Cambria Math" w:hAnsi="Cambria Math"/>
                        </w:rPr>
                        <m:t>j</m:t>
                      </w:del>
                    </m:r>
                  </m:sub>
                </m:sSub>
              </m:sup>
              <m:e>
                <m:sSubSup>
                  <m:sSubSupPr>
                    <m:ctrlPr>
                      <w:del w:id="19684" w:author="t.a.rizos" w:date="2021-04-21T09:27:00Z">
                        <w:rPr>
                          <w:rFonts w:ascii="Cambria Math" w:hAnsi="Cambria Math"/>
                          <w:i/>
                        </w:rPr>
                      </w:del>
                    </m:ctrlPr>
                  </m:sSubSupPr>
                  <m:e>
                    <m:r>
                      <w:del w:id="19685" w:author="t.a.rizos" w:date="2021-04-21T09:27:00Z">
                        <w:rPr>
                          <w:rFonts w:ascii="Cambria Math" w:hAnsi="Cambria Math"/>
                        </w:rPr>
                        <m:t>ΗΔΧ</m:t>
                      </w:del>
                    </m:r>
                  </m:e>
                  <m:sub>
                    <m:r>
                      <w:del w:id="19686" w:author="t.a.rizos" w:date="2021-04-21T09:27:00Z">
                        <w:rPr>
                          <w:rFonts w:ascii="Cambria Math" w:hAnsi="Cambria Math"/>
                        </w:rPr>
                        <m:t>k</m:t>
                      </w:del>
                    </m:r>
                  </m:sub>
                  <m:sup>
                    <m:r>
                      <w:del w:id="19687" w:author="t.a.rizos" w:date="2021-04-21T09:27:00Z">
                        <w:rPr>
                          <w:rFonts w:ascii="Cambria Math" w:hAnsi="Cambria Math"/>
                        </w:rPr>
                        <m:t>j</m:t>
                      </w:del>
                    </m:r>
                    <m:r>
                      <w:del w:id="19688" w:author="t.a.rizos" w:date="2021-04-21T09:27:00Z">
                        <w:rPr>
                          <w:rFonts w:ascii="Cambria Math" w:hAnsi="Cambria Math"/>
                          <w:lang w:val="el-GR"/>
                          <w:rPrChange w:id="19689" w:author="t.a.rizos" w:date="2021-04-21T09:28:00Z">
                            <w:rPr>
                              <w:rFonts w:ascii="Cambria Math" w:hAnsi="Cambria Math"/>
                            </w:rPr>
                          </w:rPrChange>
                        </w:rPr>
                        <m:t>,</m:t>
                      </w:del>
                    </m:r>
                    <m:r>
                      <w:del w:id="19690" w:author="t.a.rizos" w:date="2021-04-21T09:27:00Z">
                        <w:rPr>
                          <w:rFonts w:ascii="Cambria Math" w:hAnsi="Cambria Math"/>
                        </w:rPr>
                        <m:t>d</m:t>
                      </w:del>
                    </m:r>
                  </m:sup>
                </m:sSubSup>
              </m:e>
            </m:nary>
          </m:den>
        </m:f>
      </m:oMath>
      <w:ins w:id="19691" w:author="t.a.rizos" w:date="2021-04-21T09:27:00Z">
        <w:r w:rsidR="005B07D8" w:rsidRPr="006B7193">
          <w:rPr>
            <w:w w:val="105"/>
            <w:lang w:val="el-GR"/>
          </w:rPr>
          <w:t xml:space="preserve">ορος  </w:t>
        </w:r>
        <w:r w:rsidR="005B07D8" w:rsidRPr="006B7193">
          <w:rPr>
            <w:spacing w:val="4"/>
            <w:w w:val="105"/>
            <w:lang w:val="el-GR"/>
          </w:rPr>
          <w:t xml:space="preserve"> </w:t>
        </w:r>
        <w:r w:rsidR="005B07D8">
          <w:rPr>
            <w:rFonts w:ascii="Arial" w:hAnsi="Arial"/>
            <w:i/>
            <w:w w:val="105"/>
            <w:sz w:val="12"/>
            <w:u w:val="thick"/>
          </w:rPr>
          <w:t>n</w:t>
        </w:r>
        <w:r w:rsidR="005B07D8" w:rsidRPr="006B7193">
          <w:rPr>
            <w:rFonts w:ascii="Arial" w:hAnsi="Arial"/>
            <w:i/>
            <w:w w:val="105"/>
            <w:sz w:val="12"/>
            <w:u w:val="thick"/>
            <w:lang w:val="el-GR"/>
          </w:rPr>
          <w:t>-</w:t>
        </w:r>
        <w:r w:rsidR="005B07D8" w:rsidRPr="006B7193">
          <w:rPr>
            <w:rFonts w:ascii="Arial" w:hAnsi="Arial"/>
            <w:i/>
            <w:w w:val="105"/>
            <w:sz w:val="12"/>
            <w:lang w:val="el-GR"/>
          </w:rPr>
          <w:tab/>
        </w:r>
        <w:r w:rsidR="005B07D8" w:rsidRPr="006B7193">
          <w:rPr>
            <w:rFonts w:ascii="Arial" w:hAnsi="Arial"/>
            <w:w w:val="110"/>
            <w:sz w:val="12"/>
            <w:lang w:val="el-GR"/>
          </w:rPr>
          <w:t>'</w:t>
        </w:r>
        <w:r w:rsidR="005B07D8" w:rsidRPr="006B7193">
          <w:rPr>
            <w:rFonts w:ascii="Arial" w:hAnsi="Arial"/>
            <w:w w:val="110"/>
            <w:sz w:val="12"/>
            <w:lang w:val="el-GR"/>
          </w:rPr>
          <w:tab/>
        </w:r>
        <w:r w:rsidR="005B07D8" w:rsidRPr="006B7193">
          <w:rPr>
            <w:i/>
            <w:w w:val="105"/>
            <w:sz w:val="12"/>
            <w:u w:val="thick"/>
            <w:lang w:val="el-GR"/>
          </w:rPr>
          <w:t>.</w:t>
        </w:r>
        <w:r w:rsidR="005B07D8">
          <w:rPr>
            <w:i/>
            <w:w w:val="105"/>
            <w:sz w:val="12"/>
            <w:u w:val="thick"/>
          </w:rPr>
          <w:t>d</w:t>
        </w:r>
        <w:r w:rsidR="005B07D8" w:rsidRPr="006B7193">
          <w:rPr>
            <w:i/>
            <w:w w:val="105"/>
            <w:sz w:val="12"/>
            <w:u w:val="thick"/>
            <w:lang w:val="el-GR"/>
          </w:rPr>
          <w:t xml:space="preserve"> </w:t>
        </w:r>
        <w:r w:rsidR="005B07D8" w:rsidRPr="006B7193">
          <w:rPr>
            <w:i/>
            <w:w w:val="105"/>
            <w:sz w:val="12"/>
            <w:lang w:val="el-GR"/>
          </w:rPr>
          <w:t xml:space="preserve">  </w:t>
        </w:r>
      </w:ins>
      <w:r w:rsidR="005B07D8" w:rsidRPr="006B7193">
        <w:rPr>
          <w:i/>
          <w:w w:val="105"/>
          <w:sz w:val="12"/>
          <w:lang w:val="el-GR"/>
          <w:rPrChange w:id="1969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i/>
          <w:spacing w:val="4"/>
          <w:w w:val="105"/>
          <w:sz w:val="12"/>
          <w:lang w:val="el-GR"/>
          <w:rPrChange w:id="1969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9694" w:author="t.a.rizos" w:date="2021-04-21T09:27:00Z">
            <w:rPr>
              <w:rFonts w:asciiTheme="minorHAnsi" w:hAnsiTheme="minorHAnsi"/>
            </w:rPr>
          </w:rPrChange>
        </w:rPr>
        <w:t>στις</w:t>
      </w:r>
      <w:r w:rsidR="005B07D8" w:rsidRPr="006B7193">
        <w:rPr>
          <w:spacing w:val="21"/>
          <w:w w:val="105"/>
          <w:lang w:val="el-GR"/>
          <w:rPrChange w:id="1969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9696" w:author="t.a.rizos" w:date="2021-04-21T09:27:00Z">
            <w:rPr>
              <w:rFonts w:asciiTheme="minorHAnsi" w:hAnsiTheme="minorHAnsi"/>
            </w:rPr>
          </w:rPrChange>
        </w:rPr>
        <w:t>παραγράφους</w:t>
      </w:r>
      <w:r w:rsidR="005B07D8" w:rsidRPr="006B7193">
        <w:rPr>
          <w:spacing w:val="37"/>
          <w:w w:val="105"/>
          <w:lang w:val="el-GR"/>
          <w:rPrChange w:id="1969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9698" w:author="t.a.rizos" w:date="2021-04-21T09:27:00Z">
            <w:rPr>
              <w:rFonts w:asciiTheme="minorHAnsi" w:hAnsiTheme="minorHAnsi"/>
            </w:rPr>
          </w:rPrChange>
        </w:rPr>
        <w:t>6-8</w:t>
      </w:r>
      <w:r w:rsidR="005B07D8" w:rsidRPr="006B7193">
        <w:rPr>
          <w:spacing w:val="-1"/>
          <w:w w:val="105"/>
          <w:lang w:val="el-GR"/>
          <w:rPrChange w:id="1969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9700" w:author="t.a.rizos" w:date="2021-04-21T09:27:00Z">
            <w:rPr>
              <w:rFonts w:asciiTheme="minorHAnsi" w:hAnsiTheme="minorHAnsi"/>
            </w:rPr>
          </w:rPrChange>
        </w:rPr>
        <w:t>ανωτέρω</w:t>
      </w:r>
      <w:r w:rsidR="005B07D8" w:rsidRPr="006B7193">
        <w:rPr>
          <w:spacing w:val="16"/>
          <w:w w:val="105"/>
          <w:lang w:val="el-GR"/>
          <w:rPrChange w:id="1970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9702" w:author="t.a.rizos" w:date="2021-04-21T09:27:00Z">
            <w:rPr>
              <w:rFonts w:asciiTheme="minorHAnsi" w:hAnsiTheme="minorHAnsi"/>
            </w:rPr>
          </w:rPrChange>
        </w:rPr>
        <w:t>απαλείφεται</w:t>
      </w:r>
      <w:r w:rsidR="005B07D8" w:rsidRPr="006B7193">
        <w:rPr>
          <w:spacing w:val="35"/>
          <w:w w:val="105"/>
          <w:lang w:val="el-GR"/>
          <w:rPrChange w:id="1970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9704" w:author="t.a.rizos" w:date="2021-04-21T09:27:00Z">
            <w:rPr>
              <w:rFonts w:asciiTheme="minorHAnsi" w:hAnsiTheme="minorHAnsi"/>
            </w:rPr>
          </w:rPrChange>
        </w:rPr>
        <w:t>(ισούται</w:t>
      </w:r>
      <w:r w:rsidR="005B07D8" w:rsidRPr="006B7193">
        <w:rPr>
          <w:spacing w:val="21"/>
          <w:w w:val="105"/>
          <w:lang w:val="el-GR"/>
          <w:rPrChange w:id="1970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9706" w:author="t.a.rizos" w:date="2021-04-21T09:27:00Z">
            <w:rPr>
              <w:rFonts w:asciiTheme="minorHAnsi" w:hAnsiTheme="minorHAnsi"/>
            </w:rPr>
          </w:rPrChange>
        </w:rPr>
        <w:t>με</w:t>
      </w:r>
      <w:r w:rsidR="005B07D8" w:rsidRPr="006B7193">
        <w:rPr>
          <w:spacing w:val="7"/>
          <w:w w:val="105"/>
          <w:lang w:val="el-GR"/>
          <w:rPrChange w:id="1970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w w:val="105"/>
          <w:lang w:val="el-GR"/>
          <w:rPrChange w:id="19708" w:author="t.a.rizos" w:date="2021-04-21T09:27:00Z">
            <w:rPr>
              <w:rFonts w:asciiTheme="minorHAnsi" w:hAnsiTheme="minorHAnsi"/>
            </w:rPr>
          </w:rPrChange>
        </w:rPr>
        <w:t>τη</w:t>
      </w:r>
      <w:del w:id="19709" w:author="t.a.rizos" w:date="2021-04-21T09:27:00Z">
        <w:r w:rsidR="00636F07" w:rsidRPr="00C678F2">
          <w:rPr>
            <w:rFonts w:asciiTheme="minorHAnsi" w:hAnsiTheme="minorHAnsi"/>
            <w:lang w:val="el-GR"/>
            <w:rPrChange w:id="19710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</w:del>
    </w:p>
    <w:p w14:paraId="4F45B3B7" w14:textId="77777777" w:rsidR="004A0F50" w:rsidRDefault="005B07D8">
      <w:pPr>
        <w:spacing w:line="190" w:lineRule="exact"/>
        <w:ind w:left="449" w:right="2543"/>
        <w:jc w:val="center"/>
        <w:rPr>
          <w:ins w:id="19711" w:author="t.a.rizos" w:date="2021-04-21T09:27:00Z"/>
          <w:rFonts w:ascii="Courier New" w:hAnsi="Courier New"/>
          <w:i/>
          <w:sz w:val="17"/>
        </w:rPr>
      </w:pPr>
      <w:ins w:id="19712" w:author="t.a.rizos" w:date="2021-04-21T09:27:00Z">
        <w:r>
          <w:rPr>
            <w:rFonts w:ascii="Courier New" w:hAnsi="Courier New"/>
            <w:i/>
            <w:spacing w:val="-4"/>
            <w:w w:val="95"/>
            <w:sz w:val="17"/>
          </w:rPr>
          <w:t>Σk</w:t>
        </w:r>
        <w:r>
          <w:rPr>
            <w:rFonts w:ascii="Courier New" w:hAnsi="Courier New"/>
            <w:i/>
            <w:spacing w:val="69"/>
            <w:w w:val="95"/>
            <w:sz w:val="17"/>
          </w:rPr>
          <w:t xml:space="preserve"> </w:t>
        </w:r>
        <w:r>
          <w:rPr>
            <w:rFonts w:ascii="Courier New" w:hAnsi="Courier New"/>
            <w:i/>
            <w:spacing w:val="-4"/>
            <w:w w:val="95"/>
            <w:sz w:val="17"/>
            <w:vertAlign w:val="subscript"/>
          </w:rPr>
          <w:t>1</w:t>
        </w:r>
        <w:r>
          <w:rPr>
            <w:rFonts w:ascii="Courier New" w:hAnsi="Courier New"/>
            <w:i/>
            <w:spacing w:val="-46"/>
            <w:w w:val="95"/>
            <w:sz w:val="17"/>
          </w:rPr>
          <w:t xml:space="preserve"> </w:t>
        </w:r>
        <w:r>
          <w:rPr>
            <w:rFonts w:ascii="Courier New" w:hAnsi="Courier New"/>
            <w:i/>
            <w:spacing w:val="-4"/>
            <w:w w:val="95"/>
            <w:sz w:val="17"/>
          </w:rPr>
          <w:t>ΗΔχt</w:t>
        </w:r>
      </w:ins>
    </w:p>
    <w:p w14:paraId="400C4168" w14:textId="77777777" w:rsidR="004A0F50" w:rsidRDefault="005B07D8">
      <w:pPr>
        <w:pStyle w:val="BodyText"/>
        <w:spacing w:before="41"/>
        <w:ind w:left="837"/>
        <w:rPr>
          <w:rPrChange w:id="19713" w:author="t.a.rizos" w:date="2021-04-21T09:27:00Z">
            <w:rPr>
              <w:rFonts w:asciiTheme="minorHAnsi" w:hAnsiTheme="minorHAnsi"/>
              <w:sz w:val="18"/>
            </w:rPr>
          </w:rPrChange>
        </w:rPr>
        <w:pPrChange w:id="19714" w:author="t.a.rizos" w:date="2021-04-21T09:27:00Z">
          <w:pPr>
            <w:pStyle w:val="ListParagraph"/>
            <w:numPr>
              <w:numId w:val="85"/>
            </w:numPr>
            <w:tabs>
              <w:tab w:val="left" w:pos="284"/>
            </w:tabs>
            <w:ind w:left="0" w:hanging="360"/>
          </w:pPr>
        </w:pPrChange>
      </w:pPr>
      <w:r>
        <w:rPr>
          <w:w w:val="110"/>
          <w:rPrChange w:id="19715" w:author="t.a.rizos" w:date="2021-04-21T09:27:00Z">
            <w:rPr>
              <w:rFonts w:asciiTheme="minorHAnsi" w:hAnsiTheme="minorHAnsi"/>
            </w:rPr>
          </w:rPrChange>
        </w:rPr>
        <w:t>μονάδα).</w:t>
      </w:r>
    </w:p>
    <w:p w14:paraId="31360906" w14:textId="14AC641A" w:rsidR="004A0F50" w:rsidRPr="006B7193" w:rsidRDefault="005B07D8">
      <w:pPr>
        <w:pStyle w:val="ListParagraph"/>
        <w:numPr>
          <w:ilvl w:val="0"/>
          <w:numId w:val="32"/>
        </w:numPr>
        <w:tabs>
          <w:tab w:val="left" w:pos="1266"/>
        </w:tabs>
        <w:spacing w:before="66" w:line="307" w:lineRule="auto"/>
        <w:ind w:left="834" w:right="376" w:hanging="6"/>
        <w:rPr>
          <w:sz w:val="21"/>
          <w:lang w:val="el-GR"/>
          <w:rPrChange w:id="19716" w:author="t.a.rizos" w:date="2021-04-21T09:27:00Z">
            <w:rPr>
              <w:rFonts w:asciiTheme="minorHAnsi" w:hAnsiTheme="minorHAnsi"/>
            </w:rPr>
          </w:rPrChange>
        </w:rPr>
        <w:pPrChange w:id="19717" w:author="t.a.rizos" w:date="2021-04-21T09:27:00Z">
          <w:pPr>
            <w:pStyle w:val="ListParagraph"/>
            <w:numPr>
              <w:numId w:val="85"/>
            </w:numPr>
            <w:tabs>
              <w:tab w:val="left" w:pos="426"/>
            </w:tabs>
            <w:ind w:left="0" w:hanging="360"/>
          </w:pPr>
        </w:pPrChange>
      </w:pPr>
      <w:r w:rsidRPr="006B7193">
        <w:rPr>
          <w:w w:val="105"/>
          <w:sz w:val="21"/>
          <w:lang w:val="el-GR"/>
          <w:rPrChange w:id="19718" w:author="t.a.rizos" w:date="2021-04-21T09:27:00Z">
            <w:rPr>
              <w:rFonts w:asciiTheme="minorHAnsi" w:hAnsiTheme="minorHAnsi"/>
            </w:rPr>
          </w:rPrChange>
        </w:rPr>
        <w:t>Χρήστες που δραστηριοποιούνται στο ίδιο Ωρομετρούμενο Σημείο Παράδοσης δύνανται να συνάψουν</w:t>
      </w:r>
      <w:r w:rsidRPr="006B7193">
        <w:rPr>
          <w:spacing w:val="1"/>
          <w:w w:val="105"/>
          <w:sz w:val="21"/>
          <w:lang w:val="el-GR"/>
          <w:rPrChange w:id="1971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10"/>
          <w:sz w:val="21"/>
          <w:lang w:val="el-GR"/>
          <w:rPrChange w:id="19720" w:author="t.a.rizos" w:date="2021-04-21T09:27:00Z">
            <w:rPr>
              <w:rFonts w:asciiTheme="minorHAnsi" w:hAnsiTheme="minorHAnsi"/>
            </w:rPr>
          </w:rPrChange>
        </w:rPr>
        <w:t>συμφωνία για αντιστοίχιση της ποσότητας με τρόπο διαφορετικό από την αναλογία των Ημερήσιων</w:t>
      </w:r>
      <w:r w:rsidRPr="006B7193">
        <w:rPr>
          <w:spacing w:val="1"/>
          <w:w w:val="110"/>
          <w:sz w:val="21"/>
          <w:lang w:val="el-GR"/>
          <w:rPrChange w:id="1972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9722" w:author="t.a.rizos" w:date="2021-04-21T09:27:00Z">
            <w:rPr>
              <w:rFonts w:asciiTheme="minorHAnsi" w:hAnsiTheme="minorHAnsi"/>
            </w:rPr>
          </w:rPrChange>
        </w:rPr>
        <w:t>Δηλώσεών τους. Στην περίπτωση αυτή, οι εν λόγω Χρήστες κοινοποιούν τη συμφωνία τους στον Διαχειριστή</w:t>
      </w:r>
      <w:r w:rsidRPr="006B7193">
        <w:rPr>
          <w:spacing w:val="1"/>
          <w:sz w:val="21"/>
          <w:lang w:val="el-GR"/>
          <w:rPrChange w:id="1972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9724" w:author="t.a.rizos" w:date="2021-04-21T09:27:00Z">
            <w:rPr>
              <w:rFonts w:asciiTheme="minorHAnsi" w:hAnsiTheme="minorHAnsi"/>
            </w:rPr>
          </w:rPrChange>
        </w:rPr>
        <w:t>μέχρι την έβδομη</w:t>
      </w:r>
      <w:r w:rsidRPr="006B7193">
        <w:rPr>
          <w:spacing w:val="1"/>
          <w:sz w:val="21"/>
          <w:lang w:val="el-GR"/>
          <w:rPrChange w:id="1972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9726" w:author="t.a.rizos" w:date="2021-04-21T09:27:00Z">
        <w:r w:rsidR="00636F07" w:rsidRPr="00C678F2">
          <w:rPr>
            <w:rFonts w:asciiTheme="minorHAnsi" w:hAnsiTheme="minorHAnsi"/>
            <w:lang w:val="el-GR"/>
            <w:rPrChange w:id="19727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</w:del>
      <w:r w:rsidRPr="006B7193">
        <w:rPr>
          <w:sz w:val="21"/>
          <w:lang w:val="el-GR"/>
          <w:rPrChange w:id="19728" w:author="t.a.rizos" w:date="2021-04-21T09:27:00Z">
            <w:rPr>
              <w:rFonts w:asciiTheme="minorHAnsi" w:hAnsiTheme="minorHAnsi"/>
            </w:rPr>
          </w:rPrChange>
        </w:rPr>
        <w:t>Εργάσιμη</w:t>
      </w:r>
      <w:r w:rsidRPr="006B7193">
        <w:rPr>
          <w:spacing w:val="1"/>
          <w:sz w:val="21"/>
          <w:lang w:val="el-GR"/>
          <w:rPrChange w:id="1972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9730" w:author="t.a.rizos" w:date="2021-04-21T09:27:00Z">
            <w:rPr>
              <w:rFonts w:asciiTheme="minorHAnsi" w:hAnsiTheme="minorHAnsi"/>
            </w:rPr>
          </w:rPrChange>
        </w:rPr>
        <w:t>Ημέρα του Μήνα (Μ+1). Ο Διαχειριστής αποδέχεται την προτεινόμενη από τους</w:t>
      </w:r>
      <w:r w:rsidRPr="006B7193">
        <w:rPr>
          <w:spacing w:val="1"/>
          <w:sz w:val="21"/>
          <w:lang w:val="el-GR"/>
          <w:rPrChange w:id="1973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10"/>
          <w:sz w:val="21"/>
          <w:lang w:val="el-GR"/>
          <w:rPrChange w:id="19732" w:author="t.a.rizos" w:date="2021-04-21T09:27:00Z">
            <w:rPr>
              <w:rFonts w:asciiTheme="minorHAnsi" w:hAnsiTheme="minorHAnsi"/>
            </w:rPr>
          </w:rPrChange>
        </w:rPr>
        <w:t>Χρήστες Δικτύου</w:t>
      </w:r>
      <w:r w:rsidRPr="006B7193">
        <w:rPr>
          <w:spacing w:val="5"/>
          <w:w w:val="110"/>
          <w:sz w:val="21"/>
          <w:lang w:val="el-GR"/>
          <w:rPrChange w:id="1973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10"/>
          <w:sz w:val="21"/>
          <w:lang w:val="el-GR"/>
          <w:rPrChange w:id="19734" w:author="t.a.rizos" w:date="2021-04-21T09:27:00Z">
            <w:rPr>
              <w:rFonts w:asciiTheme="minorHAnsi" w:hAnsiTheme="minorHAnsi"/>
            </w:rPr>
          </w:rPrChange>
        </w:rPr>
        <w:t>Διανομής</w:t>
      </w:r>
      <w:r w:rsidRPr="006B7193">
        <w:rPr>
          <w:spacing w:val="1"/>
          <w:w w:val="110"/>
          <w:sz w:val="21"/>
          <w:lang w:val="el-GR"/>
          <w:rPrChange w:id="1973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10"/>
          <w:sz w:val="21"/>
          <w:lang w:val="el-GR"/>
          <w:rPrChange w:id="19736" w:author="t.a.rizos" w:date="2021-04-21T09:27:00Z">
            <w:rPr>
              <w:rFonts w:asciiTheme="minorHAnsi" w:hAnsiTheme="minorHAnsi"/>
            </w:rPr>
          </w:rPrChange>
        </w:rPr>
        <w:t>αντιστοίχιση</w:t>
      </w:r>
      <w:r w:rsidRPr="006B7193">
        <w:rPr>
          <w:spacing w:val="16"/>
          <w:w w:val="110"/>
          <w:sz w:val="21"/>
          <w:lang w:val="el-GR"/>
          <w:rPrChange w:id="1973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10"/>
          <w:sz w:val="21"/>
          <w:lang w:val="el-GR"/>
          <w:rPrChange w:id="19738" w:author="t.a.rizos" w:date="2021-04-21T09:27:00Z">
            <w:rPr>
              <w:rFonts w:asciiTheme="minorHAnsi" w:hAnsiTheme="minorHAnsi"/>
            </w:rPr>
          </w:rPrChange>
        </w:rPr>
        <w:t>ποσοτήτων</w:t>
      </w:r>
      <w:r w:rsidRPr="006B7193">
        <w:rPr>
          <w:spacing w:val="9"/>
          <w:w w:val="110"/>
          <w:sz w:val="21"/>
          <w:lang w:val="el-GR"/>
          <w:rPrChange w:id="1973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10"/>
          <w:sz w:val="21"/>
          <w:lang w:val="el-GR"/>
          <w:rPrChange w:id="19740" w:author="t.a.rizos" w:date="2021-04-21T09:27:00Z">
            <w:rPr>
              <w:rFonts w:asciiTheme="minorHAnsi" w:hAnsiTheme="minorHAnsi"/>
            </w:rPr>
          </w:rPrChange>
        </w:rPr>
        <w:t>εφόσον:</w:t>
      </w:r>
    </w:p>
    <w:p w14:paraId="010507A5" w14:textId="77777777" w:rsidR="004A0F50" w:rsidRPr="006B7193" w:rsidRDefault="004A0F50">
      <w:pPr>
        <w:pStyle w:val="BodyText"/>
        <w:spacing w:before="8"/>
        <w:rPr>
          <w:ins w:id="19741" w:author="t.a.rizos" w:date="2021-04-21T09:27:00Z"/>
          <w:sz w:val="17"/>
          <w:lang w:val="el-GR"/>
        </w:rPr>
      </w:pPr>
    </w:p>
    <w:p w14:paraId="3902FDF6" w14:textId="043248B2" w:rsidR="004A0F50" w:rsidRPr="006B7193" w:rsidRDefault="005B07D8">
      <w:pPr>
        <w:pStyle w:val="BodyText"/>
        <w:spacing w:line="304" w:lineRule="auto"/>
        <w:ind w:left="833" w:right="396" w:firstLine="4"/>
        <w:jc w:val="both"/>
        <w:rPr>
          <w:lang w:val="el-GR"/>
          <w:rPrChange w:id="19742" w:author="t.a.rizos" w:date="2021-04-21T09:27:00Z">
            <w:rPr>
              <w:rFonts w:asciiTheme="minorHAnsi" w:hAnsiTheme="minorHAnsi"/>
            </w:rPr>
          </w:rPrChange>
        </w:rPr>
        <w:pPrChange w:id="19743" w:author="t.a.rizos" w:date="2021-04-21T09:27:00Z">
          <w:pPr>
            <w:spacing w:after="120"/>
            <w:jc w:val="both"/>
          </w:pPr>
        </w:pPrChange>
      </w:pPr>
      <w:r w:rsidRPr="006B7193">
        <w:rPr>
          <w:lang w:val="el-GR"/>
          <w:rPrChange w:id="19744" w:author="t.a.rizos" w:date="2021-04-21T09:27:00Z">
            <w:rPr>
              <w:rFonts w:asciiTheme="minorHAnsi" w:hAnsiTheme="minorHAnsi"/>
            </w:rPr>
          </w:rPrChange>
        </w:rPr>
        <w:t>Α)</w:t>
      </w:r>
      <w:del w:id="19745" w:author="t.a.rizos" w:date="2021-04-21T09:27:00Z">
        <w:r w:rsidR="00636F07" w:rsidRPr="00C678F2">
          <w:rPr>
            <w:rFonts w:asciiTheme="minorHAnsi" w:hAnsiTheme="minorHAnsi" w:cs="Verdana"/>
            <w:lang w:val="el-GR"/>
            <w:rPrChange w:id="19746" w:author="t.a.rizos" w:date="2021-04-21T09:28:00Z">
              <w:rPr>
                <w:rFonts w:asciiTheme="minorHAnsi" w:hAnsiTheme="minorHAnsi" w:cs="Verdana"/>
              </w:rPr>
            </w:rPrChange>
          </w:rPr>
          <w:tab/>
        </w:r>
      </w:del>
      <w:ins w:id="19747" w:author="t.a.rizos" w:date="2021-04-21T09:27:00Z">
        <w:r w:rsidRPr="006B7193">
          <w:rPr>
            <w:lang w:val="el-GR"/>
          </w:rPr>
          <w:t xml:space="preserve">            </w:t>
        </w:r>
      </w:ins>
      <w:r w:rsidRPr="006B7193">
        <w:rPr>
          <w:lang w:val="el-GR"/>
          <w:rPrChange w:id="19748" w:author="t.a.rizos" w:date="2021-04-21T09:27:00Z">
            <w:rPr>
              <w:rFonts w:asciiTheme="minorHAnsi" w:hAnsiTheme="minorHAnsi"/>
            </w:rPr>
          </w:rPrChange>
        </w:rPr>
        <w:t>Αντιστοιχίζεται το σύνολο της ποσότητας</w:t>
      </w:r>
      <w:r w:rsidRPr="006B7193">
        <w:rPr>
          <w:spacing w:val="52"/>
          <w:lang w:val="el-GR"/>
          <w:rPrChange w:id="1974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750" w:author="t.a.rizos" w:date="2021-04-21T09:27:00Z">
            <w:rPr>
              <w:rFonts w:asciiTheme="minorHAnsi" w:hAnsiTheme="minorHAnsi"/>
            </w:rPr>
          </w:rPrChange>
        </w:rPr>
        <w:t>Φυσικού</w:t>
      </w:r>
      <w:r w:rsidRPr="006B7193">
        <w:rPr>
          <w:spacing w:val="53"/>
          <w:lang w:val="el-GR"/>
          <w:rPrChange w:id="1975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752" w:author="t.a.rizos" w:date="2021-04-21T09:27:00Z">
            <w:rPr>
              <w:rFonts w:asciiTheme="minorHAnsi" w:hAnsiTheme="minorHAnsi"/>
            </w:rPr>
          </w:rPrChange>
        </w:rPr>
        <w:t>Αερίου</w:t>
      </w:r>
      <w:r w:rsidRPr="006B7193">
        <w:rPr>
          <w:spacing w:val="52"/>
          <w:lang w:val="el-GR"/>
          <w:rPrChange w:id="1975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754" w:author="t.a.rizos" w:date="2021-04-21T09:27:00Z">
            <w:rPr>
              <w:rFonts w:asciiTheme="minorHAnsi" w:hAnsiTheme="minorHAnsi"/>
            </w:rPr>
          </w:rPrChange>
        </w:rPr>
        <w:t>η οποία μετρήθηκε στις εγκαταστάσεις</w:t>
      </w:r>
      <w:r w:rsidRPr="006B7193">
        <w:rPr>
          <w:spacing w:val="1"/>
          <w:lang w:val="el-GR"/>
          <w:rPrChange w:id="1975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756" w:author="t.a.rizos" w:date="2021-04-21T09:27:00Z">
            <w:rPr>
              <w:rFonts w:asciiTheme="minorHAnsi" w:hAnsiTheme="minorHAnsi"/>
            </w:rPr>
          </w:rPrChange>
        </w:rPr>
        <w:t>των</w:t>
      </w:r>
      <w:r w:rsidRPr="006B7193">
        <w:rPr>
          <w:spacing w:val="8"/>
          <w:lang w:val="el-GR"/>
          <w:rPrChange w:id="1975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758" w:author="t.a.rizos" w:date="2021-04-21T09:27:00Z">
            <w:rPr>
              <w:rFonts w:asciiTheme="minorHAnsi" w:hAnsiTheme="minorHAnsi"/>
            </w:rPr>
          </w:rPrChange>
        </w:rPr>
        <w:t>Ωρομετρούμενων</w:t>
      </w:r>
      <w:r w:rsidRPr="006B7193">
        <w:rPr>
          <w:spacing w:val="-13"/>
          <w:lang w:val="el-GR"/>
          <w:rPrChange w:id="1975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760" w:author="t.a.rizos" w:date="2021-04-21T09:27:00Z">
            <w:rPr>
              <w:rFonts w:asciiTheme="minorHAnsi" w:hAnsiTheme="minorHAnsi"/>
            </w:rPr>
          </w:rPrChange>
        </w:rPr>
        <w:t>Τελικών</w:t>
      </w:r>
      <w:r w:rsidRPr="006B7193">
        <w:rPr>
          <w:spacing w:val="31"/>
          <w:lang w:val="el-GR"/>
          <w:rPrChange w:id="1976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762" w:author="t.a.rizos" w:date="2021-04-21T09:27:00Z">
            <w:rPr>
              <w:rFonts w:asciiTheme="minorHAnsi" w:hAnsiTheme="minorHAnsi"/>
            </w:rPr>
          </w:rPrChange>
        </w:rPr>
        <w:t>Πελατών</w:t>
      </w:r>
      <w:r w:rsidRPr="006B7193">
        <w:rPr>
          <w:spacing w:val="13"/>
          <w:lang w:val="el-GR"/>
          <w:rPrChange w:id="1976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764" w:author="t.a.rizos" w:date="2021-04-21T09:27:00Z">
            <w:rPr>
              <w:rFonts w:asciiTheme="minorHAnsi" w:hAnsiTheme="minorHAnsi"/>
            </w:rPr>
          </w:rPrChange>
        </w:rPr>
        <w:t>τη</w:t>
      </w:r>
      <w:r w:rsidRPr="006B7193">
        <w:rPr>
          <w:spacing w:val="11"/>
          <w:lang w:val="el-GR"/>
          <w:rPrChange w:id="1976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766" w:author="t.a.rizos" w:date="2021-04-21T09:27:00Z">
            <w:rPr>
              <w:rFonts w:asciiTheme="minorHAnsi" w:hAnsiTheme="minorHAnsi"/>
            </w:rPr>
          </w:rPrChange>
        </w:rPr>
        <w:t>συγκεκριμένη</w:t>
      </w:r>
      <w:r w:rsidRPr="006B7193">
        <w:rPr>
          <w:spacing w:val="48"/>
          <w:lang w:val="el-GR"/>
          <w:rPrChange w:id="1976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19768" w:author="t.a.rizos" w:date="2021-04-21T09:27:00Z">
            <w:rPr>
              <w:rFonts w:asciiTheme="minorHAnsi" w:hAnsiTheme="minorHAnsi"/>
            </w:rPr>
          </w:rPrChange>
        </w:rPr>
        <w:t>Ημέρα.</w:t>
      </w:r>
      <w:del w:id="19769" w:author="t.a.rizos" w:date="2021-04-21T09:27:00Z">
        <w:r w:rsidR="00636F07" w:rsidRPr="00C678F2">
          <w:rPr>
            <w:rFonts w:asciiTheme="minorHAnsi" w:hAnsiTheme="minorHAnsi" w:cs="Verdana"/>
            <w:lang w:val="el-GR"/>
            <w:rPrChange w:id="19770" w:author="t.a.rizos" w:date="2021-04-21T09:28:00Z">
              <w:rPr>
                <w:rFonts w:asciiTheme="minorHAnsi" w:hAnsiTheme="minorHAnsi" w:cs="Verdana"/>
              </w:rPr>
            </w:rPrChange>
          </w:rPr>
          <w:delText xml:space="preserve"> </w:delText>
        </w:r>
      </w:del>
    </w:p>
    <w:p w14:paraId="42D5A8F9" w14:textId="77777777" w:rsidR="004A0F50" w:rsidRPr="006B7193" w:rsidRDefault="006B7193">
      <w:pPr>
        <w:pStyle w:val="BodyText"/>
        <w:tabs>
          <w:tab w:val="left" w:pos="1571"/>
        </w:tabs>
        <w:spacing w:before="122" w:line="307" w:lineRule="auto"/>
        <w:ind w:left="834" w:right="385" w:firstLine="15"/>
        <w:jc w:val="both"/>
        <w:rPr>
          <w:lang w:val="el-GR"/>
          <w:rPrChange w:id="19771" w:author="t.a.rizos" w:date="2021-04-21T09:27:00Z">
            <w:rPr>
              <w:rFonts w:asciiTheme="minorHAnsi" w:hAnsiTheme="minorHAnsi"/>
            </w:rPr>
          </w:rPrChange>
        </w:rPr>
        <w:pPrChange w:id="19772" w:author="t.a.rizos" w:date="2021-04-21T09:27:00Z">
          <w:pPr>
            <w:spacing w:after="120"/>
            <w:jc w:val="both"/>
          </w:pPr>
        </w:pPrChange>
      </w:pPr>
      <w:ins w:id="19773" w:author="t.a.rizos" w:date="2021-04-21T09:27:00Z"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114300" distR="114300" simplePos="0" relativeHeight="485867520" behindDoc="1" locked="0" layoutInCell="1" allowOverlap="1" wp14:anchorId="22163262" wp14:editId="48979F0F">
                  <wp:simplePos x="0" y="0"/>
                  <wp:positionH relativeFrom="page">
                    <wp:posOffset>2839085</wp:posOffset>
                  </wp:positionH>
                  <wp:positionV relativeFrom="paragraph">
                    <wp:posOffset>549275</wp:posOffset>
                  </wp:positionV>
                  <wp:extent cx="149225" cy="436880"/>
                  <wp:effectExtent l="0" t="0" r="0" b="0"/>
                  <wp:wrapNone/>
                  <wp:docPr id="72" name="Text Box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22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A05EE" w14:textId="77777777" w:rsidR="00FB18D7" w:rsidRDefault="00FB18D7">
                              <w:pPr>
                                <w:spacing w:line="687" w:lineRule="exact"/>
                                <w:rPr>
                                  <w:ins w:id="19774" w:author="t.a.rizos" w:date="2021-04-21T09:27:00Z"/>
                                  <w:sz w:val="62"/>
                                </w:rPr>
                              </w:pPr>
                              <w:ins w:id="19775" w:author="t.a.rizos" w:date="2021-04-21T09:27:00Z">
                                <w:r>
                                  <w:rPr>
                                    <w:w w:val="40"/>
                                    <w:sz w:val="62"/>
                                  </w:rPr>
                                  <w:t>Σ:</w:t>
                                </w:r>
                              </w:ins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2163262" id="Text Box 33" o:spid="_x0000_s1033" type="#_x0000_t202" style="position:absolute;left:0;text-align:left;margin-left:223.55pt;margin-top:43.25pt;width:11.75pt;height:34.4pt;z-index:-174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" filled="f" stroked="f">
                  <v:textbox inset="0,0,0,0">
                    <w:txbxContent>
                      <w:p w14:paraId="0CEA05EE" w14:textId="77777777" w:rsidR="00FB18D7" w:rsidRDefault="00FB18D7">
                        <w:pPr>
                          <w:spacing w:line="687" w:lineRule="exact"/>
                          <w:rPr>
                            <w:ins w:id="20116" w:author="t.a.rizos" w:date="2021-04-21T09:27:00Z"/>
                            <w:sz w:val="62"/>
                          </w:rPr>
                        </w:pPr>
                        <w:ins w:id="20117" w:author="t.a.rizos" w:date="2021-04-21T09:27:00Z">
                          <w:r>
                            <w:rPr>
                              <w:w w:val="40"/>
                              <w:sz w:val="62"/>
                            </w:rPr>
                            <w:t>Σ:</w:t>
                          </w:r>
                        </w:ins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ins>
      <w:r w:rsidR="005B07D8" w:rsidRPr="006B7193">
        <w:rPr>
          <w:lang w:val="el-GR"/>
          <w:rPrChange w:id="19776" w:author="t.a.rizos" w:date="2021-04-21T09:27:00Z">
            <w:rPr>
              <w:rFonts w:asciiTheme="minorHAnsi" w:hAnsiTheme="minorHAnsi"/>
            </w:rPr>
          </w:rPrChange>
        </w:rPr>
        <w:t>Β)</w:t>
      </w:r>
      <w:r w:rsidR="005B07D8" w:rsidRPr="006B7193">
        <w:rPr>
          <w:lang w:val="el-GR"/>
          <w:rPrChange w:id="19777" w:author="t.a.rizos" w:date="2021-04-21T09:27:00Z">
            <w:rPr>
              <w:rFonts w:asciiTheme="minorHAnsi" w:hAnsiTheme="minorHAnsi"/>
            </w:rPr>
          </w:rPrChange>
        </w:rPr>
        <w:tab/>
        <w:t>Η</w:t>
      </w:r>
      <w:r w:rsidR="005B07D8" w:rsidRPr="006B7193">
        <w:rPr>
          <w:spacing w:val="1"/>
          <w:lang w:val="el-GR"/>
          <w:rPrChange w:id="1977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779" w:author="t.a.rizos" w:date="2021-04-21T09:27:00Z">
            <w:rPr>
              <w:rFonts w:asciiTheme="minorHAnsi" w:hAnsiTheme="minorHAnsi"/>
            </w:rPr>
          </w:rPrChange>
        </w:rPr>
        <w:t>προτεινόμενη</w:t>
      </w:r>
      <w:r w:rsidR="005B07D8" w:rsidRPr="006B7193">
        <w:rPr>
          <w:spacing w:val="1"/>
          <w:lang w:val="el-GR"/>
          <w:rPrChange w:id="1978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781" w:author="t.a.rizos" w:date="2021-04-21T09:27:00Z">
            <w:rPr>
              <w:rFonts w:asciiTheme="minorHAnsi" w:hAnsiTheme="minorHAnsi"/>
            </w:rPr>
          </w:rPrChange>
        </w:rPr>
        <w:t>αντιστοίχιση</w:t>
      </w:r>
      <w:r w:rsidR="005B07D8" w:rsidRPr="006B7193">
        <w:rPr>
          <w:spacing w:val="1"/>
          <w:lang w:val="el-GR"/>
          <w:rPrChange w:id="1978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783" w:author="t.a.rizos" w:date="2021-04-21T09:27:00Z">
            <w:rPr>
              <w:rFonts w:asciiTheme="minorHAnsi" w:hAnsiTheme="minorHAnsi"/>
            </w:rPr>
          </w:rPrChange>
        </w:rPr>
        <w:t>ποσοτήτων</w:t>
      </w:r>
      <w:r w:rsidR="005B07D8" w:rsidRPr="006B7193">
        <w:rPr>
          <w:spacing w:val="1"/>
          <w:lang w:val="el-GR"/>
          <w:rPrChange w:id="1978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785" w:author="t.a.rizos" w:date="2021-04-21T09:27:00Z">
            <w:rPr>
              <w:rFonts w:asciiTheme="minorHAnsi" w:hAnsiTheme="minorHAnsi"/>
            </w:rPr>
          </w:rPrChange>
        </w:rPr>
        <w:t>δεν</w:t>
      </w:r>
      <w:r w:rsidR="005B07D8" w:rsidRPr="006B7193">
        <w:rPr>
          <w:spacing w:val="1"/>
          <w:lang w:val="el-GR"/>
          <w:rPrChange w:id="1978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787" w:author="t.a.rizos" w:date="2021-04-21T09:27:00Z">
            <w:rPr>
              <w:rFonts w:asciiTheme="minorHAnsi" w:hAnsiTheme="minorHAnsi"/>
            </w:rPr>
          </w:rPrChange>
        </w:rPr>
        <w:t>αποβαίνει</w:t>
      </w:r>
      <w:r w:rsidR="005B07D8" w:rsidRPr="006B7193">
        <w:rPr>
          <w:spacing w:val="1"/>
          <w:lang w:val="el-GR"/>
          <w:rPrChange w:id="1978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789" w:author="t.a.rizos" w:date="2021-04-21T09:27:00Z">
            <w:rPr>
              <w:rFonts w:asciiTheme="minorHAnsi" w:hAnsiTheme="minorHAnsi"/>
            </w:rPr>
          </w:rPrChange>
        </w:rPr>
        <w:t>εις</w:t>
      </w:r>
      <w:r w:rsidR="005B07D8" w:rsidRPr="006B7193">
        <w:rPr>
          <w:spacing w:val="1"/>
          <w:lang w:val="el-GR"/>
          <w:rPrChange w:id="1979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791" w:author="t.a.rizos" w:date="2021-04-21T09:27:00Z">
            <w:rPr>
              <w:rFonts w:asciiTheme="minorHAnsi" w:hAnsiTheme="minorHAnsi"/>
            </w:rPr>
          </w:rPrChange>
        </w:rPr>
        <w:t>βάρος</w:t>
      </w:r>
      <w:r w:rsidR="005B07D8" w:rsidRPr="006B7193">
        <w:rPr>
          <w:spacing w:val="1"/>
          <w:lang w:val="el-GR"/>
          <w:rPrChange w:id="1979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793" w:author="t.a.rizos" w:date="2021-04-21T09:27:00Z">
            <w:rPr>
              <w:rFonts w:asciiTheme="minorHAnsi" w:hAnsiTheme="minorHAnsi"/>
            </w:rPr>
          </w:rPrChange>
        </w:rPr>
        <w:t>ή</w:t>
      </w:r>
      <w:r w:rsidR="005B07D8" w:rsidRPr="006B7193">
        <w:rPr>
          <w:spacing w:val="52"/>
          <w:lang w:val="el-GR"/>
          <w:rPrChange w:id="1979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795" w:author="t.a.rizos" w:date="2021-04-21T09:27:00Z">
            <w:rPr>
              <w:rFonts w:asciiTheme="minorHAnsi" w:hAnsiTheme="minorHAnsi"/>
            </w:rPr>
          </w:rPrChange>
        </w:rPr>
        <w:t>δεν</w:t>
      </w:r>
      <w:r w:rsidR="005B07D8" w:rsidRPr="006B7193">
        <w:rPr>
          <w:spacing w:val="53"/>
          <w:lang w:val="el-GR"/>
          <w:rPrChange w:id="1979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797" w:author="t.a.rizos" w:date="2021-04-21T09:27:00Z">
            <w:rPr>
              <w:rFonts w:asciiTheme="minorHAnsi" w:hAnsiTheme="minorHAnsi"/>
            </w:rPr>
          </w:rPrChange>
        </w:rPr>
        <w:t>αποτελεί</w:t>
      </w:r>
      <w:r w:rsidR="005B07D8" w:rsidRPr="006B7193">
        <w:rPr>
          <w:spacing w:val="52"/>
          <w:lang w:val="el-GR"/>
          <w:rPrChange w:id="1979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799" w:author="t.a.rizos" w:date="2021-04-21T09:27:00Z">
            <w:rPr>
              <w:rFonts w:asciiTheme="minorHAnsi" w:hAnsiTheme="minorHAnsi"/>
            </w:rPr>
          </w:rPrChange>
        </w:rPr>
        <w:t>διακριτική</w:t>
      </w:r>
      <w:r w:rsidR="005B07D8" w:rsidRPr="006B7193">
        <w:rPr>
          <w:spacing w:val="1"/>
          <w:lang w:val="el-GR"/>
          <w:rPrChange w:id="1980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801" w:author="t.a.rizos" w:date="2021-04-21T09:27:00Z">
            <w:rPr>
              <w:rFonts w:asciiTheme="minorHAnsi" w:hAnsiTheme="minorHAnsi"/>
            </w:rPr>
          </w:rPrChange>
        </w:rPr>
        <w:t>μεταχείριση</w:t>
      </w:r>
      <w:r w:rsidR="005B07D8" w:rsidRPr="006B7193">
        <w:rPr>
          <w:spacing w:val="1"/>
          <w:lang w:val="el-GR"/>
          <w:rPrChange w:id="1980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803" w:author="t.a.rizos" w:date="2021-04-21T09:27:00Z">
            <w:rPr>
              <w:rFonts w:asciiTheme="minorHAnsi" w:hAnsiTheme="minorHAnsi"/>
            </w:rPr>
          </w:rPrChange>
        </w:rPr>
        <w:t>έναντι</w:t>
      </w:r>
      <w:r w:rsidR="005B07D8" w:rsidRPr="006B7193">
        <w:rPr>
          <w:spacing w:val="1"/>
          <w:lang w:val="el-GR"/>
          <w:rPrChange w:id="1980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805" w:author="t.a.rizos" w:date="2021-04-21T09:27:00Z">
            <w:rPr>
              <w:rFonts w:asciiTheme="minorHAnsi" w:hAnsiTheme="minorHAnsi"/>
            </w:rPr>
          </w:rPrChange>
        </w:rPr>
        <w:t>των</w:t>
      </w:r>
      <w:r w:rsidR="005B07D8" w:rsidRPr="006B7193">
        <w:rPr>
          <w:spacing w:val="1"/>
          <w:lang w:val="el-GR"/>
          <w:rPrChange w:id="1980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807" w:author="t.a.rizos" w:date="2021-04-21T09:27:00Z">
            <w:rPr>
              <w:rFonts w:asciiTheme="minorHAnsi" w:hAnsiTheme="minorHAnsi"/>
            </w:rPr>
          </w:rPrChange>
        </w:rPr>
        <w:t>υπολοίπων</w:t>
      </w:r>
      <w:r w:rsidR="005B07D8" w:rsidRPr="006B7193">
        <w:rPr>
          <w:spacing w:val="1"/>
          <w:lang w:val="el-GR"/>
          <w:rPrChange w:id="1980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809" w:author="t.a.rizos" w:date="2021-04-21T09:27:00Z">
            <w:rPr>
              <w:rFonts w:asciiTheme="minorHAnsi" w:hAnsiTheme="minorHAnsi"/>
            </w:rPr>
          </w:rPrChange>
        </w:rPr>
        <w:t>Χρηστών</w:t>
      </w:r>
      <w:r w:rsidR="005B07D8" w:rsidRPr="006B7193">
        <w:rPr>
          <w:spacing w:val="1"/>
          <w:lang w:val="el-GR"/>
          <w:rPrChange w:id="1981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811" w:author="t.a.rizos" w:date="2021-04-21T09:27:00Z">
            <w:rPr>
              <w:rFonts w:asciiTheme="minorHAnsi" w:hAnsiTheme="minorHAnsi"/>
            </w:rPr>
          </w:rPrChange>
        </w:rPr>
        <w:t>και</w:t>
      </w:r>
      <w:r w:rsidR="005B07D8" w:rsidRPr="006B7193">
        <w:rPr>
          <w:spacing w:val="52"/>
          <w:lang w:val="el-GR"/>
          <w:rPrChange w:id="1981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813" w:author="t.a.rizos" w:date="2021-04-21T09:27:00Z">
            <w:rPr>
              <w:rFonts w:asciiTheme="minorHAnsi" w:hAnsiTheme="minorHAnsi"/>
            </w:rPr>
          </w:rPrChange>
        </w:rPr>
        <w:t>δεν</w:t>
      </w:r>
      <w:r w:rsidR="005B07D8" w:rsidRPr="006B7193">
        <w:rPr>
          <w:spacing w:val="53"/>
          <w:lang w:val="el-GR"/>
          <w:rPrChange w:id="1981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815" w:author="t.a.rizos" w:date="2021-04-21T09:27:00Z">
            <w:rPr>
              <w:rFonts w:asciiTheme="minorHAnsi" w:hAnsiTheme="minorHAnsi"/>
            </w:rPr>
          </w:rPrChange>
        </w:rPr>
        <w:t>επηρεάζει</w:t>
      </w:r>
      <w:r w:rsidR="005B07D8" w:rsidRPr="006B7193">
        <w:rPr>
          <w:spacing w:val="52"/>
          <w:lang w:val="el-GR"/>
          <w:rPrChange w:id="1981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817" w:author="t.a.rizos" w:date="2021-04-21T09:27:00Z">
            <w:rPr>
              <w:rFonts w:asciiTheme="minorHAnsi" w:hAnsiTheme="minorHAnsi"/>
            </w:rPr>
          </w:rPrChange>
        </w:rPr>
        <w:t>αρνητικά</w:t>
      </w:r>
      <w:r w:rsidR="005B07D8" w:rsidRPr="006B7193">
        <w:rPr>
          <w:spacing w:val="53"/>
          <w:lang w:val="el-GR"/>
          <w:rPrChange w:id="1981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819" w:author="t.a.rizos" w:date="2021-04-21T09:27:00Z">
            <w:rPr>
              <w:rFonts w:asciiTheme="minorHAnsi" w:hAnsiTheme="minorHAnsi"/>
            </w:rPr>
          </w:rPrChange>
        </w:rPr>
        <w:t>τη</w:t>
      </w:r>
      <w:r w:rsidR="005B07D8" w:rsidRPr="006B7193">
        <w:rPr>
          <w:spacing w:val="52"/>
          <w:lang w:val="el-GR"/>
          <w:rPrChange w:id="1982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821" w:author="t.a.rizos" w:date="2021-04-21T09:27:00Z">
            <w:rPr>
              <w:rFonts w:asciiTheme="minorHAnsi" w:hAnsiTheme="minorHAnsi"/>
            </w:rPr>
          </w:rPrChange>
        </w:rPr>
        <w:t>λειτουργία</w:t>
      </w:r>
      <w:r w:rsidR="005B07D8" w:rsidRPr="006B7193">
        <w:rPr>
          <w:spacing w:val="53"/>
          <w:lang w:val="el-GR"/>
          <w:rPrChange w:id="1982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823" w:author="t.a.rizos" w:date="2021-04-21T09:27:00Z">
            <w:rPr>
              <w:rFonts w:asciiTheme="minorHAnsi" w:hAnsiTheme="minorHAnsi"/>
            </w:rPr>
          </w:rPrChange>
        </w:rPr>
        <w:t>του</w:t>
      </w:r>
      <w:r w:rsidR="005B07D8" w:rsidRPr="006B7193">
        <w:rPr>
          <w:spacing w:val="52"/>
          <w:lang w:val="el-GR"/>
          <w:rPrChange w:id="1982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825" w:author="t.a.rizos" w:date="2021-04-21T09:27:00Z">
            <w:rPr>
              <w:rFonts w:asciiTheme="minorHAnsi" w:hAnsiTheme="minorHAnsi"/>
            </w:rPr>
          </w:rPrChange>
        </w:rPr>
        <w:t>Δικτύου</w:t>
      </w:r>
      <w:r w:rsidR="005B07D8" w:rsidRPr="006B7193">
        <w:rPr>
          <w:spacing w:val="1"/>
          <w:lang w:val="el-GR"/>
          <w:rPrChange w:id="1982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="005B07D8" w:rsidRPr="006B7193">
        <w:rPr>
          <w:lang w:val="el-GR"/>
          <w:rPrChange w:id="19827" w:author="t.a.rizos" w:date="2021-04-21T09:27:00Z">
            <w:rPr>
              <w:rFonts w:asciiTheme="minorHAnsi" w:hAnsiTheme="minorHAnsi"/>
            </w:rPr>
          </w:rPrChange>
        </w:rPr>
        <w:t>Διανομής.</w:t>
      </w:r>
    </w:p>
    <w:p w14:paraId="19C03F43" w14:textId="71B8D077" w:rsidR="004A0F50" w:rsidRPr="006B7193" w:rsidRDefault="005B07D8">
      <w:pPr>
        <w:pStyle w:val="ListParagraph"/>
        <w:numPr>
          <w:ilvl w:val="0"/>
          <w:numId w:val="32"/>
        </w:numPr>
        <w:tabs>
          <w:tab w:val="left" w:pos="1278"/>
        </w:tabs>
        <w:spacing w:before="164"/>
        <w:ind w:left="1277" w:hanging="448"/>
        <w:rPr>
          <w:ins w:id="19828" w:author="t.a.rizos" w:date="2021-04-21T09:27:00Z"/>
          <w:sz w:val="16"/>
          <w:lang w:val="el-GR"/>
        </w:rPr>
      </w:pPr>
      <w:r w:rsidRPr="006B7193">
        <w:rPr>
          <w:sz w:val="21"/>
          <w:lang w:val="el-GR"/>
          <w:rPrChange w:id="19829" w:author="t.a.rizos" w:date="2021-04-21T09:27:00Z">
            <w:rPr>
              <w:rFonts w:asciiTheme="minorHAnsi" w:hAnsiTheme="minorHAnsi"/>
            </w:rPr>
          </w:rPrChange>
        </w:rPr>
        <w:t>Εάν</w:t>
      </w:r>
      <w:r w:rsidRPr="006B7193">
        <w:rPr>
          <w:spacing w:val="19"/>
          <w:sz w:val="21"/>
          <w:lang w:val="el-GR"/>
          <w:rPrChange w:id="1983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9831" w:author="t.a.rizos" w:date="2021-04-21T09:27:00Z">
            <w:rPr>
              <w:rFonts w:asciiTheme="minorHAnsi" w:hAnsiTheme="minorHAnsi"/>
            </w:rPr>
          </w:rPrChange>
        </w:rPr>
        <w:t>για</w:t>
      </w:r>
      <w:r w:rsidRPr="006B7193">
        <w:rPr>
          <w:spacing w:val="9"/>
          <w:sz w:val="21"/>
          <w:lang w:val="el-GR"/>
          <w:rPrChange w:id="1983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9833" w:author="t.a.rizos" w:date="2021-04-21T09:27:00Z">
            <w:rPr>
              <w:rFonts w:asciiTheme="minorHAnsi" w:hAnsiTheme="minorHAnsi"/>
            </w:rPr>
          </w:rPrChange>
        </w:rPr>
        <w:t>μια</w:t>
      </w:r>
      <w:r w:rsidRPr="006B7193">
        <w:rPr>
          <w:spacing w:val="30"/>
          <w:sz w:val="21"/>
          <w:lang w:val="el-GR"/>
          <w:rPrChange w:id="1983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9835" w:author="t.a.rizos" w:date="2021-04-21T09:27:00Z">
            <w:rPr>
              <w:rFonts w:asciiTheme="minorHAnsi" w:hAnsiTheme="minorHAnsi"/>
            </w:rPr>
          </w:rPrChange>
        </w:rPr>
        <w:t>Ημέρα</w:t>
      </w:r>
      <w:r w:rsidRPr="006B7193">
        <w:rPr>
          <w:spacing w:val="9"/>
          <w:sz w:val="21"/>
          <w:lang w:val="el-GR"/>
          <w:rPrChange w:id="1983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9837" w:author="t.a.rizos" w:date="2021-04-21T09:27:00Z">
            <w:rPr>
              <w:rFonts w:asciiTheme="minorHAnsi" w:hAnsiTheme="minorHAnsi"/>
            </w:rPr>
          </w:rPrChange>
        </w:rPr>
        <w:t>το</w:t>
      </w:r>
      <w:r w:rsidRPr="006B7193">
        <w:rPr>
          <w:spacing w:val="3"/>
          <w:sz w:val="21"/>
          <w:lang w:val="el-GR"/>
          <w:rPrChange w:id="1983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9839" w:author="t.a.rizos" w:date="2021-04-21T09:27:00Z">
            <w:rPr>
              <w:rFonts w:asciiTheme="minorHAnsi" w:hAnsiTheme="minorHAnsi"/>
            </w:rPr>
          </w:rPrChange>
        </w:rPr>
        <w:t xml:space="preserve">άθροισμα </w:t>
      </w:r>
      <m:oMath>
        <m:nary>
          <m:naryPr>
            <m:chr m:val="∑"/>
            <m:limLoc m:val="undOvr"/>
            <m:ctrlPr>
              <w:del w:id="19840" w:author="t.a.rizos" w:date="2021-04-21T09:27:00Z">
                <w:rPr>
                  <w:rFonts w:ascii="Cambria Math" w:hAnsi="Cambria Math"/>
                  <w:i/>
                </w:rPr>
              </w:del>
            </m:ctrlPr>
          </m:naryPr>
          <m:sub>
            <m:r>
              <w:del w:id="19841" w:author="t.a.rizos" w:date="2021-04-21T09:27:00Z">
                <w:rPr>
                  <w:rFonts w:ascii="Cambria Math" w:hAnsi="Cambria Math"/>
                </w:rPr>
                <m:t>k</m:t>
              </w:del>
            </m:r>
            <m:r>
              <w:del w:id="19842" w:author="t.a.rizos" w:date="2021-04-21T09:27:00Z">
                <w:rPr>
                  <w:rFonts w:ascii="Cambria Math" w:hAnsi="Cambria Math"/>
                  <w:lang w:val="el-GR"/>
                  <w:rPrChange w:id="19843" w:author="t.a.rizos" w:date="2021-04-21T09:28:00Z">
                    <w:rPr>
                      <w:rFonts w:ascii="Cambria Math" w:hAnsi="Cambria Math"/>
                    </w:rPr>
                  </w:rPrChange>
                </w:rPr>
                <m:t>=1</m:t>
              </w:del>
            </m:r>
          </m:sub>
          <m:sup>
            <m:sSub>
              <m:sSubPr>
                <m:ctrlPr>
                  <w:del w:id="19844" w:author="t.a.rizos" w:date="2021-04-21T09:27:00Z">
                    <w:rPr>
                      <w:rFonts w:ascii="Cambria Math" w:hAnsi="Cambria Math"/>
                      <w:i/>
                    </w:rPr>
                  </w:del>
                </m:ctrlPr>
              </m:sSubPr>
              <m:e>
                <m:r>
                  <w:del w:id="19845" w:author="t.a.rizos" w:date="2021-04-21T09:27:00Z">
                    <w:rPr>
                      <w:rFonts w:ascii="Cambria Math" w:hAnsi="Cambria Math"/>
                    </w:rPr>
                    <m:t>n</m:t>
                  </w:del>
                </m:r>
              </m:e>
              <m:sub>
                <m:r>
                  <w:del w:id="19846" w:author="t.a.rizos" w:date="2021-04-21T09:27:00Z">
                    <w:rPr>
                      <w:rFonts w:ascii="Cambria Math" w:hAnsi="Cambria Math"/>
                    </w:rPr>
                    <m:t>j</m:t>
                  </w:del>
                </m:r>
              </m:sub>
            </m:sSub>
          </m:sup>
          <m:e>
            <m:sSubSup>
              <m:sSubSupPr>
                <m:ctrlPr>
                  <w:del w:id="19847" w:author="t.a.rizos" w:date="2021-04-21T09:27:00Z">
                    <w:rPr>
                      <w:rFonts w:ascii="Cambria Math" w:hAnsi="Cambria Math"/>
                      <w:i/>
                    </w:rPr>
                  </w:del>
                </m:ctrlPr>
              </m:sSubSupPr>
              <m:e>
                <m:r>
                  <w:del w:id="19848" w:author="t.a.rizos" w:date="2021-04-21T09:27:00Z">
                    <w:rPr>
                      <w:rFonts w:ascii="Cambria Math" w:hAnsi="Cambria Math"/>
                    </w:rPr>
                    <m:t>ΗΔΧ</m:t>
                  </w:del>
                </m:r>
              </m:e>
              <m:sub>
                <m:r>
                  <w:del w:id="19849" w:author="t.a.rizos" w:date="2021-04-21T09:27:00Z">
                    <w:rPr>
                      <w:rFonts w:ascii="Cambria Math" w:hAnsi="Cambria Math"/>
                    </w:rPr>
                    <m:t>k</m:t>
                  </w:del>
                </m:r>
              </m:sub>
              <m:sup>
                <m:r>
                  <w:del w:id="19850" w:author="t.a.rizos" w:date="2021-04-21T09:27:00Z">
                    <w:rPr>
                      <w:rFonts w:ascii="Cambria Math" w:hAnsi="Cambria Math"/>
                    </w:rPr>
                    <m:t>j</m:t>
                  </w:del>
                </m:r>
                <m:r>
                  <w:del w:id="19851" w:author="t.a.rizos" w:date="2021-04-21T09:27:00Z">
                    <w:rPr>
                      <w:rFonts w:ascii="Cambria Math" w:hAnsi="Cambria Math"/>
                      <w:lang w:val="el-GR"/>
                      <w:rPrChange w:id="19852" w:author="t.a.rizos" w:date="2021-04-21T09:28:00Z">
                        <w:rPr>
                          <w:rFonts w:ascii="Cambria Math" w:hAnsi="Cambria Math"/>
                        </w:rPr>
                      </w:rPrChange>
                    </w:rPr>
                    <m:t>,</m:t>
                  </w:del>
                </m:r>
                <m:r>
                  <w:del w:id="19853" w:author="t.a.rizos" w:date="2021-04-21T09:27:00Z">
                    <w:rPr>
                      <w:rFonts w:ascii="Cambria Math" w:hAnsi="Cambria Math"/>
                    </w:rPr>
                    <m:t>d</m:t>
                  </w:del>
                </m:r>
              </m:sup>
            </m:sSubSup>
          </m:e>
        </m:nary>
      </m:oMath>
      <w:del w:id="19854" w:author="t.a.rizos" w:date="2021-04-21T09:27:00Z">
        <w:r w:rsidR="00636F07" w:rsidRPr="00C678F2">
          <w:rPr>
            <w:rFonts w:asciiTheme="minorHAnsi" w:hAnsiTheme="minorHAnsi"/>
            <w:lang w:val="el-GR"/>
            <w:rPrChange w:id="19855" w:author="t.a.rizos" w:date="2021-04-21T09:28:00Z">
              <w:rPr>
                <w:rFonts w:asciiTheme="minorHAnsi" w:hAnsiTheme="minorHAnsi"/>
              </w:rPr>
            </w:rPrChange>
          </w:rPr>
          <w:delText>σε</w:delText>
        </w:r>
      </w:del>
      <w:ins w:id="19856" w:author="t.a.rizos" w:date="2021-04-21T09:27:00Z">
        <w:r w:rsidRPr="006B7193">
          <w:rPr>
            <w:sz w:val="21"/>
            <w:lang w:val="el-GR"/>
          </w:rPr>
          <w:t xml:space="preserve">    </w:t>
        </w:r>
        <w:r w:rsidRPr="006B7193">
          <w:rPr>
            <w:spacing w:val="33"/>
            <w:sz w:val="21"/>
            <w:lang w:val="el-GR"/>
          </w:rPr>
          <w:t xml:space="preserve"> </w:t>
        </w:r>
        <w:r w:rsidRPr="006B7193">
          <w:rPr>
            <w:w w:val="85"/>
            <w:position w:val="-7"/>
            <w:sz w:val="16"/>
            <w:lang w:val="el-GR"/>
          </w:rPr>
          <w:t>1</w:t>
        </w:r>
        <w:r w:rsidRPr="006B7193">
          <w:rPr>
            <w:spacing w:val="85"/>
            <w:position w:val="-7"/>
            <w:sz w:val="16"/>
            <w:lang w:val="el-GR"/>
          </w:rPr>
          <w:t xml:space="preserve"> </w:t>
        </w:r>
        <w:r w:rsidRPr="006B7193">
          <w:rPr>
            <w:i/>
            <w:lang w:val="el-GR"/>
          </w:rPr>
          <w:t>ΗΔΧ{</w:t>
        </w:r>
        <w:r>
          <w:rPr>
            <w:i/>
          </w:rPr>
          <w:t>d</w:t>
        </w:r>
        <w:r w:rsidRPr="006B7193">
          <w:rPr>
            <w:i/>
            <w:lang w:val="el-GR"/>
          </w:rPr>
          <w:t>σε</w:t>
        </w:r>
      </w:ins>
      <w:r w:rsidRPr="006B7193">
        <w:rPr>
          <w:i/>
          <w:spacing w:val="29"/>
          <w:lang w:val="el-GR"/>
          <w:rPrChange w:id="1985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9858" w:author="t.a.rizos" w:date="2021-04-21T09:27:00Z">
            <w:rPr>
              <w:rFonts w:asciiTheme="minorHAnsi" w:hAnsiTheme="minorHAnsi"/>
            </w:rPr>
          </w:rPrChange>
        </w:rPr>
        <w:t>ένα</w:t>
      </w:r>
      <w:r w:rsidRPr="006B7193">
        <w:rPr>
          <w:spacing w:val="15"/>
          <w:sz w:val="21"/>
          <w:lang w:val="el-GR"/>
          <w:rPrChange w:id="1985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9860" w:author="t.a.rizos" w:date="2021-04-21T09:27:00Z">
            <w:rPr>
              <w:rFonts w:asciiTheme="minorHAnsi" w:hAnsiTheme="minorHAnsi"/>
            </w:rPr>
          </w:rPrChange>
        </w:rPr>
        <w:t>Ωρομετρούμενο</w:t>
      </w:r>
      <w:r w:rsidRPr="006B7193">
        <w:rPr>
          <w:spacing w:val="41"/>
          <w:sz w:val="21"/>
          <w:lang w:val="el-GR"/>
          <w:rPrChange w:id="1986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9862" w:author="t.a.rizos" w:date="2021-04-21T09:27:00Z">
            <w:rPr>
              <w:rFonts w:asciiTheme="minorHAnsi" w:hAnsiTheme="minorHAnsi"/>
            </w:rPr>
          </w:rPrChange>
        </w:rPr>
        <w:t>Σημείο</w:t>
      </w:r>
      <w:r w:rsidRPr="006B7193">
        <w:rPr>
          <w:spacing w:val="28"/>
          <w:sz w:val="21"/>
          <w:lang w:val="el-GR"/>
          <w:rPrChange w:id="1986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9864" w:author="t.a.rizos" w:date="2021-04-21T09:27:00Z">
            <w:rPr>
              <w:rFonts w:asciiTheme="minorHAnsi" w:hAnsiTheme="minorHAnsi"/>
            </w:rPr>
          </w:rPrChange>
        </w:rPr>
        <w:t>Παράδοσης</w:t>
      </w:r>
      <w:r w:rsidRPr="006B7193">
        <w:rPr>
          <w:spacing w:val="42"/>
          <w:sz w:val="21"/>
          <w:lang w:val="el-GR"/>
          <w:rPrChange w:id="1986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sz w:val="19"/>
          <w:rPrChange w:id="19866" w:author="t.a.rizos" w:date="2021-04-21T09:27:00Z">
            <w:rPr>
              <w:rFonts w:asciiTheme="minorHAnsi" w:hAnsiTheme="minorHAnsi"/>
            </w:rPr>
          </w:rPrChange>
        </w:rPr>
        <w:t>j</w:t>
      </w:r>
      <w:r w:rsidRPr="006B7193">
        <w:rPr>
          <w:spacing w:val="1"/>
          <w:sz w:val="19"/>
          <w:lang w:val="el-GR"/>
          <w:rPrChange w:id="1986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9868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16"/>
          <w:sz w:val="21"/>
          <w:lang w:val="el-GR"/>
          <w:rPrChange w:id="1986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19870" w:author="t.a.rizos" w:date="2021-04-21T09:27:00Z">
            <w:rPr>
              <w:rFonts w:asciiTheme="minorHAnsi" w:hAnsiTheme="minorHAnsi"/>
            </w:rPr>
          </w:rPrChange>
        </w:rPr>
        <w:t>Δικτύου</w:t>
      </w:r>
      <w:del w:id="19871" w:author="t.a.rizos" w:date="2021-04-21T09:27:00Z">
        <w:r w:rsidR="00636F07" w:rsidRPr="00C678F2">
          <w:rPr>
            <w:rFonts w:asciiTheme="minorHAnsi" w:hAnsiTheme="minorHAnsi"/>
            <w:lang w:val="el-GR"/>
            <w:rPrChange w:id="19872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</w:del>
    </w:p>
    <w:p w14:paraId="7F47A8E8" w14:textId="4D01AE89" w:rsidR="004A0F50" w:rsidRPr="006B7193" w:rsidRDefault="005B07D8">
      <w:pPr>
        <w:pStyle w:val="BodyText"/>
        <w:spacing w:before="26"/>
        <w:ind w:left="834"/>
        <w:rPr>
          <w:ins w:id="19873" w:author="t.a.rizos" w:date="2021-04-21T09:27:00Z"/>
          <w:lang w:val="el-GR"/>
        </w:rPr>
      </w:pPr>
      <w:r w:rsidRPr="006B7193">
        <w:rPr>
          <w:spacing w:val="-1"/>
          <w:w w:val="104"/>
          <w:lang w:val="el-GR"/>
          <w:rPrChange w:id="19874" w:author="t.a.rizos" w:date="2021-04-21T09:27:00Z">
            <w:rPr>
              <w:rFonts w:asciiTheme="minorHAnsi" w:hAnsiTheme="minorHAnsi"/>
            </w:rPr>
          </w:rPrChange>
        </w:rPr>
        <w:t>Διανομή</w:t>
      </w:r>
      <w:r w:rsidRPr="006B7193">
        <w:rPr>
          <w:w w:val="104"/>
          <w:lang w:val="el-GR"/>
          <w:rPrChange w:id="19875" w:author="t.a.rizos" w:date="2021-04-21T09:27:00Z">
            <w:rPr>
              <w:rFonts w:asciiTheme="minorHAnsi" w:hAnsiTheme="minorHAnsi"/>
            </w:rPr>
          </w:rPrChange>
        </w:rPr>
        <w:t>ς</w:t>
      </w:r>
      <w:r w:rsidRPr="006B7193">
        <w:rPr>
          <w:spacing w:val="13"/>
          <w:lang w:val="el-GR"/>
          <w:rPrChange w:id="1987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7"/>
          <w:lang w:val="el-GR"/>
          <w:rPrChange w:id="19877" w:author="t.a.rizos" w:date="2021-04-21T09:27:00Z">
            <w:rPr>
              <w:rFonts w:asciiTheme="minorHAnsi" w:hAnsiTheme="minorHAnsi"/>
            </w:rPr>
          </w:rPrChange>
        </w:rPr>
        <w:t>είνα</w:t>
      </w:r>
      <w:r w:rsidRPr="006B7193">
        <w:rPr>
          <w:w w:val="107"/>
          <w:lang w:val="el-GR"/>
          <w:rPrChange w:id="19878" w:author="t.a.rizos" w:date="2021-04-21T09:27:00Z">
            <w:rPr>
              <w:rFonts w:asciiTheme="minorHAnsi" w:hAnsiTheme="minorHAnsi"/>
            </w:rPr>
          </w:rPrChange>
        </w:rPr>
        <w:t>ι</w:t>
      </w:r>
      <w:r w:rsidRPr="006B7193">
        <w:rPr>
          <w:spacing w:val="11"/>
          <w:lang w:val="el-GR"/>
          <w:rPrChange w:id="1987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2"/>
          <w:lang w:val="el-GR"/>
          <w:rPrChange w:id="19880" w:author="t.a.rizos" w:date="2021-04-21T09:27:00Z">
            <w:rPr>
              <w:rFonts w:asciiTheme="minorHAnsi" w:hAnsiTheme="minorHAnsi"/>
            </w:rPr>
          </w:rPrChange>
        </w:rPr>
        <w:t>ίσο</w:t>
      </w:r>
      <w:r w:rsidRPr="006B7193">
        <w:rPr>
          <w:lang w:val="el-GR"/>
          <w:rPrChange w:id="1988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7"/>
          <w:lang w:val="el-GR"/>
          <w:rPrChange w:id="19882" w:author="t.a.rizos" w:date="2021-04-21T09:27:00Z">
            <w:rPr>
              <w:rFonts w:asciiTheme="minorHAnsi" w:hAnsiTheme="minorHAnsi"/>
            </w:rPr>
          </w:rPrChange>
        </w:rPr>
        <w:t>μ</w:t>
      </w:r>
      <w:r w:rsidRPr="006B7193">
        <w:rPr>
          <w:w w:val="107"/>
          <w:lang w:val="el-GR"/>
          <w:rPrChange w:id="19883" w:author="t.a.rizos" w:date="2021-04-21T09:27:00Z">
            <w:rPr>
              <w:rFonts w:asciiTheme="minorHAnsi" w:hAnsiTheme="minorHAnsi"/>
            </w:rPr>
          </w:rPrChange>
        </w:rPr>
        <w:t>ε</w:t>
      </w:r>
      <w:r w:rsidRPr="006B7193">
        <w:rPr>
          <w:spacing w:val="1"/>
          <w:lang w:val="el-GR"/>
          <w:rPrChange w:id="1988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8"/>
          <w:lang w:val="el-GR"/>
          <w:rPrChange w:id="19885" w:author="t.a.rizos" w:date="2021-04-21T09:27:00Z">
            <w:rPr>
              <w:rFonts w:asciiTheme="minorHAnsi" w:hAnsiTheme="minorHAnsi"/>
            </w:rPr>
          </w:rPrChange>
        </w:rPr>
        <w:t>μηδέ</w:t>
      </w:r>
      <w:r w:rsidRPr="006B7193">
        <w:rPr>
          <w:w w:val="108"/>
          <w:lang w:val="el-GR"/>
          <w:rPrChange w:id="19886" w:author="t.a.rizos" w:date="2021-04-21T09:27:00Z">
            <w:rPr>
              <w:rFonts w:asciiTheme="minorHAnsi" w:hAnsiTheme="minorHAnsi"/>
            </w:rPr>
          </w:rPrChange>
        </w:rPr>
        <w:t>ν</w:t>
      </w:r>
      <w:r w:rsidRPr="006B7193">
        <w:rPr>
          <w:spacing w:val="12"/>
          <w:lang w:val="el-GR"/>
          <w:rPrChange w:id="1988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99"/>
          <w:lang w:val="el-GR"/>
          <w:rPrChange w:id="19888" w:author="t.a.rizos" w:date="2021-04-21T09:27:00Z">
            <w:rPr>
              <w:rFonts w:asciiTheme="minorHAnsi" w:hAnsiTheme="minorHAnsi"/>
            </w:rPr>
          </w:rPrChange>
        </w:rPr>
        <w:t>κα</w:t>
      </w:r>
      <w:r w:rsidRPr="006B7193">
        <w:rPr>
          <w:w w:val="99"/>
          <w:lang w:val="el-GR"/>
          <w:rPrChange w:id="19889" w:author="t.a.rizos" w:date="2021-04-21T09:27:00Z">
            <w:rPr>
              <w:rFonts w:asciiTheme="minorHAnsi" w:hAnsiTheme="minorHAnsi"/>
            </w:rPr>
          </w:rPrChange>
        </w:rPr>
        <w:t>ι</w:t>
      </w:r>
      <w:r w:rsidRPr="006B7193">
        <w:rPr>
          <w:spacing w:val="10"/>
          <w:lang w:val="el-GR"/>
          <w:rPrChange w:id="1989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87"/>
          <w:lang w:val="el-GR"/>
          <w:rPrChange w:id="19891" w:author="t.a.rizos" w:date="2021-04-21T09:27:00Z">
            <w:rPr>
              <w:rFonts w:asciiTheme="minorHAnsi" w:hAnsiTheme="minorHAnsi"/>
            </w:rPr>
          </w:rPrChange>
        </w:rPr>
        <w:t>η</w:t>
      </w:r>
      <w:r w:rsidRPr="006B7193">
        <w:rPr>
          <w:spacing w:val="22"/>
          <w:lang w:val="el-GR"/>
          <w:rPrChange w:id="1989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9893" w:author="t.a.rizos" w:date="2021-04-21T09:27:00Z">
            <w:rPr>
              <w:rFonts w:asciiTheme="minorHAnsi" w:hAnsiTheme="minorHAnsi"/>
            </w:rPr>
          </w:rPrChange>
        </w:rPr>
        <w:t>Ποσότητ</w:t>
      </w:r>
      <w:r w:rsidRPr="006B7193">
        <w:rPr>
          <w:lang w:val="el-GR"/>
          <w:rPrChange w:id="19894" w:author="t.a.rizos" w:date="2021-04-21T09:27:00Z">
            <w:rPr>
              <w:rFonts w:asciiTheme="minorHAnsi" w:hAnsiTheme="minorHAnsi"/>
            </w:rPr>
          </w:rPrChange>
        </w:rPr>
        <w:t>α</w:t>
      </w:r>
      <w:r w:rsidRPr="006B7193">
        <w:rPr>
          <w:spacing w:val="17"/>
          <w:lang w:val="el-GR"/>
          <w:rPrChange w:id="1989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5"/>
          <w:lang w:val="el-GR"/>
          <w:rPrChange w:id="19896" w:author="t.a.rizos" w:date="2021-04-21T09:27:00Z">
            <w:rPr>
              <w:rFonts w:asciiTheme="minorHAnsi" w:hAnsiTheme="minorHAnsi"/>
            </w:rPr>
          </w:rPrChange>
        </w:rPr>
        <w:t>Φυσικο</w:t>
      </w:r>
      <w:r w:rsidRPr="006B7193">
        <w:rPr>
          <w:w w:val="105"/>
          <w:lang w:val="el-GR"/>
          <w:rPrChange w:id="19897" w:author="t.a.rizos" w:date="2021-04-21T09:27:00Z">
            <w:rPr>
              <w:rFonts w:asciiTheme="minorHAnsi" w:hAnsiTheme="minorHAnsi"/>
            </w:rPr>
          </w:rPrChange>
        </w:rPr>
        <w:t>ύ</w:t>
      </w:r>
      <w:r w:rsidRPr="006B7193">
        <w:rPr>
          <w:spacing w:val="15"/>
          <w:lang w:val="el-GR"/>
          <w:rPrChange w:id="1989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lang w:val="el-GR"/>
          <w:rPrChange w:id="19899" w:author="t.a.rizos" w:date="2021-04-21T09:27:00Z">
            <w:rPr>
              <w:rFonts w:asciiTheme="minorHAnsi" w:hAnsiTheme="minorHAnsi"/>
            </w:rPr>
          </w:rPrChange>
        </w:rPr>
        <w:t>Αερίο</w:t>
      </w:r>
      <w:r w:rsidRPr="006B7193">
        <w:rPr>
          <w:lang w:val="el-GR"/>
          <w:rPrChange w:id="19900" w:author="t.a.rizos" w:date="2021-04-21T09:27:00Z">
            <w:rPr>
              <w:rFonts w:asciiTheme="minorHAnsi" w:hAnsiTheme="minorHAnsi"/>
            </w:rPr>
          </w:rPrChange>
        </w:rPr>
        <w:t xml:space="preserve">υ </w:t>
      </w:r>
      <w:del w:id="19901" w:author="t.a.rizos" w:date="2021-04-21T09:27:00Z">
        <w:r w:rsidR="00636F07" w:rsidRPr="00834908">
          <w:rPr>
            <w:rFonts w:asciiTheme="minorHAnsi" w:hAnsiTheme="minorHAnsi"/>
            <w:b/>
            <w:position w:val="-10"/>
          </w:rPr>
          <w:object w:dxaOrig="460" w:dyaOrig="360" w14:anchorId="5A225A1E">
            <v:shape id="_x0000_i1041" type="#_x0000_t75" style="width:22.55pt;height:16.35pt" o:ole="">
              <v:imagedata r:id="rId41" o:title=""/>
            </v:shape>
            <o:OLEObject Type="Embed" ProgID="Equation.3" ShapeID="_x0000_i1041" DrawAspect="Content" ObjectID="_1682148491" r:id="rId57"/>
          </w:object>
        </w:r>
      </w:del>
      <w:ins w:id="19902" w:author="t.a.rizos" w:date="2021-04-21T09:27:00Z">
        <w:r w:rsidRPr="006B7193">
          <w:rPr>
            <w:spacing w:val="-9"/>
            <w:lang w:val="el-GR"/>
          </w:rPr>
          <w:t xml:space="preserve"> </w:t>
        </w:r>
        <w:r>
          <w:rPr>
            <w:i/>
            <w:w w:val="99"/>
            <w:sz w:val="22"/>
          </w:rPr>
          <w:t>Q</w:t>
        </w:r>
        <w:r w:rsidRPr="006B7193">
          <w:rPr>
            <w:i/>
            <w:spacing w:val="-32"/>
            <w:sz w:val="22"/>
            <w:lang w:val="el-GR"/>
          </w:rPr>
          <w:t xml:space="preserve"> </w:t>
        </w:r>
        <w:r w:rsidRPr="006B7193">
          <w:rPr>
            <w:i/>
            <w:spacing w:val="-50"/>
            <w:w w:val="99"/>
            <w:position w:val="6"/>
            <w:sz w:val="12"/>
            <w:lang w:val="el-GR"/>
          </w:rPr>
          <w:t>1</w:t>
        </w:r>
        <w:r>
          <w:rPr>
            <w:i/>
            <w:spacing w:val="-21"/>
            <w:w w:val="79"/>
            <w:sz w:val="20"/>
          </w:rPr>
          <w:t>a</w:t>
        </w:r>
        <w:r w:rsidRPr="006B7193">
          <w:rPr>
            <w:i/>
            <w:w w:val="109"/>
            <w:sz w:val="20"/>
            <w:lang w:val="el-GR"/>
          </w:rPr>
          <w:t>·</w:t>
        </w:r>
        <w:r w:rsidRPr="006B7193">
          <w:rPr>
            <w:i/>
            <w:sz w:val="20"/>
            <w:lang w:val="el-GR"/>
          </w:rPr>
          <w:t xml:space="preserve">  </w:t>
        </w:r>
      </w:ins>
      <w:r w:rsidRPr="006B7193">
        <w:rPr>
          <w:i/>
          <w:spacing w:val="21"/>
          <w:sz w:val="20"/>
          <w:lang w:val="el-GR"/>
          <w:rPrChange w:id="1990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8"/>
          <w:lang w:val="el-GR"/>
          <w:rPrChange w:id="19904" w:author="t.a.rizos" w:date="2021-04-21T09:27:00Z">
            <w:rPr>
              <w:rFonts w:asciiTheme="minorHAnsi" w:hAnsiTheme="minorHAnsi"/>
            </w:rPr>
          </w:rPrChange>
        </w:rPr>
        <w:t>πο</w:t>
      </w:r>
      <w:r w:rsidRPr="006B7193">
        <w:rPr>
          <w:w w:val="108"/>
          <w:lang w:val="el-GR"/>
          <w:rPrChange w:id="19905" w:author="t.a.rizos" w:date="2021-04-21T09:27:00Z">
            <w:rPr>
              <w:rFonts w:asciiTheme="minorHAnsi" w:hAnsiTheme="minorHAnsi"/>
            </w:rPr>
          </w:rPrChange>
        </w:rPr>
        <w:t>υ</w:t>
      </w:r>
      <w:r w:rsidRPr="006B7193">
        <w:rPr>
          <w:spacing w:val="9"/>
          <w:lang w:val="el-GR"/>
          <w:rPrChange w:id="1990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4"/>
          <w:lang w:val="el-GR"/>
          <w:rPrChange w:id="19907" w:author="t.a.rizos" w:date="2021-04-21T09:27:00Z">
            <w:rPr>
              <w:rFonts w:asciiTheme="minorHAnsi" w:hAnsiTheme="minorHAnsi"/>
            </w:rPr>
          </w:rPrChange>
        </w:rPr>
        <w:t>συνολικ</w:t>
      </w:r>
      <w:r w:rsidRPr="006B7193">
        <w:rPr>
          <w:w w:val="104"/>
          <w:lang w:val="el-GR"/>
          <w:rPrChange w:id="19908" w:author="t.a.rizos" w:date="2021-04-21T09:27:00Z">
            <w:rPr>
              <w:rFonts w:asciiTheme="minorHAnsi" w:hAnsiTheme="minorHAnsi"/>
            </w:rPr>
          </w:rPrChange>
        </w:rPr>
        <w:t>ά</w:t>
      </w:r>
      <w:r w:rsidRPr="006B7193">
        <w:rPr>
          <w:spacing w:val="22"/>
          <w:lang w:val="el-GR"/>
          <w:rPrChange w:id="1990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5"/>
          <w:lang w:val="el-GR"/>
          <w:rPrChange w:id="19910" w:author="t.a.rizos" w:date="2021-04-21T09:27:00Z">
            <w:rPr>
              <w:rFonts w:asciiTheme="minorHAnsi" w:hAnsiTheme="minorHAnsi"/>
            </w:rPr>
          </w:rPrChange>
        </w:rPr>
        <w:t>καταμετράτα</w:t>
      </w:r>
      <w:r w:rsidRPr="006B7193">
        <w:rPr>
          <w:w w:val="105"/>
          <w:lang w:val="el-GR"/>
          <w:rPrChange w:id="19911" w:author="t.a.rizos" w:date="2021-04-21T09:27:00Z">
            <w:rPr>
              <w:rFonts w:asciiTheme="minorHAnsi" w:hAnsiTheme="minorHAnsi"/>
            </w:rPr>
          </w:rPrChange>
        </w:rPr>
        <w:t>ι</w:t>
      </w:r>
      <w:r w:rsidRPr="006B7193">
        <w:rPr>
          <w:spacing w:val="11"/>
          <w:lang w:val="el-GR"/>
          <w:rPrChange w:id="1991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3"/>
          <w:lang w:val="el-GR"/>
          <w:rPrChange w:id="19913" w:author="t.a.rizos" w:date="2021-04-21T09:27:00Z">
            <w:rPr>
              <w:rFonts w:asciiTheme="minorHAnsi" w:hAnsiTheme="minorHAnsi"/>
            </w:rPr>
          </w:rPrChange>
        </w:rPr>
        <w:t>στ</w:t>
      </w:r>
      <w:r w:rsidRPr="006B7193">
        <w:rPr>
          <w:w w:val="103"/>
          <w:lang w:val="el-GR"/>
          <w:rPrChange w:id="19914" w:author="t.a.rizos" w:date="2021-04-21T09:27:00Z">
            <w:rPr>
              <w:rFonts w:asciiTheme="minorHAnsi" w:hAnsiTheme="minorHAnsi"/>
            </w:rPr>
          </w:rPrChange>
        </w:rPr>
        <w:t>ο</w:t>
      </w:r>
      <w:r w:rsidRPr="006B7193">
        <w:rPr>
          <w:spacing w:val="4"/>
          <w:lang w:val="el-GR"/>
          <w:rPrChange w:id="1991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2"/>
          <w:lang w:val="el-GR"/>
          <w:rPrChange w:id="19916" w:author="t.a.rizos" w:date="2021-04-21T09:27:00Z">
            <w:rPr>
              <w:rFonts w:asciiTheme="minorHAnsi" w:hAnsiTheme="minorHAnsi"/>
            </w:rPr>
          </w:rPrChange>
        </w:rPr>
        <w:t>Σημείο</w:t>
      </w:r>
      <w:del w:id="19917" w:author="t.a.rizos" w:date="2021-04-21T09:27:00Z">
        <w:r w:rsidR="00636F07" w:rsidRPr="00C678F2">
          <w:rPr>
            <w:rFonts w:asciiTheme="minorHAnsi" w:hAnsiTheme="minorHAnsi"/>
            <w:lang w:val="el-GR"/>
            <w:rPrChange w:id="19918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</w:del>
    </w:p>
    <w:p w14:paraId="7B27B5A1" w14:textId="5A5EBDAD" w:rsidR="004A0F50" w:rsidRPr="006B7193" w:rsidRDefault="005B07D8">
      <w:pPr>
        <w:pStyle w:val="BodyText"/>
        <w:spacing w:before="117"/>
        <w:ind w:left="835"/>
        <w:rPr>
          <w:ins w:id="19919" w:author="t.a.rizos" w:date="2021-04-21T09:27:00Z"/>
          <w:lang w:val="el-GR"/>
        </w:rPr>
      </w:pPr>
      <w:r w:rsidRPr="006B7193">
        <w:rPr>
          <w:spacing w:val="-1"/>
          <w:w w:val="110"/>
          <w:lang w:val="el-GR"/>
          <w:rPrChange w:id="19920" w:author="t.a.rizos" w:date="2021-04-21T09:27:00Z">
            <w:rPr>
              <w:rFonts w:asciiTheme="minorHAnsi" w:hAnsiTheme="minorHAnsi"/>
            </w:rPr>
          </w:rPrChange>
        </w:rPr>
        <w:t>αυτ</w:t>
      </w:r>
      <w:r w:rsidRPr="006B7193">
        <w:rPr>
          <w:w w:val="110"/>
          <w:lang w:val="el-GR"/>
          <w:rPrChange w:id="19921" w:author="t.a.rizos" w:date="2021-04-21T09:27:00Z">
            <w:rPr>
              <w:rFonts w:asciiTheme="minorHAnsi" w:hAnsiTheme="minorHAnsi"/>
            </w:rPr>
          </w:rPrChange>
        </w:rPr>
        <w:t>ό</w:t>
      </w:r>
      <w:r w:rsidRPr="006B7193">
        <w:rPr>
          <w:spacing w:val="5"/>
          <w:lang w:val="el-GR"/>
          <w:rPrChange w:id="1992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7"/>
          <w:lang w:val="el-GR"/>
          <w:rPrChange w:id="19923" w:author="t.a.rizos" w:date="2021-04-21T09:27:00Z">
            <w:rPr>
              <w:rFonts w:asciiTheme="minorHAnsi" w:hAnsiTheme="minorHAnsi"/>
            </w:rPr>
          </w:rPrChange>
        </w:rPr>
        <w:t>είνα</w:t>
      </w:r>
      <w:r w:rsidRPr="006B7193">
        <w:rPr>
          <w:w w:val="107"/>
          <w:lang w:val="el-GR"/>
          <w:rPrChange w:id="19924" w:author="t.a.rizos" w:date="2021-04-21T09:27:00Z">
            <w:rPr>
              <w:rFonts w:asciiTheme="minorHAnsi" w:hAnsiTheme="minorHAnsi"/>
            </w:rPr>
          </w:rPrChange>
        </w:rPr>
        <w:t>ι</w:t>
      </w:r>
      <w:r w:rsidRPr="006B7193">
        <w:rPr>
          <w:spacing w:val="8"/>
          <w:lang w:val="el-GR"/>
          <w:rPrChange w:id="1992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9"/>
          <w:lang w:val="el-GR"/>
          <w:rPrChange w:id="19926" w:author="t.a.rizos" w:date="2021-04-21T09:27:00Z">
            <w:rPr>
              <w:rFonts w:asciiTheme="minorHAnsi" w:hAnsiTheme="minorHAnsi"/>
            </w:rPr>
          </w:rPrChange>
        </w:rPr>
        <w:t>διάφορ</w:t>
      </w:r>
      <w:r w:rsidRPr="006B7193">
        <w:rPr>
          <w:w w:val="109"/>
          <w:lang w:val="el-GR"/>
          <w:rPrChange w:id="19927" w:author="t.a.rizos" w:date="2021-04-21T09:27:00Z">
            <w:rPr>
              <w:rFonts w:asciiTheme="minorHAnsi" w:hAnsiTheme="minorHAnsi"/>
            </w:rPr>
          </w:rPrChange>
        </w:rPr>
        <w:t>η</w:t>
      </w:r>
      <w:r w:rsidRPr="006B7193">
        <w:rPr>
          <w:spacing w:val="14"/>
          <w:lang w:val="el-GR"/>
          <w:rPrChange w:id="1992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6"/>
          <w:lang w:val="el-GR"/>
          <w:rPrChange w:id="19929" w:author="t.a.rizos" w:date="2021-04-21T09:27:00Z">
            <w:rPr>
              <w:rFonts w:asciiTheme="minorHAnsi" w:hAnsiTheme="minorHAnsi"/>
            </w:rPr>
          </w:rPrChange>
        </w:rPr>
        <w:t>το</w:t>
      </w:r>
      <w:r w:rsidRPr="006B7193">
        <w:rPr>
          <w:w w:val="106"/>
          <w:lang w:val="el-GR"/>
          <w:rPrChange w:id="19930" w:author="t.a.rizos" w:date="2021-04-21T09:27:00Z">
            <w:rPr>
              <w:rFonts w:asciiTheme="minorHAnsi" w:hAnsiTheme="minorHAnsi"/>
            </w:rPr>
          </w:rPrChange>
        </w:rPr>
        <w:t>υ</w:t>
      </w:r>
      <w:r w:rsidRPr="006B7193">
        <w:rPr>
          <w:spacing w:val="10"/>
          <w:lang w:val="el-GR"/>
          <w:rPrChange w:id="1993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7"/>
          <w:lang w:val="el-GR"/>
          <w:rPrChange w:id="19932" w:author="t.a.rizos" w:date="2021-04-21T09:27:00Z">
            <w:rPr>
              <w:rFonts w:asciiTheme="minorHAnsi" w:hAnsiTheme="minorHAnsi"/>
            </w:rPr>
          </w:rPrChange>
        </w:rPr>
        <w:t>μηδενός</w:t>
      </w:r>
      <w:r w:rsidRPr="006B7193">
        <w:rPr>
          <w:w w:val="107"/>
          <w:lang w:val="el-GR"/>
          <w:rPrChange w:id="19933" w:author="t.a.rizos" w:date="2021-04-21T09:27:00Z">
            <w:rPr>
              <w:rFonts w:asciiTheme="minorHAnsi" w:hAnsiTheme="minorHAnsi"/>
            </w:rPr>
          </w:rPrChange>
        </w:rPr>
        <w:t>,</w:t>
      </w:r>
      <w:r w:rsidRPr="006B7193">
        <w:rPr>
          <w:spacing w:val="25"/>
          <w:lang w:val="el-GR"/>
          <w:rPrChange w:id="1993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87"/>
          <w:lang w:val="el-GR"/>
          <w:rPrChange w:id="19935" w:author="t.a.rizos" w:date="2021-04-21T09:27:00Z">
            <w:rPr>
              <w:rFonts w:asciiTheme="minorHAnsi" w:hAnsiTheme="minorHAnsi"/>
            </w:rPr>
          </w:rPrChange>
        </w:rPr>
        <w:t>η</w:t>
      </w:r>
      <w:r w:rsidRPr="006B7193">
        <w:rPr>
          <w:spacing w:val="10"/>
          <w:lang w:val="el-GR"/>
          <w:rPrChange w:id="1993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6"/>
          <w:lang w:val="el-GR"/>
          <w:rPrChange w:id="19937" w:author="t.a.rizos" w:date="2021-04-21T09:27:00Z">
            <w:rPr>
              <w:rFonts w:asciiTheme="minorHAnsi" w:hAnsiTheme="minorHAnsi"/>
            </w:rPr>
          </w:rPrChange>
        </w:rPr>
        <w:t>ποσότητ</w:t>
      </w:r>
      <w:r w:rsidRPr="006B7193">
        <w:rPr>
          <w:w w:val="106"/>
          <w:lang w:val="el-GR"/>
          <w:rPrChange w:id="19938" w:author="t.a.rizos" w:date="2021-04-21T09:27:00Z">
            <w:rPr>
              <w:rFonts w:asciiTheme="minorHAnsi" w:hAnsiTheme="minorHAnsi"/>
            </w:rPr>
          </w:rPrChange>
        </w:rPr>
        <w:t>α</w:t>
      </w:r>
      <w:r w:rsidRPr="006B7193">
        <w:rPr>
          <w:lang w:val="el-GR"/>
          <w:rPrChange w:id="1993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19940" w:author="t.a.rizos" w:date="2021-04-21T09:27:00Z">
        <w:r w:rsidR="00636F07" w:rsidRPr="00314AD9">
          <w:rPr>
            <w:rFonts w:asciiTheme="minorHAnsi" w:hAnsiTheme="minorHAnsi"/>
            <w:b/>
            <w:position w:val="-10"/>
          </w:rPr>
          <w:object w:dxaOrig="460" w:dyaOrig="360" w14:anchorId="5491A04D">
            <v:shape id="_x0000_i1042" type="#_x0000_t75" style="width:22.55pt;height:16.35pt" o:ole="">
              <v:imagedata r:id="rId41" o:title=""/>
            </v:shape>
            <o:OLEObject Type="Embed" ProgID="Equation.3" ShapeID="_x0000_i1042" DrawAspect="Content" ObjectID="_1682148492" r:id="rId58"/>
          </w:object>
        </w:r>
      </w:del>
      <w:ins w:id="19941" w:author="t.a.rizos" w:date="2021-04-21T09:27:00Z">
        <w:r w:rsidRPr="006B7193">
          <w:rPr>
            <w:spacing w:val="-11"/>
            <w:lang w:val="el-GR"/>
          </w:rPr>
          <w:t xml:space="preserve"> </w:t>
        </w:r>
        <w:r>
          <w:rPr>
            <w:i/>
            <w:w w:val="99"/>
            <w:sz w:val="22"/>
          </w:rPr>
          <w:t>Q</w:t>
        </w:r>
        <w:r w:rsidRPr="006B7193">
          <w:rPr>
            <w:i/>
            <w:spacing w:val="-32"/>
            <w:sz w:val="22"/>
            <w:lang w:val="el-GR"/>
          </w:rPr>
          <w:t xml:space="preserve"> </w:t>
        </w:r>
        <w:r w:rsidRPr="006B7193">
          <w:rPr>
            <w:i/>
            <w:spacing w:val="-50"/>
            <w:w w:val="99"/>
            <w:position w:val="5"/>
            <w:sz w:val="12"/>
            <w:lang w:val="el-GR"/>
          </w:rPr>
          <w:t>1</w:t>
        </w:r>
        <w:r>
          <w:rPr>
            <w:i/>
            <w:spacing w:val="-21"/>
            <w:w w:val="79"/>
            <w:sz w:val="20"/>
          </w:rPr>
          <w:t>a</w:t>
        </w:r>
        <w:r w:rsidRPr="006B7193">
          <w:rPr>
            <w:i/>
            <w:w w:val="109"/>
            <w:sz w:val="20"/>
            <w:lang w:val="el-GR"/>
          </w:rPr>
          <w:t>·</w:t>
        </w:r>
        <w:r w:rsidRPr="006B7193">
          <w:rPr>
            <w:i/>
            <w:sz w:val="20"/>
            <w:lang w:val="el-GR"/>
          </w:rPr>
          <w:t xml:space="preserve">  </w:t>
        </w:r>
        <w:r w:rsidRPr="006B7193">
          <w:rPr>
            <w:i/>
            <w:spacing w:val="-18"/>
            <w:sz w:val="20"/>
            <w:lang w:val="el-GR"/>
          </w:rPr>
          <w:t xml:space="preserve"> </w:t>
        </w:r>
      </w:ins>
      <w:r w:rsidRPr="006B7193">
        <w:rPr>
          <w:spacing w:val="-1"/>
          <w:w w:val="104"/>
          <w:lang w:val="el-GR"/>
          <w:rPrChange w:id="19942" w:author="t.a.rizos" w:date="2021-04-21T09:27:00Z">
            <w:rPr>
              <w:rFonts w:asciiTheme="minorHAnsi" w:hAnsiTheme="minorHAnsi"/>
            </w:rPr>
          </w:rPrChange>
        </w:rPr>
        <w:t>κατανέμετα</w:t>
      </w:r>
      <w:r w:rsidRPr="006B7193">
        <w:rPr>
          <w:w w:val="104"/>
          <w:lang w:val="el-GR"/>
          <w:rPrChange w:id="19943" w:author="t.a.rizos" w:date="2021-04-21T09:27:00Z">
            <w:rPr>
              <w:rFonts w:asciiTheme="minorHAnsi" w:hAnsiTheme="minorHAnsi"/>
            </w:rPr>
          </w:rPrChange>
        </w:rPr>
        <w:t>ι</w:t>
      </w:r>
      <w:r w:rsidRPr="006B7193">
        <w:rPr>
          <w:lang w:val="el-GR"/>
          <w:rPrChange w:id="1994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ins w:id="19945" w:author="t.a.rizos" w:date="2021-04-21T09:27:00Z">
        <w:r w:rsidRPr="006B7193">
          <w:rPr>
            <w:spacing w:val="-24"/>
            <w:lang w:val="el-GR"/>
          </w:rPr>
          <w:t xml:space="preserve"> </w:t>
        </w:r>
      </w:ins>
      <w:r w:rsidRPr="006B7193">
        <w:rPr>
          <w:spacing w:val="-1"/>
          <w:w w:val="105"/>
          <w:lang w:val="el-GR"/>
          <w:rPrChange w:id="19946" w:author="t.a.rizos" w:date="2021-04-21T09:27:00Z">
            <w:rPr>
              <w:rFonts w:asciiTheme="minorHAnsi" w:hAnsiTheme="minorHAnsi"/>
            </w:rPr>
          </w:rPrChange>
        </w:rPr>
        <w:t>στου</w:t>
      </w:r>
      <w:r w:rsidRPr="006B7193">
        <w:rPr>
          <w:w w:val="105"/>
          <w:lang w:val="el-GR"/>
          <w:rPrChange w:id="19947" w:author="t.a.rizos" w:date="2021-04-21T09:27:00Z">
            <w:rPr>
              <w:rFonts w:asciiTheme="minorHAnsi" w:hAnsiTheme="minorHAnsi"/>
            </w:rPr>
          </w:rPrChange>
        </w:rPr>
        <w:t>ς</w:t>
      </w:r>
      <w:r w:rsidRPr="006B7193">
        <w:rPr>
          <w:spacing w:val="10"/>
          <w:lang w:val="el-GR"/>
          <w:rPrChange w:id="1994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98"/>
          <w:lang w:val="el-GR"/>
          <w:rPrChange w:id="19949" w:author="t.a.rizos" w:date="2021-04-21T09:27:00Z">
            <w:rPr>
              <w:rFonts w:asciiTheme="minorHAnsi" w:hAnsiTheme="minorHAnsi"/>
            </w:rPr>
          </w:rPrChange>
        </w:rPr>
        <w:t>Χρήστε</w:t>
      </w:r>
      <w:r w:rsidRPr="006B7193">
        <w:rPr>
          <w:w w:val="98"/>
          <w:lang w:val="el-GR"/>
          <w:rPrChange w:id="19950" w:author="t.a.rizos" w:date="2021-04-21T09:27:00Z">
            <w:rPr>
              <w:rFonts w:asciiTheme="minorHAnsi" w:hAnsiTheme="minorHAnsi"/>
            </w:rPr>
          </w:rPrChange>
        </w:rPr>
        <w:t>ς</w:t>
      </w:r>
      <w:r w:rsidRPr="006B7193">
        <w:rPr>
          <w:spacing w:val="11"/>
          <w:lang w:val="el-GR"/>
          <w:rPrChange w:id="1995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4"/>
          <w:lang w:val="el-GR"/>
          <w:rPrChange w:id="19952" w:author="t.a.rizos" w:date="2021-04-21T09:27:00Z">
            <w:rPr>
              <w:rFonts w:asciiTheme="minorHAnsi" w:hAnsiTheme="minorHAnsi"/>
            </w:rPr>
          </w:rPrChange>
        </w:rPr>
        <w:t>Διανομή</w:t>
      </w:r>
      <w:r w:rsidRPr="006B7193">
        <w:rPr>
          <w:w w:val="104"/>
          <w:lang w:val="el-GR"/>
          <w:rPrChange w:id="19953" w:author="t.a.rizos" w:date="2021-04-21T09:27:00Z">
            <w:rPr>
              <w:rFonts w:asciiTheme="minorHAnsi" w:hAnsiTheme="minorHAnsi"/>
            </w:rPr>
          </w:rPrChange>
        </w:rPr>
        <w:t>ς</w:t>
      </w:r>
      <w:r w:rsidRPr="006B7193">
        <w:rPr>
          <w:spacing w:val="11"/>
          <w:lang w:val="el-GR"/>
          <w:rPrChange w:id="1995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5"/>
          <w:lang w:val="el-GR"/>
          <w:rPrChange w:id="19955" w:author="t.a.rizos" w:date="2021-04-21T09:27:00Z">
            <w:rPr>
              <w:rFonts w:asciiTheme="minorHAnsi" w:hAnsiTheme="minorHAnsi"/>
            </w:rPr>
          </w:rPrChange>
        </w:rPr>
        <w:t>αναλογικά</w:t>
      </w:r>
      <w:r w:rsidRPr="006B7193">
        <w:rPr>
          <w:w w:val="105"/>
          <w:lang w:val="el-GR"/>
          <w:rPrChange w:id="19956" w:author="t.a.rizos" w:date="2021-04-21T09:27:00Z">
            <w:rPr>
              <w:rFonts w:asciiTheme="minorHAnsi" w:hAnsiTheme="minorHAnsi"/>
            </w:rPr>
          </w:rPrChange>
        </w:rPr>
        <w:t>,</w:t>
      </w:r>
      <w:r w:rsidRPr="006B7193">
        <w:rPr>
          <w:spacing w:val="21"/>
          <w:lang w:val="el-GR"/>
          <w:rPrChange w:id="1995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8"/>
          <w:lang w:val="el-GR"/>
          <w:rPrChange w:id="19958" w:author="t.a.rizos" w:date="2021-04-21T09:27:00Z">
            <w:rPr>
              <w:rFonts w:asciiTheme="minorHAnsi" w:hAnsiTheme="minorHAnsi"/>
            </w:rPr>
          </w:rPrChange>
        </w:rPr>
        <w:t>βάσει</w:t>
      </w:r>
      <w:del w:id="19959" w:author="t.a.rizos" w:date="2021-04-21T09:27:00Z">
        <w:r w:rsidR="00636F07" w:rsidRPr="00C678F2">
          <w:rPr>
            <w:rFonts w:asciiTheme="minorHAnsi" w:hAnsiTheme="minorHAnsi"/>
            <w:lang w:val="el-GR"/>
            <w:rPrChange w:id="19960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</w:del>
    </w:p>
    <w:p w14:paraId="3D6FCA50" w14:textId="77777777" w:rsidR="004A0F50" w:rsidRPr="006B7193" w:rsidRDefault="005B07D8">
      <w:pPr>
        <w:pStyle w:val="BodyText"/>
        <w:spacing w:before="107"/>
        <w:ind w:left="833"/>
        <w:rPr>
          <w:lang w:val="el-GR"/>
          <w:rPrChange w:id="19961" w:author="t.a.rizos" w:date="2021-04-21T09:27:00Z">
            <w:rPr>
              <w:rFonts w:asciiTheme="minorHAnsi" w:hAnsiTheme="minorHAnsi"/>
              <w:sz w:val="18"/>
            </w:rPr>
          </w:rPrChange>
        </w:rPr>
        <w:pPrChange w:id="19962" w:author="t.a.rizos" w:date="2021-04-21T09:27:00Z">
          <w:pPr>
            <w:pStyle w:val="ListParagraph"/>
            <w:numPr>
              <w:numId w:val="85"/>
            </w:numPr>
            <w:tabs>
              <w:tab w:val="left" w:pos="426"/>
            </w:tabs>
            <w:ind w:left="0" w:hanging="360"/>
          </w:pPr>
        </w:pPrChange>
      </w:pPr>
      <w:r w:rsidRPr="006B7193">
        <w:rPr>
          <w:w w:val="105"/>
          <w:lang w:val="el-GR"/>
          <w:rPrChange w:id="19963" w:author="t.a.rizos" w:date="2021-04-21T09:27:00Z">
            <w:rPr>
              <w:rFonts w:asciiTheme="minorHAnsi" w:hAnsiTheme="minorHAnsi"/>
            </w:rPr>
          </w:rPrChange>
        </w:rPr>
        <w:t>της</w:t>
      </w:r>
      <w:r w:rsidRPr="006B7193">
        <w:rPr>
          <w:spacing w:val="-9"/>
          <w:w w:val="105"/>
          <w:lang w:val="el-GR"/>
          <w:rPrChange w:id="1996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965" w:author="t.a.rizos" w:date="2021-04-21T09:27:00Z">
            <w:rPr>
              <w:rFonts w:asciiTheme="minorHAnsi" w:hAnsiTheme="minorHAnsi"/>
            </w:rPr>
          </w:rPrChange>
        </w:rPr>
        <w:t>Δεσμευμένης</w:t>
      </w:r>
      <w:r w:rsidRPr="006B7193">
        <w:rPr>
          <w:spacing w:val="5"/>
          <w:w w:val="105"/>
          <w:lang w:val="el-GR"/>
          <w:rPrChange w:id="1996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967" w:author="t.a.rizos" w:date="2021-04-21T09:27:00Z">
            <w:rPr>
              <w:rFonts w:asciiTheme="minorHAnsi" w:hAnsiTheme="minorHAnsi"/>
            </w:rPr>
          </w:rPrChange>
        </w:rPr>
        <w:t>Δυναμικότητας</w:t>
      </w:r>
      <w:r w:rsidRPr="006B7193">
        <w:rPr>
          <w:spacing w:val="8"/>
          <w:w w:val="105"/>
          <w:lang w:val="el-GR"/>
          <w:rPrChange w:id="1996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969" w:author="t.a.rizos" w:date="2021-04-21T09:27:00Z">
            <w:rPr>
              <w:rFonts w:asciiTheme="minorHAnsi" w:hAnsiTheme="minorHAnsi"/>
            </w:rPr>
          </w:rPrChange>
        </w:rPr>
        <w:t>Σημείου</w:t>
      </w:r>
      <w:r w:rsidRPr="006B7193">
        <w:rPr>
          <w:spacing w:val="16"/>
          <w:w w:val="105"/>
          <w:lang w:val="el-GR"/>
          <w:rPrChange w:id="1997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971" w:author="t.a.rizos" w:date="2021-04-21T09:27:00Z">
            <w:rPr>
              <w:rFonts w:asciiTheme="minorHAnsi" w:hAnsiTheme="minorHAnsi"/>
            </w:rPr>
          </w:rPrChange>
        </w:rPr>
        <w:t>Παράδοσης</w:t>
      </w:r>
      <w:r w:rsidRPr="006B7193">
        <w:rPr>
          <w:spacing w:val="8"/>
          <w:w w:val="105"/>
          <w:lang w:val="el-GR"/>
          <w:rPrChange w:id="1997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973" w:author="t.a.rizos" w:date="2021-04-21T09:27:00Z">
            <w:rPr>
              <w:rFonts w:asciiTheme="minorHAnsi" w:hAnsiTheme="minorHAnsi"/>
            </w:rPr>
          </w:rPrChange>
        </w:rPr>
        <w:t>στο</w:t>
      </w:r>
      <w:r w:rsidRPr="006B7193">
        <w:rPr>
          <w:spacing w:val="-6"/>
          <w:w w:val="105"/>
          <w:lang w:val="el-GR"/>
          <w:rPrChange w:id="1997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975" w:author="t.a.rizos" w:date="2021-04-21T09:27:00Z">
            <w:rPr>
              <w:rFonts w:asciiTheme="minorHAnsi" w:hAnsiTheme="minorHAnsi"/>
            </w:rPr>
          </w:rPrChange>
        </w:rPr>
        <w:t>συγκεκριμένο</w:t>
      </w:r>
      <w:r w:rsidRPr="006B7193">
        <w:rPr>
          <w:spacing w:val="6"/>
          <w:w w:val="105"/>
          <w:lang w:val="el-GR"/>
          <w:rPrChange w:id="1997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19977" w:author="t.a.rizos" w:date="2021-04-21T09:27:00Z">
            <w:rPr>
              <w:rFonts w:asciiTheme="minorHAnsi" w:hAnsiTheme="minorHAnsi"/>
            </w:rPr>
          </w:rPrChange>
        </w:rPr>
        <w:t>σημείο.</w:t>
      </w:r>
    </w:p>
    <w:p w14:paraId="04B13D67" w14:textId="77777777" w:rsidR="004A0F50" w:rsidRPr="006B7193" w:rsidRDefault="004A0F50">
      <w:pPr>
        <w:pStyle w:val="BodyText"/>
        <w:spacing w:before="3"/>
        <w:rPr>
          <w:ins w:id="19978" w:author="t.a.rizos" w:date="2021-04-21T09:27:00Z"/>
          <w:sz w:val="23"/>
          <w:lang w:val="el-GR"/>
        </w:rPr>
      </w:pPr>
    </w:p>
    <w:p w14:paraId="1E8D3FD5" w14:textId="77777777" w:rsidR="004A0F50" w:rsidRDefault="005B07D8">
      <w:pPr>
        <w:pStyle w:val="ListParagraph"/>
        <w:numPr>
          <w:ilvl w:val="0"/>
          <w:numId w:val="32"/>
        </w:numPr>
        <w:tabs>
          <w:tab w:val="left" w:pos="1274"/>
        </w:tabs>
        <w:ind w:left="1273" w:hanging="445"/>
        <w:rPr>
          <w:sz w:val="21"/>
          <w:rPrChange w:id="19979" w:author="t.a.rizos" w:date="2021-04-21T09:27:00Z">
            <w:rPr>
              <w:rFonts w:asciiTheme="minorHAnsi" w:hAnsiTheme="minorHAnsi"/>
            </w:rPr>
          </w:rPrChange>
        </w:rPr>
        <w:pPrChange w:id="19980" w:author="t.a.rizos" w:date="2021-04-21T09:27:00Z">
          <w:pPr>
            <w:pStyle w:val="ListParagraph"/>
            <w:numPr>
              <w:numId w:val="85"/>
            </w:numPr>
            <w:tabs>
              <w:tab w:val="left" w:pos="426"/>
            </w:tabs>
            <w:spacing w:before="200"/>
            <w:ind w:left="0" w:hanging="360"/>
          </w:pPr>
        </w:pPrChange>
      </w:pPr>
      <w:r>
        <w:rPr>
          <w:sz w:val="18"/>
          <w:rPrChange w:id="19981" w:author="t.a.rizos" w:date="2021-04-21T09:27:00Z">
            <w:rPr>
              <w:rFonts w:asciiTheme="minorHAnsi" w:hAnsiTheme="minorHAnsi"/>
              <w:sz w:val="18"/>
            </w:rPr>
          </w:rPrChange>
        </w:rPr>
        <w:t>Για</w:t>
      </w:r>
      <w:r>
        <w:rPr>
          <w:spacing w:val="-1"/>
          <w:sz w:val="18"/>
          <w:rPrChange w:id="19982" w:author="t.a.rizos" w:date="2021-04-21T09:27:00Z">
            <w:rPr>
              <w:rFonts w:asciiTheme="minorHAnsi" w:hAnsiTheme="minorHAnsi"/>
              <w:sz w:val="18"/>
            </w:rPr>
          </w:rPrChange>
        </w:rPr>
        <w:t xml:space="preserve"> </w:t>
      </w:r>
      <w:r>
        <w:rPr>
          <w:sz w:val="18"/>
          <w:rPrChange w:id="19983" w:author="t.a.rizos" w:date="2021-04-21T09:27:00Z">
            <w:rPr>
              <w:rFonts w:asciiTheme="minorHAnsi" w:hAnsiTheme="minorHAnsi"/>
              <w:sz w:val="18"/>
            </w:rPr>
          </w:rPrChange>
        </w:rPr>
        <w:t>κάθε</w:t>
      </w:r>
      <w:r>
        <w:rPr>
          <w:spacing w:val="-9"/>
          <w:sz w:val="18"/>
          <w:rPrChange w:id="19984" w:author="t.a.rizos" w:date="2021-04-21T09:27:00Z">
            <w:rPr>
              <w:rFonts w:asciiTheme="minorHAnsi" w:hAnsiTheme="minorHAnsi"/>
              <w:sz w:val="18"/>
            </w:rPr>
          </w:rPrChange>
        </w:rPr>
        <w:t xml:space="preserve"> </w:t>
      </w:r>
      <w:r>
        <w:rPr>
          <w:sz w:val="21"/>
          <w:rPrChange w:id="19985" w:author="t.a.rizos" w:date="2021-04-21T09:27:00Z">
            <w:rPr>
              <w:rFonts w:asciiTheme="minorHAnsi" w:hAnsiTheme="minorHAnsi"/>
            </w:rPr>
          </w:rPrChange>
        </w:rPr>
        <w:t>Δίκτυο</w:t>
      </w:r>
      <w:r>
        <w:rPr>
          <w:spacing w:val="-8"/>
          <w:sz w:val="21"/>
          <w:rPrChange w:id="19986" w:author="t.a.rizos" w:date="2021-04-21T09:27:00Z">
            <w:rPr>
              <w:rFonts w:asciiTheme="minorHAnsi" w:hAnsiTheme="minorHAnsi"/>
              <w:sz w:val="18"/>
            </w:rPr>
          </w:rPrChange>
        </w:rPr>
        <w:t xml:space="preserve"> </w:t>
      </w:r>
      <w:r>
        <w:rPr>
          <w:sz w:val="18"/>
          <w:rPrChange w:id="19987" w:author="t.a.rizos" w:date="2021-04-21T09:27:00Z">
            <w:rPr>
              <w:rFonts w:asciiTheme="minorHAnsi" w:hAnsiTheme="minorHAnsi"/>
              <w:sz w:val="18"/>
            </w:rPr>
          </w:rPrChange>
        </w:rPr>
        <w:t>Διανομής:</w:t>
      </w:r>
    </w:p>
    <w:p w14:paraId="2BD696B0" w14:textId="7F9F693D" w:rsidR="004A0F50" w:rsidRDefault="0054587D">
      <w:pPr>
        <w:pStyle w:val="BodyText"/>
        <w:spacing w:before="4"/>
        <w:rPr>
          <w:ins w:id="19988" w:author="t.a.rizos" w:date="2021-04-21T09:27:00Z"/>
          <w:sz w:val="23"/>
        </w:rPr>
      </w:pPr>
      <w:del w:id="19989" w:author="t.a.rizos" w:date="2021-04-21T09:27:00Z">
        <w:r w:rsidRPr="00834908">
          <w:rPr>
            <w:rFonts w:asciiTheme="minorHAnsi" w:hAnsiTheme="minorHAnsi"/>
          </w:rPr>
          <w:delText>O</w:delText>
        </w:r>
      </w:del>
    </w:p>
    <w:p w14:paraId="625F9C47" w14:textId="78209B76" w:rsidR="004A0F50" w:rsidRPr="006B7193" w:rsidRDefault="005B07D8">
      <w:pPr>
        <w:pStyle w:val="ListParagraph"/>
        <w:numPr>
          <w:ilvl w:val="0"/>
          <w:numId w:val="31"/>
        </w:numPr>
        <w:tabs>
          <w:tab w:val="left" w:pos="1265"/>
        </w:tabs>
        <w:rPr>
          <w:ins w:id="19990" w:author="t.a.rizos" w:date="2021-04-21T09:27:00Z"/>
          <w:sz w:val="21"/>
          <w:lang w:val="el-GR"/>
        </w:rPr>
      </w:pPr>
      <w:ins w:id="19991" w:author="t.a.rizos" w:date="2021-04-21T09:27:00Z">
        <w:r w:rsidRPr="006B7193">
          <w:rPr>
            <w:w w:val="105"/>
            <w:sz w:val="21"/>
            <w:lang w:val="el-GR"/>
          </w:rPr>
          <w:t>Ο</w:t>
        </w:r>
      </w:ins>
      <w:r w:rsidRPr="006B7193">
        <w:rPr>
          <w:spacing w:val="13"/>
          <w:w w:val="105"/>
          <w:sz w:val="21"/>
          <w:lang w:val="el-GR"/>
          <w:rPrChange w:id="1999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993" w:author="t.a.rizos" w:date="2021-04-21T09:27:00Z">
            <w:rPr>
              <w:rFonts w:asciiTheme="minorHAnsi" w:hAnsiTheme="minorHAnsi"/>
            </w:rPr>
          </w:rPrChange>
        </w:rPr>
        <w:t>Διαχειριστής</w:t>
      </w:r>
      <w:r w:rsidRPr="006B7193">
        <w:rPr>
          <w:spacing w:val="46"/>
          <w:w w:val="105"/>
          <w:sz w:val="21"/>
          <w:lang w:val="el-GR"/>
          <w:rPrChange w:id="1999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995" w:author="t.a.rizos" w:date="2021-04-21T09:27:00Z">
            <w:rPr>
              <w:rFonts w:asciiTheme="minorHAnsi" w:hAnsiTheme="minorHAnsi"/>
            </w:rPr>
          </w:rPrChange>
        </w:rPr>
        <w:t>υπολογίζει</w:t>
      </w:r>
      <w:r w:rsidRPr="006B7193">
        <w:rPr>
          <w:spacing w:val="30"/>
          <w:w w:val="105"/>
          <w:sz w:val="21"/>
          <w:lang w:val="el-GR"/>
          <w:rPrChange w:id="1999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997" w:author="t.a.rizos" w:date="2021-04-21T09:27:00Z">
            <w:rPr>
              <w:rFonts w:asciiTheme="minorHAnsi" w:hAnsiTheme="minorHAnsi"/>
            </w:rPr>
          </w:rPrChange>
        </w:rPr>
        <w:t>για</w:t>
      </w:r>
      <w:r w:rsidRPr="006B7193">
        <w:rPr>
          <w:spacing w:val="26"/>
          <w:w w:val="105"/>
          <w:sz w:val="21"/>
          <w:lang w:val="el-GR"/>
          <w:rPrChange w:id="1999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19999" w:author="t.a.rizos" w:date="2021-04-21T09:27:00Z">
            <w:rPr>
              <w:rFonts w:asciiTheme="minorHAnsi" w:hAnsiTheme="minorHAnsi"/>
            </w:rPr>
          </w:rPrChange>
        </w:rPr>
        <w:t>κάθε</w:t>
      </w:r>
      <w:r w:rsidRPr="006B7193">
        <w:rPr>
          <w:spacing w:val="34"/>
          <w:w w:val="105"/>
          <w:sz w:val="21"/>
          <w:lang w:val="el-GR"/>
          <w:rPrChange w:id="2000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001" w:author="t.a.rizos" w:date="2021-04-21T09:27:00Z">
            <w:rPr>
              <w:rFonts w:asciiTheme="minorHAnsi" w:hAnsiTheme="minorHAnsi"/>
            </w:rPr>
          </w:rPrChange>
        </w:rPr>
        <w:t>Ημέρα</w:t>
      </w:r>
      <w:r w:rsidRPr="006B7193">
        <w:rPr>
          <w:spacing w:val="26"/>
          <w:w w:val="105"/>
          <w:sz w:val="21"/>
          <w:lang w:val="el-GR"/>
          <w:rPrChange w:id="2000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sz w:val="21"/>
          <w:rPrChange w:id="20003" w:author="t.a.rizos" w:date="2021-04-21T09:27:00Z">
            <w:rPr>
              <w:rFonts w:asciiTheme="minorHAnsi" w:hAnsiTheme="minorHAnsi"/>
            </w:rPr>
          </w:rPrChange>
        </w:rPr>
        <w:t>d</w:t>
      </w:r>
      <w:r w:rsidRPr="006B7193">
        <w:rPr>
          <w:spacing w:val="18"/>
          <w:w w:val="105"/>
          <w:sz w:val="21"/>
          <w:lang w:val="el-GR"/>
          <w:rPrChange w:id="2000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005" w:author="t.a.rizos" w:date="2021-04-21T09:27:00Z">
            <w:rPr>
              <w:rFonts w:asciiTheme="minorHAnsi" w:hAnsiTheme="minorHAnsi"/>
            </w:rPr>
          </w:rPrChange>
        </w:rPr>
        <w:t>την</w:t>
      </w:r>
      <w:r w:rsidRPr="006B7193">
        <w:rPr>
          <w:spacing w:val="33"/>
          <w:w w:val="105"/>
          <w:sz w:val="21"/>
          <w:lang w:val="el-GR"/>
          <w:rPrChange w:id="2000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007" w:author="t.a.rizos" w:date="2021-04-21T09:27:00Z">
            <w:rPr>
              <w:rFonts w:asciiTheme="minorHAnsi" w:hAnsiTheme="minorHAnsi"/>
            </w:rPr>
          </w:rPrChange>
        </w:rPr>
        <w:t>Ημερήσια</w:t>
      </w:r>
      <w:r w:rsidRPr="006B7193">
        <w:rPr>
          <w:spacing w:val="30"/>
          <w:w w:val="105"/>
          <w:sz w:val="21"/>
          <w:lang w:val="el-GR"/>
          <w:rPrChange w:id="2000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009" w:author="t.a.rizos" w:date="2021-04-21T09:27:00Z">
            <w:rPr>
              <w:rFonts w:asciiTheme="minorHAnsi" w:hAnsiTheme="minorHAnsi"/>
            </w:rPr>
          </w:rPrChange>
        </w:rPr>
        <w:t>Φαινόμενη</w:t>
      </w:r>
      <w:r w:rsidRPr="006B7193">
        <w:rPr>
          <w:spacing w:val="48"/>
          <w:w w:val="105"/>
          <w:sz w:val="21"/>
          <w:lang w:val="el-GR"/>
          <w:rPrChange w:id="2001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011" w:author="t.a.rizos" w:date="2021-04-21T09:27:00Z">
            <w:rPr>
              <w:rFonts w:asciiTheme="minorHAnsi" w:hAnsiTheme="minorHAnsi"/>
            </w:rPr>
          </w:rPrChange>
        </w:rPr>
        <w:t>Ποσότητα</w:t>
      </w:r>
      <w:r w:rsidRPr="006B7193">
        <w:rPr>
          <w:spacing w:val="31"/>
          <w:w w:val="105"/>
          <w:sz w:val="21"/>
          <w:lang w:val="el-GR"/>
          <w:rPrChange w:id="2001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013" w:author="t.a.rizos" w:date="2021-04-21T09:27:00Z">
            <w:rPr>
              <w:rFonts w:asciiTheme="minorHAnsi" w:hAnsiTheme="minorHAnsi"/>
            </w:rPr>
          </w:rPrChange>
        </w:rPr>
        <w:t>Φυσικού</w:t>
      </w:r>
      <w:r w:rsidRPr="006B7193">
        <w:rPr>
          <w:spacing w:val="30"/>
          <w:w w:val="105"/>
          <w:sz w:val="21"/>
          <w:lang w:val="el-GR"/>
          <w:rPrChange w:id="2001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015" w:author="t.a.rizos" w:date="2021-04-21T09:27:00Z">
            <w:rPr>
              <w:rFonts w:asciiTheme="minorHAnsi" w:hAnsiTheme="minorHAnsi"/>
            </w:rPr>
          </w:rPrChange>
        </w:rPr>
        <w:t>Αερίου</w:t>
      </w:r>
      <w:del w:id="20016" w:author="t.a.rizos" w:date="2021-04-21T09:27:00Z">
        <w:r w:rsidR="0054587D" w:rsidRPr="00C678F2">
          <w:rPr>
            <w:rFonts w:asciiTheme="minorHAnsi" w:hAnsiTheme="minorHAnsi"/>
            <w:lang w:val="el-GR"/>
            <w:rPrChange w:id="20017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  <w:r w:rsidR="0054587D" w:rsidRPr="00314AD9">
          <w:rPr>
            <w:rFonts w:asciiTheme="minorHAnsi" w:hAnsiTheme="minorHAnsi"/>
            <w:b/>
            <w:position w:val="-10"/>
          </w:rPr>
          <w:object w:dxaOrig="560" w:dyaOrig="360" w14:anchorId="21954FBC">
            <v:shape id="_x0000_i1043" type="#_x0000_t75" style="width:26.05pt;height:16.35pt" o:ole="">
              <v:imagedata r:id="rId59" o:title=""/>
            </v:shape>
            <o:OLEObject Type="Embed" ProgID="Equation.3" ShapeID="_x0000_i1043" DrawAspect="Content" ObjectID="_1682148493" r:id="rId60"/>
          </w:object>
        </w:r>
        <w:r w:rsidR="0054587D" w:rsidRPr="00C678F2">
          <w:rPr>
            <w:rFonts w:asciiTheme="minorHAnsi" w:hAnsiTheme="minorHAnsi"/>
            <w:b/>
            <w:lang w:val="el-GR"/>
            <w:rPrChange w:id="20018" w:author="t.a.rizos" w:date="2021-04-21T09:28:00Z">
              <w:rPr>
                <w:rFonts w:asciiTheme="minorHAnsi" w:hAnsiTheme="minorHAnsi"/>
                <w:b/>
              </w:rPr>
            </w:rPrChange>
          </w:rPr>
          <w:delText>,</w:delText>
        </w:r>
      </w:del>
    </w:p>
    <w:p w14:paraId="08FB2E6E" w14:textId="15F8F89A" w:rsidR="004A0F50" w:rsidRPr="006B7193" w:rsidRDefault="005B07D8">
      <w:pPr>
        <w:pStyle w:val="BodyText"/>
        <w:spacing w:before="85"/>
        <w:ind w:left="1293"/>
        <w:jc w:val="both"/>
        <w:rPr>
          <w:lang w:val="el-GR"/>
          <w:rPrChange w:id="20019" w:author="t.a.rizos" w:date="2021-04-21T09:27:00Z">
            <w:rPr>
              <w:rFonts w:asciiTheme="minorHAnsi" w:hAnsiTheme="minorHAnsi"/>
            </w:rPr>
          </w:rPrChange>
        </w:rPr>
        <w:pPrChange w:id="20020" w:author="t.a.rizos" w:date="2021-04-21T09:27:00Z">
          <w:pPr>
            <w:pStyle w:val="ListParagraph"/>
            <w:numPr>
              <w:ilvl w:val="1"/>
              <w:numId w:val="85"/>
            </w:numPr>
            <w:ind w:left="426" w:hanging="360"/>
          </w:pPr>
        </w:pPrChange>
      </w:pPr>
      <w:ins w:id="20021" w:author="t.a.rizos" w:date="2021-04-21T09:27:00Z">
        <w:r>
          <w:rPr>
            <w:w w:val="105"/>
            <w:sz w:val="22"/>
          </w:rPr>
          <w:t>Q</w:t>
        </w:r>
        <w:r w:rsidRPr="006B7193">
          <w:rPr>
            <w:spacing w:val="-8"/>
            <w:w w:val="105"/>
            <w:sz w:val="22"/>
            <w:lang w:val="el-GR"/>
          </w:rPr>
          <w:t xml:space="preserve"> </w:t>
        </w:r>
        <w:r w:rsidRPr="006B7193">
          <w:rPr>
            <w:w w:val="105"/>
            <w:sz w:val="22"/>
            <w:lang w:val="el-GR"/>
          </w:rPr>
          <w:t>Φπ,</w:t>
        </w:r>
      </w:ins>
      <w:r w:rsidRPr="006B7193">
        <w:rPr>
          <w:spacing w:val="-6"/>
          <w:w w:val="105"/>
          <w:sz w:val="22"/>
          <w:lang w:val="el-GR"/>
          <w:rPrChange w:id="20022" w:author="t.a.rizos" w:date="2021-04-21T09:27:00Z">
            <w:rPr>
              <w:rFonts w:asciiTheme="minorHAnsi" w:hAnsiTheme="minorHAnsi"/>
              <w:b/>
            </w:rPr>
          </w:rPrChange>
        </w:rPr>
        <w:t xml:space="preserve"> </w:t>
      </w:r>
      <w:r w:rsidRPr="006B7193">
        <w:rPr>
          <w:w w:val="105"/>
          <w:lang w:val="el-GR"/>
          <w:rPrChange w:id="20023" w:author="t.a.rizos" w:date="2021-04-21T09:27:00Z">
            <w:rPr>
              <w:rFonts w:asciiTheme="minorHAnsi" w:hAnsiTheme="minorHAnsi"/>
            </w:rPr>
          </w:rPrChange>
        </w:rPr>
        <w:t>εκφρασμένη</w:t>
      </w:r>
      <w:r w:rsidRPr="006B7193">
        <w:rPr>
          <w:spacing w:val="13"/>
          <w:w w:val="105"/>
          <w:lang w:val="el-GR"/>
          <w:rPrChange w:id="2002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025" w:author="t.a.rizos" w:date="2021-04-21T09:27:00Z">
            <w:rPr>
              <w:rFonts w:asciiTheme="minorHAnsi" w:hAnsiTheme="minorHAnsi"/>
            </w:rPr>
          </w:rPrChange>
        </w:rPr>
        <w:t>σε</w:t>
      </w:r>
      <w:r w:rsidRPr="006B7193">
        <w:rPr>
          <w:spacing w:val="3"/>
          <w:w w:val="105"/>
          <w:lang w:val="el-GR"/>
          <w:rPrChange w:id="2002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rPrChange w:id="20027" w:author="t.a.rizos" w:date="2021-04-21T09:27:00Z">
            <w:rPr>
              <w:rFonts w:asciiTheme="minorHAnsi" w:hAnsiTheme="minorHAnsi"/>
            </w:rPr>
          </w:rPrChange>
        </w:rPr>
        <w:t>kWh</w:t>
      </w:r>
      <w:r w:rsidRPr="006B7193">
        <w:rPr>
          <w:w w:val="105"/>
          <w:lang w:val="el-GR"/>
          <w:rPrChange w:id="20028" w:author="t.a.rizos" w:date="2021-04-21T09:27:00Z">
            <w:rPr>
              <w:rFonts w:asciiTheme="minorHAnsi" w:hAnsiTheme="minorHAnsi"/>
            </w:rPr>
          </w:rPrChange>
        </w:rPr>
        <w:t>,</w:t>
      </w:r>
      <w:r w:rsidRPr="006B7193">
        <w:rPr>
          <w:spacing w:val="4"/>
          <w:w w:val="105"/>
          <w:lang w:val="el-GR"/>
          <w:rPrChange w:id="20029" w:author="t.a.rizos" w:date="2021-04-21T09:27:00Z">
            <w:rPr>
              <w:rFonts w:asciiTheme="minorHAnsi" w:hAnsiTheme="minorHAnsi"/>
              <w:b/>
            </w:rPr>
          </w:rPrChange>
        </w:rPr>
        <w:t xml:space="preserve"> </w:t>
      </w:r>
      <w:r w:rsidRPr="006B7193">
        <w:rPr>
          <w:w w:val="105"/>
          <w:lang w:val="el-GR"/>
          <w:rPrChange w:id="20030" w:author="t.a.rizos" w:date="2021-04-21T09:27:00Z">
            <w:rPr>
              <w:rFonts w:asciiTheme="minorHAnsi" w:hAnsiTheme="minorHAnsi"/>
            </w:rPr>
          </w:rPrChange>
        </w:rPr>
        <w:t>σύμφωνα</w:t>
      </w:r>
      <w:r w:rsidRPr="006B7193">
        <w:rPr>
          <w:spacing w:val="3"/>
          <w:w w:val="105"/>
          <w:lang w:val="el-GR"/>
          <w:rPrChange w:id="2003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032" w:author="t.a.rizos" w:date="2021-04-21T09:27:00Z">
            <w:rPr>
              <w:rFonts w:asciiTheme="minorHAnsi" w:hAnsiTheme="minorHAnsi"/>
            </w:rPr>
          </w:rPrChange>
        </w:rPr>
        <w:t>με</w:t>
      </w:r>
      <w:r w:rsidRPr="006B7193">
        <w:rPr>
          <w:spacing w:val="-10"/>
          <w:w w:val="105"/>
          <w:lang w:val="el-GR"/>
          <w:rPrChange w:id="2003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034" w:author="t.a.rizos" w:date="2021-04-21T09:27:00Z">
            <w:rPr>
              <w:rFonts w:asciiTheme="minorHAnsi" w:hAnsiTheme="minorHAnsi"/>
            </w:rPr>
          </w:rPrChange>
        </w:rPr>
        <w:t>τα</w:t>
      </w:r>
      <w:r w:rsidRPr="006B7193">
        <w:rPr>
          <w:spacing w:val="-8"/>
          <w:w w:val="105"/>
          <w:lang w:val="el-GR"/>
          <w:rPrChange w:id="2003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036" w:author="t.a.rizos" w:date="2021-04-21T09:27:00Z">
            <w:rPr>
              <w:rFonts w:asciiTheme="minorHAnsi" w:hAnsiTheme="minorHAnsi"/>
            </w:rPr>
          </w:rPrChange>
        </w:rPr>
        <w:t>οριζόμενα</w:t>
      </w:r>
      <w:r w:rsidRPr="006B7193">
        <w:rPr>
          <w:spacing w:val="5"/>
          <w:w w:val="105"/>
          <w:lang w:val="el-GR"/>
          <w:rPrChange w:id="2003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038" w:author="t.a.rizos" w:date="2021-04-21T09:27:00Z">
            <w:rPr>
              <w:rFonts w:asciiTheme="minorHAnsi" w:hAnsiTheme="minorHAnsi"/>
            </w:rPr>
          </w:rPrChange>
        </w:rPr>
        <w:t>στο</w:t>
      </w:r>
      <w:r w:rsidRPr="006B7193">
        <w:rPr>
          <w:spacing w:val="-3"/>
          <w:w w:val="105"/>
          <w:lang w:val="el-GR"/>
          <w:rPrChange w:id="2003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040" w:author="t.a.rizos" w:date="2021-04-21T09:27:00Z">
            <w:rPr>
              <w:rFonts w:asciiTheme="minorHAnsi" w:hAnsiTheme="minorHAnsi"/>
            </w:rPr>
          </w:rPrChange>
        </w:rPr>
        <w:t>Άρθρο</w:t>
      </w:r>
      <w:r w:rsidRPr="006B7193">
        <w:rPr>
          <w:spacing w:val="3"/>
          <w:w w:val="105"/>
          <w:lang w:val="el-GR"/>
          <w:rPrChange w:id="2004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042" w:author="t.a.rizos" w:date="2021-04-21T09:27:00Z">
            <w:rPr>
              <w:rFonts w:asciiTheme="minorHAnsi" w:hAnsiTheme="minorHAnsi"/>
            </w:rPr>
          </w:rPrChange>
        </w:rPr>
        <w:t>46</w:t>
      </w:r>
      <w:r w:rsidRPr="006B7193">
        <w:rPr>
          <w:spacing w:val="-8"/>
          <w:w w:val="105"/>
          <w:lang w:val="el-GR"/>
          <w:rPrChange w:id="2004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044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1"/>
          <w:w w:val="105"/>
          <w:lang w:val="el-GR"/>
          <w:rPrChange w:id="2004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046" w:author="t.a.rizos" w:date="2021-04-21T09:27:00Z">
            <w:rPr>
              <w:rFonts w:asciiTheme="minorHAnsi" w:hAnsiTheme="minorHAnsi"/>
            </w:rPr>
          </w:rPrChange>
        </w:rPr>
        <w:t>παρόντος</w:t>
      </w:r>
      <w:r w:rsidRPr="006B7193">
        <w:rPr>
          <w:spacing w:val="21"/>
          <w:w w:val="105"/>
          <w:lang w:val="el-GR"/>
          <w:rPrChange w:id="2004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048" w:author="t.a.rizos" w:date="2021-04-21T09:27:00Z">
            <w:rPr>
              <w:rFonts w:asciiTheme="minorHAnsi" w:hAnsiTheme="minorHAnsi"/>
            </w:rPr>
          </w:rPrChange>
        </w:rPr>
        <w:t>Κώδικα.</w:t>
      </w:r>
      <w:del w:id="20049" w:author="t.a.rizos" w:date="2021-04-21T09:27:00Z">
        <w:r w:rsidR="0054587D" w:rsidRPr="00C678F2" w:rsidDel="005133D2">
          <w:rPr>
            <w:rFonts w:asciiTheme="minorHAnsi" w:hAnsiTheme="minorHAnsi"/>
            <w:lang w:val="el-GR"/>
            <w:rPrChange w:id="20050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</w:del>
    </w:p>
    <w:p w14:paraId="2730F540" w14:textId="772836EE" w:rsidR="004A0F50" w:rsidRPr="006B7193" w:rsidRDefault="005B07D8">
      <w:pPr>
        <w:pStyle w:val="ListParagraph"/>
        <w:numPr>
          <w:ilvl w:val="0"/>
          <w:numId w:val="31"/>
        </w:numPr>
        <w:tabs>
          <w:tab w:val="left" w:pos="1265"/>
        </w:tabs>
        <w:spacing w:before="117" w:line="321" w:lineRule="auto"/>
        <w:ind w:left="1265" w:right="370" w:hanging="358"/>
        <w:rPr>
          <w:rFonts w:ascii="Arial" w:hAnsi="Arial"/>
          <w:sz w:val="19"/>
          <w:lang w:val="el-GR"/>
          <w:rPrChange w:id="20051" w:author="t.a.rizos" w:date="2021-04-21T09:27:00Z">
            <w:rPr>
              <w:rFonts w:asciiTheme="minorHAnsi" w:hAnsiTheme="minorHAnsi"/>
            </w:rPr>
          </w:rPrChange>
        </w:rPr>
        <w:pPrChange w:id="20052" w:author="t.a.rizos" w:date="2021-04-21T09:27:00Z">
          <w:pPr>
            <w:pStyle w:val="ListParagraph"/>
            <w:numPr>
              <w:ilvl w:val="1"/>
              <w:numId w:val="85"/>
            </w:numPr>
            <w:ind w:left="426" w:hanging="360"/>
          </w:pPr>
        </w:pPrChange>
      </w:pPr>
      <w:r w:rsidRPr="006B7193">
        <w:rPr>
          <w:w w:val="105"/>
          <w:sz w:val="21"/>
          <w:lang w:val="el-GR"/>
          <w:rPrChange w:id="20053" w:author="t.a.rizos" w:date="2021-04-21T09:27:00Z">
            <w:rPr>
              <w:rFonts w:asciiTheme="minorHAnsi" w:hAnsiTheme="minorHAnsi"/>
            </w:rPr>
          </w:rPrChange>
        </w:rPr>
        <w:t>Ο Διαχειριστής</w:t>
      </w:r>
      <w:r w:rsidRPr="006B7193">
        <w:rPr>
          <w:spacing w:val="1"/>
          <w:w w:val="105"/>
          <w:sz w:val="21"/>
          <w:lang w:val="el-GR"/>
          <w:rPrChange w:id="2005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055" w:author="t.a.rizos" w:date="2021-04-21T09:27:00Z">
            <w:rPr>
              <w:rFonts w:asciiTheme="minorHAnsi" w:hAnsiTheme="minorHAnsi"/>
            </w:rPr>
          </w:rPrChange>
        </w:rPr>
        <w:t>επιμερίζει την</w:t>
      </w:r>
      <w:r w:rsidRPr="006B7193">
        <w:rPr>
          <w:spacing w:val="1"/>
          <w:w w:val="105"/>
          <w:sz w:val="21"/>
          <w:lang w:val="el-GR"/>
          <w:rPrChange w:id="2005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20057" w:author="t.a.rizos" w:date="2021-04-21T09:27:00Z">
        <w:r w:rsidR="0054587D" w:rsidRPr="00314AD9">
          <w:rPr>
            <w:rFonts w:asciiTheme="minorHAnsi" w:hAnsiTheme="minorHAnsi"/>
            <w:b/>
            <w:position w:val="-10"/>
          </w:rPr>
          <w:object w:dxaOrig="580" w:dyaOrig="360" w14:anchorId="0B65F3CE">
            <v:shape id="_x0000_i1044" type="#_x0000_t75" style="width:30.05pt;height:16.35pt" o:ole="">
              <v:imagedata r:id="rId61" o:title=""/>
            </v:shape>
            <o:OLEObject Type="Embed" ProgID="Equation.3" ShapeID="_x0000_i1044" DrawAspect="Content" ObjectID="_1682148494" r:id="rId62"/>
          </w:object>
        </w:r>
      </w:del>
      <w:ins w:id="20058" w:author="t.a.rizos" w:date="2021-04-21T09:27:00Z">
        <w:r>
          <w:rPr>
            <w:w w:val="105"/>
          </w:rPr>
          <w:t>Q</w:t>
        </w:r>
        <w:r w:rsidRPr="006B7193">
          <w:rPr>
            <w:w w:val="105"/>
            <w:lang w:val="el-GR"/>
          </w:rPr>
          <w:t xml:space="preserve"> Φπ</w:t>
        </w:r>
      </w:ins>
      <w:r w:rsidRPr="006B7193">
        <w:rPr>
          <w:spacing w:val="1"/>
          <w:w w:val="105"/>
          <w:lang w:val="el-GR"/>
          <w:rPrChange w:id="20059" w:author="t.a.rizos" w:date="2021-04-21T09:27:00Z">
            <w:rPr>
              <w:rFonts w:asciiTheme="minorHAnsi" w:hAnsiTheme="minorHAnsi"/>
              <w:b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060" w:author="t.a.rizos" w:date="2021-04-21T09:27:00Z">
            <w:rPr>
              <w:rFonts w:asciiTheme="minorHAnsi" w:hAnsiTheme="minorHAnsi"/>
            </w:rPr>
          </w:rPrChange>
        </w:rPr>
        <w:t>σε όλους τους Χρήστες Διανομής αναλογικά της ημερήσιας</w:t>
      </w:r>
      <w:r w:rsidRPr="006B7193">
        <w:rPr>
          <w:spacing w:val="1"/>
          <w:w w:val="105"/>
          <w:sz w:val="21"/>
          <w:lang w:val="el-GR"/>
          <w:rPrChange w:id="2006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062" w:author="t.a.rizos" w:date="2021-04-21T09:27:00Z">
            <w:rPr>
              <w:rFonts w:asciiTheme="minorHAnsi" w:hAnsiTheme="minorHAnsi"/>
            </w:rPr>
          </w:rPrChange>
        </w:rPr>
        <w:t>κατανομής ποσοτήτων εκάστου ενός εξ αυτών, σύμφωνα με τον ακόλουθο μαθηματικό τύπο για το</w:t>
      </w:r>
      <w:r w:rsidRPr="006B7193">
        <w:rPr>
          <w:spacing w:val="1"/>
          <w:w w:val="105"/>
          <w:sz w:val="21"/>
          <w:lang w:val="el-GR"/>
          <w:rPrChange w:id="2006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064" w:author="t.a.rizos" w:date="2021-04-21T09:27:00Z">
            <w:rPr>
              <w:rFonts w:asciiTheme="minorHAnsi" w:hAnsiTheme="minorHAnsi"/>
            </w:rPr>
          </w:rPrChange>
        </w:rPr>
        <w:t>Χρήστη</w:t>
      </w:r>
      <w:r w:rsidRPr="006B7193">
        <w:rPr>
          <w:spacing w:val="23"/>
          <w:w w:val="105"/>
          <w:sz w:val="21"/>
          <w:lang w:val="el-GR"/>
          <w:rPrChange w:id="2006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20066" w:author="t.a.rizos" w:date="2021-04-21T09:27:00Z">
        <w:r w:rsidR="0054587D" w:rsidRPr="00834908">
          <w:rPr>
            <w:rFonts w:asciiTheme="minorHAnsi" w:hAnsiTheme="minorHAnsi"/>
          </w:rPr>
          <w:delText>i</w:delText>
        </w:r>
      </w:del>
      <w:ins w:id="20067" w:author="t.a.rizos" w:date="2021-04-21T09:27:00Z">
        <w:r w:rsidRPr="006B7193">
          <w:rPr>
            <w:rFonts w:ascii="Arial" w:hAnsi="Arial"/>
            <w:w w:val="105"/>
            <w:sz w:val="19"/>
            <w:lang w:val="el-GR"/>
          </w:rPr>
          <w:t>ί</w:t>
        </w:r>
      </w:ins>
      <w:r w:rsidRPr="006B7193">
        <w:rPr>
          <w:rFonts w:ascii="Arial" w:hAnsi="Arial"/>
          <w:w w:val="105"/>
          <w:sz w:val="19"/>
          <w:lang w:val="el-GR"/>
          <w:rPrChange w:id="20068" w:author="t.a.rizos" w:date="2021-04-21T09:27:00Z">
            <w:rPr>
              <w:rFonts w:asciiTheme="minorHAnsi" w:hAnsiTheme="minorHAnsi"/>
            </w:rPr>
          </w:rPrChange>
        </w:rPr>
        <w:t>:</w:t>
      </w:r>
    </w:p>
    <w:p w14:paraId="5CD02FDC" w14:textId="77777777" w:rsidR="0054587D" w:rsidRPr="00C678F2" w:rsidRDefault="009D5EED" w:rsidP="0054587D">
      <w:pPr>
        <w:ind w:left="426"/>
        <w:jc w:val="both"/>
        <w:rPr>
          <w:del w:id="20069" w:author="t.a.rizos" w:date="2021-04-21T09:27:00Z"/>
          <w:rFonts w:asciiTheme="minorHAnsi" w:hAnsiTheme="minorHAnsi"/>
          <w:b/>
          <w:lang w:val="el-GR"/>
          <w:rPrChange w:id="20070" w:author="t.a.rizos" w:date="2021-04-21T09:28:00Z">
            <w:rPr>
              <w:del w:id="20071" w:author="t.a.rizos" w:date="2021-04-21T09:27:00Z"/>
              <w:rFonts w:asciiTheme="minorHAnsi" w:hAnsiTheme="minorHAnsi"/>
              <w:b/>
            </w:rPr>
          </w:rPrChange>
        </w:rPr>
      </w:pPr>
      <m:oMathPara>
        <m:oMath>
          <m:sSubSup>
            <m:sSubSupPr>
              <m:ctrlPr>
                <w:del w:id="20072" w:author="t.a.rizos" w:date="2021-04-21T09:27:00Z">
                  <w:rPr>
                    <w:rFonts w:ascii="Cambria Math" w:hAnsi="Cambria Math"/>
                    <w:i/>
                  </w:rPr>
                </w:del>
              </m:ctrlPr>
            </m:sSubSupPr>
            <m:e>
              <m:r>
                <w:del w:id="20073" w:author="t.a.rizos" w:date="2021-04-21T09:27:00Z">
                  <w:rPr>
                    <w:rFonts w:ascii="Cambria Math" w:hAnsi="Cambria Math"/>
                  </w:rPr>
                  <m:t>Q</m:t>
                </w:del>
              </m:r>
            </m:e>
            <m:sub>
              <m:r>
                <w:del w:id="20074" w:author="t.a.rizos" w:date="2021-04-21T09:27:00Z">
                  <w:rPr>
                    <w:rFonts w:ascii="Cambria Math" w:hAnsi="Cambria Math"/>
                  </w:rPr>
                  <m:t>ΗΦΠ</m:t>
                </w:del>
              </m:r>
              <m:r>
                <w:del w:id="20075" w:author="t.a.rizos" w:date="2021-04-21T09:27:00Z">
                  <w:rPr>
                    <w:rFonts w:ascii="Cambria Math" w:hAnsi="Cambria Math"/>
                    <w:lang w:val="el-GR"/>
                    <w:rPrChange w:id="20076" w:author="t.a.rizos" w:date="2021-04-21T09:28:00Z">
                      <w:rPr>
                        <w:rFonts w:ascii="Cambria Math" w:hAnsi="Cambria Math"/>
                      </w:rPr>
                    </w:rPrChange>
                  </w:rPr>
                  <m:t>,</m:t>
                </w:del>
              </m:r>
              <m:r>
                <w:del w:id="20077" w:author="t.a.rizos" w:date="2021-04-21T09:27:00Z">
                  <w:rPr>
                    <w:rFonts w:ascii="Cambria Math" w:hAnsi="Cambria Math"/>
                  </w:rPr>
                  <m:t>i</m:t>
                </w:del>
              </m:r>
            </m:sub>
            <m:sup>
              <m:r>
                <w:del w:id="20078" w:author="t.a.rizos" w:date="2021-04-21T09:27:00Z">
                  <w:rPr>
                    <w:rFonts w:ascii="Cambria Math" w:hAnsi="Cambria Math"/>
                  </w:rPr>
                  <m:t>d</m:t>
                </w:del>
              </m:r>
            </m:sup>
          </m:sSubSup>
          <m:r>
            <w:del w:id="20079" w:author="t.a.rizos" w:date="2021-04-21T09:27:00Z">
              <w:rPr>
                <w:rFonts w:ascii="Cambria Math" w:hAnsi="Cambria Math"/>
                <w:lang w:val="el-GR"/>
                <w:rPrChange w:id="20080" w:author="t.a.rizos" w:date="2021-04-21T09:28:00Z">
                  <w:rPr>
                    <w:rFonts w:ascii="Cambria Math" w:hAnsi="Cambria Math"/>
                  </w:rPr>
                </w:rPrChange>
              </w:rPr>
              <m:t>=</m:t>
            </w:del>
          </m:r>
          <m:sSubSup>
            <m:sSubSupPr>
              <m:ctrlPr>
                <w:del w:id="20081" w:author="t.a.rizos" w:date="2021-04-21T09:27:00Z">
                  <w:rPr>
                    <w:rFonts w:ascii="Cambria Math" w:hAnsi="Cambria Math"/>
                    <w:i/>
                  </w:rPr>
                </w:del>
              </m:ctrlPr>
            </m:sSubSupPr>
            <m:e>
              <m:r>
                <w:del w:id="20082" w:author="t.a.rizos" w:date="2021-04-21T09:27:00Z">
                  <w:rPr>
                    <w:rFonts w:ascii="Cambria Math" w:hAnsi="Cambria Math"/>
                  </w:rPr>
                  <m:t>Q</m:t>
                </w:del>
              </m:r>
            </m:e>
            <m:sub>
              <m:r>
                <w:del w:id="20083" w:author="t.a.rizos" w:date="2021-04-21T09:27:00Z">
                  <w:rPr>
                    <w:rFonts w:ascii="Cambria Math" w:hAnsi="Cambria Math"/>
                  </w:rPr>
                  <m:t>ΗΦΠ</m:t>
                </w:del>
              </m:r>
            </m:sub>
            <m:sup>
              <m:r>
                <w:del w:id="20084" w:author="t.a.rizos" w:date="2021-04-21T09:27:00Z">
                  <w:rPr>
                    <w:rFonts w:ascii="Cambria Math" w:hAnsi="Cambria Math"/>
                  </w:rPr>
                  <m:t>d</m:t>
                </w:del>
              </m:r>
            </m:sup>
          </m:sSubSup>
          <m:r>
            <w:del w:id="20085" w:author="t.a.rizos" w:date="2021-04-21T09:27:00Z">
              <w:rPr>
                <w:rFonts w:ascii="Cambria Math" w:hAnsi="Cambria Math"/>
                <w:lang w:val="el-GR"/>
                <w:rPrChange w:id="20086" w:author="t.a.rizos" w:date="2021-04-21T09:28:00Z">
                  <w:rPr>
                    <w:rFonts w:ascii="Cambria Math" w:hAnsi="Cambria Math"/>
                  </w:rPr>
                </w:rPrChange>
              </w:rPr>
              <m:t>*</m:t>
            </w:del>
          </m:r>
          <m:f>
            <m:fPr>
              <m:ctrlPr>
                <w:del w:id="20087" w:author="t.a.rizos" w:date="2021-04-21T09:27:00Z">
                  <w:rPr>
                    <w:rFonts w:ascii="Cambria Math" w:hAnsi="Cambria Math"/>
                    <w:i/>
                  </w:rPr>
                </w:del>
              </m:ctrlPr>
            </m:fPr>
            <m:num>
              <m:sSubSup>
                <m:sSubSupPr>
                  <m:ctrlPr>
                    <w:del w:id="20088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sSubSupPr>
                <m:e>
                  <m:r>
                    <w:del w:id="20089" w:author="t.a.rizos" w:date="2021-04-21T09:27:00Z">
                      <w:rPr>
                        <w:rFonts w:ascii="Cambria Math" w:hAnsi="Cambria Math"/>
                      </w:rPr>
                      <m:t>ΗΚΧ</m:t>
                    </w:del>
                  </m:r>
                </m:e>
                <m:sub>
                  <m:r>
                    <w:del w:id="20090" w:author="t.a.rizos" w:date="2021-04-21T09:27:00Z">
                      <w:rPr>
                        <w:rFonts w:ascii="Cambria Math" w:hAnsi="Cambria Math"/>
                      </w:rPr>
                      <m:t>i</m:t>
                    </w:del>
                  </m:r>
                </m:sub>
                <m:sup>
                  <m:r>
                    <w:del w:id="20091" w:author="t.a.rizos" w:date="2021-04-21T09:27:00Z">
                      <w:rPr>
                        <w:rFonts w:ascii="Cambria Math" w:hAnsi="Cambria Math"/>
                      </w:rPr>
                      <m:t>d</m:t>
                    </w:del>
                  </m:r>
                </m:sup>
              </m:sSubSup>
            </m:num>
            <m:den>
              <m:nary>
                <m:naryPr>
                  <m:chr m:val="∑"/>
                  <m:limLoc m:val="undOvr"/>
                  <m:ctrlPr>
                    <w:del w:id="20092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naryPr>
                <m:sub>
                  <m:r>
                    <w:del w:id="20093" w:author="t.a.rizos" w:date="2021-04-21T09:27:00Z">
                      <w:rPr>
                        <w:rFonts w:ascii="Cambria Math" w:hAnsi="Cambria Math"/>
                      </w:rPr>
                      <m:t>k</m:t>
                    </w:del>
                  </m:r>
                  <m:r>
                    <w:del w:id="20094" w:author="t.a.rizos" w:date="2021-04-21T09:27:00Z">
                      <w:rPr>
                        <w:rFonts w:ascii="Cambria Math" w:hAnsi="Cambria Math"/>
                        <w:lang w:val="el-GR"/>
                        <w:rPrChange w:id="20095" w:author="t.a.rizos" w:date="2021-04-21T09:28:00Z">
                          <w:rPr>
                            <w:rFonts w:ascii="Cambria Math" w:hAnsi="Cambria Math"/>
                          </w:rPr>
                        </w:rPrChange>
                      </w:rPr>
                      <m:t>=1</m:t>
                    </w:del>
                  </m:r>
                  <m:ctrlPr>
                    <w:del w:id="20096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sub>
                <m:sup>
                  <m:r>
                    <w:del w:id="20097" w:author="t.a.rizos" w:date="2021-04-21T09:27:00Z">
                      <w:rPr>
                        <w:rFonts w:ascii="Cambria Math" w:hAnsi="Cambria Math"/>
                      </w:rPr>
                      <m:t>n</m:t>
                    </w:del>
                  </m:r>
                  <m:ctrlPr>
                    <w:del w:id="20098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sup>
                <m:e>
                  <m:sSubSup>
                    <m:sSubSupPr>
                      <m:ctrlPr>
                        <w:del w:id="20099" w:author="t.a.rizos" w:date="2021-04-21T09:27:00Z">
                          <w:rPr>
                            <w:rFonts w:ascii="Cambria Math" w:hAnsi="Cambria Math"/>
                            <w:i/>
                          </w:rPr>
                        </w:del>
                      </m:ctrlPr>
                    </m:sSubSupPr>
                    <m:e>
                      <m:r>
                        <w:del w:id="20100" w:author="t.a.rizos" w:date="2021-04-21T09:27:00Z">
                          <w:rPr>
                            <w:rFonts w:ascii="Cambria Math" w:hAnsi="Cambria Math"/>
                          </w:rPr>
                          <m:t>ΗΚΧ</m:t>
                        </w:del>
                      </m:r>
                    </m:e>
                    <m:sub>
                      <m:r>
                        <w:del w:id="20101" w:author="t.a.rizos" w:date="2021-04-21T09:27:00Z">
                          <w:rPr>
                            <w:rFonts w:ascii="Cambria Math" w:hAnsi="Cambria Math"/>
                          </w:rPr>
                          <m:t>k</m:t>
                        </w:del>
                      </m:r>
                    </m:sub>
                    <m:sup>
                      <m:r>
                        <w:del w:id="20102" w:author="t.a.rizos" w:date="2021-04-21T09:27:00Z">
                          <w:rPr>
                            <w:rFonts w:ascii="Cambria Math" w:hAnsi="Cambria Math"/>
                          </w:rPr>
                          <m:t>d</m:t>
                        </w:del>
                      </m:r>
                    </m:sup>
                  </m:sSubSup>
                  <m:ctrlPr>
                    <w:del w:id="20103" w:author="t.a.rizos" w:date="2021-04-21T09:27:00Z">
                      <w:rPr>
                        <w:rFonts w:ascii="Cambria Math" w:hAnsi="Cambria Math"/>
                        <w:i/>
                      </w:rPr>
                    </w:del>
                  </m:ctrlPr>
                </m:e>
              </m:nary>
              <m:ctrlPr>
                <w:del w:id="20104" w:author="t.a.rizos" w:date="2021-04-21T09:27:00Z">
                  <w:rPr>
                    <w:rFonts w:ascii="Cambria Math" w:hAnsi="Cambria Math"/>
                    <w:i/>
                  </w:rPr>
                </w:del>
              </m:ctrlPr>
            </m:den>
          </m:f>
        </m:oMath>
      </m:oMathPara>
    </w:p>
    <w:p w14:paraId="1C3D5013" w14:textId="77777777" w:rsidR="004A0F50" w:rsidRPr="006B7193" w:rsidRDefault="005B07D8">
      <w:pPr>
        <w:pStyle w:val="BodyText"/>
        <w:spacing w:before="1"/>
        <w:rPr>
          <w:ins w:id="20105" w:author="t.a.rizos" w:date="2021-04-21T09:27:00Z"/>
          <w:rFonts w:ascii="Arial"/>
          <w:sz w:val="16"/>
          <w:lang w:val="el-GR"/>
        </w:rPr>
      </w:pPr>
      <w:ins w:id="20106" w:author="t.a.rizos" w:date="2021-04-21T09:27:00Z">
        <w:r>
          <w:rPr>
            <w:noProof/>
            <w:lang w:val="el-GR" w:eastAsia="el-GR"/>
          </w:rPr>
          <w:drawing>
            <wp:anchor distT="0" distB="0" distL="0" distR="0" simplePos="0" relativeHeight="76" behindDoc="0" locked="0" layoutInCell="1" allowOverlap="1" wp14:anchorId="7BBDEAE5" wp14:editId="3FE95B56">
              <wp:simplePos x="0" y="0"/>
              <wp:positionH relativeFrom="page">
                <wp:posOffset>3068130</wp:posOffset>
              </wp:positionH>
              <wp:positionV relativeFrom="paragraph">
                <wp:posOffset>142361</wp:posOffset>
              </wp:positionV>
              <wp:extent cx="1716847" cy="368807"/>
              <wp:effectExtent l="0" t="0" r="0" b="0"/>
              <wp:wrapTopAndBottom/>
              <wp:docPr id="11" name="image6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image6.png"/>
                      <pic:cNvPicPr/>
                    </pic:nvPicPr>
                    <pic:blipFill>
                      <a:blip r:embed="rId63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847" cy="36880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ins>
    </w:p>
    <w:p w14:paraId="7735A8BD" w14:textId="77777777" w:rsidR="004A0F50" w:rsidRPr="006B7193" w:rsidRDefault="004A0F50">
      <w:pPr>
        <w:pStyle w:val="BodyText"/>
        <w:spacing w:before="5"/>
        <w:rPr>
          <w:ins w:id="20107" w:author="t.a.rizos" w:date="2021-04-21T09:27:00Z"/>
          <w:rFonts w:ascii="Arial"/>
          <w:sz w:val="18"/>
          <w:lang w:val="el-GR"/>
        </w:rPr>
      </w:pPr>
    </w:p>
    <w:p w14:paraId="60975192" w14:textId="7775C3CD" w:rsidR="004A0F50" w:rsidRPr="006B7193" w:rsidRDefault="005B07D8">
      <w:pPr>
        <w:pStyle w:val="ListParagraph"/>
        <w:numPr>
          <w:ilvl w:val="0"/>
          <w:numId w:val="31"/>
        </w:numPr>
        <w:tabs>
          <w:tab w:val="left" w:pos="366"/>
        </w:tabs>
        <w:spacing w:before="1"/>
        <w:ind w:left="1273" w:right="384" w:hanging="1274"/>
        <w:jc w:val="right"/>
        <w:rPr>
          <w:ins w:id="20108" w:author="t.a.rizos" w:date="2021-04-21T09:27:00Z"/>
          <w:sz w:val="21"/>
          <w:lang w:val="el-GR"/>
        </w:rPr>
      </w:pPr>
      <w:r w:rsidRPr="006B7193">
        <w:rPr>
          <w:sz w:val="18"/>
          <w:lang w:val="el-GR"/>
          <w:rPrChange w:id="20109" w:author="t.a.rizos" w:date="2021-04-21T09:27:00Z">
            <w:rPr>
              <w:rFonts w:asciiTheme="minorHAnsi" w:hAnsiTheme="minorHAnsi"/>
              <w:sz w:val="18"/>
            </w:rPr>
          </w:rPrChange>
        </w:rPr>
        <w:t>Η</w:t>
      </w:r>
      <w:r w:rsidRPr="006B7193">
        <w:rPr>
          <w:spacing w:val="4"/>
          <w:sz w:val="18"/>
          <w:lang w:val="el-GR"/>
          <w:rPrChange w:id="20110" w:author="t.a.rizos" w:date="2021-04-21T09:27:00Z">
            <w:rPr>
              <w:rFonts w:asciiTheme="minorHAnsi" w:hAnsiTheme="minorHAnsi"/>
              <w:sz w:val="18"/>
            </w:rPr>
          </w:rPrChange>
        </w:rPr>
        <w:t xml:space="preserve"> </w:t>
      </w:r>
      <w:r w:rsidRPr="006B7193">
        <w:rPr>
          <w:sz w:val="18"/>
          <w:lang w:val="el-GR"/>
          <w:rPrChange w:id="20111" w:author="t.a.rizos" w:date="2021-04-21T09:27:00Z">
            <w:rPr>
              <w:rFonts w:asciiTheme="minorHAnsi" w:hAnsiTheme="minorHAnsi"/>
              <w:sz w:val="18"/>
            </w:rPr>
          </w:rPrChange>
        </w:rPr>
        <w:t>Συνολική</w:t>
      </w:r>
      <w:r w:rsidRPr="006B7193">
        <w:rPr>
          <w:spacing w:val="24"/>
          <w:sz w:val="18"/>
          <w:lang w:val="el-GR"/>
          <w:rPrChange w:id="20112" w:author="t.a.rizos" w:date="2021-04-21T09:27:00Z">
            <w:rPr>
              <w:rFonts w:asciiTheme="minorHAnsi" w:hAnsiTheme="minorHAnsi"/>
              <w:sz w:val="18"/>
            </w:rPr>
          </w:rPrChange>
        </w:rPr>
        <w:t xml:space="preserve"> </w:t>
      </w:r>
      <w:r w:rsidRPr="006B7193">
        <w:rPr>
          <w:sz w:val="21"/>
          <w:lang w:val="el-GR"/>
          <w:rPrChange w:id="20113" w:author="t.a.rizos" w:date="2021-04-21T09:27:00Z">
            <w:rPr>
              <w:rFonts w:asciiTheme="minorHAnsi" w:hAnsiTheme="minorHAnsi"/>
            </w:rPr>
          </w:rPrChange>
        </w:rPr>
        <w:t>Ημερήσια</w:t>
      </w:r>
      <w:r w:rsidRPr="006B7193">
        <w:rPr>
          <w:spacing w:val="11"/>
          <w:sz w:val="21"/>
          <w:lang w:val="el-GR"/>
          <w:rPrChange w:id="20114" w:author="t.a.rizos" w:date="2021-04-21T09:27:00Z">
            <w:rPr>
              <w:rFonts w:asciiTheme="minorHAnsi" w:hAnsiTheme="minorHAnsi"/>
              <w:sz w:val="18"/>
            </w:rPr>
          </w:rPrChange>
        </w:rPr>
        <w:t xml:space="preserve"> </w:t>
      </w:r>
      <w:r w:rsidRPr="006B7193">
        <w:rPr>
          <w:sz w:val="18"/>
          <w:lang w:val="el-GR"/>
          <w:rPrChange w:id="20115" w:author="t.a.rizos" w:date="2021-04-21T09:27:00Z">
            <w:rPr>
              <w:rFonts w:asciiTheme="minorHAnsi" w:hAnsiTheme="minorHAnsi"/>
              <w:sz w:val="18"/>
            </w:rPr>
          </w:rPrChange>
        </w:rPr>
        <w:t>Κατανομή</w:t>
      </w:r>
      <w:r w:rsidRPr="006B7193">
        <w:rPr>
          <w:spacing w:val="4"/>
          <w:sz w:val="18"/>
          <w:lang w:val="el-GR"/>
          <w:rPrChange w:id="20116" w:author="t.a.rizos" w:date="2021-04-21T09:27:00Z">
            <w:rPr>
              <w:rFonts w:asciiTheme="minorHAnsi" w:hAnsiTheme="minorHAnsi"/>
              <w:sz w:val="18"/>
            </w:rPr>
          </w:rPrChange>
        </w:rPr>
        <w:t xml:space="preserve"> </w:t>
      </w:r>
      <w:r w:rsidRPr="006B7193">
        <w:rPr>
          <w:sz w:val="18"/>
          <w:lang w:val="el-GR"/>
          <w:rPrChange w:id="20117" w:author="t.a.rizos" w:date="2021-04-21T09:27:00Z">
            <w:rPr>
              <w:rFonts w:asciiTheme="minorHAnsi" w:hAnsiTheme="minorHAnsi"/>
              <w:sz w:val="18"/>
            </w:rPr>
          </w:rPrChange>
        </w:rPr>
        <w:t>του</w:t>
      </w:r>
      <w:r w:rsidRPr="006B7193">
        <w:rPr>
          <w:spacing w:val="3"/>
          <w:sz w:val="18"/>
          <w:lang w:val="el-GR"/>
          <w:rPrChange w:id="20118" w:author="t.a.rizos" w:date="2021-04-21T09:27:00Z">
            <w:rPr>
              <w:rFonts w:asciiTheme="minorHAnsi" w:hAnsiTheme="minorHAnsi"/>
              <w:sz w:val="18"/>
            </w:rPr>
          </w:rPrChange>
        </w:rPr>
        <w:t xml:space="preserve"> </w:t>
      </w:r>
      <w:r w:rsidRPr="006B7193">
        <w:rPr>
          <w:sz w:val="18"/>
          <w:lang w:val="el-GR"/>
          <w:rPrChange w:id="20119" w:author="t.a.rizos" w:date="2021-04-21T09:27:00Z">
            <w:rPr>
              <w:rFonts w:asciiTheme="minorHAnsi" w:hAnsiTheme="minorHAnsi"/>
              <w:sz w:val="18"/>
            </w:rPr>
          </w:rPrChange>
        </w:rPr>
        <w:t>Χρήστη</w:t>
      </w:r>
      <w:r w:rsidRPr="006B7193">
        <w:rPr>
          <w:spacing w:val="6"/>
          <w:sz w:val="18"/>
          <w:lang w:val="el-GR"/>
          <w:rPrChange w:id="20120" w:author="t.a.rizos" w:date="2021-04-21T09:27:00Z">
            <w:rPr>
              <w:rFonts w:asciiTheme="minorHAnsi" w:hAnsiTheme="minorHAnsi"/>
              <w:sz w:val="18"/>
            </w:rPr>
          </w:rPrChange>
        </w:rPr>
        <w:t xml:space="preserve"> </w:t>
      </w:r>
      <w:r w:rsidRPr="006B7193">
        <w:rPr>
          <w:sz w:val="21"/>
          <w:lang w:val="el-GR"/>
          <w:rPrChange w:id="20121" w:author="t.a.rizos" w:date="2021-04-21T09:27:00Z">
            <w:rPr>
              <w:rFonts w:asciiTheme="minorHAnsi" w:hAnsiTheme="minorHAnsi"/>
            </w:rPr>
          </w:rPrChange>
        </w:rPr>
        <w:t>Διανομής</w:t>
      </w:r>
      <w:r w:rsidRPr="006B7193">
        <w:rPr>
          <w:spacing w:val="13"/>
          <w:sz w:val="21"/>
          <w:lang w:val="el-GR"/>
          <w:rPrChange w:id="2012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20123" w:author="t.a.rizos" w:date="2021-04-21T09:27:00Z">
        <w:r w:rsidR="0054587D" w:rsidRPr="00314AD9">
          <w:rPr>
            <w:rFonts w:asciiTheme="minorHAnsi" w:hAnsiTheme="minorHAnsi"/>
          </w:rPr>
          <w:delText>i</w:delText>
        </w:r>
      </w:del>
      <w:ins w:id="20124" w:author="t.a.rizos" w:date="2021-04-21T09:27:00Z">
        <w:r w:rsidRPr="006B7193">
          <w:rPr>
            <w:rFonts w:ascii="Arial" w:hAnsi="Arial"/>
            <w:sz w:val="19"/>
            <w:lang w:val="el-GR"/>
          </w:rPr>
          <w:t>ί</w:t>
        </w:r>
      </w:ins>
      <w:r w:rsidRPr="006B7193">
        <w:rPr>
          <w:rFonts w:ascii="Arial" w:hAnsi="Arial"/>
          <w:spacing w:val="5"/>
          <w:sz w:val="19"/>
          <w:lang w:val="el-GR"/>
          <w:rPrChange w:id="2012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126" w:author="t.a.rizos" w:date="2021-04-21T09:27:00Z">
            <w:rPr>
              <w:rFonts w:asciiTheme="minorHAnsi" w:hAnsiTheme="minorHAnsi"/>
            </w:rPr>
          </w:rPrChange>
        </w:rPr>
        <w:t>προκύπτει</w:t>
      </w:r>
      <w:r w:rsidRPr="006B7193">
        <w:rPr>
          <w:spacing w:val="10"/>
          <w:sz w:val="21"/>
          <w:lang w:val="el-GR"/>
          <w:rPrChange w:id="2012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128" w:author="t.a.rizos" w:date="2021-04-21T09:27:00Z">
            <w:rPr>
              <w:rFonts w:asciiTheme="minorHAnsi" w:hAnsiTheme="minorHAnsi"/>
            </w:rPr>
          </w:rPrChange>
        </w:rPr>
        <w:t>ως</w:t>
      </w:r>
      <w:r w:rsidRPr="006B7193">
        <w:rPr>
          <w:spacing w:val="-4"/>
          <w:sz w:val="21"/>
          <w:lang w:val="el-GR"/>
          <w:rPrChange w:id="2012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130" w:author="t.a.rizos" w:date="2021-04-21T09:27:00Z">
            <w:rPr>
              <w:rFonts w:asciiTheme="minorHAnsi" w:hAnsiTheme="minorHAnsi"/>
            </w:rPr>
          </w:rPrChange>
        </w:rPr>
        <w:t>άθροισμα</w:t>
      </w:r>
      <w:r w:rsidRPr="006B7193">
        <w:rPr>
          <w:spacing w:val="12"/>
          <w:sz w:val="21"/>
          <w:lang w:val="el-GR"/>
          <w:rPrChange w:id="2013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132" w:author="t.a.rizos" w:date="2021-04-21T09:27:00Z">
            <w:rPr>
              <w:rFonts w:asciiTheme="minorHAnsi" w:hAnsiTheme="minorHAnsi"/>
            </w:rPr>
          </w:rPrChange>
        </w:rPr>
        <w:t>(α)</w:t>
      </w:r>
      <w:r w:rsidRPr="006B7193">
        <w:rPr>
          <w:spacing w:val="-6"/>
          <w:sz w:val="21"/>
          <w:lang w:val="el-GR"/>
          <w:rPrChange w:id="2013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134" w:author="t.a.rizos" w:date="2021-04-21T09:27:00Z">
            <w:rPr>
              <w:rFonts w:asciiTheme="minorHAnsi" w:hAnsiTheme="minorHAnsi"/>
            </w:rPr>
          </w:rPrChange>
        </w:rPr>
        <w:t>της</w:t>
      </w:r>
      <w:r w:rsidRPr="006B7193">
        <w:rPr>
          <w:spacing w:val="11"/>
          <w:sz w:val="21"/>
          <w:lang w:val="el-GR"/>
          <w:rPrChange w:id="2013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136" w:author="t.a.rizos" w:date="2021-04-21T09:27:00Z">
            <w:rPr>
              <w:rFonts w:asciiTheme="minorHAnsi" w:hAnsiTheme="minorHAnsi"/>
            </w:rPr>
          </w:rPrChange>
        </w:rPr>
        <w:t>ημερήσιας</w:t>
      </w:r>
      <w:r w:rsidRPr="006B7193">
        <w:rPr>
          <w:spacing w:val="25"/>
          <w:sz w:val="21"/>
          <w:lang w:val="el-GR"/>
          <w:rPrChange w:id="2013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138" w:author="t.a.rizos" w:date="2021-04-21T09:27:00Z">
            <w:rPr>
              <w:rFonts w:asciiTheme="minorHAnsi" w:hAnsiTheme="minorHAnsi"/>
            </w:rPr>
          </w:rPrChange>
        </w:rPr>
        <w:t>κατανομής</w:t>
      </w:r>
      <w:del w:id="20139" w:author="t.a.rizos" w:date="2021-04-21T09:27:00Z">
        <w:r w:rsidR="0054587D" w:rsidRPr="00C678F2">
          <w:rPr>
            <w:rFonts w:asciiTheme="minorHAnsi" w:hAnsiTheme="minorHAnsi"/>
            <w:lang w:val="el-GR"/>
            <w:rPrChange w:id="20140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  <w:r w:rsidR="0054587D" w:rsidRPr="00314AD9">
          <w:rPr>
            <w:rFonts w:asciiTheme="minorHAnsi" w:hAnsiTheme="minorHAnsi"/>
            <w:b/>
            <w:position w:val="-12"/>
          </w:rPr>
          <w:object w:dxaOrig="700" w:dyaOrig="380" w14:anchorId="6ECE328A">
            <v:shape id="_x0000_i1045" type="#_x0000_t75" style="width:37.55pt;height:18.1pt" o:ole="">
              <v:imagedata r:id="rId51" o:title=""/>
            </v:shape>
            <o:OLEObject Type="Embed" ProgID="Equation.3" ShapeID="_x0000_i1045" DrawAspect="Content" ObjectID="_1682148495" r:id="rId64"/>
          </w:object>
        </w:r>
        <w:r w:rsidR="00B531E9" w:rsidRPr="00C678F2">
          <w:rPr>
            <w:rFonts w:asciiTheme="minorHAnsi" w:hAnsiTheme="minorHAnsi"/>
            <w:lang w:val="el-GR"/>
            <w:rPrChange w:id="20141" w:author="t.a.rizos" w:date="2021-04-21T09:28:00Z">
              <w:rPr>
                <w:rFonts w:asciiTheme="minorHAnsi" w:hAnsiTheme="minorHAnsi"/>
              </w:rPr>
            </w:rPrChange>
          </w:rPr>
          <w:delText>,</w:delText>
        </w:r>
      </w:del>
    </w:p>
    <w:p w14:paraId="28213212" w14:textId="30E2704D" w:rsidR="004A0F50" w:rsidRPr="006B7193" w:rsidRDefault="005B07D8">
      <w:pPr>
        <w:pStyle w:val="BodyText"/>
        <w:spacing w:before="95"/>
        <w:ind w:right="367"/>
        <w:jc w:val="right"/>
        <w:rPr>
          <w:ins w:id="20142" w:author="t.a.rizos" w:date="2021-04-21T09:27:00Z"/>
          <w:lang w:val="el-GR"/>
        </w:rPr>
      </w:pPr>
      <w:ins w:id="20143" w:author="t.a.rizos" w:date="2021-04-21T09:27:00Z">
        <w:r w:rsidRPr="006B7193">
          <w:rPr>
            <w:i/>
            <w:w w:val="105"/>
            <w:sz w:val="22"/>
            <w:lang w:val="el-GR"/>
          </w:rPr>
          <w:t>ΗΚΧ</w:t>
        </w:r>
        <w:r w:rsidRPr="006B7193">
          <w:rPr>
            <w:i/>
            <w:spacing w:val="30"/>
            <w:w w:val="105"/>
            <w:sz w:val="22"/>
            <w:lang w:val="el-GR"/>
          </w:rPr>
          <w:t xml:space="preserve"> </w:t>
        </w:r>
        <w:r w:rsidRPr="006B7193">
          <w:rPr>
            <w:w w:val="105"/>
            <w:sz w:val="22"/>
            <w:lang w:val="el-GR"/>
          </w:rPr>
          <w:t xml:space="preserve">/, </w:t>
        </w:r>
      </w:ins>
      <w:r w:rsidRPr="006B7193">
        <w:rPr>
          <w:spacing w:val="41"/>
          <w:w w:val="105"/>
          <w:sz w:val="22"/>
          <w:lang w:val="el-GR"/>
          <w:rPrChange w:id="2014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145" w:author="t.a.rizos" w:date="2021-04-21T09:27:00Z">
            <w:rPr>
              <w:rFonts w:asciiTheme="minorHAnsi" w:hAnsiTheme="minorHAnsi"/>
            </w:rPr>
          </w:rPrChange>
        </w:rPr>
        <w:t>(β)</w:t>
      </w:r>
      <w:r w:rsidRPr="006B7193">
        <w:rPr>
          <w:spacing w:val="24"/>
          <w:w w:val="105"/>
          <w:lang w:val="el-GR"/>
          <w:rPrChange w:id="2014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147" w:author="t.a.rizos" w:date="2021-04-21T09:27:00Z">
            <w:rPr>
              <w:rFonts w:asciiTheme="minorHAnsi" w:hAnsiTheme="minorHAnsi"/>
            </w:rPr>
          </w:rPrChange>
        </w:rPr>
        <w:t>της</w:t>
      </w:r>
      <w:r w:rsidRPr="006B7193">
        <w:rPr>
          <w:spacing w:val="25"/>
          <w:w w:val="105"/>
          <w:lang w:val="el-GR"/>
          <w:rPrChange w:id="2014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149" w:author="t.a.rizos" w:date="2021-04-21T09:27:00Z">
            <w:rPr>
              <w:rFonts w:asciiTheme="minorHAnsi" w:hAnsiTheme="minorHAnsi"/>
            </w:rPr>
          </w:rPrChange>
        </w:rPr>
        <w:t>επιμεριζόμενης</w:t>
      </w:r>
      <w:r w:rsidRPr="006B7193">
        <w:rPr>
          <w:spacing w:val="33"/>
          <w:w w:val="105"/>
          <w:lang w:val="el-GR"/>
          <w:rPrChange w:id="2015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151" w:author="t.a.rizos" w:date="2021-04-21T09:27:00Z">
            <w:rPr>
              <w:rFonts w:asciiTheme="minorHAnsi" w:hAnsiTheme="minorHAnsi"/>
            </w:rPr>
          </w:rPrChange>
        </w:rPr>
        <w:t>Ημερήσιας</w:t>
      </w:r>
      <w:r w:rsidRPr="006B7193">
        <w:rPr>
          <w:spacing w:val="35"/>
          <w:w w:val="105"/>
          <w:lang w:val="el-GR"/>
          <w:rPrChange w:id="2015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153" w:author="t.a.rizos" w:date="2021-04-21T09:27:00Z">
            <w:rPr>
              <w:rFonts w:asciiTheme="minorHAnsi" w:hAnsiTheme="minorHAnsi"/>
            </w:rPr>
          </w:rPrChange>
        </w:rPr>
        <w:t>Φαινόμενης</w:t>
      </w:r>
      <w:r w:rsidRPr="006B7193">
        <w:rPr>
          <w:spacing w:val="45"/>
          <w:w w:val="105"/>
          <w:lang w:val="el-GR"/>
          <w:rPrChange w:id="2015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155" w:author="t.a.rizos" w:date="2021-04-21T09:27:00Z">
            <w:rPr>
              <w:rFonts w:asciiTheme="minorHAnsi" w:hAnsiTheme="minorHAnsi"/>
            </w:rPr>
          </w:rPrChange>
        </w:rPr>
        <w:t>Ποσότητας</w:t>
      </w:r>
      <w:r w:rsidRPr="006B7193">
        <w:rPr>
          <w:spacing w:val="37"/>
          <w:w w:val="105"/>
          <w:lang w:val="el-GR"/>
          <w:rPrChange w:id="2015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157" w:author="t.a.rizos" w:date="2021-04-21T09:27:00Z">
            <w:rPr>
              <w:rFonts w:asciiTheme="minorHAnsi" w:hAnsiTheme="minorHAnsi"/>
            </w:rPr>
          </w:rPrChange>
        </w:rPr>
        <w:t>Φυσικού</w:t>
      </w:r>
      <w:r w:rsidRPr="006B7193">
        <w:rPr>
          <w:spacing w:val="43"/>
          <w:w w:val="105"/>
          <w:lang w:val="el-GR"/>
          <w:rPrChange w:id="2015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20159" w:author="t.a.rizos" w:date="2021-04-21T09:27:00Z">
        <w:r w:rsidR="0054587D" w:rsidRPr="00C678F2">
          <w:rPr>
            <w:rFonts w:asciiTheme="minorHAnsi" w:hAnsiTheme="minorHAnsi"/>
            <w:lang w:val="el-GR"/>
            <w:rPrChange w:id="20160" w:author="t.a.rizos" w:date="2021-04-21T09:28:00Z">
              <w:rPr>
                <w:rFonts w:asciiTheme="minorHAnsi" w:hAnsiTheme="minorHAnsi"/>
              </w:rPr>
            </w:rPrChange>
          </w:rPr>
          <w:delText>Αερίου</w:delText>
        </w:r>
      </w:del>
      <m:oMath>
        <m:sSubSup>
          <m:sSubSupPr>
            <m:ctrlPr>
              <w:del w:id="20161" w:author="t.a.rizos" w:date="2021-04-21T09:27:00Z">
                <w:rPr>
                  <w:rFonts w:ascii="Cambria Math" w:hAnsi="Cambria Math"/>
                  <w:i/>
                </w:rPr>
              </w:del>
            </m:ctrlPr>
          </m:sSubSupPr>
          <m:e>
            <m:r>
              <w:del w:id="20162" w:author="t.a.rizos" w:date="2021-04-21T09:27:00Z">
                <w:rPr>
                  <w:rFonts w:ascii="Cambria Math" w:hAnsi="Cambria Math"/>
                </w:rPr>
                <m:t>Q</m:t>
              </w:del>
            </m:r>
          </m:e>
          <m:sub>
            <m:r>
              <w:del w:id="20163" w:author="t.a.rizos" w:date="2021-04-21T09:27:00Z">
                <w:rPr>
                  <w:rFonts w:ascii="Cambria Math" w:hAnsi="Cambria Math"/>
                </w:rPr>
                <m:t>ΗΦΠ</m:t>
              </w:del>
            </m:r>
            <m:r>
              <w:del w:id="20164" w:author="t.a.rizos" w:date="2021-04-21T09:27:00Z">
                <w:rPr>
                  <w:rFonts w:ascii="Cambria Math" w:hAnsi="Cambria Math"/>
                  <w:lang w:val="el-GR"/>
                  <w:rPrChange w:id="20165" w:author="t.a.rizos" w:date="2021-04-21T09:28:00Z">
                    <w:rPr>
                      <w:rFonts w:ascii="Cambria Math" w:hAnsi="Cambria Math"/>
                    </w:rPr>
                  </w:rPrChange>
                </w:rPr>
                <m:t>,</m:t>
              </w:del>
            </m:r>
            <m:r>
              <w:del w:id="20166" w:author="t.a.rizos" w:date="2021-04-21T09:27:00Z">
                <w:rPr>
                  <w:rFonts w:ascii="Cambria Math" w:hAnsi="Cambria Math"/>
                </w:rPr>
                <m:t>i</m:t>
              </w:del>
            </m:r>
          </m:sub>
          <m:sup>
            <m:r>
              <w:del w:id="20167" w:author="t.a.rizos" w:date="2021-04-21T09:27:00Z">
                <w:rPr>
                  <w:rFonts w:ascii="Cambria Math" w:hAnsi="Cambria Math"/>
                </w:rPr>
                <m:t>d</m:t>
              </w:del>
            </m:r>
          </m:sup>
        </m:sSubSup>
      </m:oMath>
      <w:del w:id="20168" w:author="t.a.rizos" w:date="2021-04-21T09:27:00Z">
        <w:r w:rsidR="00B531E9" w:rsidRPr="00C678F2">
          <w:rPr>
            <w:rFonts w:asciiTheme="minorHAnsi" w:hAnsiTheme="minorHAnsi"/>
            <w:lang w:val="el-GR"/>
            <w:rPrChange w:id="20169" w:author="t.a.rizos" w:date="2021-04-21T09:28:00Z">
              <w:rPr>
                <w:rFonts w:asciiTheme="minorHAnsi" w:hAnsiTheme="minorHAnsi"/>
              </w:rPr>
            </w:rPrChange>
          </w:rPr>
          <w:delText>,</w:delText>
        </w:r>
      </w:del>
      <w:ins w:id="20170" w:author="t.a.rizos" w:date="2021-04-21T09:27:00Z">
        <w:r w:rsidRPr="006B7193">
          <w:rPr>
            <w:w w:val="105"/>
            <w:lang w:val="el-GR"/>
          </w:rPr>
          <w:t>Αερίου</w:t>
        </w:r>
        <w:r>
          <w:rPr>
            <w:w w:val="105"/>
          </w:rPr>
          <w:t>Qt</w:t>
        </w:r>
        <w:r w:rsidRPr="006B7193">
          <w:rPr>
            <w:w w:val="105"/>
            <w:lang w:val="el-GR"/>
          </w:rPr>
          <w:t>Φπ,ί,</w:t>
        </w:r>
      </w:ins>
      <w:r w:rsidRPr="006B7193">
        <w:rPr>
          <w:spacing w:val="51"/>
          <w:w w:val="105"/>
          <w:lang w:val="el-GR"/>
          <w:rPrChange w:id="2017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172" w:author="t.a.rizos" w:date="2021-04-21T09:27:00Z">
            <w:rPr>
              <w:rFonts w:asciiTheme="minorHAnsi" w:hAnsiTheme="minorHAnsi"/>
            </w:rPr>
          </w:rPrChange>
        </w:rPr>
        <w:t>και</w:t>
      </w:r>
      <w:r w:rsidRPr="006B7193">
        <w:rPr>
          <w:spacing w:val="26"/>
          <w:w w:val="105"/>
          <w:lang w:val="el-GR"/>
          <w:rPrChange w:id="2017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174" w:author="t.a.rizos" w:date="2021-04-21T09:27:00Z">
            <w:rPr>
              <w:rFonts w:asciiTheme="minorHAnsi" w:hAnsiTheme="minorHAnsi"/>
            </w:rPr>
          </w:rPrChange>
        </w:rPr>
        <w:t>γ)</w:t>
      </w:r>
      <w:del w:id="20175" w:author="t.a.rizos" w:date="2021-04-21T09:27:00Z">
        <w:r w:rsidR="00B531E9" w:rsidRPr="00C678F2">
          <w:rPr>
            <w:rFonts w:asciiTheme="minorHAnsi" w:hAnsiTheme="minorHAnsi"/>
            <w:lang w:val="el-GR"/>
            <w:rPrChange w:id="20176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</w:del>
    </w:p>
    <w:p w14:paraId="1C8AA2D3" w14:textId="77777777" w:rsidR="004A0F50" w:rsidRPr="006B7193" w:rsidRDefault="004A0F50">
      <w:pPr>
        <w:jc w:val="right"/>
        <w:rPr>
          <w:ins w:id="20177" w:author="t.a.rizos" w:date="2021-04-21T09:27:00Z"/>
          <w:lang w:val="el-GR"/>
        </w:rPr>
        <w:sectPr w:rsidR="004A0F50" w:rsidRPr="006B7193">
          <w:type w:val="continuous"/>
          <w:pgSz w:w="11900" w:h="16840"/>
          <w:pgMar w:top="180" w:right="740" w:bottom="960" w:left="300" w:header="720" w:footer="720" w:gutter="0"/>
          <w:cols w:space="720"/>
        </w:sectPr>
      </w:pPr>
    </w:p>
    <w:p w14:paraId="0D953AAB" w14:textId="77777777" w:rsidR="004A0F50" w:rsidRPr="006B7193" w:rsidRDefault="004A0F50">
      <w:pPr>
        <w:pStyle w:val="BodyText"/>
        <w:spacing w:before="1"/>
        <w:rPr>
          <w:ins w:id="20178" w:author="t.a.rizos" w:date="2021-04-21T09:27:00Z"/>
          <w:sz w:val="20"/>
          <w:lang w:val="el-GR"/>
        </w:rPr>
      </w:pPr>
    </w:p>
    <w:p w14:paraId="30F86692" w14:textId="79FB178E" w:rsidR="004A0F50" w:rsidRPr="006B7193" w:rsidRDefault="005B07D8">
      <w:pPr>
        <w:pStyle w:val="BodyText"/>
        <w:spacing w:before="92"/>
        <w:ind w:left="1261"/>
        <w:rPr>
          <w:ins w:id="20179" w:author="t.a.rizos" w:date="2021-04-21T09:27:00Z"/>
          <w:lang w:val="el-GR"/>
        </w:rPr>
      </w:pPr>
      <w:r w:rsidRPr="006B7193">
        <w:rPr>
          <w:w w:val="105"/>
          <w:lang w:val="el-GR"/>
          <w:rPrChange w:id="20180" w:author="t.a.rizos" w:date="2021-04-21T09:27:00Z">
            <w:rPr>
              <w:rFonts w:asciiTheme="minorHAnsi" w:hAnsiTheme="minorHAnsi"/>
            </w:rPr>
          </w:rPrChange>
        </w:rPr>
        <w:t>τυχόν</w:t>
      </w:r>
      <w:r w:rsidRPr="006B7193">
        <w:rPr>
          <w:spacing w:val="9"/>
          <w:w w:val="105"/>
          <w:lang w:val="el-GR"/>
          <w:rPrChange w:id="2018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182" w:author="t.a.rizos" w:date="2021-04-21T09:27:00Z">
            <w:rPr>
              <w:rFonts w:asciiTheme="minorHAnsi" w:hAnsiTheme="minorHAnsi"/>
            </w:rPr>
          </w:rPrChange>
        </w:rPr>
        <w:t>αερίου</w:t>
      </w:r>
      <w:r w:rsidRPr="006B7193">
        <w:rPr>
          <w:spacing w:val="17"/>
          <w:w w:val="105"/>
          <w:lang w:val="el-GR"/>
          <w:rPrChange w:id="2018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184" w:author="t.a.rizos" w:date="2021-04-21T09:27:00Z">
            <w:rPr>
              <w:rFonts w:asciiTheme="minorHAnsi" w:hAnsiTheme="minorHAnsi"/>
            </w:rPr>
          </w:rPrChange>
        </w:rPr>
        <w:t>πλήρωσης</w:t>
      </w:r>
      <w:r w:rsidRPr="006B7193">
        <w:rPr>
          <w:spacing w:val="19"/>
          <w:w w:val="105"/>
          <w:lang w:val="el-GR"/>
          <w:rPrChange w:id="2018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186" w:author="t.a.rizos" w:date="2021-04-21T09:27:00Z">
            <w:rPr>
              <w:rFonts w:asciiTheme="minorHAnsi" w:hAnsiTheme="minorHAnsi"/>
            </w:rPr>
          </w:rPrChange>
        </w:rPr>
        <w:t>αυτός</w:t>
      </w:r>
      <w:r w:rsidRPr="006B7193">
        <w:rPr>
          <w:spacing w:val="9"/>
          <w:w w:val="105"/>
          <w:lang w:val="el-GR"/>
          <w:rPrChange w:id="2018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188" w:author="t.a.rizos" w:date="2021-04-21T09:27:00Z">
            <w:rPr>
              <w:rFonts w:asciiTheme="minorHAnsi" w:hAnsiTheme="minorHAnsi"/>
            </w:rPr>
          </w:rPrChange>
        </w:rPr>
        <w:t>ενέχυσε</w:t>
      </w:r>
      <w:r w:rsidRPr="006B7193">
        <w:rPr>
          <w:spacing w:val="15"/>
          <w:w w:val="105"/>
          <w:lang w:val="el-GR"/>
          <w:rPrChange w:id="2018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190" w:author="t.a.rizos" w:date="2021-04-21T09:27:00Z">
            <w:rPr>
              <w:rFonts w:asciiTheme="minorHAnsi" w:hAnsiTheme="minorHAnsi"/>
            </w:rPr>
          </w:rPrChange>
        </w:rPr>
        <w:t>για</w:t>
      </w:r>
      <w:r w:rsidRPr="006B7193">
        <w:rPr>
          <w:spacing w:val="3"/>
          <w:w w:val="105"/>
          <w:lang w:val="el-GR"/>
          <w:rPrChange w:id="2019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192" w:author="t.a.rizos" w:date="2021-04-21T09:27:00Z">
            <w:rPr>
              <w:rFonts w:asciiTheme="minorHAnsi" w:hAnsiTheme="minorHAnsi"/>
            </w:rPr>
          </w:rPrChange>
        </w:rPr>
        <w:t>το Διαχειριστή</w:t>
      </w:r>
      <w:r w:rsidRPr="006B7193">
        <w:rPr>
          <w:spacing w:val="21"/>
          <w:w w:val="105"/>
          <w:lang w:val="el-GR"/>
          <w:rPrChange w:id="2019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194" w:author="t.a.rizos" w:date="2021-04-21T09:27:00Z">
            <w:rPr>
              <w:rFonts w:asciiTheme="minorHAnsi" w:hAnsiTheme="minorHAnsi"/>
            </w:rPr>
          </w:rPrChange>
        </w:rPr>
        <w:t>την</w:t>
      </w:r>
      <w:r w:rsidRPr="006B7193">
        <w:rPr>
          <w:spacing w:val="20"/>
          <w:w w:val="105"/>
          <w:lang w:val="el-GR"/>
          <w:rPrChange w:id="2019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196" w:author="t.a.rizos" w:date="2021-04-21T09:27:00Z">
            <w:rPr>
              <w:rFonts w:asciiTheme="minorHAnsi" w:hAnsiTheme="minorHAnsi"/>
            </w:rPr>
          </w:rPrChange>
        </w:rPr>
        <w:t>Ημέρα</w:t>
      </w:r>
      <w:r w:rsidRPr="006B7193">
        <w:rPr>
          <w:spacing w:val="4"/>
          <w:w w:val="105"/>
          <w:lang w:val="el-GR"/>
          <w:rPrChange w:id="2019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rPrChange w:id="20198" w:author="t.a.rizos" w:date="2021-04-21T09:27:00Z">
            <w:rPr>
              <w:rFonts w:asciiTheme="minorHAnsi" w:hAnsiTheme="minorHAnsi"/>
            </w:rPr>
          </w:rPrChange>
        </w:rPr>
        <w:t>d</w:t>
      </w:r>
      <w:r w:rsidRPr="006B7193">
        <w:rPr>
          <w:spacing w:val="23"/>
          <w:w w:val="105"/>
          <w:lang w:val="el-GR"/>
          <w:rPrChange w:id="2019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200" w:author="t.a.rizos" w:date="2021-04-21T09:27:00Z">
            <w:rPr>
              <w:rFonts w:asciiTheme="minorHAnsi" w:hAnsiTheme="minorHAnsi"/>
            </w:rPr>
          </w:rPrChange>
        </w:rPr>
        <w:t>κατά τα</w:t>
      </w:r>
      <w:r w:rsidRPr="006B7193">
        <w:rPr>
          <w:spacing w:val="4"/>
          <w:w w:val="105"/>
          <w:lang w:val="el-GR"/>
          <w:rPrChange w:id="2020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202" w:author="t.a.rizos" w:date="2021-04-21T09:27:00Z">
            <w:rPr>
              <w:rFonts w:asciiTheme="minorHAnsi" w:hAnsiTheme="minorHAnsi"/>
            </w:rPr>
          </w:rPrChange>
        </w:rPr>
        <w:t>οριζόμενα</w:t>
      </w:r>
      <w:r w:rsidRPr="006B7193">
        <w:rPr>
          <w:spacing w:val="18"/>
          <w:w w:val="105"/>
          <w:lang w:val="el-GR"/>
          <w:rPrChange w:id="2020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204" w:author="t.a.rizos" w:date="2021-04-21T09:27:00Z">
            <w:rPr>
              <w:rFonts w:asciiTheme="minorHAnsi" w:hAnsiTheme="minorHAnsi"/>
            </w:rPr>
          </w:rPrChange>
        </w:rPr>
        <w:t>στο</w:t>
      </w:r>
      <w:r w:rsidRPr="006B7193">
        <w:rPr>
          <w:spacing w:val="3"/>
          <w:w w:val="105"/>
          <w:lang w:val="el-GR"/>
          <w:rPrChange w:id="2020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206" w:author="t.a.rizos" w:date="2021-04-21T09:27:00Z">
            <w:rPr>
              <w:rFonts w:asciiTheme="minorHAnsi" w:hAnsiTheme="minorHAnsi"/>
            </w:rPr>
          </w:rPrChange>
        </w:rPr>
        <w:t>άρθρο</w:t>
      </w:r>
      <w:del w:id="20207" w:author="t.a.rizos" w:date="2021-04-21T09:27:00Z">
        <w:r w:rsidR="001C4CDF" w:rsidRPr="00C678F2">
          <w:rPr>
            <w:rFonts w:asciiTheme="minorHAnsi" w:hAnsiTheme="minorHAnsi"/>
            <w:lang w:val="el-GR"/>
            <w:rPrChange w:id="20208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</w:del>
    </w:p>
    <w:p w14:paraId="4483CE93" w14:textId="77777777" w:rsidR="004A0F50" w:rsidRPr="006B7193" w:rsidRDefault="005B07D8">
      <w:pPr>
        <w:spacing w:before="80"/>
        <w:ind w:left="1264"/>
        <w:rPr>
          <w:sz w:val="20"/>
          <w:lang w:val="el-GR"/>
          <w:rPrChange w:id="20209" w:author="t.a.rizos" w:date="2021-04-21T09:27:00Z">
            <w:rPr>
              <w:rFonts w:asciiTheme="minorHAnsi" w:hAnsiTheme="minorHAnsi"/>
            </w:rPr>
          </w:rPrChange>
        </w:rPr>
        <w:pPrChange w:id="20210" w:author="t.a.rizos" w:date="2021-04-21T09:27:00Z">
          <w:pPr>
            <w:pStyle w:val="ListParagraph"/>
            <w:numPr>
              <w:ilvl w:val="1"/>
              <w:numId w:val="85"/>
            </w:numPr>
            <w:ind w:left="426" w:hanging="360"/>
          </w:pPr>
        </w:pPrChange>
      </w:pPr>
      <w:r w:rsidRPr="006B7193">
        <w:rPr>
          <w:w w:val="110"/>
          <w:sz w:val="20"/>
          <w:lang w:val="el-GR"/>
          <w:rPrChange w:id="20211" w:author="t.a.rizos" w:date="2021-04-21T09:27:00Z">
            <w:rPr>
              <w:rFonts w:asciiTheme="minorHAnsi" w:hAnsiTheme="minorHAnsi"/>
            </w:rPr>
          </w:rPrChange>
        </w:rPr>
        <w:t>45:</w:t>
      </w:r>
    </w:p>
    <w:p w14:paraId="30C39DC5" w14:textId="77777777" w:rsidR="0054587D" w:rsidRPr="00C678F2" w:rsidRDefault="003C0B34" w:rsidP="006178B6">
      <w:pPr>
        <w:pStyle w:val="ListParagraph"/>
        <w:ind w:left="360"/>
        <w:rPr>
          <w:del w:id="20212" w:author="t.a.rizos" w:date="2021-04-21T09:27:00Z"/>
          <w:rFonts w:asciiTheme="minorHAnsi" w:hAnsiTheme="minorHAnsi" w:cs="Verdana"/>
          <w:lang w:val="el-GR"/>
          <w:rPrChange w:id="20213" w:author="t.a.rizos" w:date="2021-04-21T09:28:00Z">
            <w:rPr>
              <w:del w:id="20214" w:author="t.a.rizos" w:date="2021-04-21T09:27:00Z"/>
              <w:rFonts w:asciiTheme="minorHAnsi" w:hAnsiTheme="minorHAnsi" w:cs="Verdana"/>
            </w:rPr>
          </w:rPrChange>
        </w:rPr>
      </w:pPr>
      <m:oMathPara>
        <m:oMath>
          <m:r>
            <w:del w:id="20215" w:author="t.a.rizos" w:date="2021-04-21T09:27:00Z">
              <m:rPr>
                <m:sty m:val="p"/>
              </m:rPr>
              <w:rPr>
                <w:rFonts w:ascii="Cambria Math" w:hAnsi="Cambria Math" w:cs="Verdana"/>
                <w:lang w:val="el-GR"/>
                <w:rPrChange w:id="20216" w:author="t.a.rizos" w:date="2021-04-21T09:28:00Z">
                  <w:rPr>
                    <w:rFonts w:ascii="Cambria Math" w:hAnsi="Cambria Math" w:cs="Verdana"/>
                  </w:rPr>
                </w:rPrChange>
              </w:rPr>
              <w:br/>
            </w:del>
          </m:r>
        </m:oMath>
        <m:oMath>
          <m:sSubSup>
            <m:sSubSupPr>
              <m:ctrlPr>
                <w:del w:id="20217" w:author="t.a.rizos" w:date="2021-04-21T09:27:00Z">
                  <w:rPr>
                    <w:rFonts w:ascii="Cambria Math" w:hAnsi="Cambria Math" w:cs="Verdana"/>
                    <w:i/>
                  </w:rPr>
                </w:del>
              </m:ctrlPr>
            </m:sSubSupPr>
            <m:e>
              <m:r>
                <w:del w:id="20218" w:author="t.a.rizos" w:date="2021-04-21T09:27:00Z">
                  <w:rPr>
                    <w:rFonts w:ascii="Cambria Math" w:hAnsi="Cambria Math" w:cs="Verdana"/>
                  </w:rPr>
                  <m:t>ΣΗΚΧ</m:t>
                </w:del>
              </m:r>
            </m:e>
            <m:sub>
              <m:r>
                <w:del w:id="20219" w:author="t.a.rizos" w:date="2021-04-21T09:27:00Z">
                  <w:rPr>
                    <w:rFonts w:ascii="Cambria Math" w:hAnsi="Cambria Math" w:cs="Verdana"/>
                  </w:rPr>
                  <m:t>i</m:t>
                </w:del>
              </m:r>
            </m:sub>
            <m:sup>
              <m:r>
                <w:del w:id="20220" w:author="t.a.rizos" w:date="2021-04-21T09:27:00Z">
                  <w:rPr>
                    <w:rFonts w:ascii="Cambria Math" w:hAnsi="Cambria Math" w:cs="Verdana"/>
                  </w:rPr>
                  <m:t>d</m:t>
                </w:del>
              </m:r>
            </m:sup>
          </m:sSubSup>
          <m:r>
            <w:del w:id="20221" w:author="t.a.rizos" w:date="2021-04-21T09:27:00Z">
              <w:rPr>
                <w:rFonts w:ascii="Cambria Math" w:hAnsi="Cambria Math" w:cs="Verdana"/>
                <w:lang w:val="el-GR"/>
                <w:rPrChange w:id="20222" w:author="t.a.rizos" w:date="2021-04-21T09:28:00Z">
                  <w:rPr>
                    <w:rFonts w:ascii="Cambria Math" w:hAnsi="Cambria Math" w:cs="Verdana"/>
                  </w:rPr>
                </w:rPrChange>
              </w:rPr>
              <m:t>=</m:t>
            </w:del>
          </m:r>
          <m:sSubSup>
            <m:sSubSupPr>
              <m:ctrlPr>
                <w:del w:id="20223" w:author="t.a.rizos" w:date="2021-04-21T09:27:00Z">
                  <w:rPr>
                    <w:rFonts w:ascii="Cambria Math" w:hAnsi="Cambria Math" w:cs="Verdana"/>
                    <w:i/>
                  </w:rPr>
                </w:del>
              </m:ctrlPr>
            </m:sSubSupPr>
            <m:e>
              <m:r>
                <w:del w:id="20224" w:author="t.a.rizos" w:date="2021-04-21T09:27:00Z">
                  <w:rPr>
                    <w:rFonts w:ascii="Cambria Math" w:hAnsi="Cambria Math" w:cs="Verdana"/>
                  </w:rPr>
                  <m:t>ΗΚΧ</m:t>
                </w:del>
              </m:r>
            </m:e>
            <m:sub>
              <m:r>
                <w:del w:id="20225" w:author="t.a.rizos" w:date="2021-04-21T09:27:00Z">
                  <w:rPr>
                    <w:rFonts w:ascii="Cambria Math" w:hAnsi="Cambria Math" w:cs="Verdana"/>
                  </w:rPr>
                  <m:t>i</m:t>
                </w:del>
              </m:r>
            </m:sub>
            <m:sup>
              <m:r>
                <w:del w:id="20226" w:author="t.a.rizos" w:date="2021-04-21T09:27:00Z">
                  <w:rPr>
                    <w:rFonts w:ascii="Cambria Math" w:hAnsi="Cambria Math" w:cs="Verdana"/>
                  </w:rPr>
                  <m:t>d</m:t>
                </w:del>
              </m:r>
            </m:sup>
          </m:sSubSup>
          <m:r>
            <w:del w:id="20227" w:author="t.a.rizos" w:date="2021-04-21T09:27:00Z">
              <w:rPr>
                <w:rFonts w:ascii="Cambria Math" w:hAnsi="Cambria Math" w:cs="Verdana"/>
                <w:lang w:val="el-GR"/>
                <w:rPrChange w:id="20228" w:author="t.a.rizos" w:date="2021-04-21T09:28:00Z">
                  <w:rPr>
                    <w:rFonts w:ascii="Cambria Math" w:hAnsi="Cambria Math" w:cs="Verdana"/>
                  </w:rPr>
                </w:rPrChange>
              </w:rPr>
              <m:t>+</m:t>
            </w:del>
          </m:r>
          <m:sSubSup>
            <m:sSubSupPr>
              <m:ctrlPr>
                <w:del w:id="20229" w:author="t.a.rizos" w:date="2021-04-21T09:27:00Z">
                  <w:rPr>
                    <w:rFonts w:ascii="Cambria Math" w:hAnsi="Cambria Math" w:cs="Verdana"/>
                    <w:i/>
                  </w:rPr>
                </w:del>
              </m:ctrlPr>
            </m:sSubSupPr>
            <m:e>
              <m:r>
                <w:del w:id="20230" w:author="t.a.rizos" w:date="2021-04-21T09:27:00Z">
                  <w:rPr>
                    <w:rFonts w:ascii="Cambria Math" w:hAnsi="Cambria Math" w:cs="Verdana"/>
                  </w:rPr>
                  <m:t>Q</m:t>
                </w:del>
              </m:r>
            </m:e>
            <m:sub>
              <m:r>
                <w:del w:id="20231" w:author="t.a.rizos" w:date="2021-04-21T09:27:00Z">
                  <w:rPr>
                    <w:rFonts w:ascii="Cambria Math" w:hAnsi="Cambria Math" w:cs="Verdana"/>
                  </w:rPr>
                  <m:t>ΗΦΠ</m:t>
                </w:del>
              </m:r>
              <m:r>
                <w:del w:id="20232" w:author="t.a.rizos" w:date="2021-04-21T09:27:00Z">
                  <w:rPr>
                    <w:rFonts w:ascii="Cambria Math" w:hAnsi="Cambria Math" w:cs="Verdana"/>
                    <w:lang w:val="el-GR"/>
                    <w:rPrChange w:id="20233" w:author="t.a.rizos" w:date="2021-04-21T09:28:00Z">
                      <w:rPr>
                        <w:rFonts w:ascii="Cambria Math" w:hAnsi="Cambria Math" w:cs="Verdana"/>
                      </w:rPr>
                    </w:rPrChange>
                  </w:rPr>
                  <m:t>,</m:t>
                </w:del>
              </m:r>
              <m:r>
                <w:del w:id="20234" w:author="t.a.rizos" w:date="2021-04-21T09:27:00Z">
                  <w:rPr>
                    <w:rFonts w:ascii="Cambria Math" w:hAnsi="Cambria Math" w:cs="Verdana"/>
                  </w:rPr>
                  <m:t>i</m:t>
                </w:del>
              </m:r>
            </m:sub>
            <m:sup>
              <m:r>
                <w:del w:id="20235" w:author="t.a.rizos" w:date="2021-04-21T09:27:00Z">
                  <w:rPr>
                    <w:rFonts w:ascii="Cambria Math" w:hAnsi="Cambria Math" w:cs="Verdana"/>
                  </w:rPr>
                  <m:t>d</m:t>
                </w:del>
              </m:r>
            </m:sup>
          </m:sSubSup>
          <m:r>
            <w:del w:id="20236" w:author="t.a.rizos" w:date="2021-04-21T09:27:00Z">
              <w:rPr>
                <w:rFonts w:ascii="Cambria Math" w:hAnsi="Cambria Math" w:cs="Verdana"/>
                <w:lang w:val="el-GR"/>
                <w:rPrChange w:id="20237" w:author="t.a.rizos" w:date="2021-04-21T09:28:00Z">
                  <w:rPr>
                    <w:rFonts w:ascii="Cambria Math" w:hAnsi="Cambria Math" w:cs="Verdana"/>
                  </w:rPr>
                </w:rPrChange>
              </w:rPr>
              <m:t>+</m:t>
            </w:del>
          </m:r>
          <m:sSubSup>
            <m:sSubSupPr>
              <m:ctrlPr>
                <w:del w:id="20238" w:author="t.a.rizos" w:date="2021-04-21T09:27:00Z">
                  <w:rPr>
                    <w:rFonts w:ascii="Cambria Math" w:hAnsi="Cambria Math" w:cs="Verdana"/>
                    <w:i/>
                  </w:rPr>
                </w:del>
              </m:ctrlPr>
            </m:sSubSupPr>
            <m:e>
              <m:r>
                <w:del w:id="20239" w:author="t.a.rizos" w:date="2021-04-21T09:27:00Z">
                  <w:rPr>
                    <w:rFonts w:ascii="Cambria Math" w:hAnsi="Cambria Math" w:cs="Verdana"/>
                  </w:rPr>
                  <m:t>Q</m:t>
                </w:del>
              </m:r>
            </m:e>
            <m:sub>
              <m:r>
                <w:del w:id="20240" w:author="t.a.rizos" w:date="2021-04-21T09:27:00Z">
                  <w:rPr>
                    <w:rFonts w:ascii="Cambria Math" w:hAnsi="Cambria Math" w:cs="Verdana"/>
                  </w:rPr>
                  <m:t>ΑΠ</m:t>
                </w:del>
              </m:r>
              <m:r>
                <w:del w:id="20241" w:author="t.a.rizos" w:date="2021-04-21T09:27:00Z">
                  <w:rPr>
                    <w:rFonts w:ascii="Cambria Math" w:hAnsi="Cambria Math" w:cs="Verdana"/>
                    <w:lang w:val="el-GR"/>
                    <w:rPrChange w:id="20242" w:author="t.a.rizos" w:date="2021-04-21T09:28:00Z">
                      <w:rPr>
                        <w:rFonts w:ascii="Cambria Math" w:hAnsi="Cambria Math" w:cs="Verdana"/>
                      </w:rPr>
                    </w:rPrChange>
                  </w:rPr>
                  <m:t>,</m:t>
                </w:del>
              </m:r>
              <m:r>
                <w:del w:id="20243" w:author="t.a.rizos" w:date="2021-04-21T09:27:00Z">
                  <w:rPr>
                    <w:rFonts w:ascii="Cambria Math" w:hAnsi="Cambria Math" w:cs="Verdana"/>
                  </w:rPr>
                  <m:t>i</m:t>
                </w:del>
              </m:r>
            </m:sub>
            <m:sup>
              <m:r>
                <w:del w:id="20244" w:author="t.a.rizos" w:date="2021-04-21T09:27:00Z">
                  <w:rPr>
                    <w:rFonts w:ascii="Cambria Math" w:hAnsi="Cambria Math" w:cs="Verdana"/>
                  </w:rPr>
                  <m:t>d</m:t>
                </w:del>
              </m:r>
            </m:sup>
          </m:sSubSup>
        </m:oMath>
      </m:oMathPara>
    </w:p>
    <w:p w14:paraId="5B8859B8" w14:textId="77777777" w:rsidR="00763DF9" w:rsidRPr="00C678F2" w:rsidRDefault="00763DF9" w:rsidP="006178B6">
      <w:pPr>
        <w:pStyle w:val="ListParagraph"/>
        <w:ind w:left="360"/>
        <w:rPr>
          <w:del w:id="20245" w:author="t.a.rizos" w:date="2021-04-21T09:27:00Z"/>
          <w:rFonts w:asciiTheme="minorHAnsi" w:hAnsiTheme="minorHAnsi" w:cs="Verdana"/>
          <w:sz w:val="18"/>
          <w:szCs w:val="18"/>
          <w:lang w:val="el-GR"/>
          <w:rPrChange w:id="20246" w:author="t.a.rizos" w:date="2021-04-21T09:28:00Z">
            <w:rPr>
              <w:del w:id="20247" w:author="t.a.rizos" w:date="2021-04-21T09:27:00Z"/>
              <w:rFonts w:asciiTheme="minorHAnsi" w:hAnsiTheme="minorHAnsi" w:cs="Verdana"/>
              <w:sz w:val="18"/>
              <w:szCs w:val="18"/>
            </w:rPr>
          </w:rPrChange>
        </w:rPr>
      </w:pPr>
    </w:p>
    <w:p w14:paraId="0F98A796" w14:textId="77777777" w:rsidR="004A0F50" w:rsidRPr="006B7193" w:rsidRDefault="004A0F50">
      <w:pPr>
        <w:pStyle w:val="BodyText"/>
        <w:spacing w:before="8"/>
        <w:rPr>
          <w:ins w:id="20248" w:author="t.a.rizos" w:date="2021-04-21T09:27:00Z"/>
          <w:sz w:val="19"/>
          <w:lang w:val="el-GR"/>
        </w:rPr>
      </w:pPr>
    </w:p>
    <w:p w14:paraId="6E61D239" w14:textId="77777777" w:rsidR="004A0F50" w:rsidRPr="006B7193" w:rsidRDefault="004A0F50">
      <w:pPr>
        <w:rPr>
          <w:ins w:id="20249" w:author="t.a.rizos" w:date="2021-04-21T09:27:00Z"/>
          <w:sz w:val="19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39CABF68" w14:textId="77777777" w:rsidR="004A0F50" w:rsidRPr="006B7193" w:rsidRDefault="005B07D8">
      <w:pPr>
        <w:spacing w:before="154"/>
        <w:jc w:val="right"/>
        <w:rPr>
          <w:ins w:id="20250" w:author="t.a.rizos" w:date="2021-04-21T09:27:00Z"/>
          <w:i/>
          <w:sz w:val="16"/>
          <w:lang w:val="el-GR"/>
        </w:rPr>
      </w:pPr>
      <w:ins w:id="20251" w:author="t.a.rizos" w:date="2021-04-21T09:27:00Z">
        <w:r w:rsidRPr="006B7193">
          <w:rPr>
            <w:i/>
            <w:spacing w:val="-1"/>
            <w:w w:val="101"/>
            <w:sz w:val="21"/>
            <w:lang w:val="el-GR"/>
          </w:rPr>
          <w:t>ΣΗΚΧ</w:t>
        </w:r>
        <w:r>
          <w:rPr>
            <w:i/>
            <w:spacing w:val="-82"/>
            <w:w w:val="101"/>
            <w:sz w:val="21"/>
          </w:rPr>
          <w:t>d</w:t>
        </w:r>
        <w:r w:rsidRPr="006B7193">
          <w:rPr>
            <w:i/>
            <w:w w:val="79"/>
            <w:position w:val="-5"/>
            <w:sz w:val="16"/>
            <w:lang w:val="el-GR"/>
          </w:rPr>
          <w:t>ι</w:t>
        </w:r>
      </w:ins>
    </w:p>
    <w:p w14:paraId="321DC56F" w14:textId="77777777" w:rsidR="004A0F50" w:rsidRPr="006B7193" w:rsidRDefault="005B07D8">
      <w:pPr>
        <w:spacing w:before="89"/>
        <w:ind w:left="125"/>
        <w:rPr>
          <w:ins w:id="20252" w:author="t.a.rizos" w:date="2021-04-21T09:27:00Z"/>
          <w:i/>
          <w:sz w:val="16"/>
          <w:lang w:val="el-GR"/>
        </w:rPr>
      </w:pPr>
      <w:ins w:id="20253" w:author="t.a.rizos" w:date="2021-04-21T09:27:00Z">
        <w:r w:rsidRPr="006B7193">
          <w:rPr>
            <w:lang w:val="el-GR"/>
          </w:rPr>
          <w:br w:type="column"/>
        </w:r>
        <w:r w:rsidRPr="006B7193">
          <w:rPr>
            <w:w w:val="93"/>
            <w:sz w:val="28"/>
            <w:lang w:val="el-GR"/>
          </w:rPr>
          <w:t>=</w:t>
        </w:r>
        <w:r w:rsidRPr="006B7193">
          <w:rPr>
            <w:spacing w:val="9"/>
            <w:sz w:val="28"/>
            <w:lang w:val="el-GR"/>
          </w:rPr>
          <w:t xml:space="preserve"> </w:t>
        </w:r>
        <w:r>
          <w:rPr>
            <w:i/>
            <w:spacing w:val="-5"/>
            <w:w w:val="101"/>
            <w:sz w:val="21"/>
          </w:rPr>
          <w:t>HKX</w:t>
        </w:r>
        <w:r>
          <w:rPr>
            <w:i/>
            <w:spacing w:val="-93"/>
            <w:w w:val="101"/>
            <w:sz w:val="21"/>
          </w:rPr>
          <w:t>d</w:t>
        </w:r>
        <w:r w:rsidRPr="006B7193">
          <w:rPr>
            <w:i/>
            <w:spacing w:val="-4"/>
            <w:w w:val="79"/>
            <w:position w:val="-5"/>
            <w:sz w:val="16"/>
            <w:lang w:val="el-GR"/>
          </w:rPr>
          <w:t>ι</w:t>
        </w:r>
      </w:ins>
    </w:p>
    <w:p w14:paraId="3B2C0632" w14:textId="77777777" w:rsidR="004A0F50" w:rsidRPr="006B7193" w:rsidRDefault="005B07D8">
      <w:pPr>
        <w:spacing w:before="97"/>
        <w:ind w:left="105"/>
        <w:rPr>
          <w:ins w:id="20254" w:author="t.a.rizos" w:date="2021-04-21T09:27:00Z"/>
          <w:i/>
          <w:sz w:val="21"/>
          <w:lang w:val="el-GR"/>
        </w:rPr>
      </w:pPr>
      <w:ins w:id="20255" w:author="t.a.rizos" w:date="2021-04-21T09:27:00Z">
        <w:r w:rsidRPr="006B7193">
          <w:rPr>
            <w:lang w:val="el-GR"/>
          </w:rPr>
          <w:br w:type="column"/>
        </w:r>
        <w:r w:rsidRPr="006B7193">
          <w:rPr>
            <w:rFonts w:ascii="Arial" w:hAnsi="Arial"/>
            <w:w w:val="107"/>
            <w:sz w:val="27"/>
            <w:lang w:val="el-GR"/>
          </w:rPr>
          <w:t>+</w:t>
        </w:r>
        <w:r w:rsidRPr="006B7193">
          <w:rPr>
            <w:rFonts w:ascii="Arial" w:hAnsi="Arial"/>
            <w:spacing w:val="-28"/>
            <w:sz w:val="27"/>
            <w:lang w:val="el-GR"/>
          </w:rPr>
          <w:t xml:space="preserve"> </w:t>
        </w:r>
        <w:r>
          <w:rPr>
            <w:i/>
            <w:spacing w:val="-1"/>
            <w:w w:val="78"/>
            <w:sz w:val="21"/>
          </w:rPr>
          <w:t>Q</w:t>
        </w:r>
        <w:r w:rsidRPr="006B7193">
          <w:rPr>
            <w:i/>
            <w:spacing w:val="-1"/>
            <w:w w:val="78"/>
            <w:sz w:val="21"/>
            <w:lang w:val="el-GR"/>
          </w:rPr>
          <w:t>Η</w:t>
        </w:r>
        <w:r>
          <w:rPr>
            <w:i/>
            <w:spacing w:val="-1"/>
            <w:w w:val="78"/>
            <w:sz w:val="21"/>
          </w:rPr>
          <w:t>d</w:t>
        </w:r>
        <w:r w:rsidRPr="006B7193">
          <w:rPr>
            <w:i/>
            <w:spacing w:val="-1"/>
            <w:w w:val="78"/>
            <w:sz w:val="21"/>
            <w:lang w:val="el-GR"/>
          </w:rPr>
          <w:t>Φ</w:t>
        </w:r>
        <w:r w:rsidRPr="006B7193">
          <w:rPr>
            <w:i/>
            <w:spacing w:val="-59"/>
            <w:w w:val="78"/>
            <w:sz w:val="21"/>
            <w:lang w:val="el-GR"/>
          </w:rPr>
          <w:t>Π</w:t>
        </w:r>
        <w:r w:rsidRPr="006B7193">
          <w:rPr>
            <w:rFonts w:ascii="Arial" w:hAnsi="Arial"/>
            <w:w w:val="79"/>
            <w:position w:val="-5"/>
            <w:sz w:val="14"/>
            <w:lang w:val="el-GR"/>
          </w:rPr>
          <w:t>,</w:t>
        </w:r>
        <w:r w:rsidRPr="006B7193">
          <w:rPr>
            <w:rFonts w:ascii="Arial" w:hAnsi="Arial"/>
            <w:spacing w:val="3"/>
            <w:w w:val="79"/>
            <w:position w:val="-5"/>
            <w:sz w:val="14"/>
            <w:lang w:val="el-GR"/>
          </w:rPr>
          <w:t>ι</w:t>
        </w:r>
        <w:r w:rsidRPr="006B7193">
          <w:rPr>
            <w:i/>
            <w:w w:val="78"/>
            <w:sz w:val="21"/>
            <w:lang w:val="el-GR"/>
          </w:rPr>
          <w:t>.</w:t>
        </w:r>
        <w:r w:rsidRPr="006B7193">
          <w:rPr>
            <w:i/>
            <w:spacing w:val="7"/>
            <w:sz w:val="21"/>
            <w:lang w:val="el-GR"/>
          </w:rPr>
          <w:t xml:space="preserve"> </w:t>
        </w:r>
        <w:r w:rsidRPr="006B7193">
          <w:rPr>
            <w:rFonts w:ascii="Arial" w:hAnsi="Arial"/>
            <w:w w:val="107"/>
            <w:sz w:val="27"/>
            <w:lang w:val="el-GR"/>
          </w:rPr>
          <w:t>+</w:t>
        </w:r>
        <w:r w:rsidRPr="006B7193">
          <w:rPr>
            <w:rFonts w:ascii="Arial" w:hAnsi="Arial"/>
            <w:spacing w:val="-23"/>
            <w:sz w:val="27"/>
            <w:lang w:val="el-GR"/>
          </w:rPr>
          <w:t xml:space="preserve"> </w:t>
        </w:r>
        <w:r>
          <w:rPr>
            <w:i/>
            <w:spacing w:val="-1"/>
            <w:w w:val="79"/>
            <w:sz w:val="21"/>
          </w:rPr>
          <w:t>QAd</w:t>
        </w:r>
        <w:r w:rsidRPr="006B7193">
          <w:rPr>
            <w:i/>
            <w:spacing w:val="-66"/>
            <w:w w:val="79"/>
            <w:sz w:val="21"/>
            <w:lang w:val="el-GR"/>
          </w:rPr>
          <w:t>Π</w:t>
        </w:r>
        <w:r w:rsidRPr="006B7193">
          <w:rPr>
            <w:rFonts w:ascii="Arial" w:hAnsi="Arial"/>
            <w:w w:val="79"/>
            <w:position w:val="-5"/>
            <w:sz w:val="14"/>
            <w:lang w:val="el-GR"/>
          </w:rPr>
          <w:t>,</w:t>
        </w:r>
        <w:r w:rsidRPr="006B7193">
          <w:rPr>
            <w:rFonts w:ascii="Arial" w:hAnsi="Arial"/>
            <w:spacing w:val="9"/>
            <w:w w:val="79"/>
            <w:position w:val="-5"/>
            <w:sz w:val="14"/>
            <w:lang w:val="el-GR"/>
          </w:rPr>
          <w:t>ι</w:t>
        </w:r>
        <w:r w:rsidRPr="006B7193">
          <w:rPr>
            <w:i/>
            <w:spacing w:val="-1"/>
            <w:w w:val="79"/>
            <w:sz w:val="21"/>
            <w:lang w:val="el-GR"/>
          </w:rPr>
          <w:t>.</w:t>
        </w:r>
      </w:ins>
    </w:p>
    <w:p w14:paraId="22F681F6" w14:textId="77777777" w:rsidR="004A0F50" w:rsidRPr="006B7193" w:rsidRDefault="004A0F50">
      <w:pPr>
        <w:rPr>
          <w:ins w:id="20256" w:author="t.a.rizos" w:date="2021-04-21T09:27:00Z"/>
          <w:sz w:val="21"/>
          <w:lang w:val="el-GR"/>
        </w:rPr>
        <w:sectPr w:rsidR="004A0F50" w:rsidRPr="006B7193">
          <w:type w:val="continuous"/>
          <w:pgSz w:w="11900" w:h="16840"/>
          <w:pgMar w:top="180" w:right="740" w:bottom="960" w:left="300" w:header="720" w:footer="720" w:gutter="0"/>
          <w:cols w:num="3" w:space="720" w:equalWidth="0">
            <w:col w:w="4857" w:space="40"/>
            <w:col w:w="831" w:space="39"/>
            <w:col w:w="5093"/>
          </w:cols>
        </w:sectPr>
      </w:pPr>
    </w:p>
    <w:p w14:paraId="65E46D04" w14:textId="77777777" w:rsidR="004A0F50" w:rsidRPr="006B7193" w:rsidRDefault="004A0F50">
      <w:pPr>
        <w:pStyle w:val="BodyText"/>
        <w:spacing w:before="10"/>
        <w:rPr>
          <w:ins w:id="20257" w:author="t.a.rizos" w:date="2021-04-21T09:27:00Z"/>
          <w:i/>
          <w:sz w:val="16"/>
          <w:lang w:val="el-GR"/>
        </w:rPr>
      </w:pPr>
    </w:p>
    <w:p w14:paraId="07372A91" w14:textId="18E6C8CE" w:rsidR="004A0F50" w:rsidRPr="006B7193" w:rsidRDefault="005B07D8">
      <w:pPr>
        <w:pStyle w:val="ListParagraph"/>
        <w:numPr>
          <w:ilvl w:val="0"/>
          <w:numId w:val="32"/>
        </w:numPr>
        <w:tabs>
          <w:tab w:val="left" w:pos="1269"/>
        </w:tabs>
        <w:spacing w:before="92" w:line="307" w:lineRule="auto"/>
        <w:ind w:left="835" w:right="375" w:hanging="5"/>
        <w:rPr>
          <w:sz w:val="16"/>
          <w:lang w:val="el-GR"/>
          <w:rPrChange w:id="20258" w:author="t.a.rizos" w:date="2021-04-21T09:27:00Z">
            <w:rPr>
              <w:rFonts w:asciiTheme="minorHAnsi" w:hAnsiTheme="minorHAnsi"/>
              <w:sz w:val="18"/>
            </w:rPr>
          </w:rPrChange>
        </w:rPr>
        <w:pPrChange w:id="20259" w:author="t.a.rizos" w:date="2021-04-21T09:27:00Z">
          <w:pPr>
            <w:pStyle w:val="ListParagraph"/>
            <w:numPr>
              <w:numId w:val="85"/>
            </w:numPr>
            <w:tabs>
              <w:tab w:val="left" w:pos="426"/>
            </w:tabs>
            <w:ind w:left="0" w:hanging="360"/>
          </w:pPr>
        </w:pPrChange>
      </w:pPr>
      <w:r w:rsidRPr="006B7193">
        <w:rPr>
          <w:w w:val="105"/>
          <w:sz w:val="21"/>
          <w:lang w:val="el-GR"/>
          <w:rPrChange w:id="20260" w:author="t.a.rizos" w:date="2021-04-21T09:27:00Z">
            <w:rPr>
              <w:rFonts w:asciiTheme="minorHAnsi" w:hAnsiTheme="minorHAnsi"/>
            </w:rPr>
          </w:rPrChange>
        </w:rPr>
        <w:t>Σε περίπτωση διασυνδεδεμένων Δικτύων Διανομής, η κατανομή ποσοτήτων Χρηστών Διανομής του</w:t>
      </w:r>
      <w:r w:rsidRPr="006B7193">
        <w:rPr>
          <w:spacing w:val="1"/>
          <w:w w:val="105"/>
          <w:sz w:val="21"/>
          <w:lang w:val="el-GR"/>
          <w:rPrChange w:id="2026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262" w:author="t.a.rizos" w:date="2021-04-21T09:27:00Z">
            <w:rPr>
              <w:rFonts w:asciiTheme="minorHAnsi" w:hAnsiTheme="minorHAnsi"/>
            </w:rPr>
          </w:rPrChange>
        </w:rPr>
        <w:t xml:space="preserve">ανάντη Δικτύου Διανομής στα Σημεία Εισόδου των κατάντη Δικτύων Διανομής, γίνεται </w:t>
      </w:r>
      <w:del w:id="20263" w:author="t.a.rizos" w:date="2021-04-21T09:27:00Z">
        <w:r w:rsidR="0054587D" w:rsidRPr="00C678F2">
          <w:rPr>
            <w:rFonts w:asciiTheme="minorHAnsi" w:hAnsiTheme="minorHAnsi"/>
            <w:lang w:val="el-GR"/>
            <w:rPrChange w:id="20264" w:author="t.a.rizos" w:date="2021-04-21T09:28:00Z">
              <w:rPr>
                <w:rFonts w:asciiTheme="minorHAnsi" w:hAnsiTheme="minorHAnsi"/>
              </w:rPr>
            </w:rPrChange>
          </w:rPr>
          <w:delText>κατ’</w:delText>
        </w:r>
      </w:del>
      <w:ins w:id="20265" w:author="t.a.rizos" w:date="2021-04-21T09:27:00Z">
        <w:r w:rsidRPr="006B7193">
          <w:rPr>
            <w:w w:val="105"/>
            <w:sz w:val="21"/>
            <w:lang w:val="el-GR"/>
          </w:rPr>
          <w:t>κατ'</w:t>
        </w:r>
      </w:ins>
      <w:r w:rsidRPr="006B7193">
        <w:rPr>
          <w:w w:val="105"/>
          <w:sz w:val="21"/>
          <w:lang w:val="el-GR"/>
          <w:rPrChange w:id="20266" w:author="t.a.rizos" w:date="2021-04-21T09:27:00Z">
            <w:rPr>
              <w:rFonts w:asciiTheme="minorHAnsi" w:hAnsiTheme="minorHAnsi"/>
            </w:rPr>
          </w:rPrChange>
        </w:rPr>
        <w:t xml:space="preserve"> αναλογία των</w:t>
      </w:r>
      <w:r w:rsidRPr="006B7193">
        <w:rPr>
          <w:spacing w:val="1"/>
          <w:w w:val="105"/>
          <w:sz w:val="21"/>
          <w:lang w:val="el-GR"/>
          <w:rPrChange w:id="2026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268" w:author="t.a.rizos" w:date="2021-04-21T09:27:00Z">
            <w:rPr>
              <w:rFonts w:asciiTheme="minorHAnsi" w:hAnsiTheme="minorHAnsi"/>
            </w:rPr>
          </w:rPrChange>
        </w:rPr>
        <w:t>ποσοτήτων</w:t>
      </w:r>
      <w:r w:rsidRPr="006B7193">
        <w:rPr>
          <w:spacing w:val="6"/>
          <w:w w:val="105"/>
          <w:sz w:val="21"/>
          <w:lang w:val="el-GR"/>
          <w:rPrChange w:id="2026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270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2"/>
          <w:w w:val="105"/>
          <w:sz w:val="21"/>
          <w:lang w:val="el-GR"/>
          <w:rPrChange w:id="2027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272" w:author="t.a.rizos" w:date="2021-04-21T09:27:00Z">
            <w:rPr>
              <w:rFonts w:asciiTheme="minorHAnsi" w:hAnsiTheme="minorHAnsi"/>
            </w:rPr>
          </w:rPrChange>
        </w:rPr>
        <w:t>προκύπτουν</w:t>
      </w:r>
      <w:r w:rsidRPr="006B7193">
        <w:rPr>
          <w:spacing w:val="8"/>
          <w:w w:val="105"/>
          <w:sz w:val="21"/>
          <w:lang w:val="el-GR"/>
          <w:rPrChange w:id="2027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274" w:author="t.a.rizos" w:date="2021-04-21T09:27:00Z">
            <w:rPr>
              <w:rFonts w:asciiTheme="minorHAnsi" w:hAnsiTheme="minorHAnsi"/>
            </w:rPr>
          </w:rPrChange>
        </w:rPr>
        <w:t>από</w:t>
      </w:r>
      <w:r w:rsidRPr="006B7193">
        <w:rPr>
          <w:spacing w:val="4"/>
          <w:w w:val="105"/>
          <w:sz w:val="21"/>
          <w:lang w:val="el-GR"/>
          <w:rPrChange w:id="2027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276" w:author="t.a.rizos" w:date="2021-04-21T09:27:00Z">
            <w:rPr>
              <w:rFonts w:asciiTheme="minorHAnsi" w:hAnsiTheme="minorHAnsi"/>
            </w:rPr>
          </w:rPrChange>
        </w:rPr>
        <w:t>τις κατανομές</w:t>
      </w:r>
      <w:r w:rsidRPr="006B7193">
        <w:rPr>
          <w:spacing w:val="8"/>
          <w:w w:val="105"/>
          <w:sz w:val="21"/>
          <w:lang w:val="el-GR"/>
          <w:rPrChange w:id="2027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278" w:author="t.a.rizos" w:date="2021-04-21T09:27:00Z">
            <w:rPr>
              <w:rFonts w:asciiTheme="minorHAnsi" w:hAnsiTheme="minorHAnsi"/>
            </w:rPr>
          </w:rPrChange>
        </w:rPr>
        <w:t>στους</w:t>
      </w:r>
      <w:r w:rsidRPr="006B7193">
        <w:rPr>
          <w:spacing w:val="-2"/>
          <w:w w:val="105"/>
          <w:sz w:val="21"/>
          <w:lang w:val="el-GR"/>
          <w:rPrChange w:id="2027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280" w:author="t.a.rizos" w:date="2021-04-21T09:27:00Z">
            <w:rPr>
              <w:rFonts w:asciiTheme="minorHAnsi" w:hAnsiTheme="minorHAnsi"/>
            </w:rPr>
          </w:rPrChange>
        </w:rPr>
        <w:t>Χρήστες</w:t>
      </w:r>
      <w:r w:rsidRPr="006B7193">
        <w:rPr>
          <w:spacing w:val="-2"/>
          <w:w w:val="105"/>
          <w:sz w:val="21"/>
          <w:lang w:val="el-GR"/>
          <w:rPrChange w:id="2028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282" w:author="t.a.rizos" w:date="2021-04-21T09:27:00Z">
            <w:rPr>
              <w:rFonts w:asciiTheme="minorHAnsi" w:hAnsiTheme="minorHAnsi"/>
            </w:rPr>
          </w:rPrChange>
        </w:rPr>
        <w:t>Διανομής</w:t>
      </w:r>
      <w:r w:rsidRPr="006B7193">
        <w:rPr>
          <w:spacing w:val="1"/>
          <w:w w:val="105"/>
          <w:sz w:val="21"/>
          <w:lang w:val="el-GR"/>
          <w:rPrChange w:id="2028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284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10"/>
          <w:w w:val="105"/>
          <w:sz w:val="21"/>
          <w:lang w:val="el-GR"/>
          <w:rPrChange w:id="2028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286" w:author="t.a.rizos" w:date="2021-04-21T09:27:00Z">
            <w:rPr>
              <w:rFonts w:asciiTheme="minorHAnsi" w:hAnsiTheme="minorHAnsi"/>
            </w:rPr>
          </w:rPrChange>
        </w:rPr>
        <w:t>κατάντη</w:t>
      </w:r>
      <w:r w:rsidRPr="006B7193">
        <w:rPr>
          <w:spacing w:val="5"/>
          <w:w w:val="105"/>
          <w:sz w:val="21"/>
          <w:lang w:val="el-GR"/>
          <w:rPrChange w:id="2028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288" w:author="t.a.rizos" w:date="2021-04-21T09:27:00Z">
            <w:rPr>
              <w:rFonts w:asciiTheme="minorHAnsi" w:hAnsiTheme="minorHAnsi"/>
            </w:rPr>
          </w:rPrChange>
        </w:rPr>
        <w:t>Δικτύου</w:t>
      </w:r>
      <w:r w:rsidRPr="006B7193">
        <w:rPr>
          <w:spacing w:val="3"/>
          <w:w w:val="105"/>
          <w:sz w:val="21"/>
          <w:lang w:val="el-GR"/>
          <w:rPrChange w:id="2028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290" w:author="t.a.rizos" w:date="2021-04-21T09:27:00Z">
            <w:rPr>
              <w:rFonts w:asciiTheme="minorHAnsi" w:hAnsiTheme="minorHAnsi"/>
            </w:rPr>
          </w:rPrChange>
        </w:rPr>
        <w:t>Διανομής.</w:t>
      </w:r>
    </w:p>
    <w:p w14:paraId="6A68B6AB" w14:textId="77777777" w:rsidR="004A0F50" w:rsidRPr="006B7193" w:rsidRDefault="004A0F50">
      <w:pPr>
        <w:pStyle w:val="BodyText"/>
        <w:spacing w:before="7"/>
        <w:rPr>
          <w:ins w:id="20291" w:author="t.a.rizos" w:date="2021-04-21T09:27:00Z"/>
          <w:sz w:val="31"/>
          <w:lang w:val="el-GR"/>
        </w:rPr>
      </w:pPr>
    </w:p>
    <w:p w14:paraId="4E34AE97" w14:textId="77777777" w:rsidR="004A0F50" w:rsidRPr="006B7193" w:rsidRDefault="005B07D8">
      <w:pPr>
        <w:pStyle w:val="Heading2"/>
        <w:spacing w:before="1"/>
        <w:ind w:left="624"/>
        <w:rPr>
          <w:rFonts w:ascii="Arial" w:hAnsi="Arial"/>
          <w:lang w:val="el-GR"/>
          <w:rPrChange w:id="20292" w:author="t.a.rizos" w:date="2021-04-21T09:27:00Z">
            <w:rPr>
              <w:rFonts w:asciiTheme="minorHAnsi" w:hAnsiTheme="minorHAnsi"/>
            </w:rPr>
          </w:rPrChange>
        </w:rPr>
        <w:pPrChange w:id="20293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0294" w:name="_TOC_250007"/>
      <w:ins w:id="20295" w:author="t.a.rizos" w:date="2021-04-21T09:27:00Z">
        <w:r w:rsidRPr="006B7193">
          <w:rPr>
            <w:rFonts w:ascii="Arial" w:hAnsi="Arial"/>
            <w:w w:val="90"/>
            <w:lang w:val="el-GR"/>
          </w:rPr>
          <w:t>Άρθρο</w:t>
        </w:r>
        <w:r w:rsidRPr="006B7193">
          <w:rPr>
            <w:rFonts w:ascii="Arial" w:hAnsi="Arial"/>
            <w:spacing w:val="19"/>
            <w:w w:val="90"/>
            <w:lang w:val="el-GR"/>
          </w:rPr>
          <w:t xml:space="preserve"> </w:t>
        </w:r>
        <w:bookmarkEnd w:id="20294"/>
        <w:r w:rsidRPr="006B7193">
          <w:rPr>
            <w:rFonts w:ascii="Arial" w:hAnsi="Arial"/>
            <w:w w:val="90"/>
            <w:lang w:val="el-GR"/>
          </w:rPr>
          <w:t>44</w:t>
        </w:r>
      </w:ins>
      <w:bookmarkStart w:id="20296" w:name="_Toc511727684"/>
      <w:bookmarkStart w:id="20297" w:name="_Toc435531072"/>
      <w:bookmarkStart w:id="20298" w:name="_Toc446591269"/>
      <w:bookmarkEnd w:id="20296"/>
    </w:p>
    <w:p w14:paraId="561AA2FB" w14:textId="77777777" w:rsidR="004A0F50" w:rsidRPr="006B7193" w:rsidRDefault="005B07D8">
      <w:pPr>
        <w:pStyle w:val="Heading2"/>
        <w:spacing w:before="128"/>
        <w:ind w:left="452"/>
        <w:rPr>
          <w:rFonts w:ascii="Arial" w:hAnsi="Arial"/>
          <w:lang w:val="el-GR"/>
          <w:rPrChange w:id="20299" w:author="t.a.rizos" w:date="2021-04-21T09:27:00Z">
            <w:rPr>
              <w:rFonts w:asciiTheme="minorHAnsi" w:hAnsiTheme="minorHAnsi"/>
            </w:rPr>
          </w:rPrChange>
        </w:rPr>
        <w:pPrChange w:id="20300" w:author="t.a.rizos" w:date="2021-04-21T09:27:00Z">
          <w:pPr>
            <w:pStyle w:val="Heading2"/>
          </w:pPr>
        </w:pPrChange>
      </w:pPr>
      <w:bookmarkStart w:id="20301" w:name="_Toc435531073"/>
      <w:bookmarkStart w:id="20302" w:name="_Toc446591270"/>
      <w:bookmarkStart w:id="20303" w:name="_Toc511727685"/>
      <w:bookmarkEnd w:id="20297"/>
      <w:bookmarkEnd w:id="20298"/>
      <w:r w:rsidRPr="006B7193">
        <w:rPr>
          <w:rFonts w:ascii="Arial" w:hAnsi="Arial"/>
          <w:w w:val="90"/>
          <w:lang w:val="el-GR"/>
          <w:rPrChange w:id="20304" w:author="t.a.rizos" w:date="2021-04-21T09:27:00Z">
            <w:rPr>
              <w:rFonts w:asciiTheme="minorHAnsi" w:hAnsiTheme="minorHAnsi"/>
            </w:rPr>
          </w:rPrChange>
        </w:rPr>
        <w:t>Μεθοδολογία</w:t>
      </w:r>
      <w:r w:rsidRPr="006B7193">
        <w:rPr>
          <w:rFonts w:ascii="Arial" w:hAnsi="Arial"/>
          <w:spacing w:val="3"/>
          <w:w w:val="90"/>
          <w:lang w:val="el-GR"/>
          <w:rPrChange w:id="2030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0306" w:author="t.a.rizos" w:date="2021-04-21T09:27:00Z">
            <w:rPr>
              <w:rFonts w:asciiTheme="minorHAnsi" w:hAnsiTheme="minorHAnsi"/>
            </w:rPr>
          </w:rPrChange>
        </w:rPr>
        <w:t>Τελικής</w:t>
      </w:r>
      <w:r w:rsidRPr="006B7193">
        <w:rPr>
          <w:rFonts w:ascii="Arial" w:hAnsi="Arial"/>
          <w:spacing w:val="8"/>
          <w:w w:val="90"/>
          <w:lang w:val="el-GR"/>
          <w:rPrChange w:id="2030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0308" w:author="t.a.rizos" w:date="2021-04-21T09:27:00Z">
            <w:rPr>
              <w:rFonts w:asciiTheme="minorHAnsi" w:hAnsiTheme="minorHAnsi"/>
            </w:rPr>
          </w:rPrChange>
        </w:rPr>
        <w:t>Κατανομής</w:t>
      </w:r>
      <w:r w:rsidRPr="006B7193">
        <w:rPr>
          <w:rFonts w:ascii="Arial" w:hAnsi="Arial"/>
          <w:spacing w:val="19"/>
          <w:w w:val="90"/>
          <w:lang w:val="el-GR"/>
          <w:rPrChange w:id="2030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0310" w:author="t.a.rizos" w:date="2021-04-21T09:27:00Z">
            <w:rPr>
              <w:rFonts w:asciiTheme="minorHAnsi" w:hAnsiTheme="minorHAnsi"/>
            </w:rPr>
          </w:rPrChange>
        </w:rPr>
        <w:t>ποσοτήτων</w:t>
      </w:r>
      <w:r w:rsidRPr="006B7193">
        <w:rPr>
          <w:rFonts w:ascii="Arial" w:hAnsi="Arial"/>
          <w:spacing w:val="19"/>
          <w:w w:val="90"/>
          <w:lang w:val="el-GR"/>
          <w:rPrChange w:id="2031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0312" w:author="t.a.rizos" w:date="2021-04-21T09:27:00Z">
            <w:rPr>
              <w:rFonts w:asciiTheme="minorHAnsi" w:hAnsiTheme="minorHAnsi"/>
            </w:rPr>
          </w:rPrChange>
        </w:rPr>
        <w:t>στους</w:t>
      </w:r>
      <w:r w:rsidRPr="006B7193">
        <w:rPr>
          <w:rFonts w:ascii="Arial" w:hAnsi="Arial"/>
          <w:spacing w:val="13"/>
          <w:w w:val="90"/>
          <w:lang w:val="el-GR"/>
          <w:rPrChange w:id="2031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0314" w:author="t.a.rizos" w:date="2021-04-21T09:27:00Z">
            <w:rPr>
              <w:rFonts w:asciiTheme="minorHAnsi" w:hAnsiTheme="minorHAnsi"/>
            </w:rPr>
          </w:rPrChange>
        </w:rPr>
        <w:t>Χρήστες</w:t>
      </w:r>
      <w:r w:rsidRPr="006B7193">
        <w:rPr>
          <w:rFonts w:ascii="Arial" w:hAnsi="Arial"/>
          <w:spacing w:val="12"/>
          <w:w w:val="90"/>
          <w:lang w:val="el-GR"/>
          <w:rPrChange w:id="2031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0316" w:author="t.a.rizos" w:date="2021-04-21T09:27:00Z">
            <w:rPr>
              <w:rFonts w:asciiTheme="minorHAnsi" w:hAnsiTheme="minorHAnsi"/>
            </w:rPr>
          </w:rPrChange>
        </w:rPr>
        <w:t>στα</w:t>
      </w:r>
      <w:r w:rsidRPr="006B7193">
        <w:rPr>
          <w:rFonts w:ascii="Arial" w:hAnsi="Arial"/>
          <w:spacing w:val="-1"/>
          <w:w w:val="90"/>
          <w:lang w:val="el-GR"/>
          <w:rPrChange w:id="2031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0318" w:author="t.a.rizos" w:date="2021-04-21T09:27:00Z">
            <w:rPr>
              <w:rFonts w:asciiTheme="minorHAnsi" w:hAnsiTheme="minorHAnsi"/>
            </w:rPr>
          </w:rPrChange>
        </w:rPr>
        <w:t>Σημεία</w:t>
      </w:r>
      <w:r w:rsidRPr="006B7193">
        <w:rPr>
          <w:rFonts w:ascii="Arial" w:hAnsi="Arial"/>
          <w:spacing w:val="3"/>
          <w:w w:val="90"/>
          <w:lang w:val="el-GR"/>
          <w:rPrChange w:id="2031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0320" w:author="t.a.rizos" w:date="2021-04-21T09:27:00Z">
            <w:rPr>
              <w:rFonts w:asciiTheme="minorHAnsi" w:hAnsiTheme="minorHAnsi"/>
            </w:rPr>
          </w:rPrChange>
        </w:rPr>
        <w:t>Εισόδου</w:t>
      </w:r>
      <w:bookmarkEnd w:id="20301"/>
      <w:bookmarkEnd w:id="20302"/>
      <w:bookmarkEnd w:id="20303"/>
    </w:p>
    <w:p w14:paraId="56EB6600" w14:textId="68B23BF5" w:rsidR="004A0F50" w:rsidRPr="006B7193" w:rsidRDefault="00636F07">
      <w:pPr>
        <w:pStyle w:val="BodyText"/>
        <w:spacing w:before="11"/>
        <w:rPr>
          <w:ins w:id="20321" w:author="t.a.rizos" w:date="2021-04-21T09:27:00Z"/>
          <w:rFonts w:ascii="Arial"/>
          <w:b/>
          <w:sz w:val="22"/>
          <w:lang w:val="el-GR"/>
        </w:rPr>
      </w:pPr>
      <w:del w:id="20322" w:author="t.a.rizos" w:date="2021-04-21T09:27:00Z">
        <w:r w:rsidRPr="00C678F2">
          <w:rPr>
            <w:rFonts w:asciiTheme="minorHAnsi" w:hAnsiTheme="minorHAnsi"/>
            <w:lang w:val="el-GR"/>
            <w:rPrChange w:id="20323" w:author="t.a.rizos" w:date="2021-04-21T09:28:00Z">
              <w:rPr>
                <w:rFonts w:asciiTheme="minorHAnsi" w:hAnsiTheme="minorHAnsi"/>
              </w:rPr>
            </w:rPrChange>
          </w:rPr>
          <w:delText xml:space="preserve">1. </w:delText>
        </w:r>
      </w:del>
    </w:p>
    <w:p w14:paraId="1FB500A5" w14:textId="77777777" w:rsidR="004A0F50" w:rsidRPr="006B7193" w:rsidRDefault="005B07D8">
      <w:pPr>
        <w:pStyle w:val="ListParagraph"/>
        <w:numPr>
          <w:ilvl w:val="0"/>
          <w:numId w:val="30"/>
        </w:numPr>
        <w:tabs>
          <w:tab w:val="left" w:pos="1116"/>
        </w:tabs>
        <w:spacing w:line="307" w:lineRule="auto"/>
        <w:ind w:right="365" w:hanging="5"/>
        <w:rPr>
          <w:sz w:val="21"/>
          <w:lang w:val="el-GR"/>
          <w:rPrChange w:id="20324" w:author="t.a.rizos" w:date="2021-04-21T09:27:00Z">
            <w:rPr>
              <w:rFonts w:asciiTheme="minorHAnsi" w:hAnsiTheme="minorHAnsi"/>
            </w:rPr>
          </w:rPrChange>
        </w:rPr>
        <w:pPrChange w:id="20325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20326" w:author="t.a.rizos" w:date="2021-04-21T09:27:00Z">
            <w:rPr>
              <w:rFonts w:asciiTheme="minorHAnsi" w:hAnsiTheme="minorHAnsi"/>
            </w:rPr>
          </w:rPrChange>
        </w:rPr>
        <w:t>Έως</w:t>
      </w:r>
      <w:r w:rsidRPr="006B7193">
        <w:rPr>
          <w:spacing w:val="1"/>
          <w:sz w:val="21"/>
          <w:lang w:val="el-GR"/>
          <w:rPrChange w:id="2032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28" w:author="t.a.rizos" w:date="2021-04-21T09:27:00Z">
            <w:rPr>
              <w:rFonts w:asciiTheme="minorHAnsi" w:hAnsiTheme="minorHAnsi"/>
            </w:rPr>
          </w:rPrChange>
        </w:rPr>
        <w:t>τη</w:t>
      </w:r>
      <w:r w:rsidRPr="006B7193">
        <w:rPr>
          <w:spacing w:val="1"/>
          <w:sz w:val="21"/>
          <w:lang w:val="el-GR"/>
          <w:rPrChange w:id="2032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30" w:author="t.a.rizos" w:date="2021-04-21T09:27:00Z">
            <w:rPr/>
          </w:rPrChange>
        </w:rPr>
        <w:t>δωδέκατη</w:t>
      </w:r>
      <w:r w:rsidRPr="006B7193">
        <w:rPr>
          <w:spacing w:val="1"/>
          <w:sz w:val="21"/>
          <w:lang w:val="el-GR"/>
          <w:rPrChange w:id="2033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0332" w:author="t.a.rizos" w:date="2021-04-21T09:27:00Z">
            <w:rPr/>
          </w:rPrChange>
        </w:rPr>
        <w:t>Εργάσιμη</w:t>
      </w:r>
      <w:r w:rsidRPr="006B7193">
        <w:rPr>
          <w:spacing w:val="1"/>
          <w:sz w:val="21"/>
          <w:lang w:val="el-GR"/>
          <w:rPrChange w:id="2033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34" w:author="t.a.rizos" w:date="2021-04-21T09:27:00Z">
            <w:rPr>
              <w:rFonts w:asciiTheme="minorHAnsi" w:hAnsiTheme="minorHAnsi"/>
            </w:rPr>
          </w:rPrChange>
        </w:rPr>
        <w:t>Ημέρα</w:t>
      </w:r>
      <w:r w:rsidRPr="006B7193">
        <w:rPr>
          <w:spacing w:val="1"/>
          <w:sz w:val="21"/>
          <w:lang w:val="el-GR"/>
          <w:rPrChange w:id="2033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36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1"/>
          <w:sz w:val="21"/>
          <w:lang w:val="el-GR"/>
          <w:rPrChange w:id="2033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38" w:author="t.a.rizos" w:date="2021-04-21T09:27:00Z">
            <w:rPr>
              <w:rFonts w:asciiTheme="minorHAnsi" w:hAnsiTheme="minorHAnsi"/>
            </w:rPr>
          </w:rPrChange>
        </w:rPr>
        <w:t>Ιανουαρίου</w:t>
      </w:r>
      <w:r w:rsidRPr="006B7193">
        <w:rPr>
          <w:spacing w:val="1"/>
          <w:sz w:val="21"/>
          <w:lang w:val="el-GR"/>
          <w:rPrChange w:id="2033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40" w:author="t.a.rizos" w:date="2021-04-21T09:27:00Z">
            <w:rPr>
              <w:rFonts w:asciiTheme="minorHAnsi" w:hAnsiTheme="minorHAnsi"/>
            </w:rPr>
          </w:rPrChange>
        </w:rPr>
        <w:t>και</w:t>
      </w:r>
      <w:r w:rsidRPr="006B7193">
        <w:rPr>
          <w:spacing w:val="1"/>
          <w:sz w:val="21"/>
          <w:lang w:val="el-GR"/>
          <w:rPrChange w:id="2034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42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1"/>
          <w:sz w:val="21"/>
          <w:lang w:val="el-GR"/>
          <w:rPrChange w:id="2034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44" w:author="t.a.rizos" w:date="2021-04-21T09:27:00Z">
            <w:rPr>
              <w:rFonts w:asciiTheme="minorHAnsi" w:hAnsiTheme="minorHAnsi"/>
            </w:rPr>
          </w:rPrChange>
        </w:rPr>
        <w:t>Ιουλίου</w:t>
      </w:r>
      <w:r w:rsidRPr="006B7193">
        <w:rPr>
          <w:spacing w:val="1"/>
          <w:sz w:val="21"/>
          <w:lang w:val="el-GR"/>
          <w:rPrChange w:id="2034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46" w:author="t.a.rizos" w:date="2021-04-21T09:27:00Z">
            <w:rPr>
              <w:rFonts w:asciiTheme="minorHAnsi" w:hAnsiTheme="minorHAnsi"/>
            </w:rPr>
          </w:rPrChange>
        </w:rPr>
        <w:t>κάθε</w:t>
      </w:r>
      <w:r w:rsidRPr="006B7193">
        <w:rPr>
          <w:spacing w:val="1"/>
          <w:sz w:val="21"/>
          <w:lang w:val="el-GR"/>
          <w:rPrChange w:id="2034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48" w:author="t.a.rizos" w:date="2021-04-21T09:27:00Z">
            <w:rPr>
              <w:rFonts w:asciiTheme="minorHAnsi" w:hAnsiTheme="minorHAnsi"/>
            </w:rPr>
          </w:rPrChange>
        </w:rPr>
        <w:t>Έτους</w:t>
      </w:r>
      <w:r w:rsidRPr="006B7193">
        <w:rPr>
          <w:spacing w:val="52"/>
          <w:sz w:val="21"/>
          <w:lang w:val="el-GR"/>
          <w:rPrChange w:id="2034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50" w:author="t.a.rizos" w:date="2021-04-21T09:27:00Z">
            <w:rPr>
              <w:rFonts w:asciiTheme="minorHAnsi" w:hAnsiTheme="minorHAnsi"/>
            </w:rPr>
          </w:rPrChange>
        </w:rPr>
        <w:t>(Μήνας</w:t>
      </w:r>
      <w:r w:rsidRPr="006B7193">
        <w:rPr>
          <w:spacing w:val="53"/>
          <w:sz w:val="21"/>
          <w:lang w:val="el-GR"/>
          <w:rPrChange w:id="2035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52" w:author="t.a.rizos" w:date="2021-04-21T09:27:00Z">
            <w:rPr>
              <w:rFonts w:asciiTheme="minorHAnsi" w:hAnsiTheme="minorHAnsi"/>
            </w:rPr>
          </w:rPrChange>
        </w:rPr>
        <w:t>Τελικής</w:t>
      </w:r>
      <w:r w:rsidRPr="006B7193">
        <w:rPr>
          <w:spacing w:val="1"/>
          <w:sz w:val="21"/>
          <w:lang w:val="el-GR"/>
          <w:rPrChange w:id="2035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54" w:author="t.a.rizos" w:date="2021-04-21T09:27:00Z">
            <w:rPr>
              <w:rFonts w:asciiTheme="minorHAnsi" w:hAnsiTheme="minorHAnsi"/>
            </w:rPr>
          </w:rPrChange>
        </w:rPr>
        <w:t>Κατανομής),</w:t>
      </w:r>
      <w:r w:rsidRPr="006B7193">
        <w:rPr>
          <w:spacing w:val="1"/>
          <w:sz w:val="21"/>
          <w:lang w:val="el-GR"/>
          <w:rPrChange w:id="2035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56" w:author="t.a.rizos" w:date="2021-04-21T09:27:00Z">
            <w:rPr>
              <w:rFonts w:asciiTheme="minorHAnsi" w:hAnsiTheme="minorHAnsi"/>
            </w:rPr>
          </w:rPrChange>
        </w:rPr>
        <w:t>ο</w:t>
      </w:r>
      <w:r w:rsidRPr="006B7193">
        <w:rPr>
          <w:spacing w:val="1"/>
          <w:sz w:val="21"/>
          <w:lang w:val="el-GR"/>
          <w:rPrChange w:id="2035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58" w:author="t.a.rizos" w:date="2021-04-21T09:27:00Z">
            <w:rPr>
              <w:rFonts w:asciiTheme="minorHAnsi" w:hAnsiTheme="minorHAnsi"/>
            </w:rPr>
          </w:rPrChange>
        </w:rPr>
        <w:t>Διαχειριστής</w:t>
      </w:r>
      <w:r w:rsidRPr="006B7193">
        <w:rPr>
          <w:spacing w:val="1"/>
          <w:sz w:val="21"/>
          <w:lang w:val="el-GR"/>
          <w:rPrChange w:id="2035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60" w:author="t.a.rizos" w:date="2021-04-21T09:27:00Z">
            <w:rPr>
              <w:rFonts w:asciiTheme="minorHAnsi" w:hAnsiTheme="minorHAnsi"/>
            </w:rPr>
          </w:rPrChange>
        </w:rPr>
        <w:t>πραγματοποιεί</w:t>
      </w:r>
      <w:r w:rsidRPr="006B7193">
        <w:rPr>
          <w:spacing w:val="1"/>
          <w:sz w:val="21"/>
          <w:lang w:val="el-GR"/>
          <w:rPrChange w:id="2036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62" w:author="t.a.rizos" w:date="2021-04-21T09:27:00Z">
            <w:rPr>
              <w:rFonts w:asciiTheme="minorHAnsi" w:hAnsiTheme="minorHAnsi"/>
            </w:rPr>
          </w:rPrChange>
        </w:rPr>
        <w:t>Τελική</w:t>
      </w:r>
      <w:r w:rsidRPr="006B7193">
        <w:rPr>
          <w:spacing w:val="1"/>
          <w:sz w:val="21"/>
          <w:lang w:val="el-GR"/>
          <w:rPrChange w:id="2036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64" w:author="t.a.rizos" w:date="2021-04-21T09:27:00Z">
            <w:rPr>
              <w:rFonts w:asciiTheme="minorHAnsi" w:hAnsiTheme="minorHAnsi"/>
            </w:rPr>
          </w:rPrChange>
        </w:rPr>
        <w:t>Κατανομή</w:t>
      </w:r>
      <w:r w:rsidRPr="006B7193">
        <w:rPr>
          <w:spacing w:val="1"/>
          <w:sz w:val="21"/>
          <w:lang w:val="el-GR"/>
          <w:rPrChange w:id="2036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66" w:author="t.a.rizos" w:date="2021-04-21T09:27:00Z">
            <w:rPr>
              <w:rFonts w:asciiTheme="minorHAnsi" w:hAnsiTheme="minorHAnsi"/>
            </w:rPr>
          </w:rPrChange>
        </w:rPr>
        <w:t>των</w:t>
      </w:r>
      <w:r w:rsidRPr="006B7193">
        <w:rPr>
          <w:spacing w:val="1"/>
          <w:sz w:val="21"/>
          <w:lang w:val="el-GR"/>
          <w:rPrChange w:id="2036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68" w:author="t.a.rizos" w:date="2021-04-21T09:27:00Z">
            <w:rPr>
              <w:rFonts w:asciiTheme="minorHAnsi" w:hAnsiTheme="minorHAnsi"/>
            </w:rPr>
          </w:rPrChange>
        </w:rPr>
        <w:t>Ποσοτήτων</w:t>
      </w:r>
      <w:r w:rsidRPr="006B7193">
        <w:rPr>
          <w:spacing w:val="1"/>
          <w:sz w:val="21"/>
          <w:lang w:val="el-GR"/>
          <w:rPrChange w:id="2036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70" w:author="t.a.rizos" w:date="2021-04-21T09:27:00Z">
            <w:rPr>
              <w:rFonts w:asciiTheme="minorHAnsi" w:hAnsiTheme="minorHAnsi"/>
            </w:rPr>
          </w:rPrChange>
        </w:rPr>
        <w:t>Φυσικού</w:t>
      </w:r>
      <w:r w:rsidRPr="006B7193">
        <w:rPr>
          <w:spacing w:val="1"/>
          <w:sz w:val="21"/>
          <w:lang w:val="el-GR"/>
          <w:rPrChange w:id="2037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72" w:author="t.a.rizos" w:date="2021-04-21T09:27:00Z">
            <w:rPr>
              <w:rFonts w:asciiTheme="minorHAnsi" w:hAnsiTheme="minorHAnsi"/>
            </w:rPr>
          </w:rPrChange>
        </w:rPr>
        <w:t>Αερίου</w:t>
      </w:r>
      <w:r w:rsidRPr="006B7193">
        <w:rPr>
          <w:spacing w:val="1"/>
          <w:sz w:val="21"/>
          <w:lang w:val="el-GR"/>
          <w:rPrChange w:id="2037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74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1"/>
          <w:sz w:val="21"/>
          <w:lang w:val="el-GR"/>
          <w:rPrChange w:id="2037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76" w:author="t.a.rizos" w:date="2021-04-21T09:27:00Z">
            <w:rPr>
              <w:rFonts w:asciiTheme="minorHAnsi" w:hAnsiTheme="minorHAnsi"/>
            </w:rPr>
          </w:rPrChange>
        </w:rPr>
        <w:t>αντιστοιχίζεται σε</w:t>
      </w:r>
      <w:r w:rsidRPr="006B7193">
        <w:rPr>
          <w:spacing w:val="1"/>
          <w:sz w:val="21"/>
          <w:lang w:val="el-GR"/>
          <w:rPrChange w:id="2037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78" w:author="t.a.rizos" w:date="2021-04-21T09:27:00Z">
            <w:rPr>
              <w:rFonts w:asciiTheme="minorHAnsi" w:hAnsiTheme="minorHAnsi"/>
            </w:rPr>
          </w:rPrChange>
        </w:rPr>
        <w:t>κάθε Χρήστη</w:t>
      </w:r>
      <w:r w:rsidRPr="006B7193">
        <w:rPr>
          <w:spacing w:val="1"/>
          <w:sz w:val="21"/>
          <w:lang w:val="el-GR"/>
          <w:rPrChange w:id="2037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80" w:author="t.a.rizos" w:date="2021-04-21T09:27:00Z">
            <w:rPr>
              <w:rFonts w:asciiTheme="minorHAnsi" w:hAnsiTheme="minorHAnsi"/>
            </w:rPr>
          </w:rPrChange>
        </w:rPr>
        <w:t>Διανομής,</w:t>
      </w:r>
      <w:r w:rsidRPr="006B7193">
        <w:rPr>
          <w:spacing w:val="1"/>
          <w:sz w:val="21"/>
          <w:lang w:val="el-GR"/>
          <w:rPrChange w:id="2038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82" w:author="t.a.rizos" w:date="2021-04-21T09:27:00Z">
            <w:rPr>
              <w:rFonts w:asciiTheme="minorHAnsi" w:hAnsiTheme="minorHAnsi"/>
            </w:rPr>
          </w:rPrChange>
        </w:rPr>
        <w:t>απολογιστικά,</w:t>
      </w:r>
      <w:r w:rsidRPr="006B7193">
        <w:rPr>
          <w:spacing w:val="1"/>
          <w:sz w:val="21"/>
          <w:lang w:val="el-GR"/>
          <w:rPrChange w:id="2038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84" w:author="t.a.rizos" w:date="2021-04-21T09:27:00Z">
            <w:rPr>
              <w:rFonts w:asciiTheme="minorHAnsi" w:hAnsiTheme="minorHAnsi"/>
            </w:rPr>
          </w:rPrChange>
        </w:rPr>
        <w:t>μετά τη συλλογή</w:t>
      </w:r>
      <w:r w:rsidRPr="006B7193">
        <w:rPr>
          <w:spacing w:val="1"/>
          <w:sz w:val="21"/>
          <w:lang w:val="el-GR"/>
          <w:rPrChange w:id="2038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86" w:author="t.a.rizos" w:date="2021-04-21T09:27:00Z">
            <w:rPr>
              <w:rFonts w:asciiTheme="minorHAnsi" w:hAnsiTheme="minorHAnsi"/>
            </w:rPr>
          </w:rPrChange>
        </w:rPr>
        <w:t>των μετρήσεων</w:t>
      </w:r>
      <w:r w:rsidRPr="006B7193">
        <w:rPr>
          <w:spacing w:val="1"/>
          <w:sz w:val="21"/>
          <w:lang w:val="el-GR"/>
          <w:rPrChange w:id="2038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88" w:author="t.a.rizos" w:date="2021-04-21T09:27:00Z">
            <w:rPr>
              <w:rFonts w:asciiTheme="minorHAnsi" w:hAnsiTheme="minorHAnsi"/>
            </w:rPr>
          </w:rPrChange>
        </w:rPr>
        <w:t>όλων των</w:t>
      </w:r>
      <w:r w:rsidRPr="006B7193">
        <w:rPr>
          <w:spacing w:val="1"/>
          <w:sz w:val="21"/>
          <w:lang w:val="el-GR"/>
          <w:rPrChange w:id="2038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90" w:author="t.a.rizos" w:date="2021-04-21T09:27:00Z">
            <w:rPr>
              <w:rFonts w:asciiTheme="minorHAnsi" w:hAnsiTheme="minorHAnsi"/>
            </w:rPr>
          </w:rPrChange>
        </w:rPr>
        <w:t>Μη</w:t>
      </w:r>
      <w:r w:rsidRPr="006B7193">
        <w:rPr>
          <w:spacing w:val="1"/>
          <w:sz w:val="21"/>
          <w:lang w:val="el-GR"/>
          <w:rPrChange w:id="2039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92" w:author="t.a.rizos" w:date="2021-04-21T09:27:00Z">
            <w:rPr>
              <w:rFonts w:asciiTheme="minorHAnsi" w:hAnsiTheme="minorHAnsi"/>
            </w:rPr>
          </w:rPrChange>
        </w:rPr>
        <w:t>Ωρομετρούμενων Τελικών</w:t>
      </w:r>
      <w:r w:rsidRPr="006B7193">
        <w:rPr>
          <w:spacing w:val="1"/>
          <w:sz w:val="21"/>
          <w:lang w:val="el-GR"/>
          <w:rPrChange w:id="2039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94" w:author="t.a.rizos" w:date="2021-04-21T09:27:00Z">
            <w:rPr>
              <w:rFonts w:asciiTheme="minorHAnsi" w:hAnsiTheme="minorHAnsi"/>
            </w:rPr>
          </w:rPrChange>
        </w:rPr>
        <w:t>Πελατών</w:t>
      </w:r>
      <w:r w:rsidRPr="006B7193">
        <w:rPr>
          <w:spacing w:val="1"/>
          <w:sz w:val="21"/>
          <w:lang w:val="el-GR"/>
          <w:rPrChange w:id="2039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96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1"/>
          <w:sz w:val="21"/>
          <w:lang w:val="el-GR"/>
          <w:rPrChange w:id="2039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398" w:author="t.a.rizos" w:date="2021-04-21T09:27:00Z">
            <w:rPr>
              <w:rFonts w:asciiTheme="minorHAnsi" w:hAnsiTheme="minorHAnsi"/>
            </w:rPr>
          </w:rPrChange>
        </w:rPr>
        <w:t>αφορούν</w:t>
      </w:r>
      <w:r w:rsidRPr="006B7193">
        <w:rPr>
          <w:spacing w:val="1"/>
          <w:sz w:val="21"/>
          <w:lang w:val="el-GR"/>
          <w:rPrChange w:id="2039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00" w:author="t.a.rizos" w:date="2021-04-21T09:27:00Z">
            <w:rPr>
              <w:rFonts w:asciiTheme="minorHAnsi" w:hAnsiTheme="minorHAnsi"/>
            </w:rPr>
          </w:rPrChange>
        </w:rPr>
        <w:t>στο</w:t>
      </w:r>
      <w:r w:rsidRPr="006B7193">
        <w:rPr>
          <w:spacing w:val="1"/>
          <w:sz w:val="21"/>
          <w:lang w:val="el-GR"/>
          <w:rPrChange w:id="2040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02" w:author="t.a.rizos" w:date="2021-04-21T09:27:00Z">
            <w:rPr>
              <w:rFonts w:asciiTheme="minorHAnsi" w:hAnsiTheme="minorHAnsi"/>
            </w:rPr>
          </w:rPrChange>
        </w:rPr>
        <w:t>προηγούμενο</w:t>
      </w:r>
      <w:r w:rsidRPr="006B7193">
        <w:rPr>
          <w:spacing w:val="1"/>
          <w:sz w:val="21"/>
          <w:lang w:val="el-GR"/>
          <w:rPrChange w:id="2040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04" w:author="t.a.rizos" w:date="2021-04-21T09:27:00Z">
            <w:rPr>
              <w:rFonts w:asciiTheme="minorHAnsi" w:hAnsiTheme="minorHAnsi"/>
            </w:rPr>
          </w:rPrChange>
        </w:rPr>
        <w:t>εξάμηνο.</w:t>
      </w:r>
      <w:r w:rsidRPr="006B7193">
        <w:rPr>
          <w:spacing w:val="1"/>
          <w:sz w:val="21"/>
          <w:lang w:val="el-GR"/>
          <w:rPrChange w:id="2040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06" w:author="t.a.rizos" w:date="2021-04-21T09:27:00Z">
            <w:rPr>
              <w:rFonts w:asciiTheme="minorHAnsi" w:hAnsiTheme="minorHAnsi"/>
            </w:rPr>
          </w:rPrChange>
        </w:rPr>
        <w:t>Η</w:t>
      </w:r>
      <w:r w:rsidRPr="006B7193">
        <w:rPr>
          <w:spacing w:val="1"/>
          <w:sz w:val="21"/>
          <w:lang w:val="el-GR"/>
          <w:rPrChange w:id="2040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08" w:author="t.a.rizos" w:date="2021-04-21T09:27:00Z">
            <w:rPr>
              <w:rFonts w:asciiTheme="minorHAnsi" w:hAnsiTheme="minorHAnsi"/>
            </w:rPr>
          </w:rPrChange>
        </w:rPr>
        <w:t>Τελική</w:t>
      </w:r>
      <w:r w:rsidRPr="006B7193">
        <w:rPr>
          <w:spacing w:val="1"/>
          <w:sz w:val="21"/>
          <w:lang w:val="el-GR"/>
          <w:rPrChange w:id="2040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10" w:author="t.a.rizos" w:date="2021-04-21T09:27:00Z">
            <w:rPr>
              <w:rFonts w:asciiTheme="minorHAnsi" w:hAnsiTheme="minorHAnsi"/>
            </w:rPr>
          </w:rPrChange>
        </w:rPr>
        <w:t>Κατανομή</w:t>
      </w:r>
      <w:r w:rsidRPr="006B7193">
        <w:rPr>
          <w:spacing w:val="1"/>
          <w:sz w:val="21"/>
          <w:lang w:val="el-GR"/>
          <w:rPrChange w:id="2041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12" w:author="t.a.rizos" w:date="2021-04-21T09:27:00Z">
            <w:rPr>
              <w:rFonts w:asciiTheme="minorHAnsi" w:hAnsiTheme="minorHAnsi"/>
            </w:rPr>
          </w:rPrChange>
        </w:rPr>
        <w:t>των</w:t>
      </w:r>
      <w:r w:rsidRPr="006B7193">
        <w:rPr>
          <w:spacing w:val="1"/>
          <w:sz w:val="21"/>
          <w:lang w:val="el-GR"/>
          <w:rPrChange w:id="2041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14" w:author="t.a.rizos" w:date="2021-04-21T09:27:00Z">
            <w:rPr>
              <w:rFonts w:asciiTheme="minorHAnsi" w:hAnsiTheme="minorHAnsi"/>
            </w:rPr>
          </w:rPrChange>
        </w:rPr>
        <w:t>Ποσοτήτων Φυσικού Αερίου που αντιστοιχίζεται σε κάθε Χρήστη Διανομής συνίσταται στον υπολογισμό των</w:t>
      </w:r>
      <w:r w:rsidRPr="006B7193">
        <w:rPr>
          <w:spacing w:val="1"/>
          <w:sz w:val="21"/>
          <w:lang w:val="el-GR"/>
          <w:rPrChange w:id="2041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16" w:author="t.a.rizos" w:date="2021-04-21T09:27:00Z">
            <w:rPr>
              <w:rFonts w:asciiTheme="minorHAnsi" w:hAnsiTheme="minorHAnsi"/>
            </w:rPr>
          </w:rPrChange>
        </w:rPr>
        <w:t>διαφορών</w:t>
      </w:r>
      <w:r w:rsidRPr="006B7193">
        <w:rPr>
          <w:spacing w:val="1"/>
          <w:sz w:val="21"/>
          <w:lang w:val="el-GR"/>
          <w:rPrChange w:id="2041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18" w:author="t.a.rizos" w:date="2021-04-21T09:27:00Z">
            <w:rPr>
              <w:rFonts w:asciiTheme="minorHAnsi" w:hAnsiTheme="minorHAnsi"/>
            </w:rPr>
          </w:rPrChange>
        </w:rPr>
        <w:t>μεταξύ</w:t>
      </w:r>
      <w:r w:rsidRPr="006B7193">
        <w:rPr>
          <w:spacing w:val="1"/>
          <w:sz w:val="21"/>
          <w:lang w:val="el-GR"/>
          <w:rPrChange w:id="2041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20" w:author="t.a.rizos" w:date="2021-04-21T09:27:00Z">
            <w:rPr>
              <w:rFonts w:asciiTheme="minorHAnsi" w:hAnsiTheme="minorHAnsi"/>
            </w:rPr>
          </w:rPrChange>
        </w:rPr>
        <w:t>των</w:t>
      </w:r>
      <w:r w:rsidRPr="006B7193">
        <w:rPr>
          <w:spacing w:val="1"/>
          <w:sz w:val="21"/>
          <w:lang w:val="el-GR"/>
          <w:rPrChange w:id="2042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22" w:author="t.a.rizos" w:date="2021-04-21T09:27:00Z">
            <w:rPr>
              <w:rFonts w:asciiTheme="minorHAnsi" w:hAnsiTheme="minorHAnsi"/>
            </w:rPr>
          </w:rPrChange>
        </w:rPr>
        <w:t>αρχικών</w:t>
      </w:r>
      <w:r w:rsidRPr="006B7193">
        <w:rPr>
          <w:spacing w:val="1"/>
          <w:sz w:val="21"/>
          <w:lang w:val="el-GR"/>
          <w:rPrChange w:id="2042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24" w:author="t.a.rizos" w:date="2021-04-21T09:27:00Z">
            <w:rPr>
              <w:rFonts w:asciiTheme="minorHAnsi" w:hAnsiTheme="minorHAnsi"/>
            </w:rPr>
          </w:rPrChange>
        </w:rPr>
        <w:t>χρεώσεων</w:t>
      </w:r>
      <w:r w:rsidRPr="006B7193">
        <w:rPr>
          <w:spacing w:val="52"/>
          <w:sz w:val="21"/>
          <w:lang w:val="el-GR"/>
          <w:rPrChange w:id="2042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26" w:author="t.a.rizos" w:date="2021-04-21T09:27:00Z">
            <w:rPr>
              <w:rFonts w:asciiTheme="minorHAnsi" w:hAnsiTheme="minorHAnsi"/>
            </w:rPr>
          </w:rPrChange>
        </w:rPr>
        <w:t>βάσει</w:t>
      </w:r>
      <w:r w:rsidRPr="006B7193">
        <w:rPr>
          <w:spacing w:val="53"/>
          <w:sz w:val="21"/>
          <w:lang w:val="el-GR"/>
          <w:rPrChange w:id="2042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28" w:author="t.a.rizos" w:date="2021-04-21T09:27:00Z">
            <w:rPr>
              <w:rFonts w:asciiTheme="minorHAnsi" w:hAnsiTheme="minorHAnsi"/>
            </w:rPr>
          </w:rPrChange>
        </w:rPr>
        <w:t>της</w:t>
      </w:r>
      <w:r w:rsidRPr="006B7193">
        <w:rPr>
          <w:spacing w:val="52"/>
          <w:sz w:val="21"/>
          <w:lang w:val="el-GR"/>
          <w:rPrChange w:id="2042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30" w:author="t.a.rizos" w:date="2021-04-21T09:27:00Z">
            <w:rPr>
              <w:rFonts w:asciiTheme="minorHAnsi" w:hAnsiTheme="minorHAnsi"/>
            </w:rPr>
          </w:rPrChange>
        </w:rPr>
        <w:t>εκ</w:t>
      </w:r>
      <w:r w:rsidRPr="006B7193">
        <w:rPr>
          <w:spacing w:val="53"/>
          <w:sz w:val="21"/>
          <w:lang w:val="el-GR"/>
          <w:rPrChange w:id="2043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32" w:author="t.a.rizos" w:date="2021-04-21T09:27:00Z">
            <w:rPr>
              <w:rFonts w:asciiTheme="minorHAnsi" w:hAnsiTheme="minorHAnsi"/>
            </w:rPr>
          </w:rPrChange>
        </w:rPr>
        <w:t>των</w:t>
      </w:r>
      <w:r w:rsidRPr="006B7193">
        <w:rPr>
          <w:spacing w:val="52"/>
          <w:sz w:val="21"/>
          <w:lang w:val="el-GR"/>
          <w:rPrChange w:id="2043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34" w:author="t.a.rizos" w:date="2021-04-21T09:27:00Z">
            <w:rPr>
              <w:rFonts w:asciiTheme="minorHAnsi" w:hAnsiTheme="minorHAnsi"/>
            </w:rPr>
          </w:rPrChange>
        </w:rPr>
        <w:t>προτέρων</w:t>
      </w:r>
      <w:r w:rsidRPr="006B7193">
        <w:rPr>
          <w:spacing w:val="53"/>
          <w:sz w:val="21"/>
          <w:lang w:val="el-GR"/>
          <w:rPrChange w:id="2043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36" w:author="t.a.rizos" w:date="2021-04-21T09:27:00Z">
            <w:rPr>
              <w:rFonts w:asciiTheme="minorHAnsi" w:hAnsiTheme="minorHAnsi"/>
            </w:rPr>
          </w:rPrChange>
        </w:rPr>
        <w:t>εκτιμώμενης</w:t>
      </w:r>
      <w:r w:rsidRPr="006B7193">
        <w:rPr>
          <w:spacing w:val="52"/>
          <w:sz w:val="21"/>
          <w:lang w:val="el-GR"/>
          <w:rPrChange w:id="2043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38" w:author="t.a.rizos" w:date="2021-04-21T09:27:00Z">
            <w:rPr>
              <w:rFonts w:asciiTheme="minorHAnsi" w:hAnsiTheme="minorHAnsi"/>
            </w:rPr>
          </w:rPrChange>
        </w:rPr>
        <w:t>ενέργειας</w:t>
      </w:r>
      <w:r w:rsidRPr="006B7193">
        <w:rPr>
          <w:spacing w:val="53"/>
          <w:sz w:val="21"/>
          <w:lang w:val="el-GR"/>
          <w:rPrChange w:id="2043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40" w:author="t.a.rizos" w:date="2021-04-21T09:27:00Z">
            <w:rPr>
              <w:rFonts w:asciiTheme="minorHAnsi" w:hAnsiTheme="minorHAnsi"/>
            </w:rPr>
          </w:rPrChange>
        </w:rPr>
        <w:t>και</w:t>
      </w:r>
      <w:r w:rsidRPr="006B7193">
        <w:rPr>
          <w:spacing w:val="53"/>
          <w:sz w:val="21"/>
          <w:lang w:val="el-GR"/>
          <w:rPrChange w:id="2044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42" w:author="t.a.rizos" w:date="2021-04-21T09:27:00Z">
            <w:rPr>
              <w:rFonts w:asciiTheme="minorHAnsi" w:hAnsiTheme="minorHAnsi"/>
            </w:rPr>
          </w:rPrChange>
        </w:rPr>
        <w:t>των</w:t>
      </w:r>
      <w:r w:rsidRPr="006B7193">
        <w:rPr>
          <w:spacing w:val="1"/>
          <w:sz w:val="21"/>
          <w:lang w:val="el-GR"/>
          <w:rPrChange w:id="2044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44" w:author="t.a.rizos" w:date="2021-04-21T09:27:00Z">
            <w:rPr>
              <w:rFonts w:asciiTheme="minorHAnsi" w:hAnsiTheme="minorHAnsi"/>
            </w:rPr>
          </w:rPrChange>
        </w:rPr>
        <w:t>τελικών</w:t>
      </w:r>
      <w:r w:rsidRPr="006B7193">
        <w:rPr>
          <w:spacing w:val="1"/>
          <w:sz w:val="21"/>
          <w:lang w:val="el-GR"/>
          <w:rPrChange w:id="2044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46" w:author="t.a.rizos" w:date="2021-04-21T09:27:00Z">
            <w:rPr>
              <w:rFonts w:asciiTheme="minorHAnsi" w:hAnsiTheme="minorHAnsi"/>
            </w:rPr>
          </w:rPrChange>
        </w:rPr>
        <w:t>χρεώσεων</w:t>
      </w:r>
      <w:r w:rsidRPr="006B7193">
        <w:rPr>
          <w:spacing w:val="1"/>
          <w:sz w:val="21"/>
          <w:lang w:val="el-GR"/>
          <w:rPrChange w:id="2044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48" w:author="t.a.rizos" w:date="2021-04-21T09:27:00Z">
            <w:rPr>
              <w:rFonts w:asciiTheme="minorHAnsi" w:hAnsiTheme="minorHAnsi"/>
            </w:rPr>
          </w:rPrChange>
        </w:rPr>
        <w:t>βάσει της</w:t>
      </w:r>
      <w:r w:rsidRPr="006B7193">
        <w:rPr>
          <w:spacing w:val="1"/>
          <w:sz w:val="21"/>
          <w:lang w:val="el-GR"/>
          <w:rPrChange w:id="2044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50" w:author="t.a.rizos" w:date="2021-04-21T09:27:00Z">
            <w:rPr>
              <w:rFonts w:asciiTheme="minorHAnsi" w:hAnsiTheme="minorHAnsi"/>
            </w:rPr>
          </w:rPrChange>
        </w:rPr>
        <w:t>εκ</w:t>
      </w:r>
      <w:r w:rsidRPr="006B7193">
        <w:rPr>
          <w:spacing w:val="1"/>
          <w:sz w:val="21"/>
          <w:lang w:val="el-GR"/>
          <w:rPrChange w:id="2045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52" w:author="t.a.rizos" w:date="2021-04-21T09:27:00Z">
            <w:rPr>
              <w:rFonts w:asciiTheme="minorHAnsi" w:hAnsiTheme="minorHAnsi"/>
            </w:rPr>
          </w:rPrChange>
        </w:rPr>
        <w:t>των</w:t>
      </w:r>
      <w:r w:rsidRPr="006B7193">
        <w:rPr>
          <w:spacing w:val="1"/>
          <w:sz w:val="21"/>
          <w:lang w:val="el-GR"/>
          <w:rPrChange w:id="2045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54" w:author="t.a.rizos" w:date="2021-04-21T09:27:00Z">
            <w:rPr>
              <w:rFonts w:asciiTheme="minorHAnsi" w:hAnsiTheme="minorHAnsi"/>
            </w:rPr>
          </w:rPrChange>
        </w:rPr>
        <w:t>υστέρων</w:t>
      </w:r>
      <w:r w:rsidRPr="006B7193">
        <w:rPr>
          <w:spacing w:val="1"/>
          <w:sz w:val="21"/>
          <w:lang w:val="el-GR"/>
          <w:rPrChange w:id="2045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56" w:author="t.a.rizos" w:date="2021-04-21T09:27:00Z">
            <w:rPr>
              <w:rFonts w:asciiTheme="minorHAnsi" w:hAnsiTheme="minorHAnsi"/>
            </w:rPr>
          </w:rPrChange>
        </w:rPr>
        <w:t>υπολογιζόμενης ενέργειας</w:t>
      </w:r>
      <w:r w:rsidRPr="006B7193">
        <w:rPr>
          <w:spacing w:val="1"/>
          <w:sz w:val="21"/>
          <w:lang w:val="el-GR"/>
          <w:rPrChange w:id="2045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58" w:author="t.a.rizos" w:date="2021-04-21T09:27:00Z">
            <w:rPr>
              <w:rFonts w:asciiTheme="minorHAnsi" w:hAnsiTheme="minorHAnsi"/>
            </w:rPr>
          </w:rPrChange>
        </w:rPr>
        <w:t>σε</w:t>
      </w:r>
      <w:r w:rsidRPr="006B7193">
        <w:rPr>
          <w:spacing w:val="1"/>
          <w:sz w:val="21"/>
          <w:lang w:val="el-GR"/>
          <w:rPrChange w:id="2045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60" w:author="t.a.rizos" w:date="2021-04-21T09:27:00Z">
            <w:rPr>
              <w:rFonts w:asciiTheme="minorHAnsi" w:hAnsiTheme="minorHAnsi"/>
            </w:rPr>
          </w:rPrChange>
        </w:rPr>
        <w:t>κάθε</w:t>
      </w:r>
      <w:r w:rsidRPr="006B7193">
        <w:rPr>
          <w:spacing w:val="1"/>
          <w:sz w:val="21"/>
          <w:lang w:val="el-GR"/>
          <w:rPrChange w:id="2046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62" w:author="t.a.rizos" w:date="2021-04-21T09:27:00Z">
            <w:rPr>
              <w:rFonts w:asciiTheme="minorHAnsi" w:hAnsiTheme="minorHAnsi"/>
            </w:rPr>
          </w:rPrChange>
        </w:rPr>
        <w:t>Χρήστη</w:t>
      </w:r>
      <w:r w:rsidRPr="006B7193">
        <w:rPr>
          <w:spacing w:val="1"/>
          <w:sz w:val="21"/>
          <w:lang w:val="el-GR"/>
          <w:rPrChange w:id="2046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64" w:author="t.a.rizos" w:date="2021-04-21T09:27:00Z">
            <w:rPr>
              <w:rFonts w:asciiTheme="minorHAnsi" w:hAnsiTheme="minorHAnsi"/>
            </w:rPr>
          </w:rPrChange>
        </w:rPr>
        <w:t>Διανομής</w:t>
      </w:r>
      <w:r w:rsidRPr="006B7193">
        <w:rPr>
          <w:spacing w:val="1"/>
          <w:sz w:val="21"/>
          <w:lang w:val="el-GR"/>
          <w:rPrChange w:id="2046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66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1"/>
          <w:sz w:val="21"/>
          <w:lang w:val="el-GR"/>
          <w:rPrChange w:id="2046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68" w:author="t.a.rizos" w:date="2021-04-21T09:27:00Z">
            <w:rPr>
              <w:rFonts w:asciiTheme="minorHAnsi" w:hAnsiTheme="minorHAnsi"/>
            </w:rPr>
          </w:rPrChange>
        </w:rPr>
        <w:t>δραστηριοποιείται σε Δίκτυα</w:t>
      </w:r>
      <w:r w:rsidRPr="006B7193">
        <w:rPr>
          <w:spacing w:val="1"/>
          <w:sz w:val="21"/>
          <w:lang w:val="el-GR"/>
          <w:rPrChange w:id="2046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70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1"/>
          <w:sz w:val="21"/>
          <w:lang w:val="el-GR"/>
          <w:rPrChange w:id="2047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72" w:author="t.a.rizos" w:date="2021-04-21T09:27:00Z">
            <w:rPr>
              <w:rFonts w:asciiTheme="minorHAnsi" w:hAnsiTheme="minorHAnsi"/>
            </w:rPr>
          </w:rPrChange>
        </w:rPr>
        <w:t>υπάρχουν</w:t>
      </w:r>
      <w:r w:rsidRPr="006B7193">
        <w:rPr>
          <w:spacing w:val="1"/>
          <w:sz w:val="21"/>
          <w:lang w:val="el-GR"/>
          <w:rPrChange w:id="2047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74" w:author="t.a.rizos" w:date="2021-04-21T09:27:00Z">
            <w:rPr>
              <w:rFonts w:asciiTheme="minorHAnsi" w:hAnsiTheme="minorHAnsi"/>
            </w:rPr>
          </w:rPrChange>
        </w:rPr>
        <w:t>Μη</w:t>
      </w:r>
      <w:r w:rsidRPr="006B7193">
        <w:rPr>
          <w:spacing w:val="1"/>
          <w:sz w:val="21"/>
          <w:lang w:val="el-GR"/>
          <w:rPrChange w:id="2047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76" w:author="t.a.rizos" w:date="2021-04-21T09:27:00Z">
            <w:rPr>
              <w:rFonts w:asciiTheme="minorHAnsi" w:hAnsiTheme="minorHAnsi"/>
            </w:rPr>
          </w:rPrChange>
        </w:rPr>
        <w:t>Ωρομετρούμενοι</w:t>
      </w:r>
      <w:r w:rsidRPr="006B7193">
        <w:rPr>
          <w:spacing w:val="1"/>
          <w:sz w:val="21"/>
          <w:lang w:val="el-GR"/>
          <w:rPrChange w:id="2047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78" w:author="t.a.rizos" w:date="2021-04-21T09:27:00Z">
            <w:rPr>
              <w:rFonts w:asciiTheme="minorHAnsi" w:hAnsiTheme="minorHAnsi"/>
            </w:rPr>
          </w:rPrChange>
        </w:rPr>
        <w:t>Πελάτες,</w:t>
      </w:r>
      <w:r w:rsidRPr="006B7193">
        <w:rPr>
          <w:spacing w:val="1"/>
          <w:sz w:val="21"/>
          <w:lang w:val="el-GR"/>
          <w:rPrChange w:id="2047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80" w:author="t.a.rizos" w:date="2021-04-21T09:27:00Z">
            <w:rPr>
              <w:rFonts w:asciiTheme="minorHAnsi" w:hAnsiTheme="minorHAnsi"/>
            </w:rPr>
          </w:rPrChange>
        </w:rPr>
        <w:t>και</w:t>
      </w:r>
      <w:r w:rsidRPr="006B7193">
        <w:rPr>
          <w:spacing w:val="1"/>
          <w:sz w:val="21"/>
          <w:lang w:val="el-GR"/>
          <w:rPrChange w:id="2048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82" w:author="t.a.rizos" w:date="2021-04-21T09:27:00Z">
            <w:rPr>
              <w:rFonts w:asciiTheme="minorHAnsi" w:hAnsiTheme="minorHAnsi"/>
            </w:rPr>
          </w:rPrChange>
        </w:rPr>
        <w:t>στον</w:t>
      </w:r>
      <w:r w:rsidRPr="006B7193">
        <w:rPr>
          <w:spacing w:val="1"/>
          <w:sz w:val="21"/>
          <w:lang w:val="el-GR"/>
          <w:rPrChange w:id="2048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84" w:author="t.a.rizos" w:date="2021-04-21T09:27:00Z">
            <w:rPr>
              <w:rFonts w:asciiTheme="minorHAnsi" w:hAnsiTheme="minorHAnsi"/>
            </w:rPr>
          </w:rPrChange>
        </w:rPr>
        <w:t>καταλογισμό</w:t>
      </w:r>
      <w:r w:rsidRPr="006B7193">
        <w:rPr>
          <w:spacing w:val="1"/>
          <w:sz w:val="21"/>
          <w:lang w:val="el-GR"/>
          <w:rPrChange w:id="2048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86" w:author="t.a.rizos" w:date="2021-04-21T09:27:00Z">
            <w:rPr>
              <w:rFonts w:asciiTheme="minorHAnsi" w:hAnsiTheme="minorHAnsi"/>
            </w:rPr>
          </w:rPrChange>
        </w:rPr>
        <w:t>και τη</w:t>
      </w:r>
      <w:r w:rsidRPr="006B7193">
        <w:rPr>
          <w:spacing w:val="1"/>
          <w:sz w:val="21"/>
          <w:lang w:val="el-GR"/>
          <w:rPrChange w:id="2048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88" w:author="t.a.rizos" w:date="2021-04-21T09:27:00Z">
            <w:rPr>
              <w:rFonts w:asciiTheme="minorHAnsi" w:hAnsiTheme="minorHAnsi"/>
            </w:rPr>
          </w:rPrChange>
        </w:rPr>
        <w:t>διευθέτηση</w:t>
      </w:r>
      <w:r w:rsidRPr="006B7193">
        <w:rPr>
          <w:spacing w:val="1"/>
          <w:sz w:val="21"/>
          <w:lang w:val="el-GR"/>
          <w:rPrChange w:id="2048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90" w:author="t.a.rizos" w:date="2021-04-21T09:27:00Z">
            <w:rPr>
              <w:rFonts w:asciiTheme="minorHAnsi" w:hAnsiTheme="minorHAnsi"/>
            </w:rPr>
          </w:rPrChange>
        </w:rPr>
        <w:t>των αντίστοιχων χρεώσεων</w:t>
      </w:r>
      <w:r w:rsidRPr="006B7193">
        <w:rPr>
          <w:spacing w:val="1"/>
          <w:sz w:val="21"/>
          <w:lang w:val="el-GR"/>
          <w:rPrChange w:id="2049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92" w:author="t.a.rizos" w:date="2021-04-21T09:27:00Z">
            <w:rPr>
              <w:rFonts w:asciiTheme="minorHAnsi" w:hAnsiTheme="minorHAnsi"/>
            </w:rPr>
          </w:rPrChange>
        </w:rPr>
        <w:t>ή πιστώσεων.</w:t>
      </w:r>
      <w:r w:rsidRPr="006B7193">
        <w:rPr>
          <w:spacing w:val="1"/>
          <w:sz w:val="21"/>
          <w:lang w:val="el-GR"/>
          <w:rPrChange w:id="2049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94" w:author="t.a.rizos" w:date="2021-04-21T09:27:00Z">
            <w:rPr>
              <w:rFonts w:asciiTheme="minorHAnsi" w:hAnsiTheme="minorHAnsi"/>
            </w:rPr>
          </w:rPrChange>
        </w:rPr>
        <w:t>Η Τελική</w:t>
      </w:r>
      <w:r w:rsidRPr="006B7193">
        <w:rPr>
          <w:spacing w:val="1"/>
          <w:sz w:val="21"/>
          <w:lang w:val="el-GR"/>
          <w:rPrChange w:id="2049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96" w:author="t.a.rizos" w:date="2021-04-21T09:27:00Z">
            <w:rPr>
              <w:rFonts w:asciiTheme="minorHAnsi" w:hAnsiTheme="minorHAnsi"/>
            </w:rPr>
          </w:rPrChange>
        </w:rPr>
        <w:t>Κατανομή διενεργείται από το Διαχειριστή</w:t>
      </w:r>
      <w:r w:rsidRPr="006B7193">
        <w:rPr>
          <w:spacing w:val="1"/>
          <w:sz w:val="21"/>
          <w:lang w:val="el-GR"/>
          <w:rPrChange w:id="2049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498" w:author="t.a.rizos" w:date="2021-04-21T09:27:00Z">
            <w:rPr>
              <w:rFonts w:asciiTheme="minorHAnsi" w:hAnsiTheme="minorHAnsi"/>
            </w:rPr>
          </w:rPrChange>
        </w:rPr>
        <w:t>εξαμηνιαία,</w:t>
      </w:r>
      <w:r w:rsidRPr="006B7193">
        <w:rPr>
          <w:spacing w:val="1"/>
          <w:sz w:val="21"/>
          <w:lang w:val="el-GR"/>
          <w:rPrChange w:id="2049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00" w:author="t.a.rizos" w:date="2021-04-21T09:27:00Z">
            <w:rPr>
              <w:rFonts w:asciiTheme="minorHAnsi" w:hAnsiTheme="minorHAnsi"/>
            </w:rPr>
          </w:rPrChange>
        </w:rPr>
        <w:t>αφορά</w:t>
      </w:r>
      <w:r w:rsidRPr="006B7193">
        <w:rPr>
          <w:spacing w:val="1"/>
          <w:sz w:val="21"/>
          <w:lang w:val="el-GR"/>
          <w:rPrChange w:id="2050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02" w:author="t.a.rizos" w:date="2021-04-21T09:27:00Z">
            <w:rPr>
              <w:rFonts w:asciiTheme="minorHAnsi" w:hAnsiTheme="minorHAnsi"/>
            </w:rPr>
          </w:rPrChange>
        </w:rPr>
        <w:t>δε</w:t>
      </w:r>
      <w:r w:rsidRPr="006B7193">
        <w:rPr>
          <w:spacing w:val="1"/>
          <w:sz w:val="21"/>
          <w:lang w:val="el-GR"/>
          <w:rPrChange w:id="2050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04" w:author="t.a.rizos" w:date="2021-04-21T09:27:00Z">
            <w:rPr>
              <w:rFonts w:asciiTheme="minorHAnsi" w:hAnsiTheme="minorHAnsi"/>
            </w:rPr>
          </w:rPrChange>
        </w:rPr>
        <w:t>τους</w:t>
      </w:r>
      <w:r w:rsidRPr="006B7193">
        <w:rPr>
          <w:spacing w:val="1"/>
          <w:sz w:val="21"/>
          <w:lang w:val="el-GR"/>
          <w:rPrChange w:id="2050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06" w:author="t.a.rizos" w:date="2021-04-21T09:27:00Z">
            <w:rPr>
              <w:rFonts w:asciiTheme="minorHAnsi" w:hAnsiTheme="minorHAnsi"/>
            </w:rPr>
          </w:rPrChange>
        </w:rPr>
        <w:t>μήνες</w:t>
      </w:r>
      <w:r w:rsidRPr="006B7193">
        <w:rPr>
          <w:spacing w:val="1"/>
          <w:sz w:val="21"/>
          <w:lang w:val="el-GR"/>
          <w:rPrChange w:id="2050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08" w:author="t.a.rizos" w:date="2021-04-21T09:27:00Z">
            <w:rPr>
              <w:rFonts w:asciiTheme="minorHAnsi" w:hAnsiTheme="minorHAnsi"/>
            </w:rPr>
          </w:rPrChange>
        </w:rPr>
        <w:t>οι</w:t>
      </w:r>
      <w:r w:rsidRPr="006B7193">
        <w:rPr>
          <w:spacing w:val="1"/>
          <w:sz w:val="21"/>
          <w:lang w:val="el-GR"/>
          <w:rPrChange w:id="2050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10" w:author="t.a.rizos" w:date="2021-04-21T09:27:00Z">
            <w:rPr>
              <w:rFonts w:asciiTheme="minorHAnsi" w:hAnsiTheme="minorHAnsi"/>
            </w:rPr>
          </w:rPrChange>
        </w:rPr>
        <w:t>οποίοι</w:t>
      </w:r>
      <w:r w:rsidRPr="006B7193">
        <w:rPr>
          <w:spacing w:val="1"/>
          <w:sz w:val="21"/>
          <w:lang w:val="el-GR"/>
          <w:rPrChange w:id="2051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12" w:author="t.a.rizos" w:date="2021-04-21T09:27:00Z">
            <w:rPr>
              <w:rFonts w:asciiTheme="minorHAnsi" w:hAnsiTheme="minorHAnsi"/>
            </w:rPr>
          </w:rPrChange>
        </w:rPr>
        <w:t>δεν</w:t>
      </w:r>
      <w:r w:rsidRPr="006B7193">
        <w:rPr>
          <w:spacing w:val="1"/>
          <w:sz w:val="21"/>
          <w:lang w:val="el-GR"/>
          <w:rPrChange w:id="2051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14" w:author="t.a.rizos" w:date="2021-04-21T09:27:00Z">
            <w:rPr>
              <w:rFonts w:asciiTheme="minorHAnsi" w:hAnsiTheme="minorHAnsi"/>
            </w:rPr>
          </w:rPrChange>
        </w:rPr>
        <w:t>περιελήφθησαν</w:t>
      </w:r>
      <w:r w:rsidRPr="006B7193">
        <w:rPr>
          <w:spacing w:val="1"/>
          <w:sz w:val="21"/>
          <w:lang w:val="el-GR"/>
          <w:rPrChange w:id="2051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16" w:author="t.a.rizos" w:date="2021-04-21T09:27:00Z">
            <w:rPr>
              <w:rFonts w:asciiTheme="minorHAnsi" w:hAnsiTheme="minorHAnsi"/>
            </w:rPr>
          </w:rPrChange>
        </w:rPr>
        <w:t>στην</w:t>
      </w:r>
      <w:r w:rsidRPr="006B7193">
        <w:rPr>
          <w:spacing w:val="1"/>
          <w:sz w:val="21"/>
          <w:lang w:val="el-GR"/>
          <w:rPrChange w:id="2051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18" w:author="t.a.rizos" w:date="2021-04-21T09:27:00Z">
            <w:rPr>
              <w:rFonts w:asciiTheme="minorHAnsi" w:hAnsiTheme="minorHAnsi"/>
            </w:rPr>
          </w:rPrChange>
        </w:rPr>
        <w:t>εκκαθαρισθείσα περίοδο</w:t>
      </w:r>
      <w:r w:rsidRPr="006B7193">
        <w:rPr>
          <w:spacing w:val="1"/>
          <w:sz w:val="21"/>
          <w:lang w:val="el-GR"/>
          <w:rPrChange w:id="2051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20" w:author="t.a.rizos" w:date="2021-04-21T09:27:00Z">
            <w:rPr>
              <w:rFonts w:asciiTheme="minorHAnsi" w:hAnsiTheme="minorHAnsi"/>
            </w:rPr>
          </w:rPrChange>
        </w:rPr>
        <w:t>κατά</w:t>
      </w:r>
      <w:r w:rsidRPr="006B7193">
        <w:rPr>
          <w:spacing w:val="1"/>
          <w:sz w:val="21"/>
          <w:lang w:val="el-GR"/>
          <w:rPrChange w:id="2052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22" w:author="t.a.rizos" w:date="2021-04-21T09:27:00Z">
            <w:rPr>
              <w:rFonts w:asciiTheme="minorHAnsi" w:hAnsiTheme="minorHAnsi"/>
            </w:rPr>
          </w:rPrChange>
        </w:rPr>
        <w:t>την</w:t>
      </w:r>
      <w:r w:rsidRPr="006B7193">
        <w:rPr>
          <w:spacing w:val="1"/>
          <w:sz w:val="21"/>
          <w:lang w:val="el-GR"/>
          <w:rPrChange w:id="2052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24" w:author="t.a.rizos" w:date="2021-04-21T09:27:00Z">
            <w:rPr>
              <w:rFonts w:asciiTheme="minorHAnsi" w:hAnsiTheme="minorHAnsi"/>
            </w:rPr>
          </w:rPrChange>
        </w:rPr>
        <w:t>προηγούμενη Τελική</w:t>
      </w:r>
      <w:r w:rsidRPr="006B7193">
        <w:rPr>
          <w:spacing w:val="1"/>
          <w:sz w:val="21"/>
          <w:lang w:val="el-GR"/>
          <w:rPrChange w:id="2052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26" w:author="t.a.rizos" w:date="2021-04-21T09:27:00Z">
            <w:rPr>
              <w:rFonts w:asciiTheme="minorHAnsi" w:hAnsiTheme="minorHAnsi"/>
            </w:rPr>
          </w:rPrChange>
        </w:rPr>
        <w:t>Κατανομή,</w:t>
      </w:r>
      <w:r w:rsidRPr="006B7193">
        <w:rPr>
          <w:spacing w:val="1"/>
          <w:sz w:val="21"/>
          <w:lang w:val="el-GR"/>
          <w:rPrChange w:id="2052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28" w:author="t.a.rizos" w:date="2021-04-21T09:27:00Z">
            <w:rPr>
              <w:rFonts w:asciiTheme="minorHAnsi" w:hAnsiTheme="minorHAnsi"/>
            </w:rPr>
          </w:rPrChange>
        </w:rPr>
        <w:t>και για τους οποίους έχει ολοκληρωθεί</w:t>
      </w:r>
      <w:r w:rsidRPr="006B7193">
        <w:rPr>
          <w:spacing w:val="52"/>
          <w:sz w:val="21"/>
          <w:lang w:val="el-GR"/>
          <w:rPrChange w:id="2052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30" w:author="t.a.rizos" w:date="2021-04-21T09:27:00Z">
            <w:rPr>
              <w:rFonts w:asciiTheme="minorHAnsi" w:hAnsiTheme="minorHAnsi"/>
            </w:rPr>
          </w:rPrChange>
        </w:rPr>
        <w:t>η διαδικασία συλλογής</w:t>
      </w:r>
      <w:r w:rsidRPr="006B7193">
        <w:rPr>
          <w:spacing w:val="53"/>
          <w:sz w:val="21"/>
          <w:lang w:val="el-GR"/>
          <w:rPrChange w:id="2053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32" w:author="t.a.rizos" w:date="2021-04-21T09:27:00Z">
            <w:rPr>
              <w:rFonts w:asciiTheme="minorHAnsi" w:hAnsiTheme="minorHAnsi"/>
            </w:rPr>
          </w:rPrChange>
        </w:rPr>
        <w:t>Μετρήσεων</w:t>
      </w:r>
      <w:r w:rsidRPr="006B7193">
        <w:rPr>
          <w:spacing w:val="1"/>
          <w:sz w:val="21"/>
          <w:lang w:val="el-GR"/>
          <w:rPrChange w:id="2053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34" w:author="t.a.rizos" w:date="2021-04-21T09:27:00Z">
            <w:rPr>
              <w:rFonts w:asciiTheme="minorHAnsi" w:hAnsiTheme="minorHAnsi"/>
            </w:rPr>
          </w:rPrChange>
        </w:rPr>
        <w:t>όλων των</w:t>
      </w:r>
      <w:r w:rsidRPr="006B7193">
        <w:rPr>
          <w:spacing w:val="1"/>
          <w:sz w:val="21"/>
          <w:lang w:val="el-GR"/>
          <w:rPrChange w:id="2053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36" w:author="t.a.rizos" w:date="2021-04-21T09:27:00Z">
            <w:rPr>
              <w:rFonts w:asciiTheme="minorHAnsi" w:hAnsiTheme="minorHAnsi"/>
            </w:rPr>
          </w:rPrChange>
        </w:rPr>
        <w:t>Μη</w:t>
      </w:r>
      <w:r w:rsidRPr="006B7193">
        <w:rPr>
          <w:spacing w:val="1"/>
          <w:sz w:val="21"/>
          <w:lang w:val="el-GR"/>
          <w:rPrChange w:id="2053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38" w:author="t.a.rizos" w:date="2021-04-21T09:27:00Z">
            <w:rPr>
              <w:rFonts w:asciiTheme="minorHAnsi" w:hAnsiTheme="minorHAnsi"/>
            </w:rPr>
          </w:rPrChange>
        </w:rPr>
        <w:t>Ωρομετρούμενων</w:t>
      </w:r>
      <w:r w:rsidRPr="006B7193">
        <w:rPr>
          <w:spacing w:val="1"/>
          <w:sz w:val="21"/>
          <w:lang w:val="el-GR"/>
          <w:rPrChange w:id="2053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40" w:author="t.a.rizos" w:date="2021-04-21T09:27:00Z">
            <w:rPr>
              <w:rFonts w:asciiTheme="minorHAnsi" w:hAnsiTheme="minorHAnsi"/>
            </w:rPr>
          </w:rPrChange>
        </w:rPr>
        <w:t>Πελατών</w:t>
      </w:r>
      <w:r w:rsidRPr="006B7193">
        <w:rPr>
          <w:spacing w:val="1"/>
          <w:sz w:val="21"/>
          <w:lang w:val="el-GR"/>
          <w:rPrChange w:id="2054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42" w:author="t.a.rizos" w:date="2021-04-21T09:27:00Z">
            <w:rPr>
              <w:rFonts w:asciiTheme="minorHAnsi" w:hAnsiTheme="minorHAnsi"/>
            </w:rPr>
          </w:rPrChange>
        </w:rPr>
        <w:t>για όλες τις</w:t>
      </w:r>
      <w:r w:rsidRPr="006B7193">
        <w:rPr>
          <w:spacing w:val="1"/>
          <w:sz w:val="21"/>
          <w:lang w:val="el-GR"/>
          <w:rPrChange w:id="2054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44" w:author="t.a.rizos" w:date="2021-04-21T09:27:00Z">
            <w:rPr>
              <w:rFonts w:asciiTheme="minorHAnsi" w:hAnsiTheme="minorHAnsi"/>
            </w:rPr>
          </w:rPrChange>
        </w:rPr>
        <w:t>ημέρες</w:t>
      </w:r>
      <w:r w:rsidRPr="006B7193">
        <w:rPr>
          <w:spacing w:val="1"/>
          <w:sz w:val="21"/>
          <w:lang w:val="el-GR"/>
          <w:rPrChange w:id="2054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46" w:author="t.a.rizos" w:date="2021-04-21T09:27:00Z">
            <w:rPr>
              <w:rFonts w:asciiTheme="minorHAnsi" w:hAnsiTheme="minorHAnsi"/>
            </w:rPr>
          </w:rPrChange>
        </w:rPr>
        <w:t>εκάστου</w:t>
      </w:r>
      <w:r w:rsidRPr="006B7193">
        <w:rPr>
          <w:spacing w:val="1"/>
          <w:sz w:val="21"/>
          <w:lang w:val="el-GR"/>
          <w:rPrChange w:id="2054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48" w:author="t.a.rizos" w:date="2021-04-21T09:27:00Z">
            <w:rPr>
              <w:rFonts w:asciiTheme="minorHAnsi" w:hAnsiTheme="minorHAnsi"/>
            </w:rPr>
          </w:rPrChange>
        </w:rPr>
        <w:t>μήνα. Στις τελικές</w:t>
      </w:r>
      <w:r w:rsidRPr="006B7193">
        <w:rPr>
          <w:spacing w:val="1"/>
          <w:sz w:val="21"/>
          <w:lang w:val="el-GR"/>
          <w:rPrChange w:id="2054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50" w:author="t.a.rizos" w:date="2021-04-21T09:27:00Z">
            <w:rPr>
              <w:rFonts w:asciiTheme="minorHAnsi" w:hAnsiTheme="minorHAnsi"/>
            </w:rPr>
          </w:rPrChange>
        </w:rPr>
        <w:t>κατανεμόμενες</w:t>
      </w:r>
      <w:r w:rsidRPr="006B7193">
        <w:rPr>
          <w:spacing w:val="1"/>
          <w:sz w:val="21"/>
          <w:lang w:val="el-GR"/>
          <w:rPrChange w:id="2055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52" w:author="t.a.rizos" w:date="2021-04-21T09:27:00Z">
            <w:rPr>
              <w:rFonts w:asciiTheme="minorHAnsi" w:hAnsiTheme="minorHAnsi"/>
            </w:rPr>
          </w:rPrChange>
        </w:rPr>
        <w:t>ποσότητες</w:t>
      </w:r>
      <w:r w:rsidRPr="006B7193">
        <w:rPr>
          <w:spacing w:val="1"/>
          <w:sz w:val="21"/>
          <w:lang w:val="el-GR"/>
          <w:rPrChange w:id="2055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54" w:author="t.a.rizos" w:date="2021-04-21T09:27:00Z">
            <w:rPr>
              <w:rFonts w:asciiTheme="minorHAnsi" w:hAnsiTheme="minorHAnsi"/>
            </w:rPr>
          </w:rPrChange>
        </w:rPr>
        <w:t>συμπεριλαμβάνονται αναλογικά</w:t>
      </w:r>
      <w:r w:rsidRPr="006B7193">
        <w:rPr>
          <w:spacing w:val="1"/>
          <w:sz w:val="21"/>
          <w:lang w:val="el-GR"/>
          <w:rPrChange w:id="2055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56" w:author="t.a.rizos" w:date="2021-04-21T09:27:00Z">
            <w:rPr>
              <w:rFonts w:asciiTheme="minorHAnsi" w:hAnsiTheme="minorHAnsi"/>
            </w:rPr>
          </w:rPrChange>
        </w:rPr>
        <w:t>καταμερισθείσα</w:t>
      </w:r>
      <w:r w:rsidRPr="006B7193">
        <w:rPr>
          <w:spacing w:val="1"/>
          <w:sz w:val="21"/>
          <w:lang w:val="el-GR"/>
          <w:rPrChange w:id="2055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58" w:author="t.a.rizos" w:date="2021-04-21T09:27:00Z">
            <w:rPr>
              <w:rFonts w:asciiTheme="minorHAnsi" w:hAnsiTheme="minorHAnsi"/>
            </w:rPr>
          </w:rPrChange>
        </w:rPr>
        <w:t>Φαινόμενη</w:t>
      </w:r>
      <w:r w:rsidRPr="006B7193">
        <w:rPr>
          <w:spacing w:val="1"/>
          <w:sz w:val="21"/>
          <w:lang w:val="el-GR"/>
          <w:rPrChange w:id="2055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60" w:author="t.a.rizos" w:date="2021-04-21T09:27:00Z">
            <w:rPr>
              <w:rFonts w:asciiTheme="minorHAnsi" w:hAnsiTheme="minorHAnsi"/>
            </w:rPr>
          </w:rPrChange>
        </w:rPr>
        <w:t>Ποσότητα</w:t>
      </w:r>
      <w:r w:rsidRPr="006B7193">
        <w:rPr>
          <w:spacing w:val="1"/>
          <w:sz w:val="21"/>
          <w:lang w:val="el-GR"/>
          <w:rPrChange w:id="2056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62" w:author="t.a.rizos" w:date="2021-04-21T09:27:00Z">
            <w:rPr>
              <w:rFonts w:asciiTheme="minorHAnsi" w:hAnsiTheme="minorHAnsi"/>
            </w:rPr>
          </w:rPrChange>
        </w:rPr>
        <w:t>για το εν λόγω χρονικό</w:t>
      </w:r>
      <w:r w:rsidRPr="006B7193">
        <w:rPr>
          <w:spacing w:val="1"/>
          <w:sz w:val="21"/>
          <w:lang w:val="el-GR"/>
          <w:rPrChange w:id="2056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64" w:author="t.a.rizos" w:date="2021-04-21T09:27:00Z">
            <w:rPr>
              <w:rFonts w:asciiTheme="minorHAnsi" w:hAnsiTheme="minorHAnsi"/>
            </w:rPr>
          </w:rPrChange>
        </w:rPr>
        <w:t>διάστημα.</w:t>
      </w:r>
      <w:r w:rsidRPr="006B7193">
        <w:rPr>
          <w:spacing w:val="1"/>
          <w:sz w:val="21"/>
          <w:lang w:val="el-GR"/>
          <w:rPrChange w:id="2056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66" w:author="t.a.rizos" w:date="2021-04-21T09:27:00Z">
            <w:rPr>
              <w:rFonts w:asciiTheme="minorHAnsi" w:hAnsiTheme="minorHAnsi"/>
            </w:rPr>
          </w:rPrChange>
        </w:rPr>
        <w:t>Σε</w:t>
      </w:r>
      <w:r w:rsidRPr="006B7193">
        <w:rPr>
          <w:spacing w:val="1"/>
          <w:sz w:val="21"/>
          <w:lang w:val="el-GR"/>
          <w:rPrChange w:id="2056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68" w:author="t.a.rizos" w:date="2021-04-21T09:27:00Z">
            <w:rPr>
              <w:rFonts w:asciiTheme="minorHAnsi" w:hAnsiTheme="minorHAnsi"/>
            </w:rPr>
          </w:rPrChange>
        </w:rPr>
        <w:t>κάθε περίπτωση,</w:t>
      </w:r>
      <w:r w:rsidRPr="006B7193">
        <w:rPr>
          <w:spacing w:val="1"/>
          <w:sz w:val="21"/>
          <w:lang w:val="el-GR"/>
          <w:rPrChange w:id="2056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70" w:author="t.a.rizos" w:date="2021-04-21T09:27:00Z">
            <w:rPr>
              <w:rFonts w:asciiTheme="minorHAnsi" w:hAnsiTheme="minorHAnsi"/>
            </w:rPr>
          </w:rPrChange>
        </w:rPr>
        <w:t>η εκκαθάριση</w:t>
      </w:r>
      <w:r w:rsidRPr="006B7193">
        <w:rPr>
          <w:spacing w:val="1"/>
          <w:sz w:val="21"/>
          <w:lang w:val="el-GR"/>
          <w:rPrChange w:id="2057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72" w:author="t.a.rizos" w:date="2021-04-21T09:27:00Z">
            <w:rPr>
              <w:rFonts w:asciiTheme="minorHAnsi" w:hAnsiTheme="minorHAnsi"/>
            </w:rPr>
          </w:rPrChange>
        </w:rPr>
        <w:t>παρελθόντος</w:t>
      </w:r>
      <w:r w:rsidRPr="006B7193">
        <w:rPr>
          <w:spacing w:val="1"/>
          <w:sz w:val="21"/>
          <w:lang w:val="el-GR"/>
          <w:rPrChange w:id="2057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74" w:author="t.a.rizos" w:date="2021-04-21T09:27:00Z">
            <w:rPr>
              <w:rFonts w:asciiTheme="minorHAnsi" w:hAnsiTheme="minorHAnsi"/>
            </w:rPr>
          </w:rPrChange>
        </w:rPr>
        <w:t>μήνα θεωρείται οριστική μετά την παρέλευση</w:t>
      </w:r>
      <w:r w:rsidRPr="006B7193">
        <w:rPr>
          <w:spacing w:val="52"/>
          <w:sz w:val="21"/>
          <w:lang w:val="el-GR"/>
          <w:rPrChange w:id="2057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76" w:author="t.a.rizos" w:date="2021-04-21T09:27:00Z">
            <w:rPr>
              <w:rFonts w:asciiTheme="minorHAnsi" w:hAnsiTheme="minorHAnsi"/>
            </w:rPr>
          </w:rPrChange>
        </w:rPr>
        <w:t>3</w:t>
      </w:r>
      <w:r w:rsidRPr="006B7193">
        <w:rPr>
          <w:spacing w:val="1"/>
          <w:sz w:val="21"/>
          <w:lang w:val="el-GR"/>
          <w:rPrChange w:id="2057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78" w:author="t.a.rizos" w:date="2021-04-21T09:27:00Z">
            <w:rPr>
              <w:rFonts w:asciiTheme="minorHAnsi" w:hAnsiTheme="minorHAnsi"/>
            </w:rPr>
          </w:rPrChange>
        </w:rPr>
        <w:t>(τριών)</w:t>
      </w:r>
      <w:r w:rsidRPr="006B7193">
        <w:rPr>
          <w:spacing w:val="15"/>
          <w:sz w:val="21"/>
          <w:lang w:val="el-GR"/>
          <w:rPrChange w:id="2057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80" w:author="t.a.rizos" w:date="2021-04-21T09:27:00Z">
            <w:rPr>
              <w:rFonts w:asciiTheme="minorHAnsi" w:hAnsiTheme="minorHAnsi"/>
            </w:rPr>
          </w:rPrChange>
        </w:rPr>
        <w:t>διαδοχικών</w:t>
      </w:r>
      <w:r w:rsidRPr="006B7193">
        <w:rPr>
          <w:spacing w:val="7"/>
          <w:sz w:val="21"/>
          <w:lang w:val="el-GR"/>
          <w:rPrChange w:id="2058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82" w:author="t.a.rizos" w:date="2021-04-21T09:27:00Z">
            <w:rPr>
              <w:rFonts w:asciiTheme="minorHAnsi" w:hAnsiTheme="minorHAnsi"/>
            </w:rPr>
          </w:rPrChange>
        </w:rPr>
        <w:t>Τελικών</w:t>
      </w:r>
      <w:r w:rsidRPr="006B7193">
        <w:rPr>
          <w:spacing w:val="36"/>
          <w:sz w:val="21"/>
          <w:lang w:val="el-GR"/>
          <w:rPrChange w:id="2058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84" w:author="t.a.rizos" w:date="2021-04-21T09:27:00Z">
            <w:rPr>
              <w:rFonts w:asciiTheme="minorHAnsi" w:hAnsiTheme="minorHAnsi"/>
            </w:rPr>
          </w:rPrChange>
        </w:rPr>
        <w:t>Κατανομών</w:t>
      </w:r>
      <w:r w:rsidRPr="006B7193">
        <w:rPr>
          <w:spacing w:val="23"/>
          <w:sz w:val="21"/>
          <w:lang w:val="el-GR"/>
          <w:rPrChange w:id="2058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86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13"/>
          <w:sz w:val="21"/>
          <w:lang w:val="el-GR"/>
          <w:rPrChange w:id="2058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88" w:author="t.a.rizos" w:date="2021-04-21T09:27:00Z">
            <w:rPr>
              <w:rFonts w:asciiTheme="minorHAnsi" w:hAnsiTheme="minorHAnsi"/>
            </w:rPr>
          </w:rPrChange>
        </w:rPr>
        <w:t>περιλαμβάνουν</w:t>
      </w:r>
      <w:r w:rsidRPr="006B7193">
        <w:rPr>
          <w:spacing w:val="29"/>
          <w:sz w:val="21"/>
          <w:lang w:val="el-GR"/>
          <w:rPrChange w:id="2058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90" w:author="t.a.rizos" w:date="2021-04-21T09:27:00Z">
            <w:rPr>
              <w:rFonts w:asciiTheme="minorHAnsi" w:hAnsiTheme="minorHAnsi"/>
            </w:rPr>
          </w:rPrChange>
        </w:rPr>
        <w:t>τον</w:t>
      </w:r>
      <w:r w:rsidRPr="006B7193">
        <w:rPr>
          <w:spacing w:val="9"/>
          <w:sz w:val="21"/>
          <w:lang w:val="el-GR"/>
          <w:rPrChange w:id="2059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92" w:author="t.a.rizos" w:date="2021-04-21T09:27:00Z">
            <w:rPr>
              <w:rFonts w:asciiTheme="minorHAnsi" w:hAnsiTheme="minorHAnsi"/>
            </w:rPr>
          </w:rPrChange>
        </w:rPr>
        <w:t>εν</w:t>
      </w:r>
      <w:r w:rsidRPr="006B7193">
        <w:rPr>
          <w:spacing w:val="5"/>
          <w:sz w:val="21"/>
          <w:lang w:val="el-GR"/>
          <w:rPrChange w:id="2059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94" w:author="t.a.rizos" w:date="2021-04-21T09:27:00Z">
            <w:rPr>
              <w:rFonts w:asciiTheme="minorHAnsi" w:hAnsiTheme="minorHAnsi"/>
            </w:rPr>
          </w:rPrChange>
        </w:rPr>
        <w:t>λόγω</w:t>
      </w:r>
      <w:r w:rsidRPr="006B7193">
        <w:rPr>
          <w:spacing w:val="11"/>
          <w:sz w:val="21"/>
          <w:lang w:val="el-GR"/>
          <w:rPrChange w:id="2059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596" w:author="t.a.rizos" w:date="2021-04-21T09:27:00Z">
            <w:rPr>
              <w:rFonts w:asciiTheme="minorHAnsi" w:hAnsiTheme="minorHAnsi"/>
            </w:rPr>
          </w:rPrChange>
        </w:rPr>
        <w:t>μήνα.</w:t>
      </w:r>
    </w:p>
    <w:p w14:paraId="7DE669F8" w14:textId="18B31DE4" w:rsidR="004A0F50" w:rsidRPr="006B7193" w:rsidRDefault="00636F07">
      <w:pPr>
        <w:pStyle w:val="BodyText"/>
        <w:spacing w:before="7"/>
        <w:rPr>
          <w:ins w:id="20597" w:author="t.a.rizos" w:date="2021-04-21T09:27:00Z"/>
          <w:sz w:val="17"/>
          <w:lang w:val="el-GR"/>
        </w:rPr>
      </w:pPr>
      <w:del w:id="20598" w:author="t.a.rizos" w:date="2021-04-21T09:27:00Z">
        <w:r w:rsidRPr="00C678F2">
          <w:rPr>
            <w:rFonts w:asciiTheme="minorHAnsi" w:hAnsiTheme="minorHAnsi"/>
            <w:lang w:val="el-GR"/>
            <w:rPrChange w:id="20599" w:author="t.a.rizos" w:date="2021-04-21T09:28:00Z">
              <w:rPr>
                <w:rFonts w:asciiTheme="minorHAnsi" w:hAnsiTheme="minorHAnsi"/>
              </w:rPr>
            </w:rPrChange>
          </w:rPr>
          <w:delText xml:space="preserve">2. </w:delText>
        </w:r>
      </w:del>
    </w:p>
    <w:p w14:paraId="0B7C397F" w14:textId="2A8E7F48" w:rsidR="004A0F50" w:rsidRPr="006B7193" w:rsidRDefault="005B07D8">
      <w:pPr>
        <w:pStyle w:val="ListParagraph"/>
        <w:numPr>
          <w:ilvl w:val="0"/>
          <w:numId w:val="30"/>
        </w:numPr>
        <w:tabs>
          <w:tab w:val="left" w:pos="1061"/>
        </w:tabs>
        <w:spacing w:line="307" w:lineRule="auto"/>
        <w:ind w:left="828" w:right="364" w:firstLine="16"/>
        <w:rPr>
          <w:sz w:val="21"/>
          <w:lang w:val="el-GR"/>
          <w:rPrChange w:id="20600" w:author="t.a.rizos" w:date="2021-04-21T09:27:00Z">
            <w:rPr>
              <w:rFonts w:asciiTheme="minorHAnsi" w:hAnsiTheme="minorHAnsi"/>
              <w:b/>
            </w:rPr>
          </w:rPrChange>
        </w:rPr>
        <w:pPrChange w:id="2060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0602" w:author="t.a.rizos" w:date="2021-04-21T09:27:00Z">
            <w:rPr>
              <w:rFonts w:asciiTheme="minorHAnsi" w:hAnsiTheme="minorHAnsi"/>
            </w:rPr>
          </w:rPrChange>
        </w:rPr>
        <w:t>Δεν απαιτείται Τελική Κατανομή στην περίπτωση Δικτύου Διανομής αποκλειστικά με Ωρομετρούμενους</w:t>
      </w:r>
      <w:r w:rsidRPr="006B7193">
        <w:rPr>
          <w:spacing w:val="1"/>
          <w:w w:val="105"/>
          <w:sz w:val="21"/>
          <w:lang w:val="el-GR"/>
          <w:rPrChange w:id="2060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604" w:author="t.a.rizos" w:date="2021-04-21T09:27:00Z">
            <w:rPr>
              <w:rFonts w:asciiTheme="minorHAnsi" w:hAnsiTheme="minorHAnsi"/>
            </w:rPr>
          </w:rPrChange>
        </w:rPr>
        <w:t>Τελικούς Πελάτες. Για το Δίκτυο αυτό, ως Τελική Κατανομή νοείται η Αρχική Κατανομή, σύμφωνα με τα</w:t>
      </w:r>
      <w:r w:rsidRPr="006B7193">
        <w:rPr>
          <w:spacing w:val="1"/>
          <w:w w:val="105"/>
          <w:sz w:val="21"/>
          <w:lang w:val="el-GR"/>
          <w:rPrChange w:id="2060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606" w:author="t.a.rizos" w:date="2021-04-21T09:27:00Z">
            <w:rPr>
              <w:rFonts w:asciiTheme="minorHAnsi" w:hAnsiTheme="minorHAnsi"/>
            </w:rPr>
          </w:rPrChange>
        </w:rPr>
        <w:t>οριζόμενα</w:t>
      </w:r>
      <w:r w:rsidRPr="006B7193">
        <w:rPr>
          <w:spacing w:val="12"/>
          <w:w w:val="105"/>
          <w:sz w:val="21"/>
          <w:lang w:val="el-GR"/>
          <w:rPrChange w:id="2060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608" w:author="t.a.rizos" w:date="2021-04-21T09:27:00Z">
            <w:rPr>
              <w:rFonts w:asciiTheme="minorHAnsi" w:hAnsiTheme="minorHAnsi"/>
            </w:rPr>
          </w:rPrChange>
        </w:rPr>
        <w:t>στην</w:t>
      </w:r>
      <w:r w:rsidRPr="006B7193">
        <w:rPr>
          <w:spacing w:val="5"/>
          <w:w w:val="105"/>
          <w:sz w:val="21"/>
          <w:lang w:val="el-GR"/>
          <w:rPrChange w:id="2060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610" w:author="t.a.rizos" w:date="2021-04-21T09:27:00Z">
            <w:rPr>
              <w:rFonts w:asciiTheme="minorHAnsi" w:hAnsiTheme="minorHAnsi"/>
            </w:rPr>
          </w:rPrChange>
        </w:rPr>
        <w:t>παράγραφο</w:t>
      </w:r>
      <w:r w:rsidRPr="006B7193">
        <w:rPr>
          <w:spacing w:val="10"/>
          <w:w w:val="105"/>
          <w:sz w:val="21"/>
          <w:lang w:val="el-GR"/>
          <w:rPrChange w:id="2061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612" w:author="t.a.rizos" w:date="2021-04-21T09:27:00Z">
            <w:rPr>
              <w:rFonts w:asciiTheme="minorHAnsi" w:hAnsiTheme="minorHAnsi"/>
            </w:rPr>
          </w:rPrChange>
        </w:rPr>
        <w:t>5</w:t>
      </w:r>
      <w:r w:rsidRPr="006B7193">
        <w:rPr>
          <w:spacing w:val="-13"/>
          <w:w w:val="105"/>
          <w:sz w:val="21"/>
          <w:lang w:val="el-GR"/>
          <w:rPrChange w:id="2061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614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6"/>
          <w:w w:val="105"/>
          <w:sz w:val="21"/>
          <w:lang w:val="el-GR"/>
          <w:rPrChange w:id="2061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616" w:author="t.a.rizos" w:date="2021-04-21T09:27:00Z">
            <w:rPr>
              <w:rFonts w:asciiTheme="minorHAnsi" w:hAnsiTheme="minorHAnsi"/>
            </w:rPr>
          </w:rPrChange>
        </w:rPr>
        <w:t>άρθρου</w:t>
      </w:r>
      <w:r w:rsidRPr="006B7193">
        <w:rPr>
          <w:spacing w:val="15"/>
          <w:w w:val="105"/>
          <w:sz w:val="21"/>
          <w:lang w:val="el-GR"/>
          <w:rPrChange w:id="2061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618" w:author="t.a.rizos" w:date="2021-04-21T09:27:00Z">
            <w:rPr>
              <w:rFonts w:asciiTheme="minorHAnsi" w:hAnsiTheme="minorHAnsi"/>
            </w:rPr>
          </w:rPrChange>
        </w:rPr>
        <w:t>43.</w:t>
      </w:r>
      <w:del w:id="20619" w:author="t.a.rizos" w:date="2021-04-21T09:27:00Z">
        <w:r w:rsidR="001F70EE" w:rsidRPr="00C678F2" w:rsidDel="001F70EE">
          <w:rPr>
            <w:rFonts w:asciiTheme="minorHAnsi" w:hAnsiTheme="minorHAnsi"/>
            <w:lang w:val="el-GR"/>
            <w:rPrChange w:id="20620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</w:del>
    </w:p>
    <w:p w14:paraId="37B66DEA" w14:textId="77777777" w:rsidR="004A0F50" w:rsidRPr="006B7193" w:rsidRDefault="004A0F50">
      <w:pPr>
        <w:pStyle w:val="BodyText"/>
        <w:spacing w:before="8"/>
        <w:rPr>
          <w:sz w:val="31"/>
          <w:lang w:val="el-GR"/>
          <w:rPrChange w:id="20621" w:author="t.a.rizos" w:date="2021-04-21T09:27:00Z">
            <w:rPr>
              <w:rFonts w:asciiTheme="minorHAnsi" w:hAnsiTheme="minorHAnsi"/>
            </w:rPr>
          </w:rPrChange>
        </w:rPr>
        <w:pPrChange w:id="20622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0623" w:name="_Toc511727686"/>
      <w:bookmarkStart w:id="20624" w:name="_Toc446591271"/>
      <w:bookmarkStart w:id="20625" w:name="_Toc435531074"/>
      <w:bookmarkEnd w:id="20623"/>
    </w:p>
    <w:bookmarkEnd w:id="20624"/>
    <w:bookmarkEnd w:id="20625"/>
    <w:p w14:paraId="6CA38D5C" w14:textId="37B5C3A0" w:rsidR="004A0F50" w:rsidRDefault="005B07D8">
      <w:pPr>
        <w:pStyle w:val="Heading2"/>
        <w:spacing w:line="367" w:lineRule="auto"/>
        <w:ind w:left="4892" w:right="4427" w:firstLine="411"/>
        <w:jc w:val="left"/>
        <w:rPr>
          <w:rFonts w:ascii="Arial" w:hAnsi="Arial"/>
          <w:rPrChange w:id="20626" w:author="t.a.rizos" w:date="2021-04-21T09:27:00Z">
            <w:rPr>
              <w:rFonts w:asciiTheme="minorHAnsi" w:hAnsiTheme="minorHAnsi"/>
              <w:color w:val="FF0000"/>
            </w:rPr>
          </w:rPrChange>
        </w:rPr>
        <w:pPrChange w:id="20627" w:author="t.a.rizos" w:date="2021-04-21T09:27:00Z">
          <w:pPr>
            <w:pStyle w:val="Heading2"/>
          </w:pPr>
        </w:pPrChange>
      </w:pPr>
      <w:ins w:id="20628" w:author="t.a.rizos" w:date="2021-04-21T09:27:00Z">
        <w:r>
          <w:rPr>
            <w:rFonts w:ascii="Arial" w:hAnsi="Arial"/>
            <w:w w:val="95"/>
          </w:rPr>
          <w:t>Άρθρο 45</w:t>
        </w:r>
        <w:r>
          <w:rPr>
            <w:rFonts w:ascii="Arial" w:hAnsi="Arial"/>
            <w:spacing w:val="1"/>
            <w:w w:val="95"/>
          </w:rPr>
          <w:t xml:space="preserve"> </w:t>
        </w:r>
      </w:ins>
      <w:bookmarkStart w:id="20629" w:name="_Toc435531075"/>
      <w:bookmarkStart w:id="20630" w:name="_Toc446591272"/>
      <w:bookmarkStart w:id="20631" w:name="_Toc511727687"/>
      <w:r>
        <w:rPr>
          <w:rFonts w:ascii="Arial" w:hAnsi="Arial"/>
          <w:spacing w:val="-1"/>
          <w:w w:val="90"/>
          <w:rPrChange w:id="20632" w:author="t.a.rizos" w:date="2021-04-21T09:27:00Z">
            <w:rPr>
              <w:rFonts w:asciiTheme="minorHAnsi" w:hAnsiTheme="minorHAnsi"/>
            </w:rPr>
          </w:rPrChange>
        </w:rPr>
        <w:t>Αέριο</w:t>
      </w:r>
      <w:r>
        <w:rPr>
          <w:rFonts w:ascii="Arial" w:hAnsi="Arial"/>
          <w:spacing w:val="-2"/>
          <w:w w:val="90"/>
          <w:rPrChange w:id="2063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rFonts w:ascii="Arial" w:hAnsi="Arial"/>
          <w:spacing w:val="-1"/>
          <w:w w:val="90"/>
          <w:rPrChange w:id="20634" w:author="t.a.rizos" w:date="2021-04-21T09:27:00Z">
            <w:rPr>
              <w:rFonts w:asciiTheme="minorHAnsi" w:hAnsiTheme="minorHAnsi"/>
            </w:rPr>
          </w:rPrChange>
        </w:rPr>
        <w:t>Πλήρωσης</w:t>
      </w:r>
      <w:bookmarkEnd w:id="20629"/>
      <w:bookmarkEnd w:id="20630"/>
      <w:bookmarkEnd w:id="20631"/>
      <w:del w:id="20635" w:author="t.a.rizos" w:date="2021-04-21T09:27:00Z">
        <w:r w:rsidR="00636F07" w:rsidRPr="00314AD9">
          <w:rPr>
            <w:rFonts w:asciiTheme="minorHAnsi" w:hAnsiTheme="minorHAnsi"/>
            <w:color w:val="FF0000"/>
          </w:rPr>
          <w:delText xml:space="preserve"> </w:delText>
        </w:r>
      </w:del>
    </w:p>
    <w:p w14:paraId="5972FD14" w14:textId="531E9C21" w:rsidR="004A0F50" w:rsidRPr="006B7193" w:rsidRDefault="005B07D8">
      <w:pPr>
        <w:pStyle w:val="ListParagraph"/>
        <w:numPr>
          <w:ilvl w:val="0"/>
          <w:numId w:val="29"/>
        </w:numPr>
        <w:tabs>
          <w:tab w:val="left" w:pos="1126"/>
        </w:tabs>
        <w:spacing w:before="137" w:line="304" w:lineRule="auto"/>
        <w:ind w:right="371" w:hanging="9"/>
        <w:rPr>
          <w:ins w:id="20636" w:author="t.a.rizos" w:date="2021-04-21T09:27:00Z"/>
          <w:sz w:val="21"/>
          <w:lang w:val="el-GR"/>
        </w:rPr>
      </w:pPr>
      <w:r w:rsidRPr="006B7193">
        <w:rPr>
          <w:w w:val="105"/>
          <w:sz w:val="21"/>
          <w:lang w:val="el-GR"/>
          <w:rPrChange w:id="20637" w:author="t.a.rizos" w:date="2021-04-21T09:27:00Z">
            <w:rPr>
              <w:rFonts w:asciiTheme="minorHAnsi" w:hAnsiTheme="minorHAnsi"/>
            </w:rPr>
          </w:rPrChange>
        </w:rPr>
        <w:t>Ο Διαχειριστής είναι υπεύθυνος για την αγορά του Φυσικού Αερίου Πλήρωσης που απαιτείται για την</w:t>
      </w:r>
      <w:r w:rsidRPr="006B7193">
        <w:rPr>
          <w:spacing w:val="1"/>
          <w:w w:val="105"/>
          <w:sz w:val="21"/>
          <w:lang w:val="el-GR"/>
          <w:rPrChange w:id="2063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639" w:author="t.a.rizos" w:date="2021-04-21T09:27:00Z">
            <w:rPr>
              <w:rFonts w:asciiTheme="minorHAnsi" w:hAnsiTheme="minorHAnsi"/>
            </w:rPr>
          </w:rPrChange>
        </w:rPr>
        <w:t>πλήρωση</w:t>
      </w:r>
      <w:r w:rsidRPr="006B7193">
        <w:rPr>
          <w:spacing w:val="20"/>
          <w:w w:val="105"/>
          <w:sz w:val="21"/>
          <w:lang w:val="el-GR"/>
          <w:rPrChange w:id="2064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641" w:author="t.a.rizos" w:date="2021-04-21T09:27:00Z">
            <w:rPr>
              <w:rFonts w:asciiTheme="minorHAnsi" w:hAnsiTheme="minorHAnsi"/>
            </w:rPr>
          </w:rPrChange>
        </w:rPr>
        <w:t>νέου</w:t>
      </w:r>
      <w:r w:rsidRPr="006B7193">
        <w:rPr>
          <w:spacing w:val="7"/>
          <w:w w:val="105"/>
          <w:sz w:val="21"/>
          <w:lang w:val="el-GR"/>
          <w:rPrChange w:id="2064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643" w:author="t.a.rizos" w:date="2021-04-21T09:27:00Z">
            <w:rPr>
              <w:rFonts w:asciiTheme="minorHAnsi" w:hAnsiTheme="minorHAnsi"/>
            </w:rPr>
          </w:rPrChange>
        </w:rPr>
        <w:t>τμήματος</w:t>
      </w:r>
      <w:r w:rsidRPr="006B7193">
        <w:rPr>
          <w:spacing w:val="11"/>
          <w:w w:val="105"/>
          <w:sz w:val="21"/>
          <w:lang w:val="el-GR"/>
          <w:rPrChange w:id="2064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645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3"/>
          <w:w w:val="105"/>
          <w:sz w:val="21"/>
          <w:lang w:val="el-GR"/>
          <w:rPrChange w:id="2064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647" w:author="t.a.rizos" w:date="2021-04-21T09:27:00Z">
            <w:rPr>
              <w:rFonts w:asciiTheme="minorHAnsi" w:hAnsiTheme="minorHAnsi"/>
            </w:rPr>
          </w:rPrChange>
        </w:rPr>
        <w:t>Δικτύου</w:t>
      </w:r>
      <w:r w:rsidRPr="006B7193">
        <w:rPr>
          <w:spacing w:val="8"/>
          <w:w w:val="105"/>
          <w:sz w:val="21"/>
          <w:lang w:val="el-GR"/>
          <w:rPrChange w:id="2064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649" w:author="t.a.rizos" w:date="2021-04-21T09:27:00Z">
            <w:rPr>
              <w:rFonts w:asciiTheme="minorHAnsi" w:hAnsiTheme="minorHAnsi"/>
            </w:rPr>
          </w:rPrChange>
        </w:rPr>
        <w:t>Διανομής.</w:t>
      </w:r>
      <w:del w:id="20650" w:author="t.a.rizos" w:date="2021-04-21T09:27:00Z">
        <w:r w:rsidR="00636F07" w:rsidRPr="00C678F2">
          <w:rPr>
            <w:rFonts w:asciiTheme="minorHAnsi" w:hAnsiTheme="minorHAnsi"/>
            <w:lang w:val="el-GR"/>
            <w:rPrChange w:id="20651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</w:del>
    </w:p>
    <w:p w14:paraId="2B63CF72" w14:textId="77777777" w:rsidR="004A0F50" w:rsidRPr="006B7193" w:rsidRDefault="004A0F50">
      <w:pPr>
        <w:pStyle w:val="BodyText"/>
        <w:spacing w:before="8"/>
        <w:rPr>
          <w:sz w:val="17"/>
          <w:lang w:val="el-GR"/>
          <w:rPrChange w:id="20652" w:author="t.a.rizos" w:date="2021-04-21T09:27:00Z">
            <w:rPr>
              <w:rFonts w:asciiTheme="minorHAnsi" w:hAnsiTheme="minorHAnsi"/>
            </w:rPr>
          </w:rPrChange>
        </w:rPr>
        <w:pPrChange w:id="20653" w:author="t.a.rizos" w:date="2021-04-21T09:27:00Z">
          <w:pPr>
            <w:pStyle w:val="ListParagraph"/>
            <w:numPr>
              <w:numId w:val="86"/>
            </w:numPr>
            <w:tabs>
              <w:tab w:val="left" w:pos="284"/>
            </w:tabs>
            <w:ind w:left="0" w:hanging="360"/>
          </w:pPr>
        </w:pPrChange>
      </w:pPr>
    </w:p>
    <w:p w14:paraId="2F1A0076" w14:textId="77777777" w:rsidR="004A0F50" w:rsidRPr="006B7193" w:rsidRDefault="005B07D8">
      <w:pPr>
        <w:pStyle w:val="ListParagraph"/>
        <w:numPr>
          <w:ilvl w:val="0"/>
          <w:numId w:val="29"/>
        </w:numPr>
        <w:tabs>
          <w:tab w:val="left" w:pos="1135"/>
        </w:tabs>
        <w:spacing w:line="307" w:lineRule="auto"/>
        <w:ind w:left="834" w:right="370" w:firstLine="10"/>
        <w:rPr>
          <w:sz w:val="21"/>
          <w:lang w:val="el-GR"/>
          <w:rPrChange w:id="20654" w:author="t.a.rizos" w:date="2021-04-21T09:27:00Z">
            <w:rPr>
              <w:rFonts w:asciiTheme="minorHAnsi" w:hAnsiTheme="minorHAnsi"/>
            </w:rPr>
          </w:rPrChange>
        </w:rPr>
        <w:pPrChange w:id="20655" w:author="t.a.rizos" w:date="2021-04-21T09:27:00Z">
          <w:pPr>
            <w:pStyle w:val="ListParagraph"/>
            <w:numPr>
              <w:numId w:val="86"/>
            </w:numPr>
            <w:tabs>
              <w:tab w:val="left" w:pos="284"/>
            </w:tabs>
            <w:ind w:left="0" w:hanging="360"/>
          </w:pPr>
        </w:pPrChange>
      </w:pPr>
      <w:r w:rsidRPr="006B7193">
        <w:rPr>
          <w:sz w:val="21"/>
          <w:lang w:val="el-GR"/>
          <w:rPrChange w:id="20656" w:author="t.a.rizos" w:date="2021-04-21T09:27:00Z">
            <w:rPr>
              <w:rFonts w:asciiTheme="minorHAnsi" w:hAnsiTheme="minorHAnsi"/>
            </w:rPr>
          </w:rPrChange>
        </w:rPr>
        <w:t xml:space="preserve">Μέχρι την </w:t>
      </w:r>
      <w:r w:rsidRPr="006B7193">
        <w:rPr>
          <w:rFonts w:ascii="Arial" w:hAnsi="Arial"/>
          <w:sz w:val="17"/>
          <w:lang w:val="el-GR"/>
          <w:rPrChange w:id="20657" w:author="t.a.rizos" w:date="2021-04-21T09:27:00Z">
            <w:rPr>
              <w:rFonts w:asciiTheme="minorHAnsi" w:hAnsiTheme="minorHAnsi"/>
            </w:rPr>
          </w:rPrChange>
        </w:rPr>
        <w:t>30</w:t>
      </w:r>
      <w:r w:rsidRPr="006B7193">
        <w:rPr>
          <w:rFonts w:ascii="Arial" w:hAnsi="Arial"/>
          <w:sz w:val="17"/>
          <w:lang w:val="el-GR"/>
          <w:rPrChange w:id="20658" w:author="t.a.rizos" w:date="2021-04-21T09:27:00Z">
            <w:rPr>
              <w:rFonts w:asciiTheme="minorHAnsi" w:hAnsiTheme="minorHAnsi"/>
              <w:vertAlign w:val="superscript"/>
            </w:rPr>
          </w:rPrChange>
        </w:rPr>
        <w:t>η</w:t>
      </w:r>
      <w:r w:rsidRPr="006B7193">
        <w:rPr>
          <w:rFonts w:ascii="Arial" w:hAnsi="Arial"/>
          <w:spacing w:val="1"/>
          <w:sz w:val="17"/>
          <w:lang w:val="el-GR"/>
          <w:rPrChange w:id="2065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60" w:author="t.a.rizos" w:date="2021-04-21T09:27:00Z">
            <w:rPr>
              <w:rFonts w:asciiTheme="minorHAnsi" w:hAnsiTheme="minorHAnsi"/>
            </w:rPr>
          </w:rPrChange>
        </w:rPr>
        <w:t>Νοεμβρίου</w:t>
      </w:r>
      <w:r w:rsidRPr="006B7193">
        <w:rPr>
          <w:spacing w:val="52"/>
          <w:sz w:val="21"/>
          <w:lang w:val="el-GR"/>
          <w:rPrChange w:id="2066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62" w:author="t.a.rizos" w:date="2021-04-21T09:27:00Z">
            <w:rPr>
              <w:rFonts w:asciiTheme="minorHAnsi" w:hAnsiTheme="minorHAnsi"/>
            </w:rPr>
          </w:rPrChange>
        </w:rPr>
        <w:t>κάθε έτους, ο Διαχειριστής</w:t>
      </w:r>
      <w:r w:rsidRPr="006B7193">
        <w:rPr>
          <w:spacing w:val="53"/>
          <w:sz w:val="21"/>
          <w:lang w:val="el-GR"/>
          <w:rPrChange w:id="2066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64" w:author="t.a.rizos" w:date="2021-04-21T09:27:00Z">
            <w:rPr>
              <w:rFonts w:asciiTheme="minorHAnsi" w:hAnsiTheme="minorHAnsi"/>
            </w:rPr>
          </w:rPrChange>
        </w:rPr>
        <w:t>υποβάλλει στη</w:t>
      </w:r>
      <w:r w:rsidRPr="006B7193">
        <w:rPr>
          <w:spacing w:val="52"/>
          <w:sz w:val="21"/>
          <w:lang w:val="el-GR"/>
          <w:rPrChange w:id="2066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66" w:author="t.a.rizos" w:date="2021-04-21T09:27:00Z">
            <w:rPr>
              <w:rFonts w:asciiTheme="minorHAnsi" w:hAnsiTheme="minorHAnsi"/>
            </w:rPr>
          </w:rPrChange>
        </w:rPr>
        <w:t>ΡΑΕ προς έγκριση την εκτίμησή του</w:t>
      </w:r>
      <w:r w:rsidRPr="006B7193">
        <w:rPr>
          <w:spacing w:val="1"/>
          <w:sz w:val="21"/>
          <w:lang w:val="el-GR"/>
          <w:rPrChange w:id="2066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68" w:author="t.a.rizos" w:date="2021-04-21T09:27:00Z">
            <w:rPr>
              <w:rFonts w:asciiTheme="minorHAnsi" w:hAnsiTheme="minorHAnsi"/>
            </w:rPr>
          </w:rPrChange>
        </w:rPr>
        <w:t>για το αέριο</w:t>
      </w:r>
      <w:r w:rsidRPr="006B7193">
        <w:rPr>
          <w:spacing w:val="52"/>
          <w:sz w:val="21"/>
          <w:lang w:val="el-GR"/>
          <w:rPrChange w:id="2066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70" w:author="t.a.rizos" w:date="2021-04-21T09:27:00Z">
            <w:rPr>
              <w:rFonts w:asciiTheme="minorHAnsi" w:hAnsiTheme="minorHAnsi"/>
            </w:rPr>
          </w:rPrChange>
        </w:rPr>
        <w:t>πλήρωσης</w:t>
      </w:r>
      <w:r w:rsidRPr="006B7193">
        <w:rPr>
          <w:spacing w:val="53"/>
          <w:sz w:val="21"/>
          <w:lang w:val="el-GR"/>
          <w:rPrChange w:id="2067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72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52"/>
          <w:sz w:val="21"/>
          <w:lang w:val="el-GR"/>
          <w:rPrChange w:id="2067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74" w:author="t.a.rizos" w:date="2021-04-21T09:27:00Z">
            <w:rPr>
              <w:rFonts w:asciiTheme="minorHAnsi" w:hAnsiTheme="minorHAnsi"/>
            </w:rPr>
          </w:rPrChange>
        </w:rPr>
        <w:t>επόμενου</w:t>
      </w:r>
      <w:r w:rsidRPr="006B7193">
        <w:rPr>
          <w:spacing w:val="53"/>
          <w:sz w:val="21"/>
          <w:lang w:val="el-GR"/>
          <w:rPrChange w:id="2067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76" w:author="t.a.rizos" w:date="2021-04-21T09:27:00Z">
            <w:rPr>
              <w:rFonts w:asciiTheme="minorHAnsi" w:hAnsiTheme="minorHAnsi"/>
            </w:rPr>
          </w:rPrChange>
        </w:rPr>
        <w:t>Έτους</w:t>
      </w:r>
      <w:r w:rsidRPr="006B7193">
        <w:rPr>
          <w:spacing w:val="52"/>
          <w:sz w:val="21"/>
          <w:lang w:val="el-GR"/>
          <w:rPrChange w:id="2067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78" w:author="t.a.rizos" w:date="2021-04-21T09:27:00Z">
            <w:rPr>
              <w:rFonts w:asciiTheme="minorHAnsi" w:hAnsiTheme="minorHAnsi"/>
            </w:rPr>
          </w:rPrChange>
        </w:rPr>
        <w:t>σύμφωνα</w:t>
      </w:r>
      <w:r w:rsidRPr="006B7193">
        <w:rPr>
          <w:spacing w:val="53"/>
          <w:sz w:val="21"/>
          <w:lang w:val="el-GR"/>
          <w:rPrChange w:id="2067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80" w:author="t.a.rizos" w:date="2021-04-21T09:27:00Z">
            <w:rPr>
              <w:rFonts w:asciiTheme="minorHAnsi" w:hAnsiTheme="minorHAnsi"/>
            </w:rPr>
          </w:rPrChange>
        </w:rPr>
        <w:t>με τα τεχνικά</w:t>
      </w:r>
      <w:r w:rsidRPr="006B7193">
        <w:rPr>
          <w:spacing w:val="52"/>
          <w:sz w:val="21"/>
          <w:lang w:val="el-GR"/>
          <w:rPrChange w:id="2068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82" w:author="t.a.rizos" w:date="2021-04-21T09:27:00Z">
            <w:rPr>
              <w:rFonts w:asciiTheme="minorHAnsi" w:hAnsiTheme="minorHAnsi"/>
            </w:rPr>
          </w:rPrChange>
        </w:rPr>
        <w:t>χαρακτηριστικά των</w:t>
      </w:r>
      <w:r w:rsidRPr="006B7193">
        <w:rPr>
          <w:spacing w:val="53"/>
          <w:sz w:val="21"/>
          <w:lang w:val="el-GR"/>
          <w:rPrChange w:id="2068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84" w:author="t.a.rizos" w:date="2021-04-21T09:27:00Z">
            <w:rPr>
              <w:rFonts w:asciiTheme="minorHAnsi" w:hAnsiTheme="minorHAnsi"/>
            </w:rPr>
          </w:rPrChange>
        </w:rPr>
        <w:t>προς</w:t>
      </w:r>
      <w:r w:rsidRPr="006B7193">
        <w:rPr>
          <w:spacing w:val="52"/>
          <w:sz w:val="21"/>
          <w:lang w:val="el-GR"/>
          <w:rPrChange w:id="2068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86" w:author="t.a.rizos" w:date="2021-04-21T09:27:00Z">
            <w:rPr>
              <w:rFonts w:asciiTheme="minorHAnsi" w:hAnsiTheme="minorHAnsi"/>
            </w:rPr>
          </w:rPrChange>
        </w:rPr>
        <w:t>πλήρωση</w:t>
      </w:r>
      <w:r w:rsidRPr="006B7193">
        <w:rPr>
          <w:spacing w:val="1"/>
          <w:sz w:val="21"/>
          <w:lang w:val="el-GR"/>
          <w:rPrChange w:id="2068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88" w:author="t.a.rizos" w:date="2021-04-21T09:27:00Z">
            <w:rPr>
              <w:rFonts w:asciiTheme="minorHAnsi" w:hAnsiTheme="minorHAnsi"/>
            </w:rPr>
          </w:rPrChange>
        </w:rPr>
        <w:t>νέων</w:t>
      </w:r>
      <w:r w:rsidRPr="006B7193">
        <w:rPr>
          <w:spacing w:val="1"/>
          <w:sz w:val="21"/>
          <w:lang w:val="el-GR"/>
          <w:rPrChange w:id="2068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90" w:author="t.a.rizos" w:date="2021-04-21T09:27:00Z">
            <w:rPr>
              <w:rFonts w:asciiTheme="minorHAnsi" w:hAnsiTheme="minorHAnsi"/>
            </w:rPr>
          </w:rPrChange>
        </w:rPr>
        <w:t>τμημάτων</w:t>
      </w:r>
      <w:r w:rsidRPr="006B7193">
        <w:rPr>
          <w:spacing w:val="1"/>
          <w:sz w:val="21"/>
          <w:lang w:val="el-GR"/>
          <w:rPrChange w:id="2069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92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1"/>
          <w:sz w:val="21"/>
          <w:lang w:val="el-GR"/>
          <w:rPrChange w:id="2069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94" w:author="t.a.rizos" w:date="2021-04-21T09:27:00Z">
            <w:rPr>
              <w:rFonts w:asciiTheme="minorHAnsi" w:hAnsiTheme="minorHAnsi"/>
            </w:rPr>
          </w:rPrChange>
        </w:rPr>
        <w:t>Δικτύου</w:t>
      </w:r>
      <w:r w:rsidRPr="006B7193">
        <w:rPr>
          <w:spacing w:val="1"/>
          <w:sz w:val="21"/>
          <w:lang w:val="el-GR"/>
          <w:rPrChange w:id="2069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96" w:author="t.a.rizos" w:date="2021-04-21T09:27:00Z">
            <w:rPr>
              <w:rFonts w:asciiTheme="minorHAnsi" w:hAnsiTheme="minorHAnsi"/>
            </w:rPr>
          </w:rPrChange>
        </w:rPr>
        <w:t>Διανομής</w:t>
      </w:r>
      <w:r w:rsidRPr="006B7193">
        <w:rPr>
          <w:spacing w:val="1"/>
          <w:sz w:val="21"/>
          <w:lang w:val="el-GR"/>
          <w:rPrChange w:id="2069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698" w:author="t.a.rizos" w:date="2021-04-21T09:27:00Z">
            <w:rPr>
              <w:rFonts w:asciiTheme="minorHAnsi" w:hAnsiTheme="minorHAnsi"/>
            </w:rPr>
          </w:rPrChange>
        </w:rPr>
        <w:t>βάσει</w:t>
      </w:r>
      <w:r w:rsidRPr="006B7193">
        <w:rPr>
          <w:spacing w:val="1"/>
          <w:sz w:val="21"/>
          <w:lang w:val="el-GR"/>
          <w:rPrChange w:id="2069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00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1"/>
          <w:sz w:val="21"/>
          <w:lang w:val="el-GR"/>
          <w:rPrChange w:id="2070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02" w:author="t.a.rizos" w:date="2021-04-21T09:27:00Z">
            <w:rPr>
              <w:rFonts w:asciiTheme="minorHAnsi" w:hAnsiTheme="minorHAnsi"/>
            </w:rPr>
          </w:rPrChange>
        </w:rPr>
        <w:t>εγκεκριμένου</w:t>
      </w:r>
      <w:r w:rsidRPr="006B7193">
        <w:rPr>
          <w:spacing w:val="1"/>
          <w:sz w:val="21"/>
          <w:lang w:val="el-GR"/>
          <w:rPrChange w:id="2070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04" w:author="t.a.rizos" w:date="2021-04-21T09:27:00Z">
            <w:rPr>
              <w:rFonts w:asciiTheme="minorHAnsi" w:hAnsiTheme="minorHAnsi"/>
            </w:rPr>
          </w:rPrChange>
        </w:rPr>
        <w:t>Προγράμματος</w:t>
      </w:r>
      <w:r w:rsidRPr="006B7193">
        <w:rPr>
          <w:spacing w:val="1"/>
          <w:sz w:val="21"/>
          <w:lang w:val="el-GR"/>
          <w:rPrChange w:id="2070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06" w:author="t.a.rizos" w:date="2021-04-21T09:27:00Z">
            <w:rPr>
              <w:rFonts w:asciiTheme="minorHAnsi" w:hAnsiTheme="minorHAnsi"/>
            </w:rPr>
          </w:rPrChange>
        </w:rPr>
        <w:t>Ανάπτυξης</w:t>
      </w:r>
      <w:r w:rsidRPr="006B7193">
        <w:rPr>
          <w:spacing w:val="52"/>
          <w:sz w:val="21"/>
          <w:lang w:val="el-GR"/>
          <w:rPrChange w:id="2070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08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53"/>
          <w:sz w:val="21"/>
          <w:lang w:val="el-GR"/>
          <w:rPrChange w:id="2070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10" w:author="t.a.rizos" w:date="2021-04-21T09:27:00Z">
            <w:rPr>
              <w:rFonts w:asciiTheme="minorHAnsi" w:hAnsiTheme="minorHAnsi"/>
            </w:rPr>
          </w:rPrChange>
        </w:rPr>
        <w:t>Δικτύου</w:t>
      </w:r>
      <w:r w:rsidRPr="006B7193">
        <w:rPr>
          <w:spacing w:val="1"/>
          <w:sz w:val="21"/>
          <w:lang w:val="el-GR"/>
          <w:rPrChange w:id="2071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12" w:author="t.a.rizos" w:date="2021-04-21T09:27:00Z">
            <w:rPr>
              <w:rFonts w:asciiTheme="minorHAnsi" w:hAnsiTheme="minorHAnsi"/>
            </w:rPr>
          </w:rPrChange>
        </w:rPr>
        <w:t>Διανομής</w:t>
      </w:r>
      <w:r w:rsidRPr="006B7193">
        <w:rPr>
          <w:spacing w:val="1"/>
          <w:sz w:val="21"/>
          <w:lang w:val="el-GR"/>
          <w:rPrChange w:id="2071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14" w:author="t.a.rizos" w:date="2021-04-21T09:27:00Z">
            <w:rPr>
              <w:rFonts w:asciiTheme="minorHAnsi" w:hAnsiTheme="minorHAnsi"/>
            </w:rPr>
          </w:rPrChange>
        </w:rPr>
        <w:t>καθώς</w:t>
      </w:r>
      <w:r w:rsidRPr="006B7193">
        <w:rPr>
          <w:spacing w:val="1"/>
          <w:sz w:val="21"/>
          <w:lang w:val="el-GR"/>
          <w:rPrChange w:id="2071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16" w:author="t.a.rizos" w:date="2021-04-21T09:27:00Z">
            <w:rPr>
              <w:rFonts w:asciiTheme="minorHAnsi" w:hAnsiTheme="minorHAnsi"/>
            </w:rPr>
          </w:rPrChange>
        </w:rPr>
        <w:t>και</w:t>
      </w:r>
      <w:r w:rsidRPr="006B7193">
        <w:rPr>
          <w:spacing w:val="1"/>
          <w:sz w:val="21"/>
          <w:lang w:val="el-GR"/>
          <w:rPrChange w:id="2071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18" w:author="t.a.rizos" w:date="2021-04-21T09:27:00Z">
            <w:rPr>
              <w:rFonts w:asciiTheme="minorHAnsi" w:hAnsiTheme="minorHAnsi"/>
            </w:rPr>
          </w:rPrChange>
        </w:rPr>
        <w:t>την</w:t>
      </w:r>
      <w:r w:rsidRPr="006B7193">
        <w:rPr>
          <w:spacing w:val="1"/>
          <w:sz w:val="21"/>
          <w:lang w:val="el-GR"/>
          <w:rPrChange w:id="2071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20" w:author="t.a.rizos" w:date="2021-04-21T09:27:00Z">
            <w:rPr>
              <w:rFonts w:asciiTheme="minorHAnsi" w:hAnsiTheme="minorHAnsi"/>
            </w:rPr>
          </w:rPrChange>
        </w:rPr>
        <w:t>εκτίμηση</w:t>
      </w:r>
      <w:r w:rsidRPr="006B7193">
        <w:rPr>
          <w:spacing w:val="1"/>
          <w:sz w:val="21"/>
          <w:lang w:val="el-GR"/>
          <w:rPrChange w:id="2072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22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53"/>
          <w:sz w:val="21"/>
          <w:lang w:val="el-GR"/>
          <w:rPrChange w:id="2072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24" w:author="t.a.rizos" w:date="2021-04-21T09:27:00Z">
            <w:rPr>
              <w:rFonts w:asciiTheme="minorHAnsi" w:hAnsiTheme="minorHAnsi"/>
            </w:rPr>
          </w:rPrChange>
        </w:rPr>
        <w:t>κόστους</w:t>
      </w:r>
      <w:r w:rsidRPr="006B7193">
        <w:rPr>
          <w:spacing w:val="53"/>
          <w:sz w:val="21"/>
          <w:lang w:val="el-GR"/>
          <w:rPrChange w:id="2072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26" w:author="t.a.rizos" w:date="2021-04-21T09:27:00Z">
            <w:rPr>
              <w:rFonts w:asciiTheme="minorHAnsi" w:hAnsiTheme="minorHAnsi"/>
            </w:rPr>
          </w:rPrChange>
        </w:rPr>
        <w:t>αυτού.</w:t>
      </w:r>
      <w:r w:rsidRPr="006B7193">
        <w:rPr>
          <w:spacing w:val="53"/>
          <w:sz w:val="21"/>
          <w:lang w:val="el-GR"/>
          <w:rPrChange w:id="2072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28" w:author="t.a.rizos" w:date="2021-04-21T09:27:00Z">
            <w:rPr>
              <w:rFonts w:asciiTheme="minorHAnsi" w:hAnsiTheme="minorHAnsi"/>
            </w:rPr>
          </w:rPrChange>
        </w:rPr>
        <w:t>Η</w:t>
      </w:r>
      <w:r w:rsidRPr="006B7193">
        <w:rPr>
          <w:spacing w:val="53"/>
          <w:sz w:val="21"/>
          <w:lang w:val="el-GR"/>
          <w:rPrChange w:id="2072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30" w:author="t.a.rizos" w:date="2021-04-21T09:27:00Z">
            <w:rPr>
              <w:rFonts w:asciiTheme="minorHAnsi" w:hAnsiTheme="minorHAnsi"/>
            </w:rPr>
          </w:rPrChange>
        </w:rPr>
        <w:t>εκτίμηση</w:t>
      </w:r>
      <w:r w:rsidRPr="006B7193">
        <w:rPr>
          <w:spacing w:val="53"/>
          <w:sz w:val="21"/>
          <w:lang w:val="el-GR"/>
          <w:rPrChange w:id="2073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32" w:author="t.a.rizos" w:date="2021-04-21T09:27:00Z">
            <w:rPr>
              <w:rFonts w:asciiTheme="minorHAnsi" w:hAnsiTheme="minorHAnsi"/>
            </w:rPr>
          </w:rPrChange>
        </w:rPr>
        <w:t>συνοδεύεται</w:t>
      </w:r>
      <w:r w:rsidRPr="006B7193">
        <w:rPr>
          <w:spacing w:val="53"/>
          <w:sz w:val="21"/>
          <w:lang w:val="el-GR"/>
          <w:rPrChange w:id="2073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34" w:author="t.a.rizos" w:date="2021-04-21T09:27:00Z">
            <w:rPr>
              <w:rFonts w:asciiTheme="minorHAnsi" w:hAnsiTheme="minorHAnsi"/>
            </w:rPr>
          </w:rPrChange>
        </w:rPr>
        <w:t>με</w:t>
      </w:r>
      <w:r w:rsidRPr="006B7193">
        <w:rPr>
          <w:spacing w:val="52"/>
          <w:sz w:val="21"/>
          <w:lang w:val="el-GR"/>
          <w:rPrChange w:id="2073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36" w:author="t.a.rizos" w:date="2021-04-21T09:27:00Z">
            <w:rPr>
              <w:rFonts w:asciiTheme="minorHAnsi" w:hAnsiTheme="minorHAnsi"/>
            </w:rPr>
          </w:rPrChange>
        </w:rPr>
        <w:t>στοιχεία</w:t>
      </w:r>
      <w:r w:rsidRPr="006B7193">
        <w:rPr>
          <w:spacing w:val="53"/>
          <w:sz w:val="21"/>
          <w:lang w:val="el-GR"/>
          <w:rPrChange w:id="2073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38" w:author="t.a.rizos" w:date="2021-04-21T09:27:00Z">
            <w:rPr>
              <w:rFonts w:asciiTheme="minorHAnsi" w:hAnsiTheme="minorHAnsi"/>
            </w:rPr>
          </w:rPrChange>
        </w:rPr>
        <w:t>και</w:t>
      </w:r>
      <w:r w:rsidRPr="006B7193">
        <w:rPr>
          <w:spacing w:val="1"/>
          <w:sz w:val="21"/>
          <w:lang w:val="el-GR"/>
          <w:rPrChange w:id="2073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40" w:author="t.a.rizos" w:date="2021-04-21T09:27:00Z">
            <w:rPr>
              <w:rFonts w:asciiTheme="minorHAnsi" w:hAnsiTheme="minorHAnsi"/>
            </w:rPr>
          </w:rPrChange>
        </w:rPr>
        <w:t>υπολογισμούς</w:t>
      </w:r>
      <w:r w:rsidRPr="006B7193">
        <w:rPr>
          <w:spacing w:val="1"/>
          <w:sz w:val="21"/>
          <w:lang w:val="el-GR"/>
          <w:rPrChange w:id="2074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42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1"/>
          <w:sz w:val="21"/>
          <w:lang w:val="el-GR"/>
          <w:rPrChange w:id="2074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44" w:author="t.a.rizos" w:date="2021-04-21T09:27:00Z">
            <w:rPr>
              <w:rFonts w:asciiTheme="minorHAnsi" w:hAnsiTheme="minorHAnsi"/>
            </w:rPr>
          </w:rPrChange>
        </w:rPr>
        <w:t>τεκμηριώνουν</w:t>
      </w:r>
      <w:r w:rsidRPr="006B7193">
        <w:rPr>
          <w:spacing w:val="1"/>
          <w:sz w:val="21"/>
          <w:lang w:val="el-GR"/>
          <w:rPrChange w:id="2074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46" w:author="t.a.rizos" w:date="2021-04-21T09:27:00Z">
            <w:rPr>
              <w:rFonts w:asciiTheme="minorHAnsi" w:hAnsiTheme="minorHAnsi"/>
            </w:rPr>
          </w:rPrChange>
        </w:rPr>
        <w:t>τους</w:t>
      </w:r>
      <w:r w:rsidRPr="006B7193">
        <w:rPr>
          <w:spacing w:val="1"/>
          <w:sz w:val="21"/>
          <w:lang w:val="el-GR"/>
          <w:rPrChange w:id="2074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48" w:author="t.a.rizos" w:date="2021-04-21T09:27:00Z">
            <w:rPr>
              <w:rFonts w:asciiTheme="minorHAnsi" w:hAnsiTheme="minorHAnsi"/>
            </w:rPr>
          </w:rPrChange>
        </w:rPr>
        <w:t>όγκους</w:t>
      </w:r>
      <w:r w:rsidRPr="006B7193">
        <w:rPr>
          <w:spacing w:val="1"/>
          <w:sz w:val="21"/>
          <w:lang w:val="el-GR"/>
          <w:rPrChange w:id="2074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50" w:author="t.a.rizos" w:date="2021-04-21T09:27:00Z">
            <w:rPr>
              <w:rFonts w:asciiTheme="minorHAnsi" w:hAnsiTheme="minorHAnsi"/>
            </w:rPr>
          </w:rPrChange>
        </w:rPr>
        <w:t>Φυσικού</w:t>
      </w:r>
      <w:r w:rsidRPr="006B7193">
        <w:rPr>
          <w:spacing w:val="1"/>
          <w:sz w:val="21"/>
          <w:lang w:val="el-GR"/>
          <w:rPrChange w:id="2075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52" w:author="t.a.rizos" w:date="2021-04-21T09:27:00Z">
            <w:rPr>
              <w:rFonts w:asciiTheme="minorHAnsi" w:hAnsiTheme="minorHAnsi"/>
            </w:rPr>
          </w:rPrChange>
        </w:rPr>
        <w:t>Αερίου</w:t>
      </w:r>
      <w:r w:rsidRPr="006B7193">
        <w:rPr>
          <w:spacing w:val="1"/>
          <w:sz w:val="21"/>
          <w:lang w:val="el-GR"/>
          <w:rPrChange w:id="2075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54" w:author="t.a.rizos" w:date="2021-04-21T09:27:00Z">
            <w:rPr>
              <w:rFonts w:asciiTheme="minorHAnsi" w:hAnsiTheme="minorHAnsi"/>
            </w:rPr>
          </w:rPrChange>
        </w:rPr>
        <w:t>Πλήρωσης</w:t>
      </w:r>
      <w:r w:rsidRPr="006B7193">
        <w:rPr>
          <w:spacing w:val="1"/>
          <w:sz w:val="21"/>
          <w:lang w:val="el-GR"/>
          <w:rPrChange w:id="2075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56" w:author="t.a.rizos" w:date="2021-04-21T09:27:00Z">
            <w:rPr>
              <w:rFonts w:asciiTheme="minorHAnsi" w:hAnsiTheme="minorHAnsi"/>
            </w:rPr>
          </w:rPrChange>
        </w:rPr>
        <w:t>όπως</w:t>
      </w:r>
      <w:r w:rsidRPr="006B7193">
        <w:rPr>
          <w:spacing w:val="1"/>
          <w:sz w:val="21"/>
          <w:lang w:val="el-GR"/>
          <w:rPrChange w:id="2075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58" w:author="t.a.rizos" w:date="2021-04-21T09:27:00Z">
            <w:rPr>
              <w:rFonts w:asciiTheme="minorHAnsi" w:hAnsiTheme="minorHAnsi"/>
            </w:rPr>
          </w:rPrChange>
        </w:rPr>
        <w:t>υποβάλλονται</w:t>
      </w:r>
      <w:r w:rsidRPr="006B7193">
        <w:rPr>
          <w:spacing w:val="1"/>
          <w:sz w:val="21"/>
          <w:lang w:val="el-GR"/>
          <w:rPrChange w:id="2075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60" w:author="t.a.rizos" w:date="2021-04-21T09:27:00Z">
            <w:rPr>
              <w:rFonts w:asciiTheme="minorHAnsi" w:hAnsiTheme="minorHAnsi"/>
            </w:rPr>
          </w:rPrChange>
        </w:rPr>
        <w:t>από</w:t>
      </w:r>
      <w:r w:rsidRPr="006B7193">
        <w:rPr>
          <w:spacing w:val="1"/>
          <w:sz w:val="21"/>
          <w:lang w:val="el-GR"/>
          <w:rPrChange w:id="2076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62" w:author="t.a.rizos" w:date="2021-04-21T09:27:00Z">
            <w:rPr>
              <w:rFonts w:asciiTheme="minorHAnsi" w:hAnsiTheme="minorHAnsi"/>
            </w:rPr>
          </w:rPrChange>
        </w:rPr>
        <w:t>το</w:t>
      </w:r>
      <w:r w:rsidRPr="006B7193">
        <w:rPr>
          <w:spacing w:val="1"/>
          <w:sz w:val="21"/>
          <w:lang w:val="el-GR"/>
          <w:rPrChange w:id="2076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764" w:author="t.a.rizos" w:date="2021-04-21T09:27:00Z">
            <w:rPr>
              <w:rFonts w:asciiTheme="minorHAnsi" w:hAnsiTheme="minorHAnsi"/>
            </w:rPr>
          </w:rPrChange>
        </w:rPr>
        <w:t>Διαχειριστή.</w:t>
      </w:r>
    </w:p>
    <w:p w14:paraId="1390839D" w14:textId="77777777" w:rsidR="004A0F50" w:rsidRPr="006B7193" w:rsidRDefault="004A0F50">
      <w:pPr>
        <w:pStyle w:val="BodyText"/>
        <w:spacing w:before="6"/>
        <w:rPr>
          <w:ins w:id="20765" w:author="t.a.rizos" w:date="2021-04-21T09:27:00Z"/>
          <w:sz w:val="17"/>
          <w:lang w:val="el-GR"/>
        </w:rPr>
      </w:pPr>
    </w:p>
    <w:p w14:paraId="2A15E239" w14:textId="58587102" w:rsidR="004A0F50" w:rsidRDefault="005B07D8">
      <w:pPr>
        <w:pStyle w:val="ListParagraph"/>
        <w:numPr>
          <w:ilvl w:val="0"/>
          <w:numId w:val="29"/>
        </w:numPr>
        <w:tabs>
          <w:tab w:val="left" w:pos="1126"/>
        </w:tabs>
        <w:spacing w:line="304" w:lineRule="auto"/>
        <w:ind w:left="849" w:right="380" w:hanging="15"/>
        <w:rPr>
          <w:ins w:id="20766" w:author="t.a.rizos" w:date="2021-04-21T09:27:00Z"/>
          <w:sz w:val="21"/>
        </w:rPr>
      </w:pPr>
      <w:r w:rsidRPr="006B7193">
        <w:rPr>
          <w:w w:val="105"/>
          <w:sz w:val="21"/>
          <w:lang w:val="el-GR"/>
          <w:rPrChange w:id="20767" w:author="t.a.rizos" w:date="2021-04-21T09:27:00Z">
            <w:rPr>
              <w:rFonts w:asciiTheme="minorHAnsi" w:hAnsiTheme="minorHAnsi"/>
            </w:rPr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2076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769" w:author="t.a.rizos" w:date="2021-04-21T09:27:00Z">
            <w:rPr>
              <w:rFonts w:asciiTheme="minorHAnsi" w:hAnsiTheme="minorHAnsi"/>
            </w:rPr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2077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771" w:author="t.a.rizos" w:date="2021-04-21T09:27:00Z">
            <w:rPr>
              <w:rFonts w:asciiTheme="minorHAnsi" w:hAnsiTheme="minorHAnsi"/>
            </w:rPr>
          </w:rPrChange>
        </w:rPr>
        <w:t>μπορεί</w:t>
      </w:r>
      <w:r w:rsidRPr="006B7193">
        <w:rPr>
          <w:spacing w:val="1"/>
          <w:w w:val="105"/>
          <w:sz w:val="21"/>
          <w:lang w:val="el-GR"/>
          <w:rPrChange w:id="2077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773" w:author="t.a.rizos" w:date="2021-04-21T09:27:00Z">
            <w:rPr>
              <w:rFonts w:asciiTheme="minorHAnsi" w:hAnsiTheme="minorHAnsi"/>
            </w:rPr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2077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775" w:author="t.a.rizos" w:date="2021-04-21T09:27:00Z">
            <w:rPr>
              <w:rFonts w:asciiTheme="minorHAnsi" w:hAnsiTheme="minorHAnsi"/>
            </w:rPr>
          </w:rPrChange>
        </w:rPr>
        <w:t>συνάψει</w:t>
      </w:r>
      <w:r w:rsidRPr="006B7193">
        <w:rPr>
          <w:spacing w:val="1"/>
          <w:w w:val="105"/>
          <w:sz w:val="21"/>
          <w:lang w:val="el-GR"/>
          <w:rPrChange w:id="2077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777" w:author="t.a.rizos" w:date="2021-04-21T09:27:00Z">
            <w:rPr>
              <w:rFonts w:asciiTheme="minorHAnsi" w:hAnsiTheme="minorHAnsi"/>
            </w:rPr>
          </w:rPrChange>
        </w:rPr>
        <w:t>μία</w:t>
      </w:r>
      <w:r w:rsidRPr="006B7193">
        <w:rPr>
          <w:spacing w:val="1"/>
          <w:w w:val="105"/>
          <w:sz w:val="21"/>
          <w:lang w:val="el-GR"/>
          <w:rPrChange w:id="2077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779" w:author="t.a.rizos" w:date="2021-04-21T09:27:00Z">
            <w:rPr>
              <w:rFonts w:asciiTheme="minorHAnsi" w:hAnsiTheme="minorHAnsi"/>
            </w:rPr>
          </w:rPrChange>
        </w:rPr>
        <w:t>ή</w:t>
      </w:r>
      <w:r w:rsidRPr="006B7193">
        <w:rPr>
          <w:spacing w:val="1"/>
          <w:w w:val="105"/>
          <w:sz w:val="21"/>
          <w:lang w:val="el-GR"/>
          <w:rPrChange w:id="2078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781" w:author="t.a.rizos" w:date="2021-04-21T09:27:00Z">
            <w:rPr>
              <w:rFonts w:asciiTheme="minorHAnsi" w:hAnsiTheme="minorHAnsi"/>
            </w:rPr>
          </w:rPrChange>
        </w:rPr>
        <w:t>περισσότερες</w:t>
      </w:r>
      <w:r w:rsidRPr="006B7193">
        <w:rPr>
          <w:spacing w:val="1"/>
          <w:w w:val="105"/>
          <w:sz w:val="21"/>
          <w:lang w:val="el-GR"/>
          <w:rPrChange w:id="2078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783" w:author="t.a.rizos" w:date="2021-04-21T09:27:00Z">
            <w:rPr>
              <w:rFonts w:asciiTheme="minorHAnsi" w:hAnsiTheme="minorHAnsi"/>
            </w:rPr>
          </w:rPrChange>
        </w:rPr>
        <w:t>συμβάσεις</w:t>
      </w:r>
      <w:r w:rsidRPr="006B7193">
        <w:rPr>
          <w:spacing w:val="1"/>
          <w:w w:val="105"/>
          <w:sz w:val="21"/>
          <w:lang w:val="el-GR"/>
          <w:rPrChange w:id="2078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785" w:author="t.a.rizos" w:date="2021-04-21T09:27:00Z">
            <w:rPr>
              <w:rFonts w:asciiTheme="minorHAnsi" w:hAnsiTheme="minorHAnsi"/>
            </w:rPr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2078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787" w:author="t.a.rizos" w:date="2021-04-21T09:27:00Z">
            <w:rPr>
              <w:rFonts w:asciiTheme="minorHAnsi" w:hAnsiTheme="minorHAnsi"/>
            </w:rPr>
          </w:rPrChange>
        </w:rPr>
        <w:t xml:space="preserve">έναν </w:t>
      </w:r>
      <w:ins w:id="20788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0789" w:author="t.a.rizos" w:date="2021-04-21T09:27:00Z">
            <w:rPr>
              <w:rFonts w:asciiTheme="minorHAnsi" w:hAnsiTheme="minorHAnsi"/>
            </w:rPr>
          </w:rPrChange>
        </w:rPr>
        <w:t>ή</w:t>
      </w:r>
      <w:ins w:id="20790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0791" w:author="t.a.rizos" w:date="2021-04-21T09:27:00Z">
            <w:rPr>
              <w:rFonts w:asciiTheme="minorHAnsi" w:hAnsiTheme="minorHAnsi"/>
            </w:rPr>
          </w:rPrChange>
        </w:rPr>
        <w:t xml:space="preserve"> περισσότερους</w:t>
      </w:r>
      <w:r w:rsidRPr="006B7193">
        <w:rPr>
          <w:spacing w:val="1"/>
          <w:w w:val="105"/>
          <w:sz w:val="21"/>
          <w:lang w:val="el-GR"/>
          <w:rPrChange w:id="2079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793" w:author="t.a.rizos" w:date="2021-04-21T09:27:00Z">
            <w:rPr>
              <w:rFonts w:asciiTheme="minorHAnsi" w:hAnsiTheme="minorHAnsi"/>
            </w:rPr>
          </w:rPrChange>
        </w:rPr>
        <w:t>Προμηθευτές</w:t>
      </w:r>
      <w:r w:rsidRPr="006B7193">
        <w:rPr>
          <w:spacing w:val="31"/>
          <w:w w:val="105"/>
          <w:sz w:val="21"/>
          <w:lang w:val="el-GR"/>
          <w:rPrChange w:id="2079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795" w:author="t.a.rizos" w:date="2021-04-21T09:27:00Z">
            <w:rPr>
              <w:rFonts w:asciiTheme="minorHAnsi" w:hAnsiTheme="minorHAnsi"/>
            </w:rPr>
          </w:rPrChange>
        </w:rPr>
        <w:t>για</w:t>
      </w:r>
      <w:r w:rsidRPr="006B7193">
        <w:rPr>
          <w:spacing w:val="2"/>
          <w:w w:val="105"/>
          <w:sz w:val="21"/>
          <w:lang w:val="el-GR"/>
          <w:rPrChange w:id="2079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797" w:author="t.a.rizos" w:date="2021-04-21T09:27:00Z">
            <w:rPr>
              <w:rFonts w:asciiTheme="minorHAnsi" w:hAnsiTheme="minorHAnsi"/>
            </w:rPr>
          </w:rPrChange>
        </w:rPr>
        <w:t>την</w:t>
      </w:r>
      <w:r w:rsidRPr="006B7193">
        <w:rPr>
          <w:spacing w:val="7"/>
          <w:w w:val="105"/>
          <w:sz w:val="21"/>
          <w:lang w:val="el-GR"/>
          <w:rPrChange w:id="2079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799" w:author="t.a.rizos" w:date="2021-04-21T09:27:00Z">
            <w:rPr>
              <w:rFonts w:asciiTheme="minorHAnsi" w:hAnsiTheme="minorHAnsi"/>
            </w:rPr>
          </w:rPrChange>
        </w:rPr>
        <w:t>αγορά</w:t>
      </w:r>
      <w:r w:rsidRPr="006B7193">
        <w:rPr>
          <w:spacing w:val="9"/>
          <w:w w:val="105"/>
          <w:sz w:val="21"/>
          <w:lang w:val="el-GR"/>
          <w:rPrChange w:id="2080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801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16"/>
          <w:w w:val="105"/>
          <w:sz w:val="21"/>
          <w:lang w:val="el-GR"/>
          <w:rPrChange w:id="2080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803" w:author="t.a.rizos" w:date="2021-04-21T09:27:00Z">
            <w:rPr>
              <w:rFonts w:asciiTheme="minorHAnsi" w:hAnsiTheme="minorHAnsi"/>
            </w:rPr>
          </w:rPrChange>
        </w:rPr>
        <w:t>Φυσικού</w:t>
      </w:r>
      <w:r w:rsidRPr="006B7193">
        <w:rPr>
          <w:spacing w:val="28"/>
          <w:w w:val="105"/>
          <w:sz w:val="21"/>
          <w:lang w:val="el-GR"/>
          <w:rPrChange w:id="2080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805" w:author="t.a.rizos" w:date="2021-04-21T09:27:00Z">
            <w:rPr>
              <w:rFonts w:asciiTheme="minorHAnsi" w:hAnsiTheme="minorHAnsi"/>
            </w:rPr>
          </w:rPrChange>
        </w:rPr>
        <w:t>Αερίου</w:t>
      </w:r>
      <w:r w:rsidRPr="006B7193">
        <w:rPr>
          <w:spacing w:val="36"/>
          <w:w w:val="105"/>
          <w:sz w:val="21"/>
          <w:lang w:val="el-GR"/>
          <w:rPrChange w:id="2080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807" w:author="t.a.rizos" w:date="2021-04-21T09:27:00Z">
            <w:rPr>
              <w:rFonts w:asciiTheme="minorHAnsi" w:hAnsiTheme="minorHAnsi"/>
            </w:rPr>
          </w:rPrChange>
        </w:rPr>
        <w:t>Πλήρωσης.</w:t>
      </w:r>
      <w:r w:rsidRPr="006B7193">
        <w:rPr>
          <w:spacing w:val="18"/>
          <w:w w:val="105"/>
          <w:sz w:val="21"/>
          <w:lang w:val="el-GR"/>
          <w:rPrChange w:id="2080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sz w:val="21"/>
          <w:rPrChange w:id="20809" w:author="t.a.rizos" w:date="2021-04-21T09:27:00Z">
            <w:rPr>
              <w:rFonts w:asciiTheme="minorHAnsi" w:hAnsiTheme="minorHAnsi"/>
            </w:rPr>
          </w:rPrChange>
        </w:rPr>
        <w:t>Οι</w:t>
      </w:r>
      <w:r>
        <w:rPr>
          <w:spacing w:val="21"/>
          <w:w w:val="105"/>
          <w:sz w:val="21"/>
          <w:rPrChange w:id="2081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sz w:val="21"/>
          <w:rPrChange w:id="20811" w:author="t.a.rizos" w:date="2021-04-21T09:27:00Z">
            <w:rPr>
              <w:rFonts w:asciiTheme="minorHAnsi" w:hAnsiTheme="minorHAnsi"/>
            </w:rPr>
          </w:rPrChange>
        </w:rPr>
        <w:t>Προμηθευτές</w:t>
      </w:r>
      <w:r>
        <w:rPr>
          <w:spacing w:val="24"/>
          <w:w w:val="105"/>
          <w:sz w:val="21"/>
          <w:rPrChange w:id="2081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sz w:val="21"/>
          <w:rPrChange w:id="20813" w:author="t.a.rizos" w:date="2021-04-21T09:27:00Z">
            <w:rPr>
              <w:rFonts w:asciiTheme="minorHAnsi" w:hAnsiTheme="minorHAnsi"/>
            </w:rPr>
          </w:rPrChange>
        </w:rPr>
        <w:t>αυτοί</w:t>
      </w:r>
      <w:r>
        <w:rPr>
          <w:spacing w:val="8"/>
          <w:w w:val="105"/>
          <w:sz w:val="21"/>
          <w:rPrChange w:id="2081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sz w:val="21"/>
          <w:rPrChange w:id="20815" w:author="t.a.rizos" w:date="2021-04-21T09:27:00Z">
            <w:rPr>
              <w:rFonts w:asciiTheme="minorHAnsi" w:hAnsiTheme="minorHAnsi"/>
            </w:rPr>
          </w:rPrChange>
        </w:rPr>
        <w:t>επιλέγονται</w:t>
      </w:r>
      <w:r>
        <w:rPr>
          <w:spacing w:val="30"/>
          <w:w w:val="105"/>
          <w:sz w:val="21"/>
          <w:rPrChange w:id="2081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sz w:val="21"/>
          <w:rPrChange w:id="20817" w:author="t.a.rizos" w:date="2021-04-21T09:27:00Z">
            <w:rPr>
              <w:rFonts w:asciiTheme="minorHAnsi" w:hAnsiTheme="minorHAnsi"/>
            </w:rPr>
          </w:rPrChange>
        </w:rPr>
        <w:t>κατόπιν</w:t>
      </w:r>
      <w:del w:id="20818" w:author="t.a.rizos" w:date="2021-04-21T09:27:00Z">
        <w:r w:rsidR="00636F07" w:rsidRPr="00314AD9">
          <w:rPr>
            <w:rFonts w:asciiTheme="minorHAnsi" w:hAnsiTheme="minorHAnsi"/>
          </w:rPr>
          <w:delText xml:space="preserve"> </w:delText>
        </w:r>
      </w:del>
    </w:p>
    <w:p w14:paraId="2494636D" w14:textId="77777777" w:rsidR="004A0F50" w:rsidRDefault="004A0F50">
      <w:pPr>
        <w:spacing w:line="304" w:lineRule="auto"/>
        <w:jc w:val="both"/>
        <w:rPr>
          <w:ins w:id="20819" w:author="t.a.rizos" w:date="2021-04-21T09:27:00Z"/>
          <w:sz w:val="21"/>
        </w:rPr>
        <w:sectPr w:rsidR="004A0F50">
          <w:type w:val="continuous"/>
          <w:pgSz w:w="11900" w:h="16840"/>
          <w:pgMar w:top="180" w:right="740" w:bottom="960" w:left="300" w:header="720" w:footer="720" w:gutter="0"/>
          <w:cols w:space="720"/>
        </w:sectPr>
      </w:pPr>
    </w:p>
    <w:p w14:paraId="6BB70158" w14:textId="77777777" w:rsidR="004A0F50" w:rsidRDefault="004A0F50">
      <w:pPr>
        <w:pStyle w:val="BodyText"/>
        <w:spacing w:before="1"/>
        <w:rPr>
          <w:ins w:id="20820" w:author="t.a.rizos" w:date="2021-04-21T09:27:00Z"/>
          <w:sz w:val="20"/>
        </w:rPr>
      </w:pPr>
    </w:p>
    <w:p w14:paraId="66BB8860" w14:textId="77777777" w:rsidR="004A0F50" w:rsidRPr="006B7193" w:rsidRDefault="005B07D8">
      <w:pPr>
        <w:pStyle w:val="BodyText"/>
        <w:spacing w:before="92" w:line="304" w:lineRule="auto"/>
        <w:ind w:left="833" w:right="384" w:firstLine="3"/>
        <w:rPr>
          <w:lang w:val="el-GR"/>
          <w:rPrChange w:id="20821" w:author="t.a.rizos" w:date="2021-04-21T09:27:00Z">
            <w:rPr>
              <w:rFonts w:asciiTheme="minorHAnsi" w:hAnsiTheme="minorHAnsi"/>
            </w:rPr>
          </w:rPrChange>
        </w:rPr>
        <w:pPrChange w:id="20822" w:author="t.a.rizos" w:date="2021-04-21T09:27:00Z">
          <w:pPr>
            <w:pStyle w:val="ListParagraph"/>
            <w:numPr>
              <w:numId w:val="86"/>
            </w:numPr>
            <w:tabs>
              <w:tab w:val="left" w:pos="284"/>
            </w:tabs>
            <w:ind w:left="0" w:hanging="360"/>
          </w:pPr>
        </w:pPrChange>
      </w:pPr>
      <w:r w:rsidRPr="006B7193">
        <w:rPr>
          <w:lang w:val="el-GR"/>
          <w:rPrChange w:id="20823" w:author="t.a.rizos" w:date="2021-04-21T09:27:00Z">
            <w:rPr>
              <w:rFonts w:asciiTheme="minorHAnsi" w:hAnsiTheme="minorHAnsi"/>
            </w:rPr>
          </w:rPrChange>
        </w:rPr>
        <w:t>μειοδοτικού</w:t>
      </w:r>
      <w:r w:rsidRPr="006B7193">
        <w:rPr>
          <w:spacing w:val="1"/>
          <w:lang w:val="el-GR"/>
          <w:rPrChange w:id="2082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20825" w:author="t.a.rizos" w:date="2021-04-21T09:27:00Z">
            <w:rPr>
              <w:rFonts w:asciiTheme="minorHAnsi" w:hAnsiTheme="minorHAnsi"/>
            </w:rPr>
          </w:rPrChange>
        </w:rPr>
        <w:t>διαγωνισμού</w:t>
      </w:r>
      <w:r w:rsidRPr="006B7193">
        <w:rPr>
          <w:spacing w:val="1"/>
          <w:lang w:val="el-GR"/>
          <w:rPrChange w:id="2082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20827" w:author="t.a.rizos" w:date="2021-04-21T09:27:00Z">
            <w:rPr>
              <w:rFonts w:asciiTheme="minorHAnsi" w:hAnsiTheme="minorHAnsi"/>
            </w:rPr>
          </w:rPrChange>
        </w:rPr>
        <w:t>που διεξάγεται από</w:t>
      </w:r>
      <w:r w:rsidRPr="006B7193">
        <w:rPr>
          <w:spacing w:val="1"/>
          <w:lang w:val="el-GR"/>
          <w:rPrChange w:id="2082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20829" w:author="t.a.rizos" w:date="2021-04-21T09:27:00Z">
            <w:rPr>
              <w:rFonts w:asciiTheme="minorHAnsi" w:hAnsiTheme="minorHAnsi"/>
            </w:rPr>
          </w:rPrChange>
        </w:rPr>
        <w:t>το Διαχειριστή.</w:t>
      </w:r>
      <w:r w:rsidRPr="006B7193">
        <w:rPr>
          <w:spacing w:val="1"/>
          <w:lang w:val="el-GR"/>
          <w:rPrChange w:id="2083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20831" w:author="t.a.rizos" w:date="2021-04-21T09:27:00Z">
            <w:rPr>
              <w:rFonts w:asciiTheme="minorHAnsi" w:hAnsiTheme="minorHAnsi"/>
            </w:rPr>
          </w:rPrChange>
        </w:rPr>
        <w:t>Ο Διαχειριστής</w:t>
      </w:r>
      <w:r w:rsidRPr="006B7193">
        <w:rPr>
          <w:spacing w:val="1"/>
          <w:lang w:val="el-GR"/>
          <w:rPrChange w:id="2083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20833" w:author="t.a.rizos" w:date="2021-04-21T09:27:00Z">
            <w:rPr>
              <w:rFonts w:asciiTheme="minorHAnsi" w:hAnsiTheme="minorHAnsi"/>
            </w:rPr>
          </w:rPrChange>
        </w:rPr>
        <w:t>υποβάλλει</w:t>
      </w:r>
      <w:r w:rsidRPr="006B7193">
        <w:rPr>
          <w:spacing w:val="1"/>
          <w:lang w:val="el-GR"/>
          <w:rPrChange w:id="2083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20835" w:author="t.a.rizos" w:date="2021-04-21T09:27:00Z">
            <w:rPr>
              <w:rFonts w:asciiTheme="minorHAnsi" w:hAnsiTheme="minorHAnsi"/>
            </w:rPr>
          </w:rPrChange>
        </w:rPr>
        <w:t>στη</w:t>
      </w:r>
      <w:r w:rsidRPr="006B7193">
        <w:rPr>
          <w:spacing w:val="52"/>
          <w:lang w:val="el-GR"/>
          <w:rPrChange w:id="2083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20837" w:author="t.a.rizos" w:date="2021-04-21T09:27:00Z">
            <w:rPr>
              <w:rFonts w:asciiTheme="minorHAnsi" w:hAnsiTheme="minorHAnsi"/>
            </w:rPr>
          </w:rPrChange>
        </w:rPr>
        <w:t>ΡΑΕ</w:t>
      </w:r>
      <w:r w:rsidRPr="006B7193">
        <w:rPr>
          <w:spacing w:val="53"/>
          <w:lang w:val="el-GR"/>
          <w:rPrChange w:id="2083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lang w:val="el-GR"/>
          <w:rPrChange w:id="20839" w:author="t.a.rizos" w:date="2021-04-21T09:27:00Z">
            <w:rPr>
              <w:rFonts w:asciiTheme="minorHAnsi" w:hAnsiTheme="minorHAnsi"/>
            </w:rPr>
          </w:rPrChange>
        </w:rPr>
        <w:t>αντίγραφο</w:t>
      </w:r>
      <w:r w:rsidRPr="006B7193">
        <w:rPr>
          <w:spacing w:val="-50"/>
          <w:lang w:val="el-GR"/>
          <w:rPrChange w:id="2084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841" w:author="t.a.rizos" w:date="2021-04-21T09:27:00Z">
            <w:rPr>
              <w:rFonts w:asciiTheme="minorHAnsi" w:hAnsiTheme="minorHAnsi"/>
            </w:rPr>
          </w:rPrChange>
        </w:rPr>
        <w:t>των</w:t>
      </w:r>
      <w:r w:rsidRPr="006B7193">
        <w:rPr>
          <w:spacing w:val="2"/>
          <w:w w:val="105"/>
          <w:lang w:val="el-GR"/>
          <w:rPrChange w:id="2084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843" w:author="t.a.rizos" w:date="2021-04-21T09:27:00Z">
            <w:rPr>
              <w:rFonts w:asciiTheme="minorHAnsi" w:hAnsiTheme="minorHAnsi"/>
            </w:rPr>
          </w:rPrChange>
        </w:rPr>
        <w:t>συμβάσεων</w:t>
      </w:r>
      <w:r w:rsidRPr="006B7193">
        <w:rPr>
          <w:spacing w:val="13"/>
          <w:w w:val="105"/>
          <w:lang w:val="el-GR"/>
          <w:rPrChange w:id="2084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845" w:author="t.a.rizos" w:date="2021-04-21T09:27:00Z">
            <w:rPr>
              <w:rFonts w:asciiTheme="minorHAnsi" w:hAnsiTheme="minorHAnsi"/>
            </w:rPr>
          </w:rPrChange>
        </w:rPr>
        <w:t>εντός</w:t>
      </w:r>
      <w:r w:rsidRPr="006B7193">
        <w:rPr>
          <w:spacing w:val="1"/>
          <w:w w:val="105"/>
          <w:lang w:val="el-GR"/>
          <w:rPrChange w:id="2084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847" w:author="t.a.rizos" w:date="2021-04-21T09:27:00Z">
            <w:rPr>
              <w:rFonts w:asciiTheme="minorHAnsi" w:hAnsiTheme="minorHAnsi"/>
            </w:rPr>
          </w:rPrChange>
        </w:rPr>
        <w:t>τριάντα</w:t>
      </w:r>
      <w:r w:rsidRPr="006B7193">
        <w:rPr>
          <w:spacing w:val="7"/>
          <w:w w:val="105"/>
          <w:lang w:val="el-GR"/>
          <w:rPrChange w:id="2084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849" w:author="t.a.rizos" w:date="2021-04-21T09:27:00Z">
            <w:rPr>
              <w:rFonts w:asciiTheme="minorHAnsi" w:hAnsiTheme="minorHAnsi"/>
            </w:rPr>
          </w:rPrChange>
        </w:rPr>
        <w:t>(30)</w:t>
      </w:r>
      <w:r w:rsidRPr="006B7193">
        <w:rPr>
          <w:spacing w:val="13"/>
          <w:w w:val="105"/>
          <w:lang w:val="el-GR"/>
          <w:rPrChange w:id="2085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851" w:author="t.a.rizos" w:date="2021-04-21T09:27:00Z">
            <w:rPr>
              <w:rFonts w:asciiTheme="minorHAnsi" w:hAnsiTheme="minorHAnsi"/>
            </w:rPr>
          </w:rPrChange>
        </w:rPr>
        <w:t>ημερολογιακών</w:t>
      </w:r>
      <w:r w:rsidRPr="006B7193">
        <w:rPr>
          <w:spacing w:val="36"/>
          <w:w w:val="105"/>
          <w:lang w:val="el-GR"/>
          <w:rPrChange w:id="2085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853" w:author="t.a.rizos" w:date="2021-04-21T09:27:00Z">
            <w:rPr>
              <w:rFonts w:asciiTheme="minorHAnsi" w:hAnsiTheme="minorHAnsi"/>
            </w:rPr>
          </w:rPrChange>
        </w:rPr>
        <w:t>ημερών</w:t>
      </w:r>
      <w:r w:rsidRPr="006B7193">
        <w:rPr>
          <w:spacing w:val="4"/>
          <w:w w:val="105"/>
          <w:lang w:val="el-GR"/>
          <w:rPrChange w:id="2085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855" w:author="t.a.rizos" w:date="2021-04-21T09:27:00Z">
            <w:rPr>
              <w:rFonts w:asciiTheme="minorHAnsi" w:hAnsiTheme="minorHAnsi"/>
            </w:rPr>
          </w:rPrChange>
        </w:rPr>
        <w:t>από</w:t>
      </w:r>
      <w:r w:rsidRPr="006B7193">
        <w:rPr>
          <w:spacing w:val="18"/>
          <w:w w:val="105"/>
          <w:lang w:val="el-GR"/>
          <w:rPrChange w:id="2085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857" w:author="t.a.rizos" w:date="2021-04-21T09:27:00Z">
            <w:rPr>
              <w:rFonts w:asciiTheme="minorHAnsi" w:hAnsiTheme="minorHAnsi"/>
            </w:rPr>
          </w:rPrChange>
        </w:rPr>
        <w:t>τη</w:t>
      </w:r>
      <w:r w:rsidRPr="006B7193">
        <w:rPr>
          <w:spacing w:val="6"/>
          <w:w w:val="105"/>
          <w:lang w:val="el-GR"/>
          <w:rPrChange w:id="2085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859" w:author="t.a.rizos" w:date="2021-04-21T09:27:00Z">
            <w:rPr>
              <w:rFonts w:asciiTheme="minorHAnsi" w:hAnsiTheme="minorHAnsi"/>
            </w:rPr>
          </w:rPrChange>
        </w:rPr>
        <w:t>σύναψή</w:t>
      </w:r>
      <w:r w:rsidRPr="006B7193">
        <w:rPr>
          <w:spacing w:val="12"/>
          <w:w w:val="105"/>
          <w:lang w:val="el-GR"/>
          <w:rPrChange w:id="2086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lang w:val="el-GR"/>
          <w:rPrChange w:id="20861" w:author="t.a.rizos" w:date="2021-04-21T09:27:00Z">
            <w:rPr>
              <w:rFonts w:asciiTheme="minorHAnsi" w:hAnsiTheme="minorHAnsi"/>
            </w:rPr>
          </w:rPrChange>
        </w:rPr>
        <w:t>τους.</w:t>
      </w:r>
    </w:p>
    <w:p w14:paraId="436BAB02" w14:textId="77777777" w:rsidR="004A0F50" w:rsidRPr="006B7193" w:rsidRDefault="004A0F50">
      <w:pPr>
        <w:pStyle w:val="BodyText"/>
        <w:spacing w:before="8"/>
        <w:rPr>
          <w:ins w:id="20862" w:author="t.a.rizos" w:date="2021-04-21T09:27:00Z"/>
          <w:sz w:val="17"/>
          <w:lang w:val="el-GR"/>
        </w:rPr>
      </w:pPr>
    </w:p>
    <w:p w14:paraId="148C474B" w14:textId="77777777" w:rsidR="004A0F50" w:rsidRPr="006B7193" w:rsidRDefault="005B07D8">
      <w:pPr>
        <w:pStyle w:val="ListParagraph"/>
        <w:numPr>
          <w:ilvl w:val="0"/>
          <w:numId w:val="29"/>
        </w:numPr>
        <w:tabs>
          <w:tab w:val="left" w:pos="1139"/>
        </w:tabs>
        <w:ind w:left="1138" w:hanging="303"/>
        <w:rPr>
          <w:sz w:val="21"/>
          <w:lang w:val="el-GR"/>
          <w:rPrChange w:id="20863" w:author="t.a.rizos" w:date="2021-04-21T09:27:00Z">
            <w:rPr>
              <w:rFonts w:asciiTheme="minorHAnsi" w:hAnsiTheme="minorHAnsi"/>
            </w:rPr>
          </w:rPrChange>
        </w:rPr>
        <w:pPrChange w:id="20864" w:author="t.a.rizos" w:date="2021-04-21T09:27:00Z">
          <w:pPr>
            <w:pStyle w:val="ListParagraph"/>
            <w:numPr>
              <w:numId w:val="86"/>
            </w:numPr>
            <w:tabs>
              <w:tab w:val="left" w:pos="284"/>
            </w:tabs>
            <w:ind w:left="0" w:hanging="360"/>
          </w:pPr>
        </w:pPrChange>
      </w:pPr>
      <w:bookmarkStart w:id="20865" w:name="_Hlk511645141"/>
      <w:r w:rsidRPr="006B7193">
        <w:rPr>
          <w:sz w:val="21"/>
          <w:lang w:val="el-GR"/>
          <w:rPrChange w:id="20866" w:author="t.a.rizos" w:date="2021-04-21T09:27:00Z">
            <w:rPr>
              <w:rFonts w:asciiTheme="minorHAnsi" w:hAnsiTheme="minorHAnsi"/>
            </w:rPr>
          </w:rPrChange>
        </w:rPr>
        <w:t>Η</w:t>
      </w:r>
      <w:r w:rsidRPr="006B7193">
        <w:rPr>
          <w:spacing w:val="18"/>
          <w:sz w:val="21"/>
          <w:lang w:val="el-GR"/>
          <w:rPrChange w:id="2086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868" w:author="t.a.rizos" w:date="2021-04-21T09:27:00Z">
            <w:rPr>
              <w:rFonts w:asciiTheme="minorHAnsi" w:hAnsiTheme="minorHAnsi"/>
            </w:rPr>
          </w:rPrChange>
        </w:rPr>
        <w:t>ευθύνη</w:t>
      </w:r>
      <w:r w:rsidRPr="006B7193">
        <w:rPr>
          <w:spacing w:val="28"/>
          <w:sz w:val="21"/>
          <w:lang w:val="el-GR"/>
          <w:rPrChange w:id="2086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870" w:author="t.a.rizos" w:date="2021-04-21T09:27:00Z">
            <w:rPr>
              <w:rFonts w:asciiTheme="minorHAnsi" w:hAnsiTheme="minorHAnsi"/>
            </w:rPr>
          </w:rPrChange>
        </w:rPr>
        <w:t>έγχυσης</w:t>
      </w:r>
      <w:r w:rsidRPr="006B7193">
        <w:rPr>
          <w:spacing w:val="17"/>
          <w:sz w:val="21"/>
          <w:lang w:val="el-GR"/>
          <w:rPrChange w:id="2087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872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19"/>
          <w:sz w:val="21"/>
          <w:lang w:val="el-GR"/>
          <w:rPrChange w:id="2087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874" w:author="t.a.rizos" w:date="2021-04-21T09:27:00Z">
            <w:rPr>
              <w:rFonts w:asciiTheme="minorHAnsi" w:hAnsiTheme="minorHAnsi"/>
            </w:rPr>
          </w:rPrChange>
        </w:rPr>
        <w:t>Φυσικού</w:t>
      </w:r>
      <w:r w:rsidRPr="006B7193">
        <w:rPr>
          <w:spacing w:val="41"/>
          <w:sz w:val="21"/>
          <w:lang w:val="el-GR"/>
          <w:rPrChange w:id="2087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876" w:author="t.a.rizos" w:date="2021-04-21T09:27:00Z">
            <w:rPr>
              <w:rFonts w:asciiTheme="minorHAnsi" w:hAnsiTheme="minorHAnsi"/>
            </w:rPr>
          </w:rPrChange>
        </w:rPr>
        <w:t>Αερίου</w:t>
      </w:r>
      <w:r w:rsidRPr="006B7193">
        <w:rPr>
          <w:spacing w:val="44"/>
          <w:sz w:val="21"/>
          <w:lang w:val="el-GR"/>
          <w:rPrChange w:id="2087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878" w:author="t.a.rizos" w:date="2021-04-21T09:27:00Z">
            <w:rPr>
              <w:rFonts w:asciiTheme="minorHAnsi" w:hAnsiTheme="minorHAnsi"/>
            </w:rPr>
          </w:rPrChange>
        </w:rPr>
        <w:t>Πλήρωσης</w:t>
      </w:r>
      <w:r w:rsidRPr="006B7193">
        <w:rPr>
          <w:spacing w:val="32"/>
          <w:sz w:val="21"/>
          <w:lang w:val="el-GR"/>
          <w:rPrChange w:id="2087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880" w:author="t.a.rizos" w:date="2021-04-21T09:27:00Z">
            <w:rPr>
              <w:rFonts w:asciiTheme="minorHAnsi" w:hAnsiTheme="minorHAnsi"/>
            </w:rPr>
          </w:rPrChange>
        </w:rPr>
        <w:t>στο</w:t>
      </w:r>
      <w:r w:rsidRPr="006B7193">
        <w:rPr>
          <w:spacing w:val="5"/>
          <w:sz w:val="21"/>
          <w:lang w:val="el-GR"/>
          <w:rPrChange w:id="2088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882" w:author="t.a.rizos" w:date="2021-04-21T09:27:00Z">
            <w:rPr>
              <w:rFonts w:asciiTheme="minorHAnsi" w:hAnsiTheme="minorHAnsi"/>
            </w:rPr>
          </w:rPrChange>
        </w:rPr>
        <w:t>Δίκτυο</w:t>
      </w:r>
      <w:r w:rsidRPr="006B7193">
        <w:rPr>
          <w:spacing w:val="19"/>
          <w:sz w:val="21"/>
          <w:lang w:val="el-GR"/>
          <w:rPrChange w:id="2088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884" w:author="t.a.rizos" w:date="2021-04-21T09:27:00Z">
            <w:rPr>
              <w:rFonts w:asciiTheme="minorHAnsi" w:hAnsiTheme="minorHAnsi"/>
            </w:rPr>
          </w:rPrChange>
        </w:rPr>
        <w:t>Διανομής</w:t>
      </w:r>
      <w:r w:rsidRPr="006B7193">
        <w:rPr>
          <w:spacing w:val="22"/>
          <w:sz w:val="21"/>
          <w:lang w:val="el-GR"/>
          <w:rPrChange w:id="2088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886" w:author="t.a.rizos" w:date="2021-04-21T09:27:00Z">
            <w:rPr/>
          </w:rPrChange>
        </w:rPr>
        <w:t>ανήκει</w:t>
      </w:r>
      <w:r w:rsidRPr="006B7193">
        <w:rPr>
          <w:spacing w:val="19"/>
          <w:sz w:val="21"/>
          <w:lang w:val="el-GR"/>
          <w:rPrChange w:id="2088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0888" w:author="t.a.rizos" w:date="2021-04-21T09:27:00Z">
            <w:rPr/>
          </w:rPrChange>
        </w:rPr>
        <w:t>στο</w:t>
      </w:r>
      <w:r w:rsidRPr="006B7193">
        <w:rPr>
          <w:spacing w:val="12"/>
          <w:sz w:val="21"/>
          <w:lang w:val="el-GR"/>
          <w:rPrChange w:id="2088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0890" w:author="t.a.rizos" w:date="2021-04-21T09:27:00Z">
            <w:rPr/>
          </w:rPrChange>
        </w:rPr>
        <w:t>Διαχειριστή</w:t>
      </w:r>
      <w:r w:rsidRPr="006B7193">
        <w:rPr>
          <w:sz w:val="21"/>
          <w:lang w:val="el-GR"/>
          <w:rPrChange w:id="20891" w:author="t.a.rizos" w:date="2021-04-21T09:27:00Z">
            <w:rPr>
              <w:rFonts w:asciiTheme="minorHAnsi" w:hAnsiTheme="minorHAnsi"/>
            </w:rPr>
          </w:rPrChange>
        </w:rPr>
        <w:t>.</w:t>
      </w:r>
    </w:p>
    <w:bookmarkEnd w:id="20865"/>
    <w:p w14:paraId="6497BA5F" w14:textId="77777777" w:rsidR="004A0F50" w:rsidRPr="006B7193" w:rsidRDefault="004A0F50">
      <w:pPr>
        <w:pStyle w:val="BodyText"/>
        <w:spacing w:before="3"/>
        <w:rPr>
          <w:ins w:id="20892" w:author="t.a.rizos" w:date="2021-04-21T09:27:00Z"/>
          <w:sz w:val="23"/>
          <w:lang w:val="el-GR"/>
        </w:rPr>
      </w:pPr>
    </w:p>
    <w:p w14:paraId="2BD5BC35" w14:textId="77777777" w:rsidR="004A0F50" w:rsidRDefault="005B07D8">
      <w:pPr>
        <w:pStyle w:val="ListParagraph"/>
        <w:numPr>
          <w:ilvl w:val="0"/>
          <w:numId w:val="29"/>
        </w:numPr>
        <w:tabs>
          <w:tab w:val="left" w:pos="1121"/>
        </w:tabs>
        <w:spacing w:line="307" w:lineRule="auto"/>
        <w:ind w:left="835" w:right="370" w:hanging="2"/>
        <w:rPr>
          <w:sz w:val="21"/>
          <w:rPrChange w:id="20893" w:author="t.a.rizos" w:date="2021-04-21T09:27:00Z">
            <w:rPr>
              <w:rFonts w:asciiTheme="minorHAnsi" w:hAnsiTheme="minorHAnsi"/>
            </w:rPr>
          </w:rPrChange>
        </w:rPr>
        <w:pPrChange w:id="20894" w:author="t.a.rizos" w:date="2021-04-21T09:27:00Z">
          <w:pPr>
            <w:pStyle w:val="ListParagraph"/>
            <w:numPr>
              <w:numId w:val="86"/>
            </w:numPr>
            <w:tabs>
              <w:tab w:val="left" w:pos="284"/>
            </w:tabs>
            <w:ind w:left="0" w:hanging="360"/>
          </w:pPr>
        </w:pPrChange>
      </w:pPr>
      <w:r w:rsidRPr="006B7193">
        <w:rPr>
          <w:w w:val="105"/>
          <w:sz w:val="21"/>
          <w:lang w:val="el-GR"/>
          <w:rPrChange w:id="20895" w:author="t.a.rizos" w:date="2021-04-21T09:27:00Z">
            <w:rPr>
              <w:rFonts w:asciiTheme="minorHAnsi" w:hAnsiTheme="minorHAnsi"/>
            </w:rPr>
          </w:rPrChange>
        </w:rPr>
        <w:t>Οι δαπάνες</w:t>
      </w:r>
      <w:r w:rsidRPr="006B7193">
        <w:rPr>
          <w:spacing w:val="1"/>
          <w:w w:val="105"/>
          <w:sz w:val="21"/>
          <w:lang w:val="el-GR"/>
          <w:rPrChange w:id="2089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897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2089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899" w:author="t.a.rizos" w:date="2021-04-21T09:27:00Z">
            <w:rPr>
              <w:rFonts w:asciiTheme="minorHAnsi" w:hAnsiTheme="minorHAnsi"/>
            </w:rPr>
          </w:rPrChange>
        </w:rPr>
        <w:t>Διαχειριστή</w:t>
      </w:r>
      <w:r w:rsidRPr="006B7193">
        <w:rPr>
          <w:spacing w:val="1"/>
          <w:w w:val="105"/>
          <w:sz w:val="21"/>
          <w:lang w:val="el-GR"/>
          <w:rPrChange w:id="2090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01" w:author="t.a.rizos" w:date="2021-04-21T09:27:00Z">
            <w:rPr>
              <w:rFonts w:asciiTheme="minorHAnsi" w:hAnsiTheme="minorHAnsi"/>
            </w:rPr>
          </w:rPrChange>
        </w:rPr>
        <w:t>για το Αέριο</w:t>
      </w:r>
      <w:r w:rsidRPr="006B7193">
        <w:rPr>
          <w:spacing w:val="1"/>
          <w:w w:val="105"/>
          <w:sz w:val="21"/>
          <w:lang w:val="el-GR"/>
          <w:rPrChange w:id="2090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03" w:author="t.a.rizos" w:date="2021-04-21T09:27:00Z">
            <w:rPr>
              <w:rFonts w:asciiTheme="minorHAnsi" w:hAnsiTheme="minorHAnsi"/>
            </w:rPr>
          </w:rPrChange>
        </w:rPr>
        <w:t>Πλήρωσης</w:t>
      </w:r>
      <w:r w:rsidRPr="006B7193">
        <w:rPr>
          <w:spacing w:val="1"/>
          <w:w w:val="105"/>
          <w:sz w:val="21"/>
          <w:lang w:val="el-GR"/>
          <w:rPrChange w:id="2090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05" w:author="t.a.rizos" w:date="2021-04-21T09:27:00Z">
            <w:rPr>
              <w:rFonts w:asciiTheme="minorHAnsi" w:hAnsiTheme="minorHAnsi"/>
            </w:rPr>
          </w:rPrChange>
        </w:rPr>
        <w:t>βαρύνουν</w:t>
      </w:r>
      <w:r w:rsidRPr="006B7193">
        <w:rPr>
          <w:spacing w:val="1"/>
          <w:w w:val="105"/>
          <w:sz w:val="21"/>
          <w:lang w:val="el-GR"/>
          <w:rPrChange w:id="2090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07" w:author="t.a.rizos" w:date="2021-04-21T09:27:00Z">
            <w:rPr>
              <w:rFonts w:asciiTheme="minorHAnsi" w:hAnsiTheme="minorHAnsi"/>
            </w:rPr>
          </w:rPrChange>
        </w:rPr>
        <w:t>τις</w:t>
      </w:r>
      <w:r w:rsidRPr="006B7193">
        <w:rPr>
          <w:spacing w:val="1"/>
          <w:w w:val="105"/>
          <w:sz w:val="21"/>
          <w:lang w:val="el-GR"/>
          <w:rPrChange w:id="2090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09" w:author="t.a.rizos" w:date="2021-04-21T09:27:00Z">
            <w:rPr>
              <w:rFonts w:asciiTheme="minorHAnsi" w:hAnsiTheme="minorHAnsi"/>
            </w:rPr>
          </w:rPrChange>
        </w:rPr>
        <w:t>λειτουργικές</w:t>
      </w:r>
      <w:r w:rsidRPr="006B7193">
        <w:rPr>
          <w:spacing w:val="1"/>
          <w:w w:val="105"/>
          <w:sz w:val="21"/>
          <w:lang w:val="el-GR"/>
          <w:rPrChange w:id="2091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11" w:author="t.a.rizos" w:date="2021-04-21T09:27:00Z">
            <w:rPr>
              <w:rFonts w:asciiTheme="minorHAnsi" w:hAnsiTheme="minorHAnsi"/>
            </w:rPr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2091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13" w:author="t.a.rizos" w:date="2021-04-21T09:27:00Z">
            <w:rPr>
              <w:rFonts w:asciiTheme="minorHAnsi" w:hAnsiTheme="minorHAnsi"/>
            </w:rPr>
          </w:rPrChange>
        </w:rPr>
        <w:t>δαπάνες</w:t>
      </w:r>
      <w:r w:rsidRPr="006B7193">
        <w:rPr>
          <w:spacing w:val="1"/>
          <w:w w:val="105"/>
          <w:sz w:val="21"/>
          <w:lang w:val="el-GR"/>
          <w:rPrChange w:id="2091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15" w:author="t.a.rizos" w:date="2021-04-21T09:27:00Z">
            <w:rPr>
              <w:rFonts w:asciiTheme="minorHAnsi" w:hAnsiTheme="minorHAnsi"/>
            </w:rPr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2091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0917" w:author="t.a.rizos" w:date="2021-04-21T09:27:00Z">
            <w:rPr>
              <w:rFonts w:asciiTheme="minorHAnsi" w:hAnsiTheme="minorHAnsi"/>
            </w:rPr>
          </w:rPrChange>
        </w:rPr>
        <w:t xml:space="preserve">ανακτώνται από το Τιμολόγιο Διανομής, σύμφωνα με τις διατάξεις του Κανονισμού Τιμολόγησης. </w:t>
      </w:r>
      <w:r>
        <w:rPr>
          <w:spacing w:val="-1"/>
          <w:w w:val="105"/>
          <w:sz w:val="21"/>
          <w:rPrChange w:id="20918" w:author="t.a.rizos" w:date="2021-04-21T09:27:00Z">
            <w:rPr>
              <w:rFonts w:asciiTheme="minorHAnsi" w:hAnsiTheme="minorHAnsi"/>
            </w:rPr>
          </w:rPrChange>
        </w:rPr>
        <w:t xml:space="preserve">Το </w:t>
      </w:r>
      <w:r>
        <w:rPr>
          <w:w w:val="105"/>
          <w:sz w:val="21"/>
          <w:rPrChange w:id="20919" w:author="t.a.rizos" w:date="2021-04-21T09:27:00Z">
            <w:rPr>
              <w:rFonts w:asciiTheme="minorHAnsi" w:hAnsiTheme="minorHAnsi"/>
            </w:rPr>
          </w:rPrChange>
        </w:rPr>
        <w:t>Αέριο</w:t>
      </w:r>
      <w:r>
        <w:rPr>
          <w:spacing w:val="1"/>
          <w:w w:val="105"/>
          <w:sz w:val="21"/>
          <w:rPrChange w:id="2092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sz w:val="21"/>
          <w:rPrChange w:id="20921" w:author="t.a.rizos" w:date="2021-04-21T09:27:00Z">
            <w:rPr>
              <w:rFonts w:asciiTheme="minorHAnsi" w:hAnsiTheme="minorHAnsi"/>
            </w:rPr>
          </w:rPrChange>
        </w:rPr>
        <w:t>Πλήρωσης</w:t>
      </w:r>
      <w:r>
        <w:rPr>
          <w:spacing w:val="16"/>
          <w:w w:val="105"/>
          <w:sz w:val="21"/>
          <w:rPrChange w:id="2092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sz w:val="21"/>
          <w:rPrChange w:id="20923" w:author="t.a.rizos" w:date="2021-04-21T09:27:00Z">
            <w:rPr>
              <w:rFonts w:asciiTheme="minorHAnsi" w:hAnsiTheme="minorHAnsi"/>
            </w:rPr>
          </w:rPrChange>
        </w:rPr>
        <w:t>δεν</w:t>
      </w:r>
      <w:r>
        <w:rPr>
          <w:spacing w:val="-2"/>
          <w:w w:val="105"/>
          <w:sz w:val="21"/>
          <w:rPrChange w:id="2092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sz w:val="21"/>
          <w:rPrChange w:id="20925" w:author="t.a.rizos" w:date="2021-04-21T09:27:00Z">
            <w:rPr>
              <w:rFonts w:asciiTheme="minorHAnsi" w:hAnsiTheme="minorHAnsi"/>
            </w:rPr>
          </w:rPrChange>
        </w:rPr>
        <w:t>επιβαρύνεται</w:t>
      </w:r>
      <w:r>
        <w:rPr>
          <w:spacing w:val="12"/>
          <w:w w:val="105"/>
          <w:sz w:val="21"/>
          <w:rPrChange w:id="2092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sz w:val="21"/>
          <w:rPrChange w:id="20927" w:author="t.a.rizos" w:date="2021-04-21T09:27:00Z">
            <w:rPr>
              <w:rFonts w:asciiTheme="minorHAnsi" w:hAnsiTheme="minorHAnsi"/>
            </w:rPr>
          </w:rPrChange>
        </w:rPr>
        <w:t>με</w:t>
      </w:r>
      <w:r>
        <w:rPr>
          <w:spacing w:val="-7"/>
          <w:w w:val="105"/>
          <w:sz w:val="21"/>
          <w:rPrChange w:id="2092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sz w:val="21"/>
          <w:rPrChange w:id="20929" w:author="t.a.rizos" w:date="2021-04-21T09:27:00Z">
            <w:rPr>
              <w:rFonts w:asciiTheme="minorHAnsi" w:hAnsiTheme="minorHAnsi"/>
            </w:rPr>
          </w:rPrChange>
        </w:rPr>
        <w:t>χρέωση</w:t>
      </w:r>
      <w:r>
        <w:rPr>
          <w:spacing w:val="14"/>
          <w:w w:val="105"/>
          <w:sz w:val="21"/>
          <w:rPrChange w:id="2093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sz w:val="21"/>
          <w:rPrChange w:id="20931" w:author="t.a.rizos" w:date="2021-04-21T09:27:00Z">
            <w:rPr>
              <w:rFonts w:asciiTheme="minorHAnsi" w:hAnsiTheme="minorHAnsi"/>
            </w:rPr>
          </w:rPrChange>
        </w:rPr>
        <w:t>Χρήσης</w:t>
      </w:r>
      <w:r>
        <w:rPr>
          <w:spacing w:val="8"/>
          <w:w w:val="105"/>
          <w:sz w:val="21"/>
          <w:rPrChange w:id="2093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>
        <w:rPr>
          <w:w w:val="105"/>
          <w:sz w:val="21"/>
          <w:rPrChange w:id="20933" w:author="t.a.rizos" w:date="2021-04-21T09:27:00Z">
            <w:rPr>
              <w:rFonts w:asciiTheme="minorHAnsi" w:hAnsiTheme="minorHAnsi"/>
            </w:rPr>
          </w:rPrChange>
        </w:rPr>
        <w:t>Διανομής.</w:t>
      </w:r>
    </w:p>
    <w:p w14:paraId="41A21419" w14:textId="77777777" w:rsidR="004A0F50" w:rsidRDefault="004A0F50">
      <w:pPr>
        <w:pStyle w:val="BodyText"/>
        <w:rPr>
          <w:sz w:val="22"/>
          <w:rPrChange w:id="20934" w:author="t.a.rizos" w:date="2021-04-21T09:27:00Z">
            <w:rPr>
              <w:rFonts w:asciiTheme="minorHAnsi" w:hAnsiTheme="minorHAnsi"/>
            </w:rPr>
          </w:rPrChange>
        </w:rPr>
        <w:pPrChange w:id="20935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0936" w:name="_Toc511727688"/>
      <w:bookmarkEnd w:id="20936"/>
    </w:p>
    <w:p w14:paraId="01E9CA91" w14:textId="77777777" w:rsidR="004A0F50" w:rsidRDefault="005B07D8">
      <w:pPr>
        <w:spacing w:before="130"/>
        <w:ind w:left="624"/>
        <w:jc w:val="center"/>
        <w:rPr>
          <w:ins w:id="20937" w:author="t.a.rizos" w:date="2021-04-21T09:27:00Z"/>
          <w:rFonts w:ascii="Arial" w:hAnsi="Arial"/>
          <w:b/>
          <w:sz w:val="19"/>
        </w:rPr>
      </w:pPr>
      <w:bookmarkStart w:id="20938" w:name="_bookmark34"/>
      <w:bookmarkEnd w:id="20938"/>
      <w:ins w:id="20939" w:author="t.a.rizos" w:date="2021-04-21T09:27:00Z">
        <w:r>
          <w:rPr>
            <w:rFonts w:ascii="Arial" w:hAnsi="Arial"/>
            <w:b/>
            <w:sz w:val="19"/>
          </w:rPr>
          <w:t>Άρθρο</w:t>
        </w:r>
        <w:r>
          <w:rPr>
            <w:rFonts w:ascii="Arial" w:hAnsi="Arial"/>
            <w:b/>
            <w:spacing w:val="15"/>
            <w:sz w:val="19"/>
          </w:rPr>
          <w:t xml:space="preserve"> </w:t>
        </w:r>
        <w:r>
          <w:rPr>
            <w:rFonts w:ascii="Arial" w:hAnsi="Arial"/>
            <w:b/>
            <w:sz w:val="19"/>
          </w:rPr>
          <w:t>46</w:t>
        </w:r>
      </w:ins>
    </w:p>
    <w:p w14:paraId="010CDB18" w14:textId="77777777" w:rsidR="004A0F50" w:rsidRDefault="005B07D8">
      <w:pPr>
        <w:spacing w:before="152"/>
        <w:ind w:left="3869"/>
        <w:rPr>
          <w:rFonts w:ascii="Arial" w:hAnsi="Arial"/>
          <w:sz w:val="19"/>
          <w:rPrChange w:id="20940" w:author="t.a.rizos" w:date="2021-04-21T09:27:00Z">
            <w:rPr>
              <w:rFonts w:asciiTheme="minorHAnsi" w:hAnsiTheme="minorHAnsi"/>
            </w:rPr>
          </w:rPrChange>
        </w:rPr>
        <w:pPrChange w:id="20941" w:author="t.a.rizos" w:date="2021-04-21T09:27:00Z">
          <w:pPr>
            <w:pStyle w:val="Heading2"/>
          </w:pPr>
        </w:pPrChange>
      </w:pPr>
      <w:bookmarkStart w:id="20942" w:name="_Toc511727689"/>
      <w:r>
        <w:rPr>
          <w:rFonts w:ascii="Arial" w:hAnsi="Arial"/>
          <w:b/>
          <w:w w:val="105"/>
          <w:sz w:val="19"/>
          <w:rPrChange w:id="20943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>Φαινόμενη</w:t>
      </w:r>
      <w:r>
        <w:rPr>
          <w:rFonts w:ascii="Arial" w:hAnsi="Arial"/>
          <w:b/>
          <w:spacing w:val="-6"/>
          <w:w w:val="105"/>
          <w:sz w:val="19"/>
          <w:rPrChange w:id="20944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105"/>
          <w:sz w:val="19"/>
          <w:rPrChange w:id="20945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>Ποσότητα</w:t>
      </w:r>
      <w:r>
        <w:rPr>
          <w:rFonts w:ascii="Arial" w:hAnsi="Arial"/>
          <w:b/>
          <w:spacing w:val="-5"/>
          <w:w w:val="105"/>
          <w:sz w:val="19"/>
          <w:rPrChange w:id="20946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105"/>
          <w:sz w:val="19"/>
          <w:rPrChange w:id="20947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>Φυσικού</w:t>
      </w:r>
      <w:r>
        <w:rPr>
          <w:rFonts w:ascii="Arial" w:hAnsi="Arial"/>
          <w:b/>
          <w:spacing w:val="-6"/>
          <w:w w:val="105"/>
          <w:sz w:val="19"/>
          <w:rPrChange w:id="20948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105"/>
          <w:sz w:val="19"/>
          <w:rPrChange w:id="20949" w:author="t.a.rizos" w:date="2021-04-21T09:27:00Z">
            <w:rPr>
              <w:rFonts w:asciiTheme="minorHAnsi" w:hAnsiTheme="minorHAnsi"/>
              <w:b w:val="0"/>
              <w:bCs/>
              <w:sz w:val="21"/>
              <w:szCs w:val="21"/>
            </w:rPr>
          </w:rPrChange>
        </w:rPr>
        <w:t>Αερίου</w:t>
      </w:r>
      <w:bookmarkEnd w:id="20942"/>
    </w:p>
    <w:p w14:paraId="653DE6F5" w14:textId="77777777" w:rsidR="004A0F50" w:rsidRDefault="004A0F50">
      <w:pPr>
        <w:pStyle w:val="BodyText"/>
        <w:spacing w:before="3"/>
        <w:rPr>
          <w:ins w:id="20950" w:author="t.a.rizos" w:date="2021-04-21T09:27:00Z"/>
          <w:rFonts w:ascii="Arial"/>
          <w:b/>
          <w:sz w:val="23"/>
        </w:rPr>
      </w:pPr>
    </w:p>
    <w:p w14:paraId="12D24188" w14:textId="77777777" w:rsidR="004A0F50" w:rsidRPr="006B7193" w:rsidRDefault="005B07D8">
      <w:pPr>
        <w:pStyle w:val="ListParagraph"/>
        <w:numPr>
          <w:ilvl w:val="0"/>
          <w:numId w:val="28"/>
        </w:numPr>
        <w:tabs>
          <w:tab w:val="left" w:pos="1127"/>
        </w:tabs>
        <w:spacing w:before="1" w:line="307" w:lineRule="auto"/>
        <w:ind w:right="374" w:hanging="3"/>
        <w:rPr>
          <w:sz w:val="21"/>
          <w:lang w:val="el-GR"/>
          <w:rPrChange w:id="20951" w:author="t.a.rizos" w:date="2021-04-21T09:27:00Z">
            <w:rPr>
              <w:rFonts w:asciiTheme="minorHAnsi" w:hAnsiTheme="minorHAnsi"/>
            </w:rPr>
          </w:rPrChange>
        </w:rPr>
        <w:pPrChange w:id="20952" w:author="t.a.rizos" w:date="2021-04-21T09:27:00Z">
          <w:pPr>
            <w:pStyle w:val="ListParagraph"/>
            <w:numPr>
              <w:numId w:val="87"/>
            </w:numPr>
            <w:tabs>
              <w:tab w:val="left" w:pos="284"/>
            </w:tabs>
            <w:ind w:left="0" w:hanging="360"/>
          </w:pPr>
        </w:pPrChange>
      </w:pPr>
      <w:r w:rsidRPr="006B7193">
        <w:rPr>
          <w:w w:val="105"/>
          <w:sz w:val="21"/>
          <w:lang w:val="el-GR"/>
          <w:rPrChange w:id="20953" w:author="t.a.rizos" w:date="2021-04-21T09:27:00Z">
            <w:rPr>
              <w:rFonts w:asciiTheme="minorHAnsi" w:hAnsiTheme="minorHAnsi"/>
            </w:rPr>
          </w:rPrChange>
        </w:rPr>
        <w:t>Ως Φαινόμενη Ποσότητα Φυσικού Αερίου (ΦΠ) κατά τη διάρκεια μιας χρονικής περιόδου ορίζεται η</w:t>
      </w:r>
      <w:r w:rsidRPr="006B7193">
        <w:rPr>
          <w:spacing w:val="1"/>
          <w:w w:val="105"/>
          <w:sz w:val="21"/>
          <w:lang w:val="el-GR"/>
          <w:rPrChange w:id="2095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55" w:author="t.a.rizos" w:date="2021-04-21T09:27:00Z">
            <w:rPr>
              <w:rFonts w:asciiTheme="minorHAnsi" w:hAnsiTheme="minorHAnsi"/>
            </w:rPr>
          </w:rPrChange>
        </w:rPr>
        <w:t>Ποσότητα</w:t>
      </w:r>
      <w:r w:rsidRPr="006B7193">
        <w:rPr>
          <w:spacing w:val="1"/>
          <w:w w:val="105"/>
          <w:sz w:val="21"/>
          <w:lang w:val="el-GR"/>
          <w:rPrChange w:id="2095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57" w:author="t.a.rizos" w:date="2021-04-21T09:27:00Z">
            <w:rPr>
              <w:rFonts w:asciiTheme="minorHAnsi" w:hAnsiTheme="minorHAnsi"/>
            </w:rPr>
          </w:rPrChange>
        </w:rPr>
        <w:t>Φυσικού</w:t>
      </w:r>
      <w:r w:rsidRPr="006B7193">
        <w:rPr>
          <w:spacing w:val="1"/>
          <w:w w:val="105"/>
          <w:sz w:val="21"/>
          <w:lang w:val="el-GR"/>
          <w:rPrChange w:id="2095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59" w:author="t.a.rizos" w:date="2021-04-21T09:27:00Z">
            <w:rPr>
              <w:rFonts w:asciiTheme="minorHAnsi" w:hAnsiTheme="minorHAnsi"/>
            </w:rPr>
          </w:rPrChange>
        </w:rPr>
        <w:t>Αερίου</w:t>
      </w:r>
      <w:r w:rsidRPr="006B7193">
        <w:rPr>
          <w:spacing w:val="1"/>
          <w:w w:val="105"/>
          <w:sz w:val="21"/>
          <w:lang w:val="el-GR"/>
          <w:rPrChange w:id="2096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61" w:author="t.a.rizos" w:date="2021-04-21T09:27:00Z">
            <w:rPr>
              <w:rFonts w:asciiTheme="minorHAnsi" w:hAnsiTheme="minorHAnsi"/>
            </w:rPr>
          </w:rPrChange>
        </w:rPr>
        <w:t>η</w:t>
      </w:r>
      <w:r w:rsidRPr="006B7193">
        <w:rPr>
          <w:spacing w:val="1"/>
          <w:w w:val="105"/>
          <w:sz w:val="21"/>
          <w:lang w:val="el-GR"/>
          <w:rPrChange w:id="2096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63" w:author="t.a.rizos" w:date="2021-04-21T09:27:00Z">
            <w:rPr>
              <w:rFonts w:asciiTheme="minorHAnsi" w:hAnsiTheme="minorHAnsi"/>
            </w:rPr>
          </w:rPrChange>
        </w:rPr>
        <w:t>οποία</w:t>
      </w:r>
      <w:r w:rsidRPr="006B7193">
        <w:rPr>
          <w:spacing w:val="1"/>
          <w:w w:val="105"/>
          <w:sz w:val="21"/>
          <w:lang w:val="el-GR"/>
          <w:rPrChange w:id="2096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65" w:author="t.a.rizos" w:date="2021-04-21T09:27:00Z">
            <w:rPr>
              <w:rFonts w:asciiTheme="minorHAnsi" w:hAnsiTheme="minorHAnsi"/>
            </w:rPr>
          </w:rPrChange>
        </w:rPr>
        <w:t>προκύπτει</w:t>
      </w:r>
      <w:r w:rsidRPr="006B7193">
        <w:rPr>
          <w:spacing w:val="1"/>
          <w:w w:val="105"/>
          <w:sz w:val="21"/>
          <w:lang w:val="el-GR"/>
          <w:rPrChange w:id="2096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67" w:author="t.a.rizos" w:date="2021-04-21T09:27:00Z">
            <w:rPr>
              <w:rFonts w:asciiTheme="minorHAnsi" w:hAnsiTheme="minorHAnsi"/>
            </w:rPr>
          </w:rPrChange>
        </w:rPr>
        <w:t>από</w:t>
      </w:r>
      <w:r w:rsidRPr="006B7193">
        <w:rPr>
          <w:spacing w:val="1"/>
          <w:w w:val="105"/>
          <w:sz w:val="21"/>
          <w:lang w:val="el-GR"/>
          <w:rPrChange w:id="2096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69" w:author="t.a.rizos" w:date="2021-04-21T09:27:00Z">
            <w:rPr>
              <w:rFonts w:asciiTheme="minorHAnsi" w:hAnsiTheme="minorHAnsi"/>
            </w:rPr>
          </w:rPrChange>
        </w:rPr>
        <w:t>τη</w:t>
      </w:r>
      <w:r w:rsidRPr="006B7193">
        <w:rPr>
          <w:spacing w:val="1"/>
          <w:w w:val="105"/>
          <w:sz w:val="21"/>
          <w:lang w:val="el-GR"/>
          <w:rPrChange w:id="2097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71" w:author="t.a.rizos" w:date="2021-04-21T09:27:00Z">
            <w:rPr>
              <w:rFonts w:asciiTheme="minorHAnsi" w:hAnsiTheme="minorHAnsi"/>
            </w:rPr>
          </w:rPrChange>
        </w:rPr>
        <w:t>διαφορά</w:t>
      </w:r>
      <w:r w:rsidRPr="006B7193">
        <w:rPr>
          <w:spacing w:val="1"/>
          <w:w w:val="105"/>
          <w:sz w:val="21"/>
          <w:lang w:val="el-GR"/>
          <w:rPrChange w:id="2097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73" w:author="t.a.rizos" w:date="2021-04-21T09:27:00Z">
            <w:rPr>
              <w:rFonts w:asciiTheme="minorHAnsi" w:hAnsiTheme="minorHAnsi"/>
            </w:rPr>
          </w:rPrChange>
        </w:rPr>
        <w:t xml:space="preserve">της </w:t>
      </w:r>
      <w:ins w:id="20974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0975" w:author="t.a.rizos" w:date="2021-04-21T09:27:00Z">
            <w:rPr>
              <w:rFonts w:asciiTheme="minorHAnsi" w:hAnsiTheme="minorHAnsi"/>
            </w:rPr>
          </w:rPrChange>
        </w:rPr>
        <w:t xml:space="preserve">μετρηθείσας </w:t>
      </w:r>
      <w:ins w:id="20976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0977" w:author="t.a.rizos" w:date="2021-04-21T09:27:00Z">
            <w:rPr>
              <w:rFonts w:asciiTheme="minorHAnsi" w:hAnsiTheme="minorHAnsi"/>
            </w:rPr>
          </w:rPrChange>
        </w:rPr>
        <w:t>ποσότητας</w:t>
      </w:r>
      <w:ins w:id="20978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0979" w:author="t.a.rizos" w:date="2021-04-21T09:27:00Z">
            <w:rPr>
              <w:rFonts w:asciiTheme="minorHAnsi" w:hAnsiTheme="minorHAnsi"/>
            </w:rPr>
          </w:rPrChange>
        </w:rPr>
        <w:t xml:space="preserve"> που</w:t>
      </w:r>
      <w:r w:rsidRPr="006B7193">
        <w:rPr>
          <w:spacing w:val="1"/>
          <w:w w:val="105"/>
          <w:sz w:val="21"/>
          <w:lang w:val="el-GR"/>
          <w:rPrChange w:id="2098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981" w:author="t.a.rizos" w:date="2021-04-21T09:27:00Z">
            <w:rPr>
              <w:rFonts w:asciiTheme="minorHAnsi" w:hAnsiTheme="minorHAnsi"/>
            </w:rPr>
          </w:rPrChange>
        </w:rPr>
        <w:t>παραδόθηκε στα Σημεία Εισόδου του Δικτύου από Χρήστες Διανομής κατά τη διάρκεια της εν λόγω χρονικής</w:t>
      </w:r>
      <w:r w:rsidRPr="006B7193">
        <w:rPr>
          <w:spacing w:val="1"/>
          <w:sz w:val="21"/>
          <w:lang w:val="el-GR"/>
          <w:rPrChange w:id="2098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83" w:author="t.a.rizos" w:date="2021-04-21T09:27:00Z">
            <w:rPr>
              <w:rFonts w:asciiTheme="minorHAnsi" w:hAnsiTheme="minorHAnsi"/>
            </w:rPr>
          </w:rPrChange>
        </w:rPr>
        <w:t>περιόδου, μη συμπεριλαμβανομένου τυχόν αερίου πλήρωσης, μείον τη μετρηθείσα</w:t>
      </w:r>
      <w:r w:rsidRPr="006B7193">
        <w:rPr>
          <w:spacing w:val="1"/>
          <w:w w:val="105"/>
          <w:sz w:val="21"/>
          <w:lang w:val="el-GR"/>
          <w:rPrChange w:id="2098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85" w:author="t.a.rizos" w:date="2021-04-21T09:27:00Z">
            <w:rPr>
              <w:rFonts w:asciiTheme="minorHAnsi" w:hAnsiTheme="minorHAnsi"/>
            </w:rPr>
          </w:rPrChange>
        </w:rPr>
        <w:t>Ποσότητα Φυσικού</w:t>
      </w:r>
      <w:r w:rsidRPr="006B7193">
        <w:rPr>
          <w:spacing w:val="1"/>
          <w:w w:val="105"/>
          <w:sz w:val="21"/>
          <w:lang w:val="el-GR"/>
          <w:rPrChange w:id="2098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987" w:author="t.a.rizos" w:date="2021-04-21T09:27:00Z">
            <w:rPr>
              <w:rFonts w:asciiTheme="minorHAnsi" w:hAnsiTheme="minorHAnsi"/>
            </w:rPr>
          </w:rPrChange>
        </w:rPr>
        <w:t>Αερίου που παραλήφθηκε από Χρήστες Διανομής στα Σημεία Εξόδου του Δικτύου κατά τη διάρκεια της ίδιας</w:t>
      </w:r>
      <w:r w:rsidRPr="006B7193">
        <w:rPr>
          <w:spacing w:val="1"/>
          <w:sz w:val="21"/>
          <w:lang w:val="el-GR"/>
          <w:rPrChange w:id="2098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89" w:author="t.a.rizos" w:date="2021-04-21T09:27:00Z">
            <w:rPr>
              <w:rFonts w:asciiTheme="minorHAnsi" w:hAnsiTheme="minorHAnsi"/>
            </w:rPr>
          </w:rPrChange>
        </w:rPr>
        <w:t>χρονικής</w:t>
      </w:r>
      <w:r w:rsidRPr="006B7193">
        <w:rPr>
          <w:spacing w:val="15"/>
          <w:w w:val="105"/>
          <w:sz w:val="21"/>
          <w:lang w:val="el-GR"/>
          <w:rPrChange w:id="2099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0991" w:author="t.a.rizos" w:date="2021-04-21T09:27:00Z">
            <w:rPr>
              <w:rFonts w:asciiTheme="minorHAnsi" w:hAnsiTheme="minorHAnsi"/>
            </w:rPr>
          </w:rPrChange>
        </w:rPr>
        <w:t>περιόδου.</w:t>
      </w:r>
    </w:p>
    <w:p w14:paraId="2728C0CB" w14:textId="77777777" w:rsidR="004A0F50" w:rsidRPr="006B7193" w:rsidRDefault="004A0F50">
      <w:pPr>
        <w:pStyle w:val="BodyText"/>
        <w:spacing w:before="6"/>
        <w:rPr>
          <w:ins w:id="20992" w:author="t.a.rizos" w:date="2021-04-21T09:27:00Z"/>
          <w:sz w:val="17"/>
          <w:lang w:val="el-GR"/>
        </w:rPr>
      </w:pPr>
    </w:p>
    <w:p w14:paraId="61790309" w14:textId="77777777" w:rsidR="004A0F50" w:rsidRPr="006B7193" w:rsidRDefault="005B07D8">
      <w:pPr>
        <w:pStyle w:val="ListParagraph"/>
        <w:numPr>
          <w:ilvl w:val="0"/>
          <w:numId w:val="28"/>
        </w:numPr>
        <w:tabs>
          <w:tab w:val="left" w:pos="1139"/>
        </w:tabs>
        <w:spacing w:line="307" w:lineRule="auto"/>
        <w:ind w:left="835" w:right="365" w:firstLine="9"/>
        <w:rPr>
          <w:sz w:val="21"/>
          <w:lang w:val="el-GR"/>
          <w:rPrChange w:id="20993" w:author="t.a.rizos" w:date="2021-04-21T09:27:00Z">
            <w:rPr>
              <w:rFonts w:asciiTheme="minorHAnsi" w:hAnsiTheme="minorHAnsi"/>
            </w:rPr>
          </w:rPrChange>
        </w:rPr>
        <w:pPrChange w:id="20994" w:author="t.a.rizos" w:date="2021-04-21T09:27:00Z">
          <w:pPr>
            <w:pStyle w:val="ListParagraph"/>
            <w:numPr>
              <w:numId w:val="87"/>
            </w:numPr>
            <w:tabs>
              <w:tab w:val="left" w:pos="284"/>
            </w:tabs>
            <w:ind w:left="0" w:hanging="360"/>
          </w:pPr>
        </w:pPrChange>
      </w:pPr>
      <w:r w:rsidRPr="006B7193">
        <w:rPr>
          <w:sz w:val="21"/>
          <w:lang w:val="el-GR"/>
          <w:rPrChange w:id="20995" w:author="t.a.rizos" w:date="2021-04-21T09:27:00Z">
            <w:rPr>
              <w:rFonts w:asciiTheme="minorHAnsi" w:hAnsiTheme="minorHAnsi"/>
            </w:rPr>
          </w:rPrChange>
        </w:rPr>
        <w:t>Η</w:t>
      </w:r>
      <w:r w:rsidRPr="006B7193">
        <w:rPr>
          <w:spacing w:val="1"/>
          <w:sz w:val="21"/>
          <w:lang w:val="el-GR"/>
          <w:rPrChange w:id="2099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997" w:author="t.a.rizos" w:date="2021-04-21T09:27:00Z">
            <w:rPr>
              <w:rFonts w:asciiTheme="minorHAnsi" w:hAnsiTheme="minorHAnsi"/>
            </w:rPr>
          </w:rPrChange>
        </w:rPr>
        <w:t>Φαινόμενη</w:t>
      </w:r>
      <w:r w:rsidRPr="006B7193">
        <w:rPr>
          <w:spacing w:val="1"/>
          <w:sz w:val="21"/>
          <w:lang w:val="el-GR"/>
          <w:rPrChange w:id="2099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0999" w:author="t.a.rizos" w:date="2021-04-21T09:27:00Z">
            <w:rPr>
              <w:rFonts w:asciiTheme="minorHAnsi" w:hAnsiTheme="minorHAnsi"/>
            </w:rPr>
          </w:rPrChange>
        </w:rPr>
        <w:t>Ποσότητα</w:t>
      </w:r>
      <w:r w:rsidRPr="006B7193">
        <w:rPr>
          <w:spacing w:val="1"/>
          <w:sz w:val="21"/>
          <w:lang w:val="el-GR"/>
          <w:rPrChange w:id="2100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01" w:author="t.a.rizos" w:date="2021-04-21T09:27:00Z">
            <w:rPr>
              <w:rFonts w:asciiTheme="minorHAnsi" w:hAnsiTheme="minorHAnsi"/>
            </w:rPr>
          </w:rPrChange>
        </w:rPr>
        <w:t>Φυσικού</w:t>
      </w:r>
      <w:r w:rsidRPr="006B7193">
        <w:rPr>
          <w:spacing w:val="1"/>
          <w:sz w:val="21"/>
          <w:lang w:val="el-GR"/>
          <w:rPrChange w:id="2100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03" w:author="t.a.rizos" w:date="2021-04-21T09:27:00Z">
            <w:rPr>
              <w:rFonts w:asciiTheme="minorHAnsi" w:hAnsiTheme="minorHAnsi"/>
            </w:rPr>
          </w:rPrChange>
        </w:rPr>
        <w:t>Αερίου</w:t>
      </w:r>
      <w:r w:rsidRPr="006B7193">
        <w:rPr>
          <w:spacing w:val="1"/>
          <w:sz w:val="21"/>
          <w:lang w:val="el-GR"/>
          <w:rPrChange w:id="2100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05" w:author="t.a.rizos" w:date="2021-04-21T09:27:00Z">
            <w:rPr>
              <w:rFonts w:asciiTheme="minorHAnsi" w:hAnsiTheme="minorHAnsi"/>
            </w:rPr>
          </w:rPrChange>
        </w:rPr>
        <w:t>είναι</w:t>
      </w:r>
      <w:r w:rsidRPr="006B7193">
        <w:rPr>
          <w:spacing w:val="1"/>
          <w:sz w:val="21"/>
          <w:lang w:val="el-GR"/>
          <w:rPrChange w:id="2100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07" w:author="t.a.rizos" w:date="2021-04-21T09:27:00Z">
            <w:rPr>
              <w:rFonts w:asciiTheme="minorHAnsi" w:hAnsiTheme="minorHAnsi"/>
            </w:rPr>
          </w:rPrChange>
        </w:rPr>
        <w:t>η</w:t>
      </w:r>
      <w:r w:rsidRPr="006B7193">
        <w:rPr>
          <w:spacing w:val="1"/>
          <w:sz w:val="21"/>
          <w:lang w:val="el-GR"/>
          <w:rPrChange w:id="2100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09" w:author="t.a.rizos" w:date="2021-04-21T09:27:00Z">
            <w:rPr>
              <w:rFonts w:asciiTheme="minorHAnsi" w:hAnsiTheme="minorHAnsi"/>
            </w:rPr>
          </w:rPrChange>
        </w:rPr>
        <w:t>εικονική</w:t>
      </w:r>
      <w:r w:rsidRPr="006B7193">
        <w:rPr>
          <w:spacing w:val="52"/>
          <w:sz w:val="21"/>
          <w:lang w:val="el-GR"/>
          <w:rPrChange w:id="2101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11" w:author="t.a.rizos" w:date="2021-04-21T09:27:00Z">
            <w:rPr>
              <w:rFonts w:asciiTheme="minorHAnsi" w:hAnsiTheme="minorHAnsi"/>
            </w:rPr>
          </w:rPrChange>
        </w:rPr>
        <w:t>ποσότητα</w:t>
      </w:r>
      <w:r w:rsidRPr="006B7193">
        <w:rPr>
          <w:spacing w:val="53"/>
          <w:sz w:val="21"/>
          <w:lang w:val="el-GR"/>
          <w:rPrChange w:id="2101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13" w:author="t.a.rizos" w:date="2021-04-21T09:27:00Z">
            <w:rPr>
              <w:rFonts w:asciiTheme="minorHAnsi" w:hAnsiTheme="minorHAnsi"/>
            </w:rPr>
          </w:rPrChange>
        </w:rPr>
        <w:t>η</w:t>
      </w:r>
      <w:r w:rsidRPr="006B7193">
        <w:rPr>
          <w:spacing w:val="52"/>
          <w:sz w:val="21"/>
          <w:lang w:val="el-GR"/>
          <w:rPrChange w:id="2101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15" w:author="t.a.rizos" w:date="2021-04-21T09:27:00Z">
            <w:rPr>
              <w:rFonts w:asciiTheme="minorHAnsi" w:hAnsiTheme="minorHAnsi"/>
            </w:rPr>
          </w:rPrChange>
        </w:rPr>
        <w:t>οποία</w:t>
      </w:r>
      <w:r w:rsidRPr="006B7193">
        <w:rPr>
          <w:spacing w:val="53"/>
          <w:sz w:val="21"/>
          <w:lang w:val="el-GR"/>
          <w:rPrChange w:id="2101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17" w:author="t.a.rizos" w:date="2021-04-21T09:27:00Z">
            <w:rPr>
              <w:rFonts w:asciiTheme="minorHAnsi" w:hAnsiTheme="minorHAnsi"/>
            </w:rPr>
          </w:rPrChange>
        </w:rPr>
        <w:t>προκύπτει</w:t>
      </w:r>
      <w:r w:rsidRPr="006B7193">
        <w:rPr>
          <w:spacing w:val="52"/>
          <w:sz w:val="21"/>
          <w:lang w:val="el-GR"/>
          <w:rPrChange w:id="2101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19" w:author="t.a.rizos" w:date="2021-04-21T09:27:00Z">
            <w:rPr>
              <w:rFonts w:asciiTheme="minorHAnsi" w:hAnsiTheme="minorHAnsi"/>
            </w:rPr>
          </w:rPrChange>
        </w:rPr>
        <w:t>ιδίως</w:t>
      </w:r>
      <w:r w:rsidRPr="006B7193">
        <w:rPr>
          <w:spacing w:val="53"/>
          <w:sz w:val="21"/>
          <w:lang w:val="el-GR"/>
          <w:rPrChange w:id="2102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21" w:author="t.a.rizos" w:date="2021-04-21T09:27:00Z">
            <w:rPr>
              <w:rFonts w:asciiTheme="minorHAnsi" w:hAnsiTheme="minorHAnsi"/>
            </w:rPr>
          </w:rPrChange>
        </w:rPr>
        <w:t>λόγω</w:t>
      </w:r>
      <w:r w:rsidRPr="006B7193">
        <w:rPr>
          <w:spacing w:val="1"/>
          <w:sz w:val="21"/>
          <w:lang w:val="el-GR"/>
          <w:rPrChange w:id="2102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23" w:author="t.a.rizos" w:date="2021-04-21T09:27:00Z">
            <w:rPr>
              <w:rFonts w:asciiTheme="minorHAnsi" w:hAnsiTheme="minorHAnsi"/>
            </w:rPr>
          </w:rPrChange>
        </w:rPr>
        <w:t>φυσικών απωλειών</w:t>
      </w:r>
      <w:r w:rsidRPr="006B7193">
        <w:rPr>
          <w:spacing w:val="52"/>
          <w:sz w:val="21"/>
          <w:lang w:val="el-GR"/>
          <w:rPrChange w:id="2102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25" w:author="t.a.rizos" w:date="2021-04-21T09:27:00Z">
            <w:rPr>
              <w:rFonts w:asciiTheme="minorHAnsi" w:hAnsiTheme="minorHAnsi"/>
            </w:rPr>
          </w:rPrChange>
        </w:rPr>
        <w:t>στο Δίκτυο, αβεβαιότητας</w:t>
      </w:r>
      <w:r w:rsidRPr="006B7193">
        <w:rPr>
          <w:spacing w:val="53"/>
          <w:sz w:val="21"/>
          <w:lang w:val="el-GR"/>
          <w:rPrChange w:id="2102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27" w:author="t.a.rizos" w:date="2021-04-21T09:27:00Z">
            <w:rPr>
              <w:rFonts w:asciiTheme="minorHAnsi" w:hAnsiTheme="minorHAnsi"/>
            </w:rPr>
          </w:rPrChange>
        </w:rPr>
        <w:t>στον προσδιορισμό</w:t>
      </w:r>
      <w:r w:rsidRPr="006B7193">
        <w:rPr>
          <w:spacing w:val="52"/>
          <w:sz w:val="21"/>
          <w:lang w:val="el-GR"/>
          <w:rPrChange w:id="2102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29" w:author="t.a.rizos" w:date="2021-04-21T09:27:00Z">
            <w:rPr>
              <w:rFonts w:asciiTheme="minorHAnsi" w:hAnsiTheme="minorHAnsi"/>
            </w:rPr>
          </w:rPrChange>
        </w:rPr>
        <w:t>των μετρούμενων μεγεθών και διαφορών</w:t>
      </w:r>
      <w:r w:rsidRPr="006B7193">
        <w:rPr>
          <w:spacing w:val="1"/>
          <w:sz w:val="21"/>
          <w:lang w:val="el-GR"/>
          <w:rPrChange w:id="2103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31" w:author="t.a.rizos" w:date="2021-04-21T09:27:00Z">
            <w:rPr>
              <w:rFonts w:asciiTheme="minorHAnsi" w:hAnsiTheme="minorHAnsi"/>
            </w:rPr>
          </w:rPrChange>
        </w:rPr>
        <w:t>λόγω</w:t>
      </w:r>
      <w:r w:rsidRPr="006B7193">
        <w:rPr>
          <w:spacing w:val="1"/>
          <w:sz w:val="21"/>
          <w:lang w:val="el-GR"/>
          <w:rPrChange w:id="2103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33" w:author="t.a.rizos" w:date="2021-04-21T09:27:00Z">
            <w:rPr>
              <w:rFonts w:asciiTheme="minorHAnsi" w:hAnsiTheme="minorHAnsi"/>
            </w:rPr>
          </w:rPrChange>
        </w:rPr>
        <w:t>της</w:t>
      </w:r>
      <w:r w:rsidRPr="006B7193">
        <w:rPr>
          <w:spacing w:val="1"/>
          <w:sz w:val="21"/>
          <w:lang w:val="el-GR"/>
          <w:rPrChange w:id="2103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35" w:author="t.a.rizos" w:date="2021-04-21T09:27:00Z">
            <w:rPr>
              <w:rFonts w:asciiTheme="minorHAnsi" w:hAnsiTheme="minorHAnsi"/>
            </w:rPr>
          </w:rPrChange>
        </w:rPr>
        <w:t>εφαρμοζόμενης</w:t>
      </w:r>
      <w:r w:rsidRPr="006B7193">
        <w:rPr>
          <w:spacing w:val="1"/>
          <w:sz w:val="21"/>
          <w:lang w:val="el-GR"/>
          <w:rPrChange w:id="2103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37" w:author="t.a.rizos" w:date="2021-04-21T09:27:00Z">
            <w:rPr>
              <w:rFonts w:asciiTheme="minorHAnsi" w:hAnsiTheme="minorHAnsi"/>
            </w:rPr>
          </w:rPrChange>
        </w:rPr>
        <w:t>κυκλικής</w:t>
      </w:r>
      <w:r w:rsidRPr="006B7193">
        <w:rPr>
          <w:spacing w:val="53"/>
          <w:sz w:val="21"/>
          <w:lang w:val="el-GR"/>
          <w:rPrChange w:id="2103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39" w:author="t.a.rizos" w:date="2021-04-21T09:27:00Z">
            <w:rPr>
              <w:rFonts w:asciiTheme="minorHAnsi" w:hAnsiTheme="minorHAnsi"/>
            </w:rPr>
          </w:rPrChange>
        </w:rPr>
        <w:t>περιοδικής</w:t>
      </w:r>
      <w:r w:rsidRPr="006B7193">
        <w:rPr>
          <w:spacing w:val="53"/>
          <w:sz w:val="21"/>
          <w:lang w:val="el-GR"/>
          <w:rPrChange w:id="2104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41" w:author="t.a.rizos" w:date="2021-04-21T09:27:00Z">
            <w:rPr>
              <w:rFonts w:asciiTheme="minorHAnsi" w:hAnsiTheme="minorHAnsi"/>
            </w:rPr>
          </w:rPrChange>
        </w:rPr>
        <w:t>καταγραφής</w:t>
      </w:r>
      <w:r w:rsidRPr="006B7193">
        <w:rPr>
          <w:spacing w:val="52"/>
          <w:sz w:val="21"/>
          <w:lang w:val="el-GR"/>
          <w:rPrChange w:id="2104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43" w:author="t.a.rizos" w:date="2021-04-21T09:27:00Z">
            <w:rPr>
              <w:rFonts w:asciiTheme="minorHAnsi" w:hAnsiTheme="minorHAnsi"/>
            </w:rPr>
          </w:rPrChange>
        </w:rPr>
        <w:t>των</w:t>
      </w:r>
      <w:r w:rsidRPr="006B7193">
        <w:rPr>
          <w:spacing w:val="53"/>
          <w:sz w:val="21"/>
          <w:lang w:val="el-GR"/>
          <w:rPrChange w:id="2104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45" w:author="t.a.rizos" w:date="2021-04-21T09:27:00Z">
            <w:rPr>
              <w:rFonts w:asciiTheme="minorHAnsi" w:hAnsiTheme="minorHAnsi"/>
            </w:rPr>
          </w:rPrChange>
        </w:rPr>
        <w:t>μετρήσεων</w:t>
      </w:r>
      <w:r w:rsidRPr="006B7193">
        <w:rPr>
          <w:spacing w:val="52"/>
          <w:sz w:val="21"/>
          <w:lang w:val="el-GR"/>
          <w:rPrChange w:id="2104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47" w:author="t.a.rizos" w:date="2021-04-21T09:27:00Z">
            <w:rPr>
              <w:rFonts w:asciiTheme="minorHAnsi" w:hAnsiTheme="minorHAnsi"/>
            </w:rPr>
          </w:rPrChange>
        </w:rPr>
        <w:t>των</w:t>
      </w:r>
      <w:r w:rsidRPr="006B7193">
        <w:rPr>
          <w:spacing w:val="53"/>
          <w:sz w:val="21"/>
          <w:lang w:val="el-GR"/>
          <w:rPrChange w:id="2104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49" w:author="t.a.rizos" w:date="2021-04-21T09:27:00Z">
            <w:rPr>
              <w:rFonts w:asciiTheme="minorHAnsi" w:hAnsiTheme="minorHAnsi"/>
            </w:rPr>
          </w:rPrChange>
        </w:rPr>
        <w:t>μη</w:t>
      </w:r>
      <w:r w:rsidRPr="006B7193">
        <w:rPr>
          <w:spacing w:val="52"/>
          <w:sz w:val="21"/>
          <w:lang w:val="el-GR"/>
          <w:rPrChange w:id="2105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51" w:author="t.a.rizos" w:date="2021-04-21T09:27:00Z">
            <w:rPr>
              <w:rFonts w:asciiTheme="minorHAnsi" w:hAnsiTheme="minorHAnsi"/>
            </w:rPr>
          </w:rPrChange>
        </w:rPr>
        <w:t>Ωρομετρούμενων</w:t>
      </w:r>
      <w:r w:rsidRPr="006B7193">
        <w:rPr>
          <w:spacing w:val="1"/>
          <w:sz w:val="21"/>
          <w:lang w:val="el-GR"/>
          <w:rPrChange w:id="2105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53" w:author="t.a.rizos" w:date="2021-04-21T09:27:00Z">
            <w:rPr>
              <w:rFonts w:asciiTheme="minorHAnsi" w:hAnsiTheme="minorHAnsi"/>
            </w:rPr>
          </w:rPrChange>
        </w:rPr>
        <w:t>πελατών</w:t>
      </w:r>
      <w:r w:rsidRPr="006B7193">
        <w:rPr>
          <w:spacing w:val="1"/>
          <w:sz w:val="21"/>
          <w:lang w:val="el-GR"/>
          <w:rPrChange w:id="2105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55" w:author="t.a.rizos" w:date="2021-04-21T09:27:00Z">
            <w:rPr>
              <w:rFonts w:asciiTheme="minorHAnsi" w:hAnsiTheme="minorHAnsi"/>
            </w:rPr>
          </w:rPrChange>
        </w:rPr>
        <w:t>(τεχνικές απώλειες),</w:t>
      </w:r>
      <w:r w:rsidRPr="006B7193">
        <w:rPr>
          <w:spacing w:val="1"/>
          <w:sz w:val="21"/>
          <w:lang w:val="el-GR"/>
          <w:rPrChange w:id="2105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57" w:author="t.a.rizos" w:date="2021-04-21T09:27:00Z">
            <w:rPr>
              <w:rFonts w:asciiTheme="minorHAnsi" w:hAnsiTheme="minorHAnsi"/>
            </w:rPr>
          </w:rPrChange>
        </w:rPr>
        <w:t>ιδιοκατανάλωσης, αερίου</w:t>
      </w:r>
      <w:r w:rsidRPr="006B7193">
        <w:rPr>
          <w:spacing w:val="1"/>
          <w:sz w:val="21"/>
          <w:lang w:val="el-GR"/>
          <w:rPrChange w:id="2105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59" w:author="t.a.rizos" w:date="2021-04-21T09:27:00Z">
            <w:rPr>
              <w:rFonts w:asciiTheme="minorHAnsi" w:hAnsiTheme="minorHAnsi"/>
            </w:rPr>
          </w:rPrChange>
        </w:rPr>
        <w:t>εκτόνωσης,</w:t>
      </w:r>
      <w:r w:rsidRPr="006B7193">
        <w:rPr>
          <w:spacing w:val="1"/>
          <w:sz w:val="21"/>
          <w:lang w:val="el-GR"/>
          <w:rPrChange w:id="2106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61" w:author="t.a.rizos" w:date="2021-04-21T09:27:00Z">
            <w:rPr>
              <w:rFonts w:asciiTheme="minorHAnsi" w:hAnsiTheme="minorHAnsi"/>
            </w:rPr>
          </w:rPrChange>
        </w:rPr>
        <w:t>ποσοτήτων</w:t>
      </w:r>
      <w:r w:rsidRPr="006B7193">
        <w:rPr>
          <w:spacing w:val="1"/>
          <w:sz w:val="21"/>
          <w:lang w:val="el-GR"/>
          <w:rPrChange w:id="2106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63" w:author="t.a.rizos" w:date="2021-04-21T09:27:00Z">
            <w:rPr>
              <w:rFonts w:asciiTheme="minorHAnsi" w:hAnsiTheme="minorHAnsi"/>
            </w:rPr>
          </w:rPrChange>
        </w:rPr>
        <w:t>που χάνονται λόγω</w:t>
      </w:r>
      <w:r w:rsidRPr="006B7193">
        <w:rPr>
          <w:spacing w:val="52"/>
          <w:sz w:val="21"/>
          <w:lang w:val="el-GR"/>
          <w:rPrChange w:id="2106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65" w:author="t.a.rizos" w:date="2021-04-21T09:27:00Z">
            <w:rPr>
              <w:rFonts w:asciiTheme="minorHAnsi" w:hAnsiTheme="minorHAnsi"/>
            </w:rPr>
          </w:rPrChange>
        </w:rPr>
        <w:t>κλοπής</w:t>
      </w:r>
      <w:r w:rsidRPr="006B7193">
        <w:rPr>
          <w:spacing w:val="1"/>
          <w:sz w:val="21"/>
          <w:lang w:val="el-GR"/>
          <w:rPrChange w:id="2106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67" w:author="t.a.rizos" w:date="2021-04-21T09:27:00Z">
            <w:rPr>
              <w:rFonts w:asciiTheme="minorHAnsi" w:hAnsiTheme="minorHAnsi"/>
            </w:rPr>
          </w:rPrChange>
        </w:rPr>
        <w:t>αερίου,</w:t>
      </w:r>
      <w:r w:rsidRPr="006B7193">
        <w:rPr>
          <w:spacing w:val="14"/>
          <w:sz w:val="21"/>
          <w:lang w:val="el-GR"/>
          <w:rPrChange w:id="2106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69" w:author="t.a.rizos" w:date="2021-04-21T09:27:00Z">
            <w:rPr>
              <w:rFonts w:asciiTheme="minorHAnsi" w:hAnsiTheme="minorHAnsi"/>
            </w:rPr>
          </w:rPrChange>
        </w:rPr>
        <w:t>παραβίασης</w:t>
      </w:r>
      <w:r w:rsidRPr="006B7193">
        <w:rPr>
          <w:spacing w:val="30"/>
          <w:sz w:val="21"/>
          <w:lang w:val="el-GR"/>
          <w:rPrChange w:id="2107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71" w:author="t.a.rizos" w:date="2021-04-21T09:27:00Z">
            <w:rPr>
              <w:rFonts w:asciiTheme="minorHAnsi" w:hAnsiTheme="minorHAnsi"/>
            </w:rPr>
          </w:rPrChange>
        </w:rPr>
        <w:t>μετρητών</w:t>
      </w:r>
      <w:r w:rsidRPr="006B7193">
        <w:rPr>
          <w:spacing w:val="23"/>
          <w:sz w:val="21"/>
          <w:lang w:val="el-GR"/>
          <w:rPrChange w:id="2107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1073" w:author="t.a.rizos" w:date="2021-04-21T09:27:00Z">
            <w:rPr>
              <w:rFonts w:asciiTheme="minorHAnsi" w:hAnsiTheme="minorHAnsi"/>
            </w:rPr>
          </w:rPrChange>
        </w:rPr>
        <w:t>κλπ.</w:t>
      </w:r>
    </w:p>
    <w:p w14:paraId="7A76618F" w14:textId="77777777" w:rsidR="004A0F50" w:rsidRPr="006B7193" w:rsidRDefault="004A0F50">
      <w:pPr>
        <w:pStyle w:val="BodyText"/>
        <w:spacing w:before="3"/>
        <w:rPr>
          <w:ins w:id="21074" w:author="t.a.rizos" w:date="2021-04-21T09:27:00Z"/>
          <w:sz w:val="17"/>
          <w:lang w:val="el-GR"/>
        </w:rPr>
      </w:pPr>
    </w:p>
    <w:p w14:paraId="2A899D5E" w14:textId="77777777" w:rsidR="004A0F50" w:rsidRPr="006B7193" w:rsidRDefault="005B07D8">
      <w:pPr>
        <w:pStyle w:val="ListParagraph"/>
        <w:numPr>
          <w:ilvl w:val="0"/>
          <w:numId w:val="28"/>
        </w:numPr>
        <w:tabs>
          <w:tab w:val="left" w:pos="1117"/>
        </w:tabs>
        <w:spacing w:before="1" w:line="307" w:lineRule="auto"/>
        <w:ind w:left="836" w:right="374" w:hanging="2"/>
        <w:rPr>
          <w:sz w:val="21"/>
          <w:lang w:val="el-GR"/>
          <w:rPrChange w:id="21075" w:author="t.a.rizos" w:date="2021-04-21T09:27:00Z">
            <w:rPr>
              <w:rFonts w:asciiTheme="minorHAnsi" w:hAnsiTheme="minorHAnsi"/>
            </w:rPr>
          </w:rPrChange>
        </w:rPr>
        <w:pPrChange w:id="21076" w:author="t.a.rizos" w:date="2021-04-21T09:27:00Z">
          <w:pPr>
            <w:pStyle w:val="ListParagraph"/>
            <w:numPr>
              <w:numId w:val="87"/>
            </w:numPr>
            <w:tabs>
              <w:tab w:val="left" w:pos="284"/>
            </w:tabs>
            <w:ind w:left="0" w:hanging="360"/>
          </w:pPr>
        </w:pPrChange>
      </w:pPr>
      <w:r w:rsidRPr="006B7193">
        <w:rPr>
          <w:w w:val="105"/>
          <w:sz w:val="21"/>
          <w:lang w:val="el-GR"/>
          <w:rPrChange w:id="21077" w:author="t.a.rizos" w:date="2021-04-21T09:27:00Z">
            <w:rPr>
              <w:rFonts w:asciiTheme="minorHAnsi" w:hAnsiTheme="minorHAnsi"/>
            </w:rPr>
          </w:rPrChange>
        </w:rPr>
        <w:t>Το μέγεθος ΦΠ δύναται να λαμβάνει θετική, αρνητική ή μηδενική τιμή. Αρνητική τιμή ΦΠ νοείται ως</w:t>
      </w:r>
      <w:r w:rsidRPr="006B7193">
        <w:rPr>
          <w:spacing w:val="1"/>
          <w:w w:val="105"/>
          <w:sz w:val="21"/>
          <w:lang w:val="el-GR"/>
          <w:rPrChange w:id="2107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079" w:author="t.a.rizos" w:date="2021-04-21T09:27:00Z">
            <w:rPr>
              <w:rFonts w:asciiTheme="minorHAnsi" w:hAnsiTheme="minorHAnsi"/>
            </w:rPr>
          </w:rPrChange>
        </w:rPr>
        <w:t>Ποσότητα Φυσικού Αερίου που εγχύθηκε εικονικά στο Δίκτυο. Θετική τιμή ΦΠ νοείται ως Ποσότητα</w:t>
      </w:r>
      <w:r w:rsidRPr="006B7193">
        <w:rPr>
          <w:spacing w:val="1"/>
          <w:w w:val="105"/>
          <w:sz w:val="21"/>
          <w:lang w:val="el-GR"/>
          <w:rPrChange w:id="2108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081" w:author="t.a.rizos" w:date="2021-04-21T09:27:00Z">
            <w:rPr>
              <w:rFonts w:asciiTheme="minorHAnsi" w:hAnsiTheme="minorHAnsi"/>
            </w:rPr>
          </w:rPrChange>
        </w:rPr>
        <w:t>Φυσικού</w:t>
      </w:r>
      <w:r w:rsidRPr="006B7193">
        <w:rPr>
          <w:spacing w:val="16"/>
          <w:w w:val="105"/>
          <w:sz w:val="21"/>
          <w:lang w:val="el-GR"/>
          <w:rPrChange w:id="2108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083" w:author="t.a.rizos" w:date="2021-04-21T09:27:00Z">
            <w:rPr>
              <w:rFonts w:asciiTheme="minorHAnsi" w:hAnsiTheme="minorHAnsi"/>
            </w:rPr>
          </w:rPrChange>
        </w:rPr>
        <w:t>Αερίου</w:t>
      </w:r>
      <w:r w:rsidRPr="006B7193">
        <w:rPr>
          <w:spacing w:val="16"/>
          <w:w w:val="105"/>
          <w:sz w:val="21"/>
          <w:lang w:val="el-GR"/>
          <w:rPrChange w:id="2108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085" w:author="t.a.rizos" w:date="2021-04-21T09:27:00Z">
            <w:rPr>
              <w:rFonts w:asciiTheme="minorHAnsi" w:hAnsiTheme="minorHAnsi"/>
            </w:rPr>
          </w:rPrChange>
        </w:rPr>
        <w:t>που</w:t>
      </w:r>
      <w:r w:rsidRPr="006B7193">
        <w:rPr>
          <w:spacing w:val="3"/>
          <w:w w:val="105"/>
          <w:sz w:val="21"/>
          <w:lang w:val="el-GR"/>
          <w:rPrChange w:id="2108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087" w:author="t.a.rizos" w:date="2021-04-21T09:27:00Z">
            <w:rPr>
              <w:rFonts w:asciiTheme="minorHAnsi" w:hAnsiTheme="minorHAnsi"/>
            </w:rPr>
          </w:rPrChange>
        </w:rPr>
        <w:t>απολήφθηκε</w:t>
      </w:r>
      <w:r w:rsidRPr="006B7193">
        <w:rPr>
          <w:spacing w:val="13"/>
          <w:w w:val="105"/>
          <w:sz w:val="21"/>
          <w:lang w:val="el-GR"/>
          <w:rPrChange w:id="2108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089" w:author="t.a.rizos" w:date="2021-04-21T09:27:00Z">
            <w:rPr>
              <w:rFonts w:asciiTheme="minorHAnsi" w:hAnsiTheme="minorHAnsi"/>
            </w:rPr>
          </w:rPrChange>
        </w:rPr>
        <w:t>εικονικά</w:t>
      </w:r>
      <w:r w:rsidRPr="006B7193">
        <w:rPr>
          <w:spacing w:val="4"/>
          <w:w w:val="105"/>
          <w:sz w:val="21"/>
          <w:lang w:val="el-GR"/>
          <w:rPrChange w:id="2109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091" w:author="t.a.rizos" w:date="2021-04-21T09:27:00Z">
            <w:rPr>
              <w:rFonts w:asciiTheme="minorHAnsi" w:hAnsiTheme="minorHAnsi"/>
            </w:rPr>
          </w:rPrChange>
        </w:rPr>
        <w:t>από</w:t>
      </w:r>
      <w:r w:rsidRPr="006B7193">
        <w:rPr>
          <w:spacing w:val="22"/>
          <w:w w:val="105"/>
          <w:sz w:val="21"/>
          <w:lang w:val="el-GR"/>
          <w:rPrChange w:id="2109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093" w:author="t.a.rizos" w:date="2021-04-21T09:27:00Z">
            <w:rPr>
              <w:rFonts w:asciiTheme="minorHAnsi" w:hAnsiTheme="minorHAnsi"/>
            </w:rPr>
          </w:rPrChange>
        </w:rPr>
        <w:t>το</w:t>
      </w:r>
      <w:r w:rsidRPr="006B7193">
        <w:rPr>
          <w:spacing w:val="-8"/>
          <w:w w:val="105"/>
          <w:sz w:val="21"/>
          <w:lang w:val="el-GR"/>
          <w:rPrChange w:id="2109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095" w:author="t.a.rizos" w:date="2021-04-21T09:27:00Z">
            <w:rPr>
              <w:rFonts w:asciiTheme="minorHAnsi" w:hAnsiTheme="minorHAnsi"/>
            </w:rPr>
          </w:rPrChange>
        </w:rPr>
        <w:t>Δίκτυο.</w:t>
      </w:r>
    </w:p>
    <w:p w14:paraId="7C66E0B5" w14:textId="77777777" w:rsidR="004A0F50" w:rsidRPr="006B7193" w:rsidRDefault="004A0F50">
      <w:pPr>
        <w:pStyle w:val="BodyText"/>
        <w:spacing w:before="6"/>
        <w:rPr>
          <w:ins w:id="21096" w:author="t.a.rizos" w:date="2021-04-21T09:27:00Z"/>
          <w:sz w:val="17"/>
          <w:lang w:val="el-GR"/>
        </w:rPr>
      </w:pPr>
    </w:p>
    <w:p w14:paraId="11C77D7D" w14:textId="53F43D75" w:rsidR="004A0F50" w:rsidRPr="006B7193" w:rsidRDefault="005B07D8">
      <w:pPr>
        <w:pStyle w:val="ListParagraph"/>
        <w:numPr>
          <w:ilvl w:val="0"/>
          <w:numId w:val="28"/>
        </w:numPr>
        <w:tabs>
          <w:tab w:val="left" w:pos="1130"/>
        </w:tabs>
        <w:spacing w:line="304" w:lineRule="auto"/>
        <w:ind w:left="836" w:right="371" w:hanging="1"/>
        <w:rPr>
          <w:sz w:val="21"/>
          <w:lang w:val="el-GR"/>
          <w:rPrChange w:id="21097" w:author="t.a.rizos" w:date="2021-04-21T09:27:00Z">
            <w:rPr>
              <w:rFonts w:asciiTheme="minorHAnsi" w:hAnsiTheme="minorHAnsi"/>
            </w:rPr>
          </w:rPrChange>
        </w:rPr>
        <w:pPrChange w:id="21098" w:author="t.a.rizos" w:date="2021-04-21T09:27:00Z">
          <w:pPr>
            <w:pStyle w:val="ListParagraph"/>
            <w:numPr>
              <w:numId w:val="87"/>
            </w:numPr>
            <w:tabs>
              <w:tab w:val="left" w:pos="284"/>
            </w:tabs>
            <w:ind w:left="0" w:hanging="360"/>
          </w:pPr>
        </w:pPrChange>
      </w:pPr>
      <w:r w:rsidRPr="006B7193">
        <w:rPr>
          <w:w w:val="105"/>
          <w:sz w:val="21"/>
          <w:lang w:val="el-GR"/>
          <w:rPrChange w:id="21099" w:author="t.a.rizos" w:date="2021-04-21T09:27:00Z">
            <w:rPr>
              <w:rFonts w:asciiTheme="minorHAnsi" w:hAnsiTheme="minorHAnsi"/>
            </w:rPr>
          </w:rPrChange>
        </w:rPr>
        <w:t>Στο πλαίσιο</w:t>
      </w:r>
      <w:r w:rsidRPr="006B7193">
        <w:rPr>
          <w:spacing w:val="1"/>
          <w:w w:val="105"/>
          <w:sz w:val="21"/>
          <w:lang w:val="el-GR"/>
          <w:rPrChange w:id="2110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01" w:author="t.a.rizos" w:date="2021-04-21T09:27:00Z">
            <w:rPr>
              <w:rFonts w:asciiTheme="minorHAnsi" w:hAnsiTheme="minorHAnsi"/>
            </w:rPr>
          </w:rPrChange>
        </w:rPr>
        <w:t>των αρμοδιοτήτων</w:t>
      </w:r>
      <w:r w:rsidRPr="006B7193">
        <w:rPr>
          <w:spacing w:val="1"/>
          <w:w w:val="105"/>
          <w:sz w:val="21"/>
          <w:lang w:val="el-GR"/>
          <w:rPrChange w:id="2110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03" w:author="t.a.rizos" w:date="2021-04-21T09:27:00Z">
            <w:rPr>
              <w:rFonts w:asciiTheme="minorHAnsi" w:hAnsiTheme="minorHAnsi"/>
            </w:rPr>
          </w:rPrChange>
        </w:rPr>
        <w:t>του, ο Διαχειριστής</w:t>
      </w:r>
      <w:r w:rsidRPr="006B7193">
        <w:rPr>
          <w:spacing w:val="1"/>
          <w:w w:val="105"/>
          <w:sz w:val="21"/>
          <w:lang w:val="el-GR"/>
          <w:rPrChange w:id="2110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05" w:author="t.a.rizos" w:date="2021-04-21T09:27:00Z">
            <w:rPr>
              <w:rFonts w:asciiTheme="minorHAnsi" w:hAnsiTheme="minorHAnsi"/>
            </w:rPr>
          </w:rPrChange>
        </w:rPr>
        <w:t>καταβάλλει</w:t>
      </w:r>
      <w:r w:rsidRPr="006B7193">
        <w:rPr>
          <w:spacing w:val="1"/>
          <w:w w:val="105"/>
          <w:sz w:val="21"/>
          <w:lang w:val="el-GR"/>
          <w:rPrChange w:id="2110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07" w:author="t.a.rizos" w:date="2021-04-21T09:27:00Z">
            <w:rPr>
              <w:rFonts w:asciiTheme="minorHAnsi" w:hAnsiTheme="minorHAnsi"/>
            </w:rPr>
          </w:rPrChange>
        </w:rPr>
        <w:t>κάθε</w:t>
      </w:r>
      <w:r w:rsidRPr="006B7193">
        <w:rPr>
          <w:spacing w:val="1"/>
          <w:w w:val="105"/>
          <w:sz w:val="21"/>
          <w:lang w:val="el-GR"/>
          <w:rPrChange w:id="2110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09" w:author="t.a.rizos" w:date="2021-04-21T09:27:00Z">
            <w:rPr>
              <w:rFonts w:asciiTheme="minorHAnsi" w:hAnsiTheme="minorHAnsi"/>
            </w:rPr>
          </w:rPrChange>
        </w:rPr>
        <w:t>προσπάθεια</w:t>
      </w:r>
      <w:r w:rsidRPr="006B7193">
        <w:rPr>
          <w:spacing w:val="1"/>
          <w:w w:val="105"/>
          <w:sz w:val="21"/>
          <w:lang w:val="el-GR"/>
          <w:rPrChange w:id="2111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11" w:author="t.a.rizos" w:date="2021-04-21T09:27:00Z">
            <w:rPr>
              <w:rFonts w:asciiTheme="minorHAnsi" w:hAnsiTheme="minorHAnsi"/>
            </w:rPr>
          </w:rPrChange>
        </w:rPr>
        <w:t>προκειμένου</w:t>
      </w:r>
      <w:r w:rsidRPr="006B7193">
        <w:rPr>
          <w:spacing w:val="1"/>
          <w:w w:val="105"/>
          <w:sz w:val="21"/>
          <w:lang w:val="el-GR"/>
          <w:rPrChange w:id="2111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13" w:author="t.a.rizos" w:date="2021-04-21T09:27:00Z">
            <w:rPr>
              <w:rFonts w:asciiTheme="minorHAnsi" w:hAnsiTheme="minorHAnsi"/>
            </w:rPr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2111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15" w:author="t.a.rizos" w:date="2021-04-21T09:27:00Z">
            <w:rPr>
              <w:rFonts w:asciiTheme="minorHAnsi" w:hAnsiTheme="minorHAnsi"/>
            </w:rPr>
          </w:rPrChange>
        </w:rPr>
        <w:t>ελαχιστοποιήσει</w:t>
      </w:r>
      <w:r w:rsidRPr="006B7193">
        <w:rPr>
          <w:spacing w:val="3"/>
          <w:w w:val="105"/>
          <w:sz w:val="21"/>
          <w:lang w:val="el-GR"/>
          <w:rPrChange w:id="2111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del w:id="21117" w:author="t.a.rizos" w:date="2021-04-21T09:27:00Z">
        <w:r w:rsidR="003342A4" w:rsidRPr="00C678F2">
          <w:rPr>
            <w:rFonts w:asciiTheme="minorHAnsi" w:hAnsiTheme="minorHAnsi"/>
            <w:lang w:val="el-GR"/>
            <w:rPrChange w:id="21118" w:author="t.a.rizos" w:date="2021-04-21T09:28:00Z">
              <w:rPr>
                <w:rFonts w:asciiTheme="minorHAnsi" w:hAnsiTheme="minorHAnsi"/>
              </w:rPr>
            </w:rPrChange>
          </w:rPr>
          <w:delText>κατ’</w:delText>
        </w:r>
      </w:del>
      <w:ins w:id="21119" w:author="t.a.rizos" w:date="2021-04-21T09:27:00Z">
        <w:r w:rsidRPr="006B7193">
          <w:rPr>
            <w:w w:val="105"/>
            <w:sz w:val="21"/>
            <w:lang w:val="el-GR"/>
          </w:rPr>
          <w:t>κατ'</w:t>
        </w:r>
      </w:ins>
      <w:r w:rsidRPr="006B7193">
        <w:rPr>
          <w:spacing w:val="4"/>
          <w:w w:val="105"/>
          <w:sz w:val="21"/>
          <w:lang w:val="el-GR"/>
          <w:rPrChange w:id="2112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21" w:author="t.a.rizos" w:date="2021-04-21T09:27:00Z">
            <w:rPr>
              <w:rFonts w:asciiTheme="minorHAnsi" w:hAnsiTheme="minorHAnsi"/>
            </w:rPr>
          </w:rPrChange>
        </w:rPr>
        <w:t>απόλυτη</w:t>
      </w:r>
      <w:r w:rsidRPr="006B7193">
        <w:rPr>
          <w:spacing w:val="13"/>
          <w:w w:val="105"/>
          <w:sz w:val="21"/>
          <w:lang w:val="el-GR"/>
          <w:rPrChange w:id="2112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23" w:author="t.a.rizos" w:date="2021-04-21T09:27:00Z">
            <w:rPr>
              <w:rFonts w:asciiTheme="minorHAnsi" w:hAnsiTheme="minorHAnsi"/>
            </w:rPr>
          </w:rPrChange>
        </w:rPr>
        <w:t>τιμή</w:t>
      </w:r>
      <w:r w:rsidRPr="006B7193">
        <w:rPr>
          <w:spacing w:val="6"/>
          <w:w w:val="105"/>
          <w:sz w:val="21"/>
          <w:lang w:val="el-GR"/>
          <w:rPrChange w:id="2112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25" w:author="t.a.rizos" w:date="2021-04-21T09:27:00Z">
            <w:rPr>
              <w:rFonts w:asciiTheme="minorHAnsi" w:hAnsiTheme="minorHAnsi"/>
            </w:rPr>
          </w:rPrChange>
        </w:rPr>
        <w:t>τη Φαινόμενη</w:t>
      </w:r>
      <w:r w:rsidRPr="006B7193">
        <w:rPr>
          <w:spacing w:val="32"/>
          <w:w w:val="105"/>
          <w:sz w:val="21"/>
          <w:lang w:val="el-GR"/>
          <w:rPrChange w:id="2112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27" w:author="t.a.rizos" w:date="2021-04-21T09:27:00Z">
            <w:rPr>
              <w:rFonts w:asciiTheme="minorHAnsi" w:hAnsiTheme="minorHAnsi"/>
            </w:rPr>
          </w:rPrChange>
        </w:rPr>
        <w:t>Ποσότητα</w:t>
      </w:r>
      <w:r w:rsidRPr="006B7193">
        <w:rPr>
          <w:spacing w:val="16"/>
          <w:w w:val="105"/>
          <w:sz w:val="21"/>
          <w:lang w:val="el-GR"/>
          <w:rPrChange w:id="2112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29" w:author="t.a.rizos" w:date="2021-04-21T09:27:00Z">
            <w:rPr>
              <w:rFonts w:asciiTheme="minorHAnsi" w:hAnsiTheme="minorHAnsi"/>
            </w:rPr>
          </w:rPrChange>
        </w:rPr>
        <w:t>στο</w:t>
      </w:r>
      <w:r w:rsidRPr="006B7193">
        <w:rPr>
          <w:spacing w:val="-5"/>
          <w:w w:val="105"/>
          <w:sz w:val="21"/>
          <w:lang w:val="el-GR"/>
          <w:rPrChange w:id="2113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31" w:author="t.a.rizos" w:date="2021-04-21T09:27:00Z">
            <w:rPr>
              <w:rFonts w:asciiTheme="minorHAnsi" w:hAnsiTheme="minorHAnsi"/>
            </w:rPr>
          </w:rPrChange>
        </w:rPr>
        <w:t>Δίκτυο.</w:t>
      </w:r>
    </w:p>
    <w:p w14:paraId="2D25D018" w14:textId="77777777" w:rsidR="004A0F50" w:rsidRPr="006B7193" w:rsidRDefault="004A0F50">
      <w:pPr>
        <w:pStyle w:val="BodyText"/>
        <w:rPr>
          <w:ins w:id="21132" w:author="t.a.rizos" w:date="2021-04-21T09:27:00Z"/>
          <w:sz w:val="19"/>
          <w:lang w:val="el-GR"/>
        </w:rPr>
      </w:pPr>
    </w:p>
    <w:p w14:paraId="1EACFE97" w14:textId="4217E033" w:rsidR="004A0F50" w:rsidRPr="006B7193" w:rsidRDefault="005B07D8">
      <w:pPr>
        <w:pStyle w:val="ListParagraph"/>
        <w:numPr>
          <w:ilvl w:val="0"/>
          <w:numId w:val="28"/>
        </w:numPr>
        <w:tabs>
          <w:tab w:val="left" w:pos="1127"/>
        </w:tabs>
        <w:spacing w:line="316" w:lineRule="auto"/>
        <w:ind w:left="834" w:right="367" w:hanging="1"/>
        <w:rPr>
          <w:sz w:val="21"/>
          <w:lang w:val="el-GR"/>
          <w:rPrChange w:id="21133" w:author="t.a.rizos" w:date="2021-04-21T09:27:00Z">
            <w:rPr>
              <w:rFonts w:asciiTheme="minorHAnsi" w:hAnsiTheme="minorHAnsi"/>
            </w:rPr>
          </w:rPrChange>
        </w:rPr>
        <w:pPrChange w:id="21134" w:author="t.a.rizos" w:date="2021-04-21T09:27:00Z">
          <w:pPr>
            <w:pStyle w:val="ListParagraph"/>
            <w:numPr>
              <w:numId w:val="87"/>
            </w:numPr>
            <w:tabs>
              <w:tab w:val="left" w:pos="284"/>
            </w:tabs>
            <w:ind w:left="0" w:hanging="360"/>
          </w:pPr>
        </w:pPrChange>
      </w:pPr>
      <w:r w:rsidRPr="006B7193">
        <w:rPr>
          <w:spacing w:val="-1"/>
          <w:w w:val="105"/>
          <w:sz w:val="21"/>
          <w:lang w:val="el-GR"/>
          <w:rPrChange w:id="21135" w:author="t.a.rizos" w:date="2021-04-21T09:27:00Z">
            <w:rPr>
              <w:rFonts w:asciiTheme="minorHAnsi" w:hAnsiTheme="minorHAnsi"/>
            </w:rPr>
          </w:rPrChange>
        </w:rPr>
        <w:t xml:space="preserve">Ως Ημερήσια Φαινόμενη Ποσότητα Φυσικού Αερίου την </w:t>
      </w:r>
      <w:r w:rsidRPr="006B7193">
        <w:rPr>
          <w:w w:val="105"/>
          <w:sz w:val="21"/>
          <w:lang w:val="el-GR"/>
          <w:rPrChange w:id="21136" w:author="t.a.rizos" w:date="2021-04-21T09:27:00Z">
            <w:rPr>
              <w:rFonts w:asciiTheme="minorHAnsi" w:hAnsiTheme="minorHAnsi"/>
            </w:rPr>
          </w:rPrChange>
        </w:rPr>
        <w:t xml:space="preserve">Ημέρα </w:t>
      </w:r>
      <w:r>
        <w:rPr>
          <w:w w:val="105"/>
          <w:sz w:val="21"/>
          <w:rPrChange w:id="21137" w:author="t.a.rizos" w:date="2021-04-21T09:27:00Z">
            <w:rPr>
              <w:rFonts w:asciiTheme="minorHAnsi" w:hAnsiTheme="minorHAnsi"/>
            </w:rPr>
          </w:rPrChange>
        </w:rPr>
        <w:t>d</w:t>
      </w:r>
      <w:r w:rsidRPr="006B7193">
        <w:rPr>
          <w:w w:val="105"/>
          <w:sz w:val="21"/>
          <w:lang w:val="el-GR"/>
          <w:rPrChange w:id="21138" w:author="t.a.rizos" w:date="2021-04-21T09:27:00Z">
            <w:rPr>
              <w:rFonts w:asciiTheme="minorHAnsi" w:hAnsiTheme="minorHAnsi"/>
            </w:rPr>
          </w:rPrChange>
        </w:rPr>
        <w:t xml:space="preserve">, </w:t>
      </w:r>
      <w:del w:id="21139" w:author="t.a.rizos" w:date="2021-04-21T09:27:00Z">
        <w:r w:rsidR="00C73D30" w:rsidRPr="00C678F2">
          <w:rPr>
            <w:rFonts w:asciiTheme="minorHAnsi" w:hAnsiTheme="minorHAnsi"/>
            <w:lang w:val="el-GR"/>
            <w:rPrChange w:id="21140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  <w:r w:rsidR="00C73D30" w:rsidRPr="00314AD9">
          <w:rPr>
            <w:rFonts w:asciiTheme="minorHAnsi" w:hAnsiTheme="minorHAnsi"/>
            <w:b/>
            <w:position w:val="-10"/>
          </w:rPr>
          <w:object w:dxaOrig="580" w:dyaOrig="360" w14:anchorId="5BE68246">
            <v:shape id="_x0000_i1046" type="#_x0000_t75" style="width:30.05pt;height:16.35pt" o:ole="">
              <v:imagedata r:id="rId61" o:title=""/>
            </v:shape>
            <o:OLEObject Type="Embed" ProgID="Equation.3" ShapeID="_x0000_i1046" DrawAspect="Content" ObjectID="_1682148496" r:id="rId65"/>
          </w:object>
        </w:r>
        <w:r w:rsidR="00C73D30" w:rsidRPr="00C678F2">
          <w:rPr>
            <w:rFonts w:asciiTheme="minorHAnsi" w:hAnsiTheme="minorHAnsi"/>
            <w:lang w:val="el-GR"/>
            <w:rPrChange w:id="21141" w:author="t.a.rizos" w:date="2021-04-21T09:28:00Z">
              <w:rPr>
                <w:rFonts w:asciiTheme="minorHAnsi" w:hAnsiTheme="minorHAnsi"/>
              </w:rPr>
            </w:rPrChange>
          </w:rPr>
          <w:delText>,</w:delText>
        </w:r>
      </w:del>
      <w:ins w:id="21142" w:author="t.a.rizos" w:date="2021-04-21T09:27:00Z">
        <w:r>
          <w:rPr>
            <w:w w:val="105"/>
          </w:rPr>
          <w:t>Q</w:t>
        </w:r>
        <w:r w:rsidRPr="006B7193">
          <w:rPr>
            <w:w w:val="105"/>
            <w:lang w:val="el-GR"/>
          </w:rPr>
          <w:t xml:space="preserve"> Φπ ,</w:t>
        </w:r>
      </w:ins>
      <w:r w:rsidRPr="006B7193">
        <w:rPr>
          <w:w w:val="105"/>
          <w:lang w:val="el-GR"/>
          <w:rPrChange w:id="2114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44" w:author="t.a.rizos" w:date="2021-04-21T09:27:00Z">
            <w:rPr>
              <w:rFonts w:asciiTheme="minorHAnsi" w:hAnsiTheme="minorHAnsi"/>
            </w:rPr>
          </w:rPrChange>
        </w:rPr>
        <w:t>ορίζεται η εκτιμώμενη από το</w:t>
      </w:r>
      <w:r w:rsidRPr="006B7193">
        <w:rPr>
          <w:spacing w:val="1"/>
          <w:w w:val="105"/>
          <w:sz w:val="21"/>
          <w:lang w:val="el-GR"/>
          <w:rPrChange w:id="2114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46" w:author="t.a.rizos" w:date="2021-04-21T09:27:00Z">
            <w:rPr>
              <w:rFonts w:asciiTheme="minorHAnsi" w:hAnsiTheme="minorHAnsi"/>
            </w:rPr>
          </w:rPrChange>
        </w:rPr>
        <w:t>Διαχειριστή</w:t>
      </w:r>
      <w:r w:rsidRPr="006B7193">
        <w:rPr>
          <w:spacing w:val="1"/>
          <w:w w:val="105"/>
          <w:sz w:val="21"/>
          <w:lang w:val="el-GR"/>
          <w:rPrChange w:id="21147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48" w:author="t.a.rizos" w:date="2021-04-21T09:27:00Z">
            <w:rPr>
              <w:rFonts w:asciiTheme="minorHAnsi" w:hAnsiTheme="minorHAnsi"/>
            </w:rPr>
          </w:rPrChange>
        </w:rPr>
        <w:t>διαφορά μεταξύ της</w:t>
      </w:r>
      <w:r w:rsidRPr="006B7193">
        <w:rPr>
          <w:spacing w:val="1"/>
          <w:w w:val="105"/>
          <w:sz w:val="21"/>
          <w:lang w:val="el-GR"/>
          <w:rPrChange w:id="21149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50" w:author="t.a.rizos" w:date="2021-04-21T09:27:00Z">
            <w:rPr>
              <w:rFonts w:asciiTheme="minorHAnsi" w:hAnsiTheme="minorHAnsi"/>
            </w:rPr>
          </w:rPrChange>
        </w:rPr>
        <w:t>Ποσότητας</w:t>
      </w:r>
      <w:r w:rsidRPr="006B7193">
        <w:rPr>
          <w:spacing w:val="1"/>
          <w:w w:val="105"/>
          <w:sz w:val="21"/>
          <w:lang w:val="el-GR"/>
          <w:rPrChange w:id="21151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52" w:author="t.a.rizos" w:date="2021-04-21T09:27:00Z">
            <w:rPr>
              <w:rFonts w:asciiTheme="minorHAnsi" w:hAnsiTheme="minorHAnsi"/>
            </w:rPr>
          </w:rPrChange>
        </w:rPr>
        <w:t>που μετρήθηκε</w:t>
      </w:r>
      <w:r w:rsidRPr="006B7193">
        <w:rPr>
          <w:spacing w:val="1"/>
          <w:w w:val="105"/>
          <w:sz w:val="21"/>
          <w:lang w:val="el-GR"/>
          <w:rPrChange w:id="21153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54" w:author="t.a.rizos" w:date="2021-04-21T09:27:00Z">
            <w:rPr>
              <w:rFonts w:asciiTheme="minorHAnsi" w:hAnsiTheme="minorHAnsi"/>
            </w:rPr>
          </w:rPrChange>
        </w:rPr>
        <w:t>στο ΣΕΔΔ την</w:t>
      </w:r>
      <w:r w:rsidRPr="006B7193">
        <w:rPr>
          <w:spacing w:val="1"/>
          <w:w w:val="105"/>
          <w:sz w:val="21"/>
          <w:lang w:val="el-GR"/>
          <w:rPrChange w:id="2115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56" w:author="t.a.rizos" w:date="2021-04-21T09:27:00Z">
            <w:rPr>
              <w:rFonts w:asciiTheme="minorHAnsi" w:hAnsiTheme="minorHAnsi"/>
            </w:rPr>
          </w:rPrChange>
        </w:rPr>
        <w:t xml:space="preserve">Ημέρα </w:t>
      </w:r>
      <w:r>
        <w:rPr>
          <w:w w:val="105"/>
          <w:sz w:val="21"/>
          <w:rPrChange w:id="21157" w:author="t.a.rizos" w:date="2021-04-21T09:27:00Z">
            <w:rPr>
              <w:rFonts w:asciiTheme="minorHAnsi" w:hAnsiTheme="minorHAnsi"/>
            </w:rPr>
          </w:rPrChange>
        </w:rPr>
        <w:t>d</w:t>
      </w:r>
      <w:r w:rsidRPr="006B7193">
        <w:rPr>
          <w:spacing w:val="1"/>
          <w:w w:val="105"/>
          <w:sz w:val="21"/>
          <w:lang w:val="el-GR"/>
          <w:rPrChange w:id="2115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59" w:author="t.a.rizos" w:date="2021-04-21T09:27:00Z">
            <w:rPr>
              <w:rFonts w:asciiTheme="minorHAnsi" w:hAnsiTheme="minorHAnsi"/>
            </w:rPr>
          </w:rPrChange>
        </w:rPr>
        <w:t>(μείον το αέριο</w:t>
      </w:r>
      <w:r w:rsidRPr="006B7193">
        <w:rPr>
          <w:spacing w:val="1"/>
          <w:w w:val="105"/>
          <w:sz w:val="21"/>
          <w:lang w:val="el-GR"/>
          <w:rPrChange w:id="2116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61" w:author="t.a.rizos" w:date="2021-04-21T09:27:00Z">
            <w:rPr>
              <w:rFonts w:asciiTheme="minorHAnsi" w:hAnsiTheme="minorHAnsi"/>
            </w:rPr>
          </w:rPrChange>
        </w:rPr>
        <w:t>πλήρωσης)</w:t>
      </w:r>
      <w:r w:rsidRPr="006B7193">
        <w:rPr>
          <w:spacing w:val="1"/>
          <w:w w:val="105"/>
          <w:sz w:val="21"/>
          <w:lang w:val="el-GR"/>
          <w:rPrChange w:id="2116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63" w:author="t.a.rizos" w:date="2021-04-21T09:27:00Z">
            <w:rPr>
              <w:rFonts w:asciiTheme="minorHAnsi" w:hAnsiTheme="minorHAnsi"/>
            </w:rPr>
          </w:rPrChange>
        </w:rPr>
        <w:t>και του αθροίσματος των μετρήσεων σε όλα τα Σημεία Παράδοσης την ίδια Ημέρα, εάν οι</w:t>
      </w:r>
      <w:r w:rsidRPr="006B7193">
        <w:rPr>
          <w:spacing w:val="1"/>
          <w:w w:val="105"/>
          <w:sz w:val="21"/>
          <w:lang w:val="el-GR"/>
          <w:rPrChange w:id="2116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65" w:author="t.a.rizos" w:date="2021-04-21T09:27:00Z">
            <w:rPr>
              <w:rFonts w:asciiTheme="minorHAnsi" w:hAnsiTheme="minorHAnsi"/>
            </w:rPr>
          </w:rPrChange>
        </w:rPr>
        <w:t>μετρήσεις</w:t>
      </w:r>
      <w:r w:rsidRPr="006B7193">
        <w:rPr>
          <w:spacing w:val="7"/>
          <w:w w:val="105"/>
          <w:sz w:val="21"/>
          <w:lang w:val="el-GR"/>
          <w:rPrChange w:id="2116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67" w:author="t.a.rizos" w:date="2021-04-21T09:27:00Z">
            <w:rPr>
              <w:rFonts w:asciiTheme="minorHAnsi" w:hAnsiTheme="minorHAnsi"/>
            </w:rPr>
          </w:rPrChange>
        </w:rPr>
        <w:t>αυτές</w:t>
      </w:r>
      <w:r w:rsidRPr="006B7193">
        <w:rPr>
          <w:spacing w:val="22"/>
          <w:w w:val="105"/>
          <w:sz w:val="21"/>
          <w:lang w:val="el-GR"/>
          <w:rPrChange w:id="2116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69" w:author="t.a.rizos" w:date="2021-04-21T09:27:00Z">
            <w:rPr>
              <w:rFonts w:asciiTheme="minorHAnsi" w:hAnsiTheme="minorHAnsi"/>
            </w:rPr>
          </w:rPrChange>
        </w:rPr>
        <w:t>ήταν</w:t>
      </w:r>
      <w:r w:rsidRPr="006B7193">
        <w:rPr>
          <w:spacing w:val="2"/>
          <w:w w:val="105"/>
          <w:sz w:val="21"/>
          <w:lang w:val="el-GR"/>
          <w:rPrChange w:id="2117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71" w:author="t.a.rizos" w:date="2021-04-21T09:27:00Z">
            <w:rPr>
              <w:rFonts w:asciiTheme="minorHAnsi" w:hAnsiTheme="minorHAnsi"/>
            </w:rPr>
          </w:rPrChange>
        </w:rPr>
        <w:t>εκ</w:t>
      </w:r>
      <w:r w:rsidRPr="006B7193">
        <w:rPr>
          <w:spacing w:val="1"/>
          <w:w w:val="105"/>
          <w:sz w:val="21"/>
          <w:lang w:val="el-GR"/>
          <w:rPrChange w:id="2117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73" w:author="t.a.rizos" w:date="2021-04-21T09:27:00Z">
            <w:rPr>
              <w:rFonts w:asciiTheme="minorHAnsi" w:hAnsiTheme="minorHAnsi"/>
            </w:rPr>
          </w:rPrChange>
        </w:rPr>
        <w:t>των προτέρων</w:t>
      </w:r>
      <w:r w:rsidRPr="006B7193">
        <w:rPr>
          <w:spacing w:val="11"/>
          <w:w w:val="105"/>
          <w:sz w:val="21"/>
          <w:lang w:val="el-GR"/>
          <w:rPrChange w:id="2117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w w:val="105"/>
          <w:sz w:val="21"/>
          <w:lang w:val="el-GR"/>
          <w:rPrChange w:id="21175" w:author="t.a.rizos" w:date="2021-04-21T09:27:00Z">
            <w:rPr>
              <w:rFonts w:asciiTheme="minorHAnsi" w:hAnsiTheme="minorHAnsi"/>
            </w:rPr>
          </w:rPrChange>
        </w:rPr>
        <w:t>διαθέσιμες.</w:t>
      </w:r>
      <w:del w:id="21176" w:author="t.a.rizos" w:date="2021-04-21T09:27:00Z">
        <w:r w:rsidR="00C73D30" w:rsidRPr="00C678F2">
          <w:rPr>
            <w:rFonts w:asciiTheme="minorHAnsi" w:hAnsiTheme="minorHAnsi"/>
            <w:lang w:val="el-GR"/>
            <w:rPrChange w:id="21177" w:author="t.a.rizos" w:date="2021-04-21T09:28:00Z">
              <w:rPr>
                <w:rFonts w:asciiTheme="minorHAnsi" w:hAnsiTheme="minorHAnsi"/>
              </w:rPr>
            </w:rPrChange>
          </w:rPr>
          <w:delText xml:space="preserve"> </w:delText>
        </w:r>
      </w:del>
    </w:p>
    <w:p w14:paraId="6DAFA079" w14:textId="77777777" w:rsidR="004A0F50" w:rsidRPr="006B7193" w:rsidRDefault="005B07D8">
      <w:pPr>
        <w:pStyle w:val="ListParagraph"/>
        <w:numPr>
          <w:ilvl w:val="0"/>
          <w:numId w:val="28"/>
        </w:numPr>
        <w:tabs>
          <w:tab w:val="left" w:pos="1135"/>
        </w:tabs>
        <w:spacing w:before="194" w:line="307" w:lineRule="auto"/>
        <w:ind w:right="370" w:firstLine="3"/>
        <w:rPr>
          <w:sz w:val="21"/>
          <w:lang w:val="el-GR"/>
          <w:rPrChange w:id="21178" w:author="t.a.rizos" w:date="2021-04-21T09:27:00Z">
            <w:rPr/>
          </w:rPrChange>
        </w:rPr>
        <w:pPrChange w:id="21179" w:author="t.a.rizos" w:date="2021-04-21T09:27:00Z">
          <w:pPr>
            <w:pStyle w:val="ListParagraph"/>
            <w:numPr>
              <w:numId w:val="87"/>
            </w:numPr>
            <w:tabs>
              <w:tab w:val="left" w:pos="284"/>
            </w:tabs>
            <w:ind w:left="0" w:hanging="360"/>
          </w:pPr>
        </w:pPrChange>
      </w:pPr>
      <w:r w:rsidRPr="006B7193">
        <w:rPr>
          <w:spacing w:val="-1"/>
          <w:sz w:val="21"/>
          <w:lang w:val="el-GR"/>
          <w:rPrChange w:id="21180" w:author="t.a.rizos" w:date="2021-04-21T09:27:00Z">
            <w:rPr>
              <w:rFonts w:asciiTheme="minorHAnsi" w:hAnsiTheme="minorHAnsi"/>
            </w:rPr>
          </w:rPrChange>
        </w:rPr>
        <w:t>Μέχρ</w:t>
      </w:r>
      <w:r w:rsidRPr="006B7193">
        <w:rPr>
          <w:sz w:val="21"/>
          <w:lang w:val="el-GR"/>
          <w:rPrChange w:id="21181" w:author="t.a.rizos" w:date="2021-04-21T09:27:00Z">
            <w:rPr>
              <w:rFonts w:asciiTheme="minorHAnsi" w:hAnsiTheme="minorHAnsi"/>
            </w:rPr>
          </w:rPrChange>
        </w:rPr>
        <w:t xml:space="preserve">ι </w:t>
      </w:r>
      <w:ins w:id="21182" w:author="t.a.rizos" w:date="2021-04-21T09:27:00Z">
        <w:r w:rsidRPr="006B7193">
          <w:rPr>
            <w:spacing w:val="11"/>
            <w:sz w:val="21"/>
            <w:lang w:val="el-GR"/>
          </w:rPr>
          <w:t xml:space="preserve"> </w:t>
        </w:r>
      </w:ins>
      <w:r w:rsidRPr="006B7193">
        <w:rPr>
          <w:spacing w:val="-1"/>
          <w:w w:val="103"/>
          <w:sz w:val="21"/>
          <w:lang w:val="el-GR"/>
          <w:rPrChange w:id="21183" w:author="t.a.rizos" w:date="2021-04-21T09:27:00Z">
            <w:rPr>
              <w:rFonts w:asciiTheme="minorHAnsi" w:hAnsiTheme="minorHAnsi"/>
            </w:rPr>
          </w:rPrChange>
        </w:rPr>
        <w:t>τη</w:t>
      </w:r>
      <w:r w:rsidRPr="006B7193">
        <w:rPr>
          <w:w w:val="103"/>
          <w:sz w:val="21"/>
          <w:lang w:val="el-GR"/>
          <w:rPrChange w:id="21184" w:author="t.a.rizos" w:date="2021-04-21T09:27:00Z">
            <w:rPr>
              <w:rFonts w:asciiTheme="minorHAnsi" w:hAnsiTheme="minorHAnsi"/>
            </w:rPr>
          </w:rPrChange>
        </w:rPr>
        <w:t>ν</w:t>
      </w:r>
      <w:r w:rsidRPr="006B7193">
        <w:rPr>
          <w:sz w:val="21"/>
          <w:lang w:val="el-GR"/>
          <w:rPrChange w:id="21185" w:author="t.a.rizos" w:date="2021-04-21T09:27:00Z">
            <w:rPr>
              <w:rFonts w:asciiTheme="minorHAnsi" w:hAnsiTheme="minorHAnsi"/>
            </w:rPr>
          </w:rPrChange>
        </w:rPr>
        <w:t xml:space="preserve"> </w:t>
      </w:r>
      <w:ins w:id="21186" w:author="t.a.rizos" w:date="2021-04-21T09:27:00Z">
        <w:r w:rsidRPr="006B7193">
          <w:rPr>
            <w:spacing w:val="7"/>
            <w:sz w:val="21"/>
            <w:lang w:val="el-GR"/>
          </w:rPr>
          <w:t xml:space="preserve"> </w:t>
        </w:r>
      </w:ins>
      <w:r w:rsidRPr="006B7193">
        <w:rPr>
          <w:w w:val="103"/>
          <w:sz w:val="21"/>
          <w:lang w:val="el-GR"/>
          <w:rPrChange w:id="21187" w:author="t.a.rizos" w:date="2021-04-21T09:27:00Z">
            <w:rPr>
              <w:rFonts w:asciiTheme="minorHAnsi" w:hAnsiTheme="minorHAnsi"/>
            </w:rPr>
          </w:rPrChange>
        </w:rPr>
        <w:t>3</w:t>
      </w:r>
      <w:r w:rsidRPr="006B7193">
        <w:rPr>
          <w:spacing w:val="-52"/>
          <w:w w:val="103"/>
          <w:sz w:val="21"/>
          <w:lang w:val="el-GR"/>
          <w:rPrChange w:id="21188" w:author="t.a.rizos" w:date="2021-04-21T09:27:00Z">
            <w:rPr>
              <w:rFonts w:asciiTheme="minorHAnsi" w:hAnsiTheme="minorHAnsi"/>
            </w:rPr>
          </w:rPrChange>
        </w:rPr>
        <w:t>1</w:t>
      </w:r>
      <w:r w:rsidRPr="006B7193">
        <w:rPr>
          <w:w w:val="69"/>
          <w:sz w:val="12"/>
          <w:lang w:val="el-GR"/>
          <w:rPrChange w:id="21189" w:author="t.a.rizos" w:date="2021-04-21T09:27:00Z">
            <w:rPr>
              <w:rFonts w:asciiTheme="minorHAnsi" w:hAnsiTheme="minorHAnsi"/>
              <w:vertAlign w:val="superscript"/>
            </w:rPr>
          </w:rPrChange>
        </w:rPr>
        <w:t>η</w:t>
      </w:r>
      <w:r w:rsidRPr="006B7193">
        <w:rPr>
          <w:sz w:val="12"/>
          <w:lang w:val="el-GR"/>
          <w:rPrChange w:id="21190" w:author="t.a.rizos" w:date="2021-04-21T09:27:00Z">
            <w:rPr>
              <w:rFonts w:asciiTheme="minorHAnsi" w:hAnsiTheme="minorHAnsi"/>
            </w:rPr>
          </w:rPrChange>
        </w:rPr>
        <w:t xml:space="preserve">  </w:t>
      </w:r>
      <w:ins w:id="21191" w:author="t.a.rizos" w:date="2021-04-21T09:27:00Z">
        <w:r w:rsidRPr="006B7193">
          <w:rPr>
            <w:sz w:val="12"/>
            <w:lang w:val="el-GR"/>
          </w:rPr>
          <w:t xml:space="preserve">        </w:t>
        </w:r>
      </w:ins>
      <w:r w:rsidRPr="006B7193">
        <w:rPr>
          <w:spacing w:val="-1"/>
          <w:w w:val="104"/>
          <w:sz w:val="21"/>
          <w:lang w:val="el-GR"/>
          <w:rPrChange w:id="21192" w:author="t.a.rizos" w:date="2021-04-21T09:27:00Z">
            <w:rPr>
              <w:rFonts w:asciiTheme="minorHAnsi" w:hAnsiTheme="minorHAnsi"/>
            </w:rPr>
          </w:rPrChange>
        </w:rPr>
        <w:t>Δεκεμβρίο</w:t>
      </w:r>
      <w:r w:rsidRPr="006B7193">
        <w:rPr>
          <w:w w:val="104"/>
          <w:sz w:val="21"/>
          <w:lang w:val="el-GR"/>
          <w:rPrChange w:id="21193" w:author="t.a.rizos" w:date="2021-04-21T09:27:00Z">
            <w:rPr>
              <w:rFonts w:asciiTheme="minorHAnsi" w:hAnsiTheme="minorHAnsi"/>
            </w:rPr>
          </w:rPrChange>
        </w:rPr>
        <w:t>υ</w:t>
      </w:r>
      <w:r w:rsidRPr="006B7193">
        <w:rPr>
          <w:sz w:val="21"/>
          <w:lang w:val="el-GR"/>
          <w:rPrChange w:id="21194" w:author="t.a.rizos" w:date="2021-04-21T09:27:00Z">
            <w:rPr/>
          </w:rPrChange>
        </w:rPr>
        <w:t xml:space="preserve"> </w:t>
      </w:r>
      <w:ins w:id="21195" w:author="t.a.rizos" w:date="2021-04-21T09:27:00Z">
        <w:r w:rsidRPr="006B7193">
          <w:rPr>
            <w:sz w:val="21"/>
            <w:lang w:val="el-GR"/>
          </w:rPr>
          <w:t xml:space="preserve"> </w:t>
        </w:r>
        <w:r w:rsidRPr="006B7193">
          <w:rPr>
            <w:spacing w:val="-19"/>
            <w:sz w:val="21"/>
            <w:lang w:val="el-GR"/>
          </w:rPr>
          <w:t xml:space="preserve"> </w:t>
        </w:r>
      </w:ins>
      <w:r w:rsidRPr="006B7193">
        <w:rPr>
          <w:w w:val="103"/>
          <w:sz w:val="21"/>
          <w:lang w:val="el-GR"/>
          <w:rPrChange w:id="21196" w:author="t.a.rizos" w:date="2021-04-21T09:27:00Z">
            <w:rPr/>
          </w:rPrChange>
        </w:rPr>
        <w:t>2018,</w:t>
      </w:r>
      <w:r w:rsidRPr="006B7193">
        <w:rPr>
          <w:sz w:val="21"/>
          <w:lang w:val="el-GR"/>
          <w:rPrChange w:id="21197" w:author="t.a.rizos" w:date="2021-04-21T09:27:00Z">
            <w:rPr/>
          </w:rPrChange>
        </w:rPr>
        <w:t xml:space="preserve"> </w:t>
      </w:r>
      <w:ins w:id="21198" w:author="t.a.rizos" w:date="2021-04-21T09:27:00Z">
        <w:r w:rsidRPr="006B7193">
          <w:rPr>
            <w:spacing w:val="10"/>
            <w:sz w:val="21"/>
            <w:lang w:val="el-GR"/>
          </w:rPr>
          <w:t xml:space="preserve"> </w:t>
        </w:r>
      </w:ins>
      <w:r w:rsidRPr="006B7193">
        <w:rPr>
          <w:w w:val="109"/>
          <w:sz w:val="21"/>
          <w:lang w:val="el-GR"/>
          <w:rPrChange w:id="21199" w:author="t.a.rizos" w:date="2021-04-21T09:27:00Z">
            <w:rPr/>
          </w:rPrChange>
        </w:rPr>
        <w:t>ο</w:t>
      </w:r>
      <w:r w:rsidRPr="006B7193">
        <w:rPr>
          <w:sz w:val="21"/>
          <w:lang w:val="el-GR"/>
          <w:rPrChange w:id="21200" w:author="t.a.rizos" w:date="2021-04-21T09:27:00Z">
            <w:rPr/>
          </w:rPrChange>
        </w:rPr>
        <w:t xml:space="preserve"> </w:t>
      </w:r>
      <w:ins w:id="21201" w:author="t.a.rizos" w:date="2021-04-21T09:27:00Z">
        <w:r w:rsidRPr="006B7193">
          <w:rPr>
            <w:spacing w:val="-1"/>
            <w:sz w:val="21"/>
            <w:lang w:val="el-GR"/>
          </w:rPr>
          <w:t xml:space="preserve"> </w:t>
        </w:r>
      </w:ins>
      <w:r w:rsidRPr="006B7193">
        <w:rPr>
          <w:spacing w:val="-1"/>
          <w:w w:val="103"/>
          <w:sz w:val="21"/>
          <w:lang w:val="el-GR"/>
          <w:rPrChange w:id="21202" w:author="t.a.rizos" w:date="2021-04-21T09:27:00Z">
            <w:rPr/>
          </w:rPrChange>
        </w:rPr>
        <w:t>Διαχειριστή</w:t>
      </w:r>
      <w:r w:rsidRPr="006B7193">
        <w:rPr>
          <w:w w:val="103"/>
          <w:sz w:val="21"/>
          <w:lang w:val="el-GR"/>
          <w:rPrChange w:id="21203" w:author="t.a.rizos" w:date="2021-04-21T09:27:00Z">
            <w:rPr/>
          </w:rPrChange>
        </w:rPr>
        <w:t>ς</w:t>
      </w:r>
      <w:r w:rsidRPr="006B7193">
        <w:rPr>
          <w:sz w:val="21"/>
          <w:lang w:val="el-GR"/>
          <w:rPrChange w:id="21204" w:author="t.a.rizos" w:date="2021-04-21T09:27:00Z">
            <w:rPr/>
          </w:rPrChange>
        </w:rPr>
        <w:t xml:space="preserve"> </w:t>
      </w:r>
      <w:ins w:id="21205" w:author="t.a.rizos" w:date="2021-04-21T09:27:00Z">
        <w:r w:rsidRPr="006B7193">
          <w:rPr>
            <w:sz w:val="21"/>
            <w:lang w:val="el-GR"/>
          </w:rPr>
          <w:t xml:space="preserve"> </w:t>
        </w:r>
        <w:r w:rsidRPr="006B7193">
          <w:rPr>
            <w:spacing w:val="-26"/>
            <w:sz w:val="21"/>
            <w:lang w:val="el-GR"/>
          </w:rPr>
          <w:t xml:space="preserve"> </w:t>
        </w:r>
      </w:ins>
      <w:r w:rsidRPr="006B7193">
        <w:rPr>
          <w:spacing w:val="-1"/>
          <w:w w:val="106"/>
          <w:sz w:val="21"/>
          <w:lang w:val="el-GR"/>
          <w:rPrChange w:id="21206" w:author="t.a.rizos" w:date="2021-04-21T09:27:00Z">
            <w:rPr/>
          </w:rPrChange>
        </w:rPr>
        <w:t>εισηγείτα</w:t>
      </w:r>
      <w:r w:rsidRPr="006B7193">
        <w:rPr>
          <w:w w:val="106"/>
          <w:sz w:val="21"/>
          <w:lang w:val="el-GR"/>
          <w:rPrChange w:id="21207" w:author="t.a.rizos" w:date="2021-04-21T09:27:00Z">
            <w:rPr/>
          </w:rPrChange>
        </w:rPr>
        <w:t>ι</w:t>
      </w:r>
      <w:r w:rsidRPr="006B7193">
        <w:rPr>
          <w:sz w:val="21"/>
          <w:lang w:val="el-GR"/>
          <w:rPrChange w:id="21208" w:author="t.a.rizos" w:date="2021-04-21T09:27:00Z">
            <w:rPr/>
          </w:rPrChange>
        </w:rPr>
        <w:t xml:space="preserve"> </w:t>
      </w:r>
      <w:ins w:id="21209" w:author="t.a.rizos" w:date="2021-04-21T09:27:00Z">
        <w:r w:rsidRPr="006B7193">
          <w:rPr>
            <w:spacing w:val="21"/>
            <w:sz w:val="21"/>
            <w:lang w:val="el-GR"/>
          </w:rPr>
          <w:t xml:space="preserve"> </w:t>
        </w:r>
      </w:ins>
      <w:r w:rsidRPr="006B7193">
        <w:rPr>
          <w:spacing w:val="-1"/>
          <w:w w:val="99"/>
          <w:sz w:val="21"/>
          <w:lang w:val="el-GR"/>
          <w:rPrChange w:id="21210" w:author="t.a.rizos" w:date="2021-04-21T09:27:00Z">
            <w:rPr/>
          </w:rPrChange>
        </w:rPr>
        <w:t>στ</w:t>
      </w:r>
      <w:r w:rsidRPr="006B7193">
        <w:rPr>
          <w:w w:val="99"/>
          <w:sz w:val="21"/>
          <w:lang w:val="el-GR"/>
          <w:rPrChange w:id="21211" w:author="t.a.rizos" w:date="2021-04-21T09:27:00Z">
            <w:rPr/>
          </w:rPrChange>
        </w:rPr>
        <w:t>η</w:t>
      </w:r>
      <w:r w:rsidRPr="006B7193">
        <w:rPr>
          <w:sz w:val="21"/>
          <w:lang w:val="el-GR"/>
          <w:rPrChange w:id="21212" w:author="t.a.rizos" w:date="2021-04-21T09:27:00Z">
            <w:rPr/>
          </w:rPrChange>
        </w:rPr>
        <w:t xml:space="preserve"> </w:t>
      </w:r>
      <w:ins w:id="21213" w:author="t.a.rizos" w:date="2021-04-21T09:27:00Z">
        <w:r w:rsidRPr="006B7193">
          <w:rPr>
            <w:sz w:val="21"/>
            <w:lang w:val="el-GR"/>
          </w:rPr>
          <w:t xml:space="preserve"> </w:t>
        </w:r>
        <w:r w:rsidRPr="006B7193">
          <w:rPr>
            <w:spacing w:val="-21"/>
            <w:sz w:val="21"/>
            <w:lang w:val="el-GR"/>
          </w:rPr>
          <w:t xml:space="preserve"> </w:t>
        </w:r>
      </w:ins>
      <w:r w:rsidRPr="006B7193">
        <w:rPr>
          <w:spacing w:val="-1"/>
          <w:w w:val="81"/>
          <w:sz w:val="21"/>
          <w:lang w:val="el-GR"/>
          <w:rPrChange w:id="21214" w:author="t.a.rizos" w:date="2021-04-21T09:27:00Z">
            <w:rPr/>
          </w:rPrChange>
        </w:rPr>
        <w:t>ΡΑ</w:t>
      </w:r>
      <w:r w:rsidRPr="006B7193">
        <w:rPr>
          <w:w w:val="81"/>
          <w:sz w:val="21"/>
          <w:lang w:val="el-GR"/>
          <w:rPrChange w:id="21215" w:author="t.a.rizos" w:date="2021-04-21T09:27:00Z">
            <w:rPr/>
          </w:rPrChange>
        </w:rPr>
        <w:t>Ε</w:t>
      </w:r>
      <w:r w:rsidRPr="006B7193">
        <w:rPr>
          <w:sz w:val="21"/>
          <w:lang w:val="el-GR"/>
          <w:rPrChange w:id="21216" w:author="t.a.rizos" w:date="2021-04-21T09:27:00Z">
            <w:rPr/>
          </w:rPrChange>
        </w:rPr>
        <w:t xml:space="preserve"> </w:t>
      </w:r>
      <w:ins w:id="21217" w:author="t.a.rizos" w:date="2021-04-21T09:27:00Z">
        <w:r w:rsidRPr="006B7193">
          <w:rPr>
            <w:spacing w:val="11"/>
            <w:sz w:val="21"/>
            <w:lang w:val="el-GR"/>
          </w:rPr>
          <w:t xml:space="preserve"> </w:t>
        </w:r>
      </w:ins>
      <w:r w:rsidRPr="006B7193">
        <w:rPr>
          <w:spacing w:val="-1"/>
          <w:w w:val="109"/>
          <w:sz w:val="21"/>
          <w:lang w:val="el-GR"/>
          <w:rPrChange w:id="21218" w:author="t.a.rizos" w:date="2021-04-21T09:27:00Z">
            <w:rPr/>
          </w:rPrChange>
        </w:rPr>
        <w:t>μεθοδολογί</w:t>
      </w:r>
      <w:r w:rsidRPr="006B7193">
        <w:rPr>
          <w:w w:val="109"/>
          <w:sz w:val="21"/>
          <w:lang w:val="el-GR"/>
          <w:rPrChange w:id="21219" w:author="t.a.rizos" w:date="2021-04-21T09:27:00Z">
            <w:rPr/>
          </w:rPrChange>
        </w:rPr>
        <w:t>α</w:t>
      </w:r>
      <w:r w:rsidRPr="006B7193">
        <w:rPr>
          <w:sz w:val="21"/>
          <w:lang w:val="el-GR"/>
          <w:rPrChange w:id="21220" w:author="t.a.rizos" w:date="2021-04-21T09:27:00Z">
            <w:rPr/>
          </w:rPrChange>
        </w:rPr>
        <w:t xml:space="preserve"> </w:t>
      </w:r>
      <w:ins w:id="21221" w:author="t.a.rizos" w:date="2021-04-21T09:27:00Z">
        <w:r w:rsidRPr="006B7193">
          <w:rPr>
            <w:spacing w:val="17"/>
            <w:sz w:val="21"/>
            <w:lang w:val="el-GR"/>
          </w:rPr>
          <w:t xml:space="preserve"> </w:t>
        </w:r>
      </w:ins>
      <w:r w:rsidRPr="006B7193">
        <w:rPr>
          <w:spacing w:val="-1"/>
          <w:w w:val="103"/>
          <w:sz w:val="21"/>
          <w:lang w:val="el-GR"/>
          <w:rPrChange w:id="21222" w:author="t.a.rizos" w:date="2021-04-21T09:27:00Z">
            <w:rPr/>
          </w:rPrChange>
        </w:rPr>
        <w:t>εκτίμηση</w:t>
      </w:r>
      <w:r w:rsidRPr="006B7193">
        <w:rPr>
          <w:w w:val="103"/>
          <w:sz w:val="21"/>
          <w:lang w:val="el-GR"/>
          <w:rPrChange w:id="21223" w:author="t.a.rizos" w:date="2021-04-21T09:27:00Z">
            <w:rPr/>
          </w:rPrChange>
        </w:rPr>
        <w:t>ς</w:t>
      </w:r>
      <w:ins w:id="21224" w:author="t.a.rizos" w:date="2021-04-21T09:27:00Z">
        <w:r w:rsidRPr="006B7193">
          <w:rPr>
            <w:sz w:val="21"/>
            <w:lang w:val="el-GR"/>
          </w:rPr>
          <w:t xml:space="preserve"> </w:t>
        </w:r>
      </w:ins>
      <w:r w:rsidRPr="006B7193">
        <w:rPr>
          <w:spacing w:val="16"/>
          <w:sz w:val="21"/>
          <w:lang w:val="el-GR"/>
          <w:rPrChange w:id="2122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1226" w:author="t.a.rizos" w:date="2021-04-21T09:27:00Z">
            <w:rPr/>
          </w:rPrChange>
        </w:rPr>
        <w:t xml:space="preserve">της </w:t>
      </w:r>
      <w:r w:rsidRPr="006B7193">
        <w:rPr>
          <w:w w:val="105"/>
          <w:sz w:val="21"/>
          <w:lang w:val="el-GR"/>
          <w:rPrChange w:id="21227" w:author="t.a.rizos" w:date="2021-04-21T09:27:00Z">
            <w:rPr/>
          </w:rPrChange>
        </w:rPr>
        <w:t>Ημερήσιας Φαινόμενης</w:t>
      </w:r>
      <w:r w:rsidRPr="006B7193">
        <w:rPr>
          <w:spacing w:val="1"/>
          <w:w w:val="105"/>
          <w:sz w:val="21"/>
          <w:lang w:val="el-GR"/>
          <w:rPrChange w:id="212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29" w:author="t.a.rizos" w:date="2021-04-21T09:27:00Z">
            <w:rPr/>
          </w:rPrChange>
        </w:rPr>
        <w:t>Ποσότητας Φυσικού</w:t>
      </w:r>
      <w:r w:rsidRPr="006B7193">
        <w:rPr>
          <w:spacing w:val="1"/>
          <w:w w:val="105"/>
          <w:sz w:val="21"/>
          <w:lang w:val="el-GR"/>
          <w:rPrChange w:id="212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31" w:author="t.a.rizos" w:date="2021-04-21T09:27:00Z">
            <w:rPr/>
          </w:rPrChange>
        </w:rPr>
        <w:t>Αερίου, σύμφωνα με τη διάταξη της παραγράφου 11 του</w:t>
      </w:r>
      <w:r w:rsidRPr="006B7193">
        <w:rPr>
          <w:spacing w:val="1"/>
          <w:w w:val="105"/>
          <w:sz w:val="21"/>
          <w:lang w:val="el-GR"/>
          <w:rPrChange w:id="212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33" w:author="t.a.rizos" w:date="2021-04-21T09:27:00Z">
            <w:rPr/>
          </w:rPrChange>
        </w:rPr>
        <w:t>άρθρου 80 του</w:t>
      </w:r>
      <w:r w:rsidRPr="006B7193">
        <w:rPr>
          <w:spacing w:val="1"/>
          <w:w w:val="105"/>
          <w:sz w:val="21"/>
          <w:lang w:val="el-GR"/>
          <w:rPrChange w:id="212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35" w:author="t.a.rizos" w:date="2021-04-21T09:27:00Z">
            <w:rPr/>
          </w:rPrChange>
        </w:rPr>
        <w:t>Νόμου. Για την κατάρτιση της μεθοδολογίας, ο Διαχειριστής λαμβάνει υπόψη ιδίως τις</w:t>
      </w:r>
      <w:r w:rsidRPr="006B7193">
        <w:rPr>
          <w:spacing w:val="1"/>
          <w:w w:val="105"/>
          <w:sz w:val="21"/>
          <w:lang w:val="el-GR"/>
          <w:rPrChange w:id="212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37" w:author="t.a.rizos" w:date="2021-04-21T09:27:00Z">
            <w:rPr/>
          </w:rPrChange>
        </w:rPr>
        <w:t>διεθνείς πρακτικές και μεθοδολογίες προσδιορισμού απωλειών σε δίκτυα διανομής Φυσικού Αερίου, τους</w:t>
      </w:r>
      <w:r w:rsidRPr="006B7193">
        <w:rPr>
          <w:spacing w:val="1"/>
          <w:w w:val="105"/>
          <w:sz w:val="21"/>
          <w:lang w:val="el-GR"/>
          <w:rPrChange w:id="212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39" w:author="t.a.rizos" w:date="2021-04-21T09:27:00Z">
            <w:rPr/>
          </w:rPrChange>
        </w:rPr>
        <w:t>συντελεστές απωλειών ανά τύπο εξοπλισμού, τις καταναλώσεις Φυσικού Αερίου ανά τύπο εξοπλισμού που</w:t>
      </w:r>
      <w:r w:rsidRPr="006B7193">
        <w:rPr>
          <w:spacing w:val="1"/>
          <w:w w:val="105"/>
          <w:sz w:val="21"/>
          <w:lang w:val="el-GR"/>
          <w:rPrChange w:id="212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41" w:author="t.a.rizos" w:date="2021-04-21T09:27:00Z">
            <w:rPr/>
          </w:rPrChange>
        </w:rPr>
        <w:t>χρησιμοποιείται για τη λειτουργία του Δικτύου και τα προγράμματα Συντήρησης του Δικτύου, καθώς και</w:t>
      </w:r>
      <w:r w:rsidRPr="006B7193">
        <w:rPr>
          <w:spacing w:val="1"/>
          <w:w w:val="105"/>
          <w:sz w:val="21"/>
          <w:lang w:val="el-GR"/>
          <w:rPrChange w:id="212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43" w:author="t.a.rizos" w:date="2021-04-21T09:27:00Z">
            <w:rPr/>
          </w:rPrChange>
        </w:rPr>
        <w:t>ιστορικά</w:t>
      </w:r>
      <w:r w:rsidRPr="006B7193">
        <w:rPr>
          <w:spacing w:val="10"/>
          <w:w w:val="105"/>
          <w:sz w:val="21"/>
          <w:lang w:val="el-GR"/>
          <w:rPrChange w:id="212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45" w:author="t.a.rizos" w:date="2021-04-21T09:27:00Z">
            <w:rPr/>
          </w:rPrChange>
        </w:rPr>
        <w:t>στοιχεία.</w:t>
      </w:r>
    </w:p>
    <w:p w14:paraId="05AC35F3" w14:textId="77777777" w:rsidR="004A0F50" w:rsidRPr="006B7193" w:rsidRDefault="004A0F50">
      <w:pPr>
        <w:pStyle w:val="BodyText"/>
        <w:spacing w:before="5"/>
        <w:rPr>
          <w:ins w:id="21246" w:author="t.a.rizos" w:date="2021-04-21T09:27:00Z"/>
          <w:sz w:val="17"/>
          <w:lang w:val="el-GR"/>
        </w:rPr>
      </w:pPr>
    </w:p>
    <w:p w14:paraId="3A9E65A6" w14:textId="2900CBC9" w:rsidR="004A0F50" w:rsidRPr="006B7193" w:rsidRDefault="005B07D8">
      <w:pPr>
        <w:pStyle w:val="ListParagraph"/>
        <w:numPr>
          <w:ilvl w:val="0"/>
          <w:numId w:val="28"/>
        </w:numPr>
        <w:tabs>
          <w:tab w:val="left" w:pos="1126"/>
        </w:tabs>
        <w:spacing w:line="304" w:lineRule="auto"/>
        <w:ind w:left="835" w:right="382" w:firstLine="1"/>
        <w:rPr>
          <w:sz w:val="21"/>
          <w:lang w:val="el-GR"/>
          <w:rPrChange w:id="21247" w:author="t.a.rizos" w:date="2021-04-21T09:27:00Z">
            <w:rPr/>
          </w:rPrChange>
        </w:rPr>
        <w:pPrChange w:id="21248" w:author="t.a.rizos" w:date="2021-04-21T09:27:00Z">
          <w:pPr>
            <w:pStyle w:val="ListParagraph"/>
            <w:numPr>
              <w:numId w:val="87"/>
            </w:numPr>
            <w:tabs>
              <w:tab w:val="left" w:pos="284"/>
            </w:tabs>
            <w:ind w:left="0" w:hanging="360"/>
          </w:pPr>
        </w:pPrChange>
      </w:pPr>
      <w:r w:rsidRPr="006B7193">
        <w:rPr>
          <w:w w:val="105"/>
          <w:sz w:val="21"/>
          <w:lang w:val="el-GR"/>
          <w:rPrChange w:id="21249" w:author="t.a.rizos" w:date="2021-04-21T09:27:00Z">
            <w:rPr/>
          </w:rPrChange>
        </w:rPr>
        <w:t>Ο Διαχειριστής δύναται να προβαίνει σε επικαιροποίηση της αριθμητικής τιμής εφόσον αυτό προκύπτει</w:t>
      </w:r>
      <w:r w:rsidRPr="006B7193">
        <w:rPr>
          <w:spacing w:val="1"/>
          <w:w w:val="105"/>
          <w:sz w:val="21"/>
          <w:lang w:val="el-GR"/>
          <w:rPrChange w:id="212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51" w:author="t.a.rizos" w:date="2021-04-21T09:27:00Z">
            <w:rPr/>
          </w:rPrChange>
        </w:rPr>
        <w:t>από</w:t>
      </w:r>
      <w:r w:rsidRPr="006B7193">
        <w:rPr>
          <w:spacing w:val="12"/>
          <w:w w:val="105"/>
          <w:sz w:val="21"/>
          <w:lang w:val="el-GR"/>
          <w:rPrChange w:id="212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53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212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55" w:author="t.a.rizos" w:date="2021-04-21T09:27:00Z">
            <w:rPr/>
          </w:rPrChange>
        </w:rPr>
        <w:t>επεξεργασία</w:t>
      </w:r>
      <w:r w:rsidRPr="006B7193">
        <w:rPr>
          <w:spacing w:val="20"/>
          <w:w w:val="105"/>
          <w:sz w:val="21"/>
          <w:lang w:val="el-GR"/>
          <w:rPrChange w:id="212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57" w:author="t.a.rizos" w:date="2021-04-21T09:27:00Z">
            <w:rPr/>
          </w:rPrChange>
        </w:rPr>
        <w:t>νεότερων</w:t>
      </w:r>
      <w:r w:rsidRPr="006B7193">
        <w:rPr>
          <w:spacing w:val="8"/>
          <w:w w:val="105"/>
          <w:sz w:val="21"/>
          <w:lang w:val="el-GR"/>
          <w:rPrChange w:id="212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259" w:author="t.a.rizos" w:date="2021-04-21T09:27:00Z">
            <w:rPr/>
          </w:rPrChange>
        </w:rPr>
        <w:t>δεδομένων.</w:t>
      </w:r>
      <w:del w:id="21260" w:author="t.a.rizos" w:date="2021-04-21T09:27:00Z">
        <w:r w:rsidR="00220C4E" w:rsidRPr="00C678F2">
          <w:rPr>
            <w:lang w:val="el-GR"/>
            <w:rPrChange w:id="21261" w:author="t.a.rizos" w:date="2021-04-21T09:28:00Z">
              <w:rPr/>
            </w:rPrChange>
          </w:rPr>
          <w:delText xml:space="preserve"> </w:delText>
        </w:r>
      </w:del>
    </w:p>
    <w:p w14:paraId="69AE57E3" w14:textId="77777777" w:rsidR="004A0F50" w:rsidRPr="006B7193" w:rsidRDefault="004A0F50">
      <w:pPr>
        <w:spacing w:line="304" w:lineRule="auto"/>
        <w:jc w:val="both"/>
        <w:rPr>
          <w:ins w:id="21262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606E7D59" w14:textId="77777777" w:rsidR="004A0F50" w:rsidRPr="006B7193" w:rsidRDefault="004A0F50">
      <w:pPr>
        <w:pStyle w:val="BodyText"/>
        <w:spacing w:before="5"/>
        <w:rPr>
          <w:ins w:id="21263" w:author="t.a.rizos" w:date="2021-04-21T09:27:00Z"/>
          <w:lang w:val="el-GR"/>
        </w:rPr>
      </w:pPr>
    </w:p>
    <w:p w14:paraId="09CBB007" w14:textId="527107EE" w:rsidR="004A0F50" w:rsidRPr="006B7193" w:rsidRDefault="005B07D8">
      <w:pPr>
        <w:pStyle w:val="ListParagraph"/>
        <w:numPr>
          <w:ilvl w:val="0"/>
          <w:numId w:val="28"/>
        </w:numPr>
        <w:tabs>
          <w:tab w:val="left" w:pos="1117"/>
        </w:tabs>
        <w:spacing w:before="91" w:line="340" w:lineRule="auto"/>
        <w:ind w:left="836" w:right="363" w:firstLine="0"/>
        <w:rPr>
          <w:rFonts w:ascii="Arial" w:hAnsi="Arial"/>
          <w:sz w:val="19"/>
          <w:lang w:val="el-GR"/>
          <w:rPrChange w:id="21264" w:author="t.a.rizos" w:date="2021-04-21T09:27:00Z">
            <w:rPr/>
          </w:rPrChange>
        </w:rPr>
        <w:pPrChange w:id="21265" w:author="t.a.rizos" w:date="2021-04-21T09:27:00Z">
          <w:pPr>
            <w:pStyle w:val="ListParagraph"/>
            <w:numPr>
              <w:numId w:val="87"/>
            </w:numPr>
            <w:tabs>
              <w:tab w:val="left" w:pos="284"/>
            </w:tabs>
            <w:ind w:left="0" w:hanging="360"/>
          </w:pPr>
        </w:pPrChange>
      </w:pPr>
      <w:r w:rsidRPr="006B7193">
        <w:rPr>
          <w:rFonts w:ascii="Arial" w:hAnsi="Arial"/>
          <w:w w:val="105"/>
          <w:sz w:val="19"/>
          <w:lang w:val="el-GR"/>
          <w:rPrChange w:id="21266" w:author="t.a.rizos" w:date="2021-04-21T09:27:00Z">
            <w:rPr/>
          </w:rPrChange>
        </w:rPr>
        <w:t xml:space="preserve">Έως την έγκριση της μεθοδολογίας της παραγράφου 6, </w:t>
      </w:r>
      <w:del w:id="21267" w:author="t.a.rizos" w:date="2021-04-21T09:27:00Z">
        <w:r w:rsidR="004A6998" w:rsidRPr="00C678F2">
          <w:rPr>
            <w:lang w:val="el-GR"/>
            <w:rPrChange w:id="21268" w:author="t.a.rizos" w:date="2021-04-21T09:28:00Z">
              <w:rPr/>
            </w:rPrChange>
          </w:rPr>
          <w:delText xml:space="preserve"> η</w:delText>
        </w:r>
        <w:r w:rsidR="00B45E51" w:rsidRPr="00C678F2">
          <w:rPr>
            <w:lang w:val="el-GR"/>
            <w:rPrChange w:id="21269" w:author="t.a.rizos" w:date="2021-04-21T09:28:00Z">
              <w:rPr/>
            </w:rPrChange>
          </w:rPr>
          <w:delText xml:space="preserve"> </w:delText>
        </w:r>
        <w:r w:rsidR="00B45E51" w:rsidRPr="003A7135">
          <w:rPr>
            <w:rFonts w:asciiTheme="minorHAnsi" w:hAnsiTheme="minorHAnsi"/>
            <w:b/>
            <w:position w:val="-10"/>
          </w:rPr>
          <w:object w:dxaOrig="580" w:dyaOrig="360" w14:anchorId="1E96ADE5">
            <v:shape id="_x0000_i1047" type="#_x0000_t75" style="width:30.05pt;height:16.35pt" o:ole="">
              <v:imagedata r:id="rId61" o:title=""/>
            </v:shape>
            <o:OLEObject Type="Embed" ProgID="Equation.3" ShapeID="_x0000_i1047" DrawAspect="Content" ObjectID="_1682148497" r:id="rId66"/>
          </w:object>
        </w:r>
      </w:del>
      <w:ins w:id="21270" w:author="t.a.rizos" w:date="2021-04-21T09:27:00Z">
        <w:r w:rsidRPr="006B7193">
          <w:rPr>
            <w:rFonts w:ascii="Arial" w:hAnsi="Arial"/>
            <w:w w:val="105"/>
            <w:sz w:val="19"/>
            <w:lang w:val="el-GR"/>
          </w:rPr>
          <w:t xml:space="preserve">η </w:t>
        </w:r>
        <w:r>
          <w:rPr>
            <w:w w:val="105"/>
          </w:rPr>
          <w:t>Q</w:t>
        </w:r>
        <w:r w:rsidRPr="006B7193">
          <w:rPr>
            <w:w w:val="105"/>
            <w:lang w:val="el-GR"/>
          </w:rPr>
          <w:t xml:space="preserve"> Φπ</w:t>
        </w:r>
      </w:ins>
      <w:r w:rsidRPr="006B7193">
        <w:rPr>
          <w:spacing w:val="1"/>
          <w:w w:val="105"/>
          <w:lang w:val="el-GR"/>
          <w:rPrChange w:id="21271" w:author="t.a.rizos" w:date="2021-04-21T09:27:00Z">
            <w:rPr>
              <w:b/>
            </w:rPr>
          </w:rPrChange>
        </w:rPr>
        <w:t xml:space="preserve"> </w:t>
      </w:r>
      <w:r w:rsidRPr="006B7193">
        <w:rPr>
          <w:rFonts w:ascii="Arial" w:hAnsi="Arial"/>
          <w:w w:val="105"/>
          <w:sz w:val="19"/>
          <w:lang w:val="el-GR"/>
          <w:rPrChange w:id="21272" w:author="t.a.rizos" w:date="2021-04-21T09:27:00Z">
            <w:rPr/>
          </w:rPrChange>
        </w:rPr>
        <w:t xml:space="preserve">ορίζεται ως ποσοστό επί της </w:t>
      </w:r>
      <w:r w:rsidRPr="006B7193">
        <w:rPr>
          <w:rFonts w:ascii="Arial" w:hAnsi="Arial"/>
          <w:w w:val="105"/>
          <w:sz w:val="19"/>
          <w:lang w:val="el-GR"/>
          <w:rPrChange w:id="21273" w:author="t.a.rizos" w:date="2021-04-21T09:27:00Z">
            <w:rPr>
              <w:rFonts w:ascii="Verdana" w:hAnsi="Verdana"/>
              <w:sz w:val="18"/>
            </w:rPr>
          </w:rPrChange>
        </w:rPr>
        <w:t>Ποσότητας</w:t>
      </w:r>
      <w:r w:rsidRPr="006B7193">
        <w:rPr>
          <w:rFonts w:ascii="Arial" w:hAnsi="Arial"/>
          <w:spacing w:val="1"/>
          <w:w w:val="105"/>
          <w:sz w:val="19"/>
          <w:lang w:val="el-GR"/>
          <w:rPrChange w:id="21274" w:author="t.a.rizos" w:date="2021-04-21T09:27:00Z">
            <w:rPr>
              <w:rFonts w:ascii="Verdana" w:hAnsi="Verdana"/>
              <w:sz w:val="18"/>
            </w:rPr>
          </w:rPrChange>
        </w:rPr>
        <w:t xml:space="preserve"> </w:t>
      </w:r>
      <w:r w:rsidRPr="006B7193">
        <w:rPr>
          <w:rFonts w:ascii="Arial" w:hAnsi="Arial"/>
          <w:sz w:val="19"/>
          <w:lang w:val="el-GR"/>
          <w:rPrChange w:id="21275" w:author="t.a.rizos" w:date="2021-04-21T09:27:00Z">
            <w:rPr>
              <w:rFonts w:ascii="Verdana" w:hAnsi="Verdana"/>
              <w:sz w:val="18"/>
            </w:rPr>
          </w:rPrChange>
        </w:rPr>
        <w:t xml:space="preserve">Φυσικού Αερίου η οποία μετρήθηκε στο </w:t>
      </w:r>
      <w:del w:id="21276" w:author="t.a.rizos" w:date="2021-04-21T09:27:00Z">
        <w:r w:rsidR="00E715A9" w:rsidRPr="00C678F2">
          <w:rPr>
            <w:rFonts w:ascii="Verdana" w:hAnsi="Verdana" w:cs="Verdana"/>
            <w:sz w:val="18"/>
            <w:szCs w:val="18"/>
            <w:lang w:val="el-GR"/>
            <w:rPrChange w:id="21277" w:author="t.a.rizos" w:date="2021-04-21T09:28:00Z">
              <w:rPr>
                <w:rFonts w:ascii="Verdana" w:hAnsi="Verdana" w:cs="Verdana"/>
                <w:sz w:val="18"/>
                <w:szCs w:val="18"/>
              </w:rPr>
            </w:rPrChange>
          </w:rPr>
          <w:delText>ΣΕΔΔ (</w:delText>
        </w:r>
        <w:r w:rsidR="00E715A9" w:rsidRPr="003A7135">
          <w:rPr>
            <w:rFonts w:asciiTheme="minorHAnsi" w:hAnsiTheme="minorHAnsi"/>
            <w:b/>
            <w:position w:val="-10"/>
          </w:rPr>
          <w:object w:dxaOrig="580" w:dyaOrig="360" w14:anchorId="4E775126">
            <v:shape id="_x0000_i1048" type="#_x0000_t75" style="width:30.05pt;height:16.35pt" o:ole="">
              <v:imagedata r:id="rId32" o:title=""/>
            </v:shape>
            <o:OLEObject Type="Embed" ProgID="Equation.3" ShapeID="_x0000_i1048" DrawAspect="Content" ObjectID="_1682148498" r:id="rId67"/>
          </w:object>
        </w:r>
        <w:r w:rsidR="00E715A9" w:rsidRPr="00C678F2">
          <w:rPr>
            <w:rFonts w:ascii="Verdana" w:hAnsi="Verdana" w:cs="Verdana"/>
            <w:sz w:val="18"/>
            <w:szCs w:val="18"/>
            <w:lang w:val="el-GR"/>
            <w:rPrChange w:id="21278" w:author="t.a.rizos" w:date="2021-04-21T09:28:00Z">
              <w:rPr>
                <w:rFonts w:ascii="Verdana" w:hAnsi="Verdana" w:cs="Verdana"/>
                <w:sz w:val="18"/>
                <w:szCs w:val="18"/>
              </w:rPr>
            </w:rPrChange>
          </w:rPr>
          <w:delText>)</w:delText>
        </w:r>
      </w:del>
      <w:ins w:id="21279" w:author="t.a.rizos" w:date="2021-04-21T09:27:00Z">
        <w:r w:rsidRPr="006B7193">
          <w:rPr>
            <w:rFonts w:ascii="Arial" w:hAnsi="Arial"/>
            <w:sz w:val="19"/>
            <w:lang w:val="el-GR"/>
          </w:rPr>
          <w:t>ΣΕΜ</w:t>
        </w:r>
        <w:r w:rsidRPr="006B7193">
          <w:rPr>
            <w:rFonts w:ascii="Arial" w:hAnsi="Arial"/>
            <w:spacing w:val="1"/>
            <w:sz w:val="19"/>
            <w:lang w:val="el-GR"/>
          </w:rPr>
          <w:t xml:space="preserve"> </w:t>
        </w:r>
        <w:r w:rsidRPr="006B7193">
          <w:rPr>
            <w:rFonts w:ascii="Arial" w:hAnsi="Arial"/>
            <w:sz w:val="19"/>
            <w:lang w:val="el-GR"/>
          </w:rPr>
          <w:t xml:space="preserve">( </w:t>
        </w:r>
        <w:r>
          <w:t>Qf</w:t>
        </w:r>
        <w:r w:rsidRPr="006B7193">
          <w:rPr>
            <w:lang w:val="el-GR"/>
          </w:rPr>
          <w:t>ΕΔΔ</w:t>
        </w:r>
        <w:r w:rsidRPr="006B7193">
          <w:rPr>
            <w:spacing w:val="1"/>
            <w:lang w:val="el-GR"/>
          </w:rPr>
          <w:t xml:space="preserve"> </w:t>
        </w:r>
        <w:r w:rsidRPr="006B7193">
          <w:rPr>
            <w:lang w:val="el-GR"/>
          </w:rPr>
          <w:t>)</w:t>
        </w:r>
      </w:ins>
      <w:r w:rsidRPr="006B7193">
        <w:rPr>
          <w:lang w:val="el-GR"/>
          <w:rPrChange w:id="21280" w:author="t.a.rizos" w:date="2021-04-21T09:27:00Z">
            <w:rPr>
              <w:rFonts w:ascii="Verdana" w:hAnsi="Verdana"/>
              <w:sz w:val="18"/>
            </w:rPr>
          </w:rPrChange>
        </w:rPr>
        <w:t xml:space="preserve"> </w:t>
      </w:r>
      <w:r w:rsidRPr="006B7193">
        <w:rPr>
          <w:rFonts w:ascii="Arial" w:hAnsi="Arial"/>
          <w:sz w:val="19"/>
          <w:lang w:val="el-GR"/>
          <w:rPrChange w:id="21281" w:author="t.a.rizos" w:date="2021-04-21T09:27:00Z">
            <w:rPr>
              <w:rFonts w:ascii="Verdana" w:hAnsi="Verdana"/>
              <w:sz w:val="18"/>
            </w:rPr>
          </w:rPrChange>
        </w:rPr>
        <w:t>την εν λόγω Ημέρα. Η αριθμητική τιμή των ως άνω</w:t>
      </w:r>
      <w:r w:rsidRPr="006B7193">
        <w:rPr>
          <w:rFonts w:ascii="Arial" w:hAnsi="Arial"/>
          <w:spacing w:val="1"/>
          <w:sz w:val="19"/>
          <w:lang w:val="el-GR"/>
          <w:rPrChange w:id="21282" w:author="t.a.rizos" w:date="2021-04-21T09:27:00Z">
            <w:rPr>
              <w:rFonts w:ascii="Verdana" w:hAnsi="Verdana"/>
              <w:sz w:val="18"/>
            </w:rPr>
          </w:rPrChange>
        </w:rPr>
        <w:t xml:space="preserve"> </w:t>
      </w:r>
      <w:r w:rsidRPr="006B7193">
        <w:rPr>
          <w:rFonts w:ascii="Arial" w:hAnsi="Arial"/>
          <w:w w:val="105"/>
          <w:sz w:val="19"/>
          <w:lang w:val="el-GR"/>
          <w:rPrChange w:id="21283" w:author="t.a.rizos" w:date="2021-04-21T09:27:00Z">
            <w:rPr>
              <w:rFonts w:ascii="Verdana" w:hAnsi="Verdana"/>
              <w:sz w:val="18"/>
            </w:rPr>
          </w:rPrChange>
        </w:rPr>
        <w:t>ποσοστών</w:t>
      </w:r>
      <w:r w:rsidRPr="006B7193">
        <w:rPr>
          <w:rFonts w:ascii="Arial" w:hAnsi="Arial"/>
          <w:spacing w:val="21"/>
          <w:w w:val="105"/>
          <w:sz w:val="19"/>
          <w:lang w:val="el-GR"/>
          <w:rPrChange w:id="21284" w:author="t.a.rizos" w:date="2021-04-21T09:27:00Z">
            <w:rPr>
              <w:rFonts w:ascii="Verdana" w:hAnsi="Verdana"/>
              <w:sz w:val="18"/>
            </w:rPr>
          </w:rPrChange>
        </w:rPr>
        <w:t xml:space="preserve"> </w:t>
      </w:r>
      <w:r w:rsidRPr="006B7193">
        <w:rPr>
          <w:rFonts w:ascii="Arial" w:hAnsi="Arial"/>
          <w:w w:val="105"/>
          <w:sz w:val="19"/>
          <w:lang w:val="el-GR"/>
          <w:rPrChange w:id="21285" w:author="t.a.rizos" w:date="2021-04-21T09:27:00Z">
            <w:rPr>
              <w:rFonts w:ascii="Verdana" w:hAnsi="Verdana"/>
              <w:sz w:val="18"/>
            </w:rPr>
          </w:rPrChange>
        </w:rPr>
        <w:t>για</w:t>
      </w:r>
      <w:r w:rsidRPr="006B7193">
        <w:rPr>
          <w:rFonts w:ascii="Arial" w:hAnsi="Arial"/>
          <w:spacing w:val="12"/>
          <w:w w:val="105"/>
          <w:sz w:val="19"/>
          <w:lang w:val="el-GR"/>
          <w:rPrChange w:id="21286" w:author="t.a.rizos" w:date="2021-04-21T09:27:00Z">
            <w:rPr>
              <w:rFonts w:ascii="Verdana" w:hAnsi="Verdana"/>
              <w:sz w:val="18"/>
            </w:rPr>
          </w:rPrChange>
        </w:rPr>
        <w:t xml:space="preserve"> </w:t>
      </w:r>
      <w:r w:rsidRPr="006B7193">
        <w:rPr>
          <w:rFonts w:ascii="Arial" w:hAnsi="Arial"/>
          <w:w w:val="105"/>
          <w:sz w:val="19"/>
          <w:lang w:val="el-GR"/>
          <w:rPrChange w:id="21287" w:author="t.a.rizos" w:date="2021-04-21T09:27:00Z">
            <w:rPr>
              <w:rFonts w:ascii="Verdana" w:hAnsi="Verdana"/>
              <w:sz w:val="18"/>
            </w:rPr>
          </w:rPrChange>
        </w:rPr>
        <w:t>κάθε</w:t>
      </w:r>
      <w:r w:rsidRPr="006B7193">
        <w:rPr>
          <w:rFonts w:ascii="Arial" w:hAnsi="Arial"/>
          <w:spacing w:val="5"/>
          <w:w w:val="105"/>
          <w:sz w:val="19"/>
          <w:lang w:val="el-GR"/>
          <w:rPrChange w:id="21288" w:author="t.a.rizos" w:date="2021-04-21T09:27:00Z">
            <w:rPr>
              <w:rFonts w:ascii="Verdana" w:hAnsi="Verdana"/>
              <w:sz w:val="18"/>
            </w:rPr>
          </w:rPrChange>
        </w:rPr>
        <w:t xml:space="preserve"> </w:t>
      </w:r>
      <w:r w:rsidRPr="006B7193">
        <w:rPr>
          <w:rFonts w:ascii="Arial" w:hAnsi="Arial"/>
          <w:w w:val="105"/>
          <w:sz w:val="19"/>
          <w:lang w:val="el-GR"/>
          <w:rPrChange w:id="21289" w:author="t.a.rizos" w:date="2021-04-21T09:27:00Z">
            <w:rPr>
              <w:rFonts w:ascii="Verdana" w:hAnsi="Verdana"/>
              <w:sz w:val="18"/>
            </w:rPr>
          </w:rPrChange>
        </w:rPr>
        <w:t>Δίκτυο</w:t>
      </w:r>
      <w:r w:rsidRPr="006B7193">
        <w:rPr>
          <w:rFonts w:ascii="Arial" w:hAnsi="Arial"/>
          <w:spacing w:val="13"/>
          <w:w w:val="105"/>
          <w:sz w:val="19"/>
          <w:lang w:val="el-GR"/>
          <w:rPrChange w:id="21290" w:author="t.a.rizos" w:date="2021-04-21T09:27:00Z">
            <w:rPr>
              <w:rFonts w:ascii="Verdana" w:hAnsi="Verdana"/>
              <w:sz w:val="18"/>
            </w:rPr>
          </w:rPrChange>
        </w:rPr>
        <w:t xml:space="preserve"> </w:t>
      </w:r>
      <w:r w:rsidRPr="006B7193">
        <w:rPr>
          <w:rFonts w:ascii="Arial" w:hAnsi="Arial"/>
          <w:w w:val="105"/>
          <w:sz w:val="19"/>
          <w:lang w:val="el-GR"/>
          <w:rPrChange w:id="21291" w:author="t.a.rizos" w:date="2021-04-21T09:27:00Z">
            <w:rPr>
              <w:rFonts w:ascii="Verdana" w:hAnsi="Verdana"/>
              <w:sz w:val="18"/>
            </w:rPr>
          </w:rPrChange>
        </w:rPr>
        <w:t>Διανομής</w:t>
      </w:r>
      <w:r w:rsidRPr="006B7193">
        <w:rPr>
          <w:rFonts w:ascii="Arial" w:hAnsi="Arial"/>
          <w:spacing w:val="18"/>
          <w:w w:val="105"/>
          <w:sz w:val="19"/>
          <w:lang w:val="el-GR"/>
          <w:rPrChange w:id="21292" w:author="t.a.rizos" w:date="2021-04-21T09:27:00Z">
            <w:rPr>
              <w:rFonts w:ascii="Verdana" w:hAnsi="Verdana"/>
              <w:sz w:val="18"/>
            </w:rPr>
          </w:rPrChange>
        </w:rPr>
        <w:t xml:space="preserve"> </w:t>
      </w:r>
      <w:r w:rsidRPr="006B7193">
        <w:rPr>
          <w:rFonts w:ascii="Arial" w:hAnsi="Arial"/>
          <w:w w:val="105"/>
          <w:sz w:val="19"/>
          <w:lang w:val="el-GR"/>
          <w:rPrChange w:id="21293" w:author="t.a.rizos" w:date="2021-04-21T09:27:00Z">
            <w:rPr>
              <w:rFonts w:ascii="Verdana" w:hAnsi="Verdana"/>
              <w:sz w:val="18"/>
            </w:rPr>
          </w:rPrChange>
        </w:rPr>
        <w:t>καθορίζεται</w:t>
      </w:r>
      <w:r w:rsidRPr="006B7193">
        <w:rPr>
          <w:rFonts w:ascii="Arial" w:hAnsi="Arial"/>
          <w:spacing w:val="14"/>
          <w:w w:val="105"/>
          <w:sz w:val="19"/>
          <w:lang w:val="el-GR"/>
          <w:rPrChange w:id="21294" w:author="t.a.rizos" w:date="2021-04-21T09:27:00Z">
            <w:rPr>
              <w:rFonts w:ascii="Verdana" w:hAnsi="Verdana"/>
              <w:sz w:val="18"/>
            </w:rPr>
          </w:rPrChange>
        </w:rPr>
        <w:t xml:space="preserve"> </w:t>
      </w:r>
      <w:r w:rsidRPr="006B7193">
        <w:rPr>
          <w:rFonts w:ascii="Arial" w:hAnsi="Arial"/>
          <w:w w:val="105"/>
          <w:sz w:val="19"/>
          <w:lang w:val="el-GR"/>
          <w:rPrChange w:id="21295" w:author="t.a.rizos" w:date="2021-04-21T09:27:00Z">
            <w:rPr>
              <w:rFonts w:ascii="Verdana" w:hAnsi="Verdana"/>
              <w:sz w:val="18"/>
            </w:rPr>
          </w:rPrChange>
        </w:rPr>
        <w:t>έπειτα</w:t>
      </w:r>
      <w:r w:rsidRPr="006B7193">
        <w:rPr>
          <w:rFonts w:ascii="Arial" w:hAnsi="Arial"/>
          <w:spacing w:val="21"/>
          <w:w w:val="105"/>
          <w:sz w:val="19"/>
          <w:lang w:val="el-GR"/>
          <w:rPrChange w:id="21296" w:author="t.a.rizos" w:date="2021-04-21T09:27:00Z">
            <w:rPr>
              <w:rFonts w:ascii="Verdana" w:hAnsi="Verdana"/>
              <w:sz w:val="18"/>
            </w:rPr>
          </w:rPrChange>
        </w:rPr>
        <w:t xml:space="preserve"> </w:t>
      </w:r>
      <w:r w:rsidRPr="006B7193">
        <w:rPr>
          <w:rFonts w:ascii="Arial" w:hAnsi="Arial"/>
          <w:w w:val="105"/>
          <w:sz w:val="19"/>
          <w:lang w:val="el-GR"/>
          <w:rPrChange w:id="21297" w:author="t.a.rizos" w:date="2021-04-21T09:27:00Z">
            <w:rPr>
              <w:rFonts w:ascii="Verdana" w:hAnsi="Verdana"/>
              <w:sz w:val="18"/>
            </w:rPr>
          </w:rPrChange>
        </w:rPr>
        <w:t>από</w:t>
      </w:r>
      <w:r w:rsidRPr="006B7193">
        <w:rPr>
          <w:rFonts w:ascii="Arial" w:hAnsi="Arial"/>
          <w:spacing w:val="8"/>
          <w:w w:val="105"/>
          <w:sz w:val="19"/>
          <w:lang w:val="el-GR"/>
          <w:rPrChange w:id="21298" w:author="t.a.rizos" w:date="2021-04-21T09:27:00Z">
            <w:rPr>
              <w:rFonts w:ascii="Verdana" w:hAnsi="Verdana"/>
              <w:sz w:val="18"/>
            </w:rPr>
          </w:rPrChange>
        </w:rPr>
        <w:t xml:space="preserve"> </w:t>
      </w:r>
      <w:r w:rsidRPr="006B7193">
        <w:rPr>
          <w:rFonts w:ascii="Arial" w:hAnsi="Arial"/>
          <w:w w:val="105"/>
          <w:sz w:val="19"/>
          <w:lang w:val="el-GR"/>
          <w:rPrChange w:id="21299" w:author="t.a.rizos" w:date="2021-04-21T09:27:00Z">
            <w:rPr>
              <w:rFonts w:ascii="Verdana" w:hAnsi="Verdana"/>
              <w:sz w:val="18"/>
            </w:rPr>
          </w:rPrChange>
        </w:rPr>
        <w:t>εισήγηση</w:t>
      </w:r>
      <w:r w:rsidRPr="006B7193">
        <w:rPr>
          <w:rFonts w:ascii="Arial" w:hAnsi="Arial"/>
          <w:spacing w:val="13"/>
          <w:w w:val="105"/>
          <w:sz w:val="19"/>
          <w:lang w:val="el-GR"/>
          <w:rPrChange w:id="21300" w:author="t.a.rizos" w:date="2021-04-21T09:27:00Z">
            <w:rPr>
              <w:rFonts w:ascii="Verdana" w:hAnsi="Verdana"/>
              <w:sz w:val="18"/>
            </w:rPr>
          </w:rPrChange>
        </w:rPr>
        <w:t xml:space="preserve"> </w:t>
      </w:r>
      <w:r w:rsidRPr="006B7193">
        <w:rPr>
          <w:rFonts w:ascii="Arial" w:hAnsi="Arial"/>
          <w:w w:val="105"/>
          <w:sz w:val="19"/>
          <w:lang w:val="el-GR"/>
          <w:rPrChange w:id="21301" w:author="t.a.rizos" w:date="2021-04-21T09:27:00Z">
            <w:rPr>
              <w:rFonts w:ascii="Verdana" w:hAnsi="Verdana"/>
              <w:sz w:val="18"/>
            </w:rPr>
          </w:rPrChange>
        </w:rPr>
        <w:t>του</w:t>
      </w:r>
      <w:r w:rsidRPr="006B7193">
        <w:rPr>
          <w:rFonts w:ascii="Arial" w:hAnsi="Arial"/>
          <w:spacing w:val="5"/>
          <w:w w:val="105"/>
          <w:sz w:val="19"/>
          <w:lang w:val="el-GR"/>
          <w:rPrChange w:id="21302" w:author="t.a.rizos" w:date="2021-04-21T09:27:00Z">
            <w:rPr>
              <w:rFonts w:ascii="Verdana" w:hAnsi="Verdana"/>
              <w:sz w:val="18"/>
            </w:rPr>
          </w:rPrChange>
        </w:rPr>
        <w:t xml:space="preserve"> </w:t>
      </w:r>
      <w:r w:rsidRPr="006B7193">
        <w:rPr>
          <w:rFonts w:ascii="Arial" w:hAnsi="Arial"/>
          <w:w w:val="105"/>
          <w:sz w:val="19"/>
          <w:lang w:val="el-GR"/>
          <w:rPrChange w:id="21303" w:author="t.a.rizos" w:date="2021-04-21T09:27:00Z">
            <w:rPr>
              <w:rFonts w:ascii="Verdana" w:hAnsi="Verdana"/>
              <w:sz w:val="18"/>
            </w:rPr>
          </w:rPrChange>
        </w:rPr>
        <w:t>Διαχειριστή.</w:t>
      </w:r>
    </w:p>
    <w:p w14:paraId="554A093B" w14:textId="77777777" w:rsidR="00636F07" w:rsidRPr="00C678F2" w:rsidRDefault="00636F07">
      <w:pPr>
        <w:rPr>
          <w:del w:id="21304" w:author="t.a.rizos" w:date="2021-04-21T09:27:00Z"/>
          <w:rFonts w:eastAsia="MS Gothic"/>
          <w:b/>
          <w:bCs/>
          <w:lang w:val="el-GR"/>
          <w:rPrChange w:id="21305" w:author="t.a.rizos" w:date="2021-04-21T09:28:00Z">
            <w:rPr>
              <w:del w:id="21306" w:author="t.a.rizos" w:date="2021-04-21T09:27:00Z"/>
              <w:rFonts w:eastAsia="MS Gothic"/>
              <w:b/>
              <w:bCs/>
            </w:rPr>
          </w:rPrChange>
        </w:rPr>
      </w:pPr>
      <w:bookmarkStart w:id="21307" w:name="_Toc446591273"/>
      <w:bookmarkStart w:id="21308" w:name="_Toc435531078"/>
      <w:del w:id="21309" w:author="t.a.rizos" w:date="2021-04-21T09:27:00Z">
        <w:r w:rsidRPr="00C678F2">
          <w:rPr>
            <w:lang w:val="el-GR"/>
            <w:rPrChange w:id="21310" w:author="t.a.rizos" w:date="2021-04-21T09:28:00Z">
              <w:rPr/>
            </w:rPrChange>
          </w:rPr>
          <w:br w:type="page"/>
        </w:r>
      </w:del>
    </w:p>
    <w:p w14:paraId="1450F91F" w14:textId="77777777" w:rsidR="00636F07" w:rsidRPr="00C678F2" w:rsidRDefault="00636F07" w:rsidP="001E7383">
      <w:pPr>
        <w:pStyle w:val="Heading1"/>
        <w:rPr>
          <w:del w:id="21311" w:author="t.a.rizos" w:date="2021-04-21T09:27:00Z"/>
          <w:lang w:val="el-GR"/>
          <w:rPrChange w:id="21312" w:author="t.a.rizos" w:date="2021-04-21T09:28:00Z">
            <w:rPr>
              <w:del w:id="21313" w:author="t.a.rizos" w:date="2021-04-21T09:27:00Z"/>
            </w:rPr>
          </w:rPrChange>
        </w:rPr>
      </w:pPr>
      <w:bookmarkStart w:id="21314" w:name="_Toc511727690"/>
      <w:del w:id="21315" w:author="t.a.rizos" w:date="2021-04-21T09:27:00Z">
        <w:r w:rsidRPr="00C678F2">
          <w:rPr>
            <w:b w:val="0"/>
            <w:bCs w:val="0"/>
            <w:lang w:val="el-GR"/>
            <w:rPrChange w:id="21316" w:author="t.a.rizos" w:date="2021-04-21T09:28:00Z">
              <w:rPr>
                <w:b w:val="0"/>
                <w:bCs w:val="0"/>
              </w:rPr>
            </w:rPrChange>
          </w:rPr>
          <w:delText xml:space="preserve">ΚΕΦΑΛΑΙΟ </w:delText>
        </w:r>
        <w:bookmarkEnd w:id="21307"/>
        <w:bookmarkEnd w:id="21308"/>
        <w:r w:rsidRPr="00C678F2">
          <w:rPr>
            <w:b w:val="0"/>
            <w:bCs w:val="0"/>
            <w:lang w:val="el-GR"/>
            <w:rPrChange w:id="21317" w:author="t.a.rizos" w:date="2021-04-21T09:28:00Z">
              <w:rPr>
                <w:b w:val="0"/>
                <w:bCs w:val="0"/>
              </w:rPr>
            </w:rPrChange>
          </w:rPr>
          <w:delText>8</w:delText>
        </w:r>
        <w:bookmarkEnd w:id="21314"/>
      </w:del>
    </w:p>
    <w:p w14:paraId="662CB736" w14:textId="77777777" w:rsidR="004A0F50" w:rsidRPr="006B7193" w:rsidRDefault="004A0F50">
      <w:pPr>
        <w:spacing w:line="340" w:lineRule="auto"/>
        <w:jc w:val="both"/>
        <w:rPr>
          <w:ins w:id="21318" w:author="t.a.rizos" w:date="2021-04-21T09:27:00Z"/>
          <w:rFonts w:ascii="Arial" w:hAnsi="Arial"/>
          <w:sz w:val="19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5C7D7512" w14:textId="77777777" w:rsidR="004A0F50" w:rsidRPr="006B7193" w:rsidRDefault="004A0F50">
      <w:pPr>
        <w:pStyle w:val="BodyText"/>
        <w:spacing w:before="1"/>
        <w:rPr>
          <w:ins w:id="21319" w:author="t.a.rizos" w:date="2021-04-21T09:27:00Z"/>
          <w:rFonts w:ascii="Arial"/>
          <w:lang w:val="el-GR"/>
        </w:rPr>
      </w:pPr>
    </w:p>
    <w:p w14:paraId="5401274D" w14:textId="77777777" w:rsidR="004A0F50" w:rsidRPr="006B7193" w:rsidRDefault="005B07D8">
      <w:pPr>
        <w:spacing w:before="93" w:line="530" w:lineRule="auto"/>
        <w:ind w:left="4805" w:right="4346" w:hanging="5"/>
        <w:jc w:val="center"/>
        <w:rPr>
          <w:rFonts w:ascii="Arial" w:hAnsi="Arial"/>
          <w:sz w:val="20"/>
          <w:lang w:val="el-GR"/>
          <w:rPrChange w:id="21320" w:author="t.a.rizos" w:date="2021-04-21T09:27:00Z">
            <w:rPr/>
          </w:rPrChange>
        </w:rPr>
        <w:pPrChange w:id="21321" w:author="t.a.rizos" w:date="2021-04-21T09:27:00Z">
          <w:pPr>
            <w:pStyle w:val="Heading1"/>
          </w:pPr>
        </w:pPrChange>
      </w:pPr>
      <w:ins w:id="21322" w:author="t.a.rizos" w:date="2021-04-21T09:27:00Z">
        <w:r w:rsidRPr="006B7193">
          <w:rPr>
            <w:rFonts w:ascii="Arial" w:hAnsi="Arial"/>
            <w:b/>
            <w:sz w:val="20"/>
            <w:lang w:val="el-GR"/>
          </w:rPr>
          <w:t>ΚΕΦΑΛΑΙΟ</w:t>
        </w:r>
        <w:r>
          <w:rPr>
            <w:rFonts w:ascii="Arial" w:hAnsi="Arial"/>
            <w:b/>
            <w:sz w:val="20"/>
          </w:rPr>
          <w:t>S</w:t>
        </w:r>
        <w:r w:rsidRPr="006B7193">
          <w:rPr>
            <w:rFonts w:ascii="Arial" w:hAnsi="Arial"/>
            <w:b/>
            <w:spacing w:val="1"/>
            <w:sz w:val="20"/>
            <w:lang w:val="el-GR"/>
          </w:rPr>
          <w:t xml:space="preserve"> </w:t>
        </w:r>
      </w:ins>
      <w:bookmarkStart w:id="21323" w:name="_Toc435531079"/>
      <w:bookmarkStart w:id="21324" w:name="_Toc446591274"/>
      <w:bookmarkStart w:id="21325" w:name="_Toc511727691"/>
      <w:r w:rsidRPr="006B7193">
        <w:rPr>
          <w:rFonts w:ascii="Arial" w:hAnsi="Arial"/>
          <w:b/>
          <w:w w:val="90"/>
          <w:sz w:val="20"/>
          <w:lang w:val="el-GR"/>
          <w:rPrChange w:id="21326" w:author="t.a.rizos" w:date="2021-04-21T09:27:00Z">
            <w:rPr>
              <w:b w:val="0"/>
              <w:bCs w:val="0"/>
            </w:rPr>
          </w:rPrChange>
        </w:rPr>
        <w:t>ΠΟΙΟΤΗΤΑ</w:t>
      </w:r>
      <w:r w:rsidRPr="006B7193">
        <w:rPr>
          <w:rFonts w:ascii="Arial" w:hAnsi="Arial"/>
          <w:b/>
          <w:spacing w:val="22"/>
          <w:w w:val="90"/>
          <w:sz w:val="20"/>
          <w:lang w:val="el-GR"/>
          <w:rPrChange w:id="21327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21328" w:author="t.a.rizos" w:date="2021-04-21T09:27:00Z">
            <w:rPr>
              <w:b w:val="0"/>
              <w:bCs w:val="0"/>
            </w:rPr>
          </w:rPrChange>
        </w:rPr>
        <w:t>ΑΕΡΙΟΥ</w:t>
      </w:r>
      <w:bookmarkEnd w:id="21323"/>
      <w:bookmarkEnd w:id="21324"/>
      <w:bookmarkEnd w:id="21325"/>
    </w:p>
    <w:p w14:paraId="4B4DA72A" w14:textId="77777777" w:rsidR="004A0F50" w:rsidRPr="006B7193" w:rsidRDefault="005B07D8">
      <w:pPr>
        <w:spacing w:before="161"/>
        <w:ind w:left="625"/>
        <w:jc w:val="center"/>
        <w:rPr>
          <w:rFonts w:ascii="Arial" w:hAnsi="Arial"/>
          <w:sz w:val="20"/>
          <w:lang w:val="el-GR"/>
          <w:rPrChange w:id="21329" w:author="t.a.rizos" w:date="2021-04-21T09:27:00Z">
            <w:rPr/>
          </w:rPrChange>
        </w:rPr>
        <w:pPrChange w:id="21330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ins w:id="21331" w:author="t.a.rizos" w:date="2021-04-21T09:27:00Z">
        <w:r w:rsidRPr="006B7193">
          <w:rPr>
            <w:rFonts w:ascii="Arial" w:hAnsi="Arial"/>
            <w:b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-3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sz w:val="20"/>
            <w:lang w:val="el-GR"/>
          </w:rPr>
          <w:t>47</w:t>
        </w:r>
      </w:ins>
      <w:bookmarkStart w:id="21332" w:name="_Toc511727692"/>
      <w:bookmarkStart w:id="21333" w:name="_Toc435531080"/>
      <w:bookmarkStart w:id="21334" w:name="_Toc446591275"/>
      <w:bookmarkStart w:id="21335" w:name="OLE_LINK5"/>
      <w:bookmarkStart w:id="21336" w:name="OLE_LINK14"/>
      <w:bookmarkEnd w:id="21332"/>
    </w:p>
    <w:p w14:paraId="7D12C933" w14:textId="09E54FAF" w:rsidR="004A0F50" w:rsidRPr="006B7193" w:rsidRDefault="005B07D8">
      <w:pPr>
        <w:spacing w:before="140"/>
        <w:ind w:left="451"/>
        <w:jc w:val="center"/>
        <w:rPr>
          <w:rFonts w:ascii="Arial" w:hAnsi="Arial"/>
          <w:sz w:val="20"/>
          <w:lang w:val="el-GR"/>
          <w:rPrChange w:id="21337" w:author="t.a.rizos" w:date="2021-04-21T09:27:00Z">
            <w:rPr/>
          </w:rPrChange>
        </w:rPr>
        <w:pPrChange w:id="21338" w:author="t.a.rizos" w:date="2021-04-21T09:27:00Z">
          <w:pPr>
            <w:pStyle w:val="Heading2"/>
          </w:pPr>
        </w:pPrChange>
      </w:pPr>
      <w:bookmarkStart w:id="21339" w:name="_Toc210104331"/>
      <w:bookmarkStart w:id="21340" w:name="_Toc210104764"/>
      <w:bookmarkStart w:id="21341" w:name="_Toc210104894"/>
      <w:bookmarkStart w:id="21342" w:name="_Toc210105074"/>
      <w:bookmarkStart w:id="21343" w:name="_Toc210105204"/>
      <w:bookmarkStart w:id="21344" w:name="_Toc210105410"/>
      <w:bookmarkStart w:id="21345" w:name="_Toc251868724"/>
      <w:bookmarkStart w:id="21346" w:name="_Toc251869691"/>
      <w:bookmarkStart w:id="21347" w:name="_Toc251870305"/>
      <w:bookmarkStart w:id="21348" w:name="_Toc251869990"/>
      <w:bookmarkStart w:id="21349" w:name="_Toc251870612"/>
      <w:bookmarkStart w:id="21350" w:name="_Toc251871236"/>
      <w:bookmarkStart w:id="21351" w:name="_Toc251931680"/>
      <w:bookmarkStart w:id="21352" w:name="Αρθρο30"/>
      <w:bookmarkStart w:id="21353" w:name="_Toc256076504"/>
      <w:bookmarkStart w:id="21354" w:name="_Toc278539209"/>
      <w:bookmarkStart w:id="21355" w:name="_Toc278539874"/>
      <w:bookmarkStart w:id="21356" w:name="_Toc278540539"/>
      <w:bookmarkStart w:id="21357" w:name="_Toc278543048"/>
      <w:bookmarkStart w:id="21358" w:name="_Toc302908080"/>
      <w:bookmarkStart w:id="21359" w:name="_Toc373958169"/>
      <w:bookmarkStart w:id="21360" w:name="_Toc205606202"/>
      <w:bookmarkStart w:id="21361" w:name="_Toc210104332"/>
      <w:bookmarkStart w:id="21362" w:name="_Toc210104895"/>
      <w:bookmarkStart w:id="21363" w:name="_Toc210105205"/>
      <w:bookmarkStart w:id="21364" w:name="_Toc210105411"/>
      <w:bookmarkStart w:id="21365" w:name="_Toc251868725"/>
      <w:bookmarkStart w:id="21366" w:name="_Toc251869692"/>
      <w:bookmarkStart w:id="21367" w:name="_Toc251870306"/>
      <w:bookmarkStart w:id="21368" w:name="_Toc251869991"/>
      <w:bookmarkStart w:id="21369" w:name="_Toc251870613"/>
      <w:bookmarkStart w:id="21370" w:name="_Toc251871237"/>
      <w:bookmarkStart w:id="21371" w:name="_Toc256076505"/>
      <w:bookmarkStart w:id="21372" w:name="_Toc278539210"/>
      <w:bookmarkStart w:id="21373" w:name="_Toc278539875"/>
      <w:bookmarkStart w:id="21374" w:name="_Toc278540540"/>
      <w:bookmarkStart w:id="21375" w:name="_Toc278543049"/>
      <w:bookmarkStart w:id="21376" w:name="_Toc302908081"/>
      <w:bookmarkStart w:id="21377" w:name="_Toc373958170"/>
      <w:bookmarkStart w:id="21378" w:name="_Toc511727693"/>
      <w:bookmarkEnd w:id="21333"/>
      <w:bookmarkEnd w:id="21334"/>
      <w:bookmarkEnd w:id="21335"/>
      <w:bookmarkEnd w:id="21336"/>
      <w:bookmarkEnd w:id="21339"/>
      <w:bookmarkEnd w:id="21340"/>
      <w:bookmarkEnd w:id="21341"/>
      <w:bookmarkEnd w:id="21342"/>
      <w:bookmarkEnd w:id="21343"/>
      <w:bookmarkEnd w:id="21344"/>
      <w:bookmarkEnd w:id="21345"/>
      <w:bookmarkEnd w:id="21346"/>
      <w:bookmarkEnd w:id="21347"/>
      <w:bookmarkEnd w:id="21348"/>
      <w:bookmarkEnd w:id="21349"/>
      <w:bookmarkEnd w:id="21350"/>
      <w:bookmarkEnd w:id="21351"/>
      <w:bookmarkEnd w:id="21352"/>
      <w:bookmarkEnd w:id="21353"/>
      <w:bookmarkEnd w:id="21354"/>
      <w:bookmarkEnd w:id="21355"/>
      <w:bookmarkEnd w:id="21356"/>
      <w:bookmarkEnd w:id="21357"/>
      <w:bookmarkEnd w:id="21358"/>
      <w:bookmarkEnd w:id="21359"/>
      <w:commentRangeStart w:id="21379"/>
      <w:r w:rsidRPr="006B7193">
        <w:rPr>
          <w:rFonts w:ascii="Arial" w:hAnsi="Arial"/>
          <w:b/>
          <w:w w:val="95"/>
          <w:sz w:val="20"/>
          <w:lang w:val="el-GR"/>
          <w:rPrChange w:id="21380" w:author="t.a.rizos" w:date="2021-04-21T09:27:00Z">
            <w:rPr>
              <w:b w:val="0"/>
              <w:bCs/>
              <w:sz w:val="21"/>
              <w:szCs w:val="21"/>
            </w:rPr>
          </w:rPrChange>
        </w:rPr>
        <w:t>Συνθήκες</w:t>
      </w:r>
      <w:r w:rsidRPr="006B7193">
        <w:rPr>
          <w:rFonts w:ascii="Arial" w:hAnsi="Arial"/>
          <w:b/>
          <w:spacing w:val="17"/>
          <w:w w:val="95"/>
          <w:sz w:val="20"/>
          <w:lang w:val="el-GR"/>
          <w:rPrChange w:id="2138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1382" w:author="t.a.rizos" w:date="2021-04-21T09:27:00Z">
            <w:rPr>
              <w:b w:val="0"/>
              <w:bCs/>
              <w:sz w:val="21"/>
              <w:szCs w:val="21"/>
            </w:rPr>
          </w:rPrChange>
        </w:rPr>
        <w:t>Παράδοσης</w:t>
      </w:r>
      <w:r w:rsidRPr="006B7193">
        <w:rPr>
          <w:rFonts w:ascii="Arial" w:hAnsi="Arial"/>
          <w:b/>
          <w:spacing w:val="16"/>
          <w:w w:val="95"/>
          <w:sz w:val="20"/>
          <w:lang w:val="el-GR"/>
          <w:rPrChange w:id="2138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commentRangeEnd w:id="21379"/>
      <w:r w:rsidR="00660590">
        <w:rPr>
          <w:rStyle w:val="CommentReference"/>
        </w:rPr>
        <w:commentReference w:id="21379"/>
      </w:r>
      <w:r w:rsidRPr="006B7193">
        <w:rPr>
          <w:rFonts w:ascii="Arial" w:hAnsi="Arial"/>
          <w:b/>
          <w:w w:val="95"/>
          <w:sz w:val="20"/>
          <w:lang w:val="el-GR"/>
          <w:rPrChange w:id="21384" w:author="t.a.rizos" w:date="2021-04-21T09:27:00Z">
            <w:rPr>
              <w:b w:val="0"/>
              <w:bCs/>
              <w:sz w:val="21"/>
              <w:szCs w:val="21"/>
            </w:rPr>
          </w:rPrChange>
        </w:rPr>
        <w:t>Φυσικού</w:t>
      </w:r>
      <w:r w:rsidRPr="006B7193">
        <w:rPr>
          <w:rFonts w:ascii="Arial" w:hAnsi="Arial"/>
          <w:b/>
          <w:spacing w:val="23"/>
          <w:w w:val="95"/>
          <w:sz w:val="20"/>
          <w:lang w:val="el-GR"/>
          <w:rPrChange w:id="2138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1386" w:author="t.a.rizos" w:date="2021-04-21T09:27:00Z">
            <w:rPr>
              <w:b w:val="0"/>
              <w:bCs/>
              <w:sz w:val="21"/>
              <w:szCs w:val="21"/>
            </w:rPr>
          </w:rPrChange>
        </w:rPr>
        <w:t>Αερίου</w:t>
      </w:r>
      <w:del w:id="21387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1388" w:author="t.a.rizos" w:date="2021-04-21T09:28:00Z">
              <w:rPr>
                <w:b w:val="0"/>
                <w:bCs/>
                <w:sz w:val="21"/>
                <w:szCs w:val="21"/>
              </w:rPr>
            </w:rPrChange>
          </w:rPr>
          <w:delInstrText xml:space="preserve"> "Συνθήκες Παράδοσης Φυσικού Αερίου"</w:delInstrText>
        </w:r>
        <w:r w:rsidR="00636F07" w:rsidRPr="007C6F99">
          <w:fldChar w:fldCharType="end"/>
        </w:r>
      </w:del>
      <w:r w:rsidRPr="006B7193">
        <w:rPr>
          <w:rFonts w:ascii="Arial" w:hAnsi="Arial"/>
          <w:b/>
          <w:spacing w:val="4"/>
          <w:w w:val="95"/>
          <w:sz w:val="20"/>
          <w:lang w:val="el-GR"/>
          <w:rPrChange w:id="2138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1390" w:author="t.a.rizos" w:date="2021-04-21T09:27:00Z">
            <w:rPr>
              <w:b w:val="0"/>
              <w:bCs/>
              <w:sz w:val="21"/>
              <w:szCs w:val="21"/>
            </w:rPr>
          </w:rPrChange>
        </w:rPr>
        <w:t>σε</w:t>
      </w:r>
      <w:r w:rsidRPr="006B7193">
        <w:rPr>
          <w:rFonts w:ascii="Arial" w:hAnsi="Arial"/>
          <w:b/>
          <w:spacing w:val="2"/>
          <w:w w:val="95"/>
          <w:sz w:val="20"/>
          <w:lang w:val="el-GR"/>
          <w:rPrChange w:id="2139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1392" w:author="t.a.rizos" w:date="2021-04-21T09:27:00Z">
            <w:rPr>
              <w:b w:val="0"/>
              <w:bCs/>
              <w:sz w:val="21"/>
              <w:szCs w:val="21"/>
            </w:rPr>
          </w:rPrChange>
        </w:rPr>
        <w:t>Σημεία</w:t>
      </w:r>
      <w:r w:rsidRPr="006B7193">
        <w:rPr>
          <w:rFonts w:ascii="Arial" w:hAnsi="Arial"/>
          <w:b/>
          <w:spacing w:val="-5"/>
          <w:w w:val="95"/>
          <w:sz w:val="20"/>
          <w:lang w:val="el-GR"/>
          <w:rPrChange w:id="2139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1394" w:author="t.a.rizos" w:date="2021-04-21T09:27:00Z">
            <w:rPr>
              <w:b w:val="0"/>
              <w:bCs/>
              <w:sz w:val="21"/>
              <w:szCs w:val="21"/>
            </w:rPr>
          </w:rPrChange>
        </w:rPr>
        <w:t>Εισόδου</w:t>
      </w:r>
      <w:bookmarkEnd w:id="21360"/>
      <w:bookmarkEnd w:id="21361"/>
      <w:bookmarkEnd w:id="21362"/>
      <w:bookmarkEnd w:id="21363"/>
      <w:bookmarkEnd w:id="21364"/>
      <w:bookmarkEnd w:id="21365"/>
      <w:bookmarkEnd w:id="21366"/>
      <w:bookmarkEnd w:id="21367"/>
      <w:bookmarkEnd w:id="21368"/>
      <w:bookmarkEnd w:id="21369"/>
      <w:bookmarkEnd w:id="21370"/>
      <w:bookmarkEnd w:id="21371"/>
      <w:bookmarkEnd w:id="21372"/>
      <w:bookmarkEnd w:id="21373"/>
      <w:bookmarkEnd w:id="21374"/>
      <w:bookmarkEnd w:id="21375"/>
      <w:bookmarkEnd w:id="21376"/>
      <w:bookmarkEnd w:id="21377"/>
      <w:bookmarkEnd w:id="21378"/>
      <w:del w:id="21395" w:author="t.a.rizos" w:date="2021-04-21T09:27:00Z">
        <w:r w:rsidR="00636F07" w:rsidRPr="00C678F2">
          <w:rPr>
            <w:lang w:val="el-GR"/>
            <w:rPrChange w:id="21396" w:author="t.a.rizos" w:date="2021-04-21T09:28:00Z">
              <w:rPr>
                <w:b w:val="0"/>
                <w:bCs/>
                <w:sz w:val="21"/>
                <w:szCs w:val="21"/>
              </w:rPr>
            </w:rPrChange>
          </w:rPr>
          <w:delText xml:space="preserve"> </w:delText>
        </w:r>
      </w:del>
    </w:p>
    <w:p w14:paraId="54BDACA7" w14:textId="3D2EA2AD" w:rsidR="004A0F50" w:rsidRPr="006B7193" w:rsidRDefault="00636F07">
      <w:pPr>
        <w:pStyle w:val="BodyText"/>
        <w:spacing w:before="2"/>
        <w:rPr>
          <w:ins w:id="21397" w:author="t.a.rizos" w:date="2021-04-21T09:27:00Z"/>
          <w:rFonts w:ascii="Arial"/>
          <w:b/>
          <w:sz w:val="23"/>
          <w:lang w:val="el-GR"/>
        </w:rPr>
      </w:pPr>
      <w:del w:id="21398" w:author="t.a.rizos" w:date="2021-04-21T09:27:00Z">
        <w:r w:rsidRPr="00C678F2">
          <w:rPr>
            <w:lang w:val="el-GR"/>
            <w:rPrChange w:id="21399" w:author="t.a.rizos" w:date="2021-04-21T09:28:00Z">
              <w:rPr/>
            </w:rPrChange>
          </w:rPr>
          <w:delText xml:space="preserve">1. </w:delText>
        </w:r>
      </w:del>
    </w:p>
    <w:p w14:paraId="0B9557B7" w14:textId="0BA68672" w:rsidR="004A0F50" w:rsidRPr="006B7193" w:rsidRDefault="005B07D8">
      <w:pPr>
        <w:pStyle w:val="ListParagraph"/>
        <w:numPr>
          <w:ilvl w:val="0"/>
          <w:numId w:val="27"/>
        </w:numPr>
        <w:tabs>
          <w:tab w:val="left" w:pos="1111"/>
        </w:tabs>
        <w:spacing w:line="304" w:lineRule="auto"/>
        <w:ind w:right="393" w:hanging="8"/>
        <w:rPr>
          <w:sz w:val="21"/>
          <w:lang w:val="el-GR"/>
          <w:rPrChange w:id="21400" w:author="t.a.rizos" w:date="2021-04-21T09:27:00Z">
            <w:rPr/>
          </w:rPrChange>
        </w:rPr>
        <w:pPrChange w:id="2140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1402" w:author="t.a.rizos" w:date="2021-04-21T09:27:00Z">
            <w:rPr/>
          </w:rPrChange>
        </w:rPr>
        <w:t>Ο Διαχειριστής</w:t>
      </w:r>
      <w:r w:rsidRPr="006B7193">
        <w:rPr>
          <w:spacing w:val="1"/>
          <w:w w:val="105"/>
          <w:sz w:val="21"/>
          <w:lang w:val="el-GR"/>
          <w:rPrChange w:id="214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404" w:author="t.a.rizos" w:date="2021-04-21T09:27:00Z">
            <w:rPr/>
          </w:rPrChange>
        </w:rPr>
        <w:t>προσδιορίζει</w:t>
      </w:r>
      <w:r w:rsidRPr="006B7193">
        <w:rPr>
          <w:spacing w:val="1"/>
          <w:w w:val="105"/>
          <w:sz w:val="21"/>
          <w:lang w:val="el-GR"/>
          <w:rPrChange w:id="214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406" w:author="t.a.rizos" w:date="2021-04-21T09:27:00Z">
            <w:rPr/>
          </w:rPrChange>
        </w:rPr>
        <w:t>και δημοσιοποιεί</w:t>
      </w:r>
      <w:r w:rsidRPr="006B7193">
        <w:rPr>
          <w:spacing w:val="1"/>
          <w:w w:val="105"/>
          <w:sz w:val="21"/>
          <w:lang w:val="el-GR"/>
          <w:rPrChange w:id="214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408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sz w:val="21"/>
          <w:lang w:val="el-GR"/>
          <w:rPrChange w:id="214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410" w:author="t.a.rizos" w:date="2021-04-21T09:27:00Z">
            <w:rPr/>
          </w:rPrChange>
        </w:rPr>
        <w:t>κάθε</w:t>
      </w:r>
      <w:r w:rsidRPr="006B7193">
        <w:rPr>
          <w:spacing w:val="1"/>
          <w:w w:val="105"/>
          <w:sz w:val="21"/>
          <w:lang w:val="el-GR"/>
          <w:rPrChange w:id="214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412" w:author="t.a.rizos" w:date="2021-04-21T09:27:00Z">
            <w:rPr/>
          </w:rPrChange>
        </w:rPr>
        <w:t>Σημείο</w:t>
      </w:r>
      <w:r w:rsidRPr="006B7193">
        <w:rPr>
          <w:spacing w:val="1"/>
          <w:w w:val="105"/>
          <w:sz w:val="21"/>
          <w:lang w:val="el-GR"/>
          <w:rPrChange w:id="214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414" w:author="t.a.rizos" w:date="2021-04-21T09:27:00Z">
            <w:rPr/>
          </w:rPrChange>
        </w:rPr>
        <w:t>Εισόδου</w:t>
      </w:r>
      <w:r w:rsidRPr="006B7193">
        <w:rPr>
          <w:spacing w:val="1"/>
          <w:w w:val="105"/>
          <w:sz w:val="21"/>
          <w:lang w:val="el-GR"/>
          <w:rPrChange w:id="214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416" w:author="t.a.rizos" w:date="2021-04-21T09:27:00Z">
            <w:rPr/>
          </w:rPrChange>
        </w:rPr>
        <w:t>τις Συνθήκες</w:t>
      </w:r>
      <w:r w:rsidRPr="006B7193">
        <w:rPr>
          <w:spacing w:val="1"/>
          <w:w w:val="105"/>
          <w:sz w:val="21"/>
          <w:lang w:val="el-GR"/>
          <w:rPrChange w:id="214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418" w:author="t.a.rizos" w:date="2021-04-21T09:27:00Z">
            <w:rPr/>
          </w:rPrChange>
        </w:rPr>
        <w:t>Παράδοσης</w:t>
      </w:r>
      <w:r w:rsidRPr="006B7193">
        <w:rPr>
          <w:spacing w:val="1"/>
          <w:w w:val="105"/>
          <w:sz w:val="21"/>
          <w:lang w:val="el-GR"/>
          <w:rPrChange w:id="214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420" w:author="t.a.rizos" w:date="2021-04-21T09:27:00Z">
            <w:rPr/>
          </w:rPrChange>
        </w:rPr>
        <w:t>Φυσικού</w:t>
      </w:r>
      <w:r w:rsidRPr="006B7193">
        <w:rPr>
          <w:spacing w:val="16"/>
          <w:w w:val="105"/>
          <w:sz w:val="21"/>
          <w:lang w:val="el-GR"/>
          <w:rPrChange w:id="214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422" w:author="t.a.rizos" w:date="2021-04-21T09:27:00Z">
            <w:rPr/>
          </w:rPrChange>
        </w:rPr>
        <w:t>Αερίου</w:t>
      </w:r>
      <w:del w:id="21423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1424" w:author="t.a.rizos" w:date="2021-04-21T09:28:00Z">
              <w:rPr/>
            </w:rPrChange>
          </w:rPr>
          <w:delInstrText xml:space="preserve"> "Συνθήκες Παράδοσης Φυσικού Αερίου"</w:delInstrText>
        </w:r>
        <w:r w:rsidR="00636F07" w:rsidRPr="007C6F99">
          <w:fldChar w:fldCharType="end"/>
        </w:r>
      </w:del>
      <w:r w:rsidRPr="006B7193">
        <w:rPr>
          <w:spacing w:val="20"/>
          <w:w w:val="105"/>
          <w:sz w:val="21"/>
          <w:lang w:val="el-GR"/>
          <w:rPrChange w:id="214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426" w:author="t.a.rizos" w:date="2021-04-21T09:27:00Z">
            <w:rPr/>
          </w:rPrChange>
        </w:rPr>
        <w:t>στο Σημείο</w:t>
      </w:r>
      <w:r w:rsidRPr="006B7193">
        <w:rPr>
          <w:spacing w:val="6"/>
          <w:w w:val="105"/>
          <w:sz w:val="21"/>
          <w:lang w:val="el-GR"/>
          <w:rPrChange w:id="214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428" w:author="t.a.rizos" w:date="2021-04-21T09:27:00Z">
            <w:rPr/>
          </w:rPrChange>
        </w:rPr>
        <w:t>αυτό,</w:t>
      </w:r>
      <w:r w:rsidRPr="006B7193">
        <w:rPr>
          <w:spacing w:val="6"/>
          <w:w w:val="105"/>
          <w:sz w:val="21"/>
          <w:lang w:val="el-GR"/>
          <w:rPrChange w:id="214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430" w:author="t.a.rizos" w:date="2021-04-21T09:27:00Z">
            <w:rPr/>
          </w:rPrChange>
        </w:rPr>
        <w:t>οι</w:t>
      </w:r>
      <w:r w:rsidRPr="006B7193">
        <w:rPr>
          <w:spacing w:val="-2"/>
          <w:w w:val="105"/>
          <w:sz w:val="21"/>
          <w:lang w:val="el-GR"/>
          <w:rPrChange w:id="214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432" w:author="t.a.rizos" w:date="2021-04-21T09:27:00Z">
            <w:rPr/>
          </w:rPrChange>
        </w:rPr>
        <w:t>οποίες</w:t>
      </w:r>
      <w:r w:rsidRPr="006B7193">
        <w:rPr>
          <w:spacing w:val="5"/>
          <w:w w:val="105"/>
          <w:sz w:val="21"/>
          <w:lang w:val="el-GR"/>
          <w:rPrChange w:id="214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434" w:author="t.a.rizos" w:date="2021-04-21T09:27:00Z">
            <w:rPr/>
          </w:rPrChange>
        </w:rPr>
        <w:t>περιλαμβάνουν</w:t>
      </w:r>
      <w:r w:rsidRPr="006B7193">
        <w:rPr>
          <w:spacing w:val="33"/>
          <w:w w:val="105"/>
          <w:sz w:val="21"/>
          <w:lang w:val="el-GR"/>
          <w:rPrChange w:id="21435" w:author="t.a.rizos" w:date="2021-04-21T09:27:00Z">
            <w:rPr/>
          </w:rPrChange>
        </w:rPr>
        <w:t xml:space="preserve"> </w:t>
      </w:r>
      <w:del w:id="21436" w:author="t.a.rizos" w:date="2021-04-21T09:27:00Z">
        <w:r w:rsidR="00636F07" w:rsidRPr="00C678F2">
          <w:rPr>
            <w:lang w:val="el-GR"/>
            <w:rPrChange w:id="21437" w:author="t.a.rizos" w:date="2021-04-21T09:28:00Z">
              <w:rPr/>
            </w:rPrChange>
          </w:rPr>
          <w:delText>κατ΄</w:delText>
        </w:r>
      </w:del>
      <w:ins w:id="21438" w:author="t.a.rizos" w:date="2021-04-21T09:27:00Z">
        <w:r w:rsidRPr="006B7193">
          <w:rPr>
            <w:w w:val="105"/>
            <w:sz w:val="21"/>
            <w:lang w:val="el-GR"/>
          </w:rPr>
          <w:t>κατ'</w:t>
        </w:r>
      </w:ins>
      <w:r w:rsidRPr="006B7193">
        <w:rPr>
          <w:spacing w:val="12"/>
          <w:w w:val="105"/>
          <w:sz w:val="21"/>
          <w:lang w:val="el-GR"/>
          <w:rPrChange w:id="214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440" w:author="t.a.rizos" w:date="2021-04-21T09:27:00Z">
            <w:rPr/>
          </w:rPrChange>
        </w:rPr>
        <w:t>ελάχιστον:</w:t>
      </w:r>
    </w:p>
    <w:p w14:paraId="7B52C12C" w14:textId="77777777" w:rsidR="004A0F50" w:rsidRPr="006B7193" w:rsidRDefault="004A0F50">
      <w:pPr>
        <w:pStyle w:val="BodyText"/>
        <w:spacing w:before="8"/>
        <w:rPr>
          <w:ins w:id="21441" w:author="t.a.rizos" w:date="2021-04-21T09:27:00Z"/>
          <w:sz w:val="17"/>
          <w:lang w:val="el-GR"/>
        </w:rPr>
      </w:pPr>
    </w:p>
    <w:p w14:paraId="30C9AFF1" w14:textId="6F4CF24B" w:rsidR="004A0F50" w:rsidRPr="006B7193" w:rsidRDefault="005B07D8">
      <w:pPr>
        <w:pStyle w:val="BodyText"/>
        <w:spacing w:line="309" w:lineRule="auto"/>
        <w:ind w:left="849" w:right="392" w:hanging="15"/>
        <w:jc w:val="both"/>
        <w:rPr>
          <w:lang w:val="el-GR"/>
          <w:rPrChange w:id="21442" w:author="t.a.rizos" w:date="2021-04-21T09:27:00Z">
            <w:rPr/>
          </w:rPrChange>
        </w:rPr>
        <w:pPrChange w:id="21443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1444" w:author="t.a.rizos" w:date="2021-04-21T09:27:00Z">
            <w:rPr/>
          </w:rPrChange>
        </w:rPr>
        <w:t xml:space="preserve">α) Τις Προδιαγραφές Ποιότητας Φυσικού Αερίου </w:t>
      </w:r>
      <w:del w:id="21445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1446" w:author="t.a.rizos" w:date="2021-04-21T09:28:00Z">
              <w:rPr/>
            </w:rPrChange>
          </w:rPr>
          <w:delInstrText xml:space="preserve"> "Προδιαγραφές Ποιότητας Φυσικού Αερίου"</w:delInstrText>
        </w:r>
        <w:r w:rsidR="00636F07" w:rsidRPr="007C6F99">
          <w:fldChar w:fldCharType="end"/>
        </w:r>
      </w:del>
      <w:r w:rsidRPr="006B7193">
        <w:rPr>
          <w:w w:val="105"/>
          <w:lang w:val="el-GR"/>
          <w:rPrChange w:id="21447" w:author="t.a.rizos" w:date="2021-04-21T09:27:00Z">
            <w:rPr/>
          </w:rPrChange>
        </w:rPr>
        <w:t>όπως αυτές εκάστοτε ορίζονται στον Κώδικα Διαχείρισης</w:t>
      </w:r>
      <w:r w:rsidRPr="006B7193">
        <w:rPr>
          <w:spacing w:val="1"/>
          <w:w w:val="105"/>
          <w:lang w:val="el-GR"/>
          <w:rPrChange w:id="214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49" w:author="t.a.rizos" w:date="2021-04-21T09:27:00Z">
            <w:rPr/>
          </w:rPrChange>
        </w:rPr>
        <w:t>ΕΣΦΑ.</w:t>
      </w:r>
      <w:del w:id="21450" w:author="t.a.rizos" w:date="2021-04-21T09:27:00Z">
        <w:r w:rsidR="00636F07" w:rsidRPr="00C678F2">
          <w:rPr>
            <w:lang w:val="el-GR"/>
            <w:rPrChange w:id="21451" w:author="t.a.rizos" w:date="2021-04-21T09:28:00Z">
              <w:rPr/>
            </w:rPrChange>
          </w:rPr>
          <w:delText xml:space="preserve"> </w:delText>
        </w:r>
      </w:del>
    </w:p>
    <w:p w14:paraId="446F8D3D" w14:textId="77777777" w:rsidR="004A0F50" w:rsidRPr="006B7193" w:rsidRDefault="005B07D8">
      <w:pPr>
        <w:pStyle w:val="BodyText"/>
        <w:spacing w:before="194" w:line="307" w:lineRule="auto"/>
        <w:ind w:left="849" w:right="379" w:hanging="12"/>
        <w:jc w:val="both"/>
        <w:rPr>
          <w:lang w:val="el-GR"/>
          <w:rPrChange w:id="21452" w:author="t.a.rizos" w:date="2021-04-21T09:27:00Z">
            <w:rPr/>
          </w:rPrChange>
        </w:rPr>
        <w:pPrChange w:id="21453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lang w:val="el-GR"/>
          <w:rPrChange w:id="21454" w:author="t.a.rizos" w:date="2021-04-21T09:27:00Z">
            <w:rPr/>
          </w:rPrChange>
        </w:rPr>
        <w:t xml:space="preserve">β) Τη μέγιστη και την ελάχιστη ποσότητα Φυσικού Αερίου </w:t>
      </w:r>
      <w:r w:rsidRPr="006B7193">
        <w:rPr>
          <w:w w:val="105"/>
          <w:lang w:val="el-GR"/>
          <w:rPrChange w:id="21455" w:author="t.a.rizos" w:date="2021-04-21T09:27:00Z">
            <w:rPr/>
          </w:rPrChange>
        </w:rPr>
        <w:t>η οποία δύναται να διέρχεται μέσω του Σημείου</w:t>
      </w:r>
      <w:r w:rsidRPr="006B7193">
        <w:rPr>
          <w:spacing w:val="1"/>
          <w:w w:val="105"/>
          <w:lang w:val="el-GR"/>
          <w:rPrChange w:id="214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57" w:author="t.a.rizos" w:date="2021-04-21T09:27:00Z">
            <w:rPr/>
          </w:rPrChange>
        </w:rPr>
        <w:t>Εισόδου</w:t>
      </w:r>
      <w:r w:rsidRPr="006B7193">
        <w:rPr>
          <w:spacing w:val="1"/>
          <w:w w:val="105"/>
          <w:lang w:val="el-GR"/>
          <w:rPrChange w:id="214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59" w:author="t.a.rizos" w:date="2021-04-21T09:27:00Z">
            <w:rPr/>
          </w:rPrChange>
        </w:rPr>
        <w:t>καθώς</w:t>
      </w:r>
      <w:r w:rsidRPr="006B7193">
        <w:rPr>
          <w:spacing w:val="1"/>
          <w:w w:val="105"/>
          <w:lang w:val="el-GR"/>
          <w:rPrChange w:id="214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61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lang w:val="el-GR"/>
          <w:rPrChange w:id="214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63" w:author="t.a.rizos" w:date="2021-04-21T09:27:00Z">
            <w:rPr/>
          </w:rPrChange>
        </w:rPr>
        <w:t>τυχόν</w:t>
      </w:r>
      <w:r w:rsidRPr="006B7193">
        <w:rPr>
          <w:spacing w:val="1"/>
          <w:w w:val="105"/>
          <w:lang w:val="el-GR"/>
          <w:rPrChange w:id="214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65" w:author="t.a.rizos" w:date="2021-04-21T09:27:00Z">
            <w:rPr/>
          </w:rPrChange>
        </w:rPr>
        <w:t>περιορισμούς</w:t>
      </w:r>
      <w:r w:rsidRPr="006B7193">
        <w:rPr>
          <w:spacing w:val="1"/>
          <w:w w:val="105"/>
          <w:lang w:val="el-GR"/>
          <w:rPrChange w:id="214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67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lang w:val="el-GR"/>
          <w:rPrChange w:id="214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69" w:author="t.a.rizos" w:date="2021-04-21T09:27:00Z">
            <w:rPr/>
          </w:rPrChange>
        </w:rPr>
        <w:t>αφορούν</w:t>
      </w:r>
      <w:r w:rsidRPr="006B7193">
        <w:rPr>
          <w:spacing w:val="1"/>
          <w:w w:val="105"/>
          <w:lang w:val="el-GR"/>
          <w:rPrChange w:id="214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71" w:author="t.a.rizos" w:date="2021-04-21T09:27:00Z">
            <w:rPr/>
          </w:rPrChange>
        </w:rPr>
        <w:t>στο</w:t>
      </w:r>
      <w:r w:rsidRPr="006B7193">
        <w:rPr>
          <w:spacing w:val="1"/>
          <w:w w:val="105"/>
          <w:lang w:val="el-GR"/>
          <w:rPrChange w:id="214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73" w:author="t.a.rizos" w:date="2021-04-21T09:27:00Z">
            <w:rPr/>
          </w:rPrChange>
        </w:rPr>
        <w:t>ρυθμό</w:t>
      </w:r>
      <w:r w:rsidRPr="006B7193">
        <w:rPr>
          <w:spacing w:val="1"/>
          <w:w w:val="105"/>
          <w:lang w:val="el-GR"/>
          <w:rPrChange w:id="214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75" w:author="t.a.rizos" w:date="2021-04-21T09:27:00Z">
            <w:rPr/>
          </w:rPrChange>
        </w:rPr>
        <w:t>αύξησης</w:t>
      </w:r>
      <w:r w:rsidRPr="006B7193">
        <w:rPr>
          <w:spacing w:val="1"/>
          <w:w w:val="105"/>
          <w:lang w:val="el-GR"/>
          <w:rPrChange w:id="214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77" w:author="t.a.rizos" w:date="2021-04-21T09:27:00Z">
            <w:rPr/>
          </w:rPrChange>
        </w:rPr>
        <w:t>ή</w:t>
      </w:r>
      <w:r w:rsidRPr="006B7193">
        <w:rPr>
          <w:spacing w:val="1"/>
          <w:w w:val="105"/>
          <w:lang w:val="el-GR"/>
          <w:rPrChange w:id="214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79" w:author="t.a.rizos" w:date="2021-04-21T09:27:00Z">
            <w:rPr/>
          </w:rPrChange>
        </w:rPr>
        <w:t>μείωσης</w:t>
      </w:r>
      <w:r w:rsidRPr="006B7193">
        <w:rPr>
          <w:spacing w:val="1"/>
          <w:w w:val="105"/>
          <w:lang w:val="el-GR"/>
          <w:rPrChange w:id="214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81" w:author="t.a.rizos" w:date="2021-04-21T09:27:00Z">
            <w:rPr/>
          </w:rPrChange>
        </w:rPr>
        <w:t xml:space="preserve">της </w:t>
      </w:r>
      <w:ins w:id="21482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21483" w:author="t.a.rizos" w:date="2021-04-21T09:27:00Z">
            <w:rPr/>
          </w:rPrChange>
        </w:rPr>
        <w:t>ωριαίας</w:t>
      </w:r>
      <w:r w:rsidRPr="006B7193">
        <w:rPr>
          <w:spacing w:val="1"/>
          <w:w w:val="105"/>
          <w:lang w:val="el-GR"/>
          <w:rPrChange w:id="214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85" w:author="t.a.rizos" w:date="2021-04-21T09:27:00Z">
            <w:rPr/>
          </w:rPrChange>
        </w:rPr>
        <w:t>Ποσότητας</w:t>
      </w:r>
      <w:r w:rsidRPr="006B7193">
        <w:rPr>
          <w:spacing w:val="19"/>
          <w:w w:val="105"/>
          <w:lang w:val="el-GR"/>
          <w:rPrChange w:id="214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87" w:author="t.a.rizos" w:date="2021-04-21T09:27:00Z">
            <w:rPr/>
          </w:rPrChange>
        </w:rPr>
        <w:t>για</w:t>
      </w:r>
      <w:r w:rsidRPr="006B7193">
        <w:rPr>
          <w:spacing w:val="-5"/>
          <w:w w:val="105"/>
          <w:lang w:val="el-GR"/>
          <w:rPrChange w:id="214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89" w:author="t.a.rizos" w:date="2021-04-21T09:27:00Z">
            <w:rPr/>
          </w:rPrChange>
        </w:rPr>
        <w:t>το</w:t>
      </w:r>
      <w:r w:rsidRPr="006B7193">
        <w:rPr>
          <w:spacing w:val="-5"/>
          <w:w w:val="105"/>
          <w:lang w:val="el-GR"/>
          <w:rPrChange w:id="214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91" w:author="t.a.rizos" w:date="2021-04-21T09:27:00Z">
            <w:rPr/>
          </w:rPrChange>
        </w:rPr>
        <w:t>σημείο</w:t>
      </w:r>
      <w:r w:rsidRPr="006B7193">
        <w:rPr>
          <w:spacing w:val="-2"/>
          <w:w w:val="105"/>
          <w:lang w:val="el-GR"/>
          <w:rPrChange w:id="214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493" w:author="t.a.rizos" w:date="2021-04-21T09:27:00Z">
            <w:rPr/>
          </w:rPrChange>
        </w:rPr>
        <w:t>αυτό.</w:t>
      </w:r>
    </w:p>
    <w:p w14:paraId="068A2B17" w14:textId="77777777" w:rsidR="004A0F50" w:rsidRPr="006B7193" w:rsidRDefault="004A0F50">
      <w:pPr>
        <w:pStyle w:val="BodyText"/>
        <w:spacing w:before="6"/>
        <w:rPr>
          <w:ins w:id="21494" w:author="t.a.rizos" w:date="2021-04-21T09:27:00Z"/>
          <w:sz w:val="17"/>
          <w:lang w:val="el-GR"/>
        </w:rPr>
      </w:pPr>
    </w:p>
    <w:p w14:paraId="7DA3C13B" w14:textId="77777777" w:rsidR="004A0F50" w:rsidRPr="006B7193" w:rsidRDefault="005B07D8">
      <w:pPr>
        <w:pStyle w:val="BodyText"/>
        <w:ind w:left="839"/>
        <w:jc w:val="both"/>
        <w:rPr>
          <w:lang w:val="el-GR"/>
          <w:rPrChange w:id="21495" w:author="t.a.rizos" w:date="2021-04-21T09:27:00Z">
            <w:rPr/>
          </w:rPrChange>
        </w:rPr>
        <w:pPrChange w:id="21496" w:author="t.a.rizos" w:date="2021-04-21T09:27:00Z">
          <w:pPr>
            <w:jc w:val="both"/>
          </w:pPr>
        </w:pPrChange>
      </w:pPr>
      <w:r w:rsidRPr="006B7193">
        <w:rPr>
          <w:lang w:val="el-GR"/>
          <w:rPrChange w:id="21497" w:author="t.a.rizos" w:date="2021-04-21T09:27:00Z">
            <w:rPr/>
          </w:rPrChange>
        </w:rPr>
        <w:t>γ)</w:t>
      </w:r>
      <w:r w:rsidRPr="006B7193">
        <w:rPr>
          <w:spacing w:val="3"/>
          <w:lang w:val="el-GR"/>
          <w:rPrChange w:id="2149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1499" w:author="t.a.rizos" w:date="2021-04-21T09:27:00Z">
            <w:rPr/>
          </w:rPrChange>
        </w:rPr>
        <w:t>Τα</w:t>
      </w:r>
      <w:r w:rsidRPr="006B7193">
        <w:rPr>
          <w:spacing w:val="17"/>
          <w:lang w:val="el-GR"/>
          <w:rPrChange w:id="2150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1501" w:author="t.a.rizos" w:date="2021-04-21T09:27:00Z">
            <w:rPr/>
          </w:rPrChange>
        </w:rPr>
        <w:t>στοιχεία</w:t>
      </w:r>
      <w:r w:rsidRPr="006B7193">
        <w:rPr>
          <w:spacing w:val="27"/>
          <w:lang w:val="el-GR"/>
          <w:rPrChange w:id="2150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1503" w:author="t.a.rizos" w:date="2021-04-21T09:27:00Z">
            <w:rPr/>
          </w:rPrChange>
        </w:rPr>
        <w:t>που</w:t>
      </w:r>
      <w:r w:rsidRPr="006B7193">
        <w:rPr>
          <w:spacing w:val="25"/>
          <w:lang w:val="el-GR"/>
          <w:rPrChange w:id="2150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1505" w:author="t.a.rizos" w:date="2021-04-21T09:27:00Z">
            <w:rPr/>
          </w:rPrChange>
        </w:rPr>
        <w:t>προβλέπονται</w:t>
      </w:r>
      <w:r w:rsidRPr="006B7193">
        <w:rPr>
          <w:spacing w:val="39"/>
          <w:lang w:val="el-GR"/>
          <w:rPrChange w:id="2150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1507" w:author="t.a.rizos" w:date="2021-04-21T09:27:00Z">
            <w:rPr/>
          </w:rPrChange>
        </w:rPr>
        <w:t>στον</w:t>
      </w:r>
      <w:r w:rsidRPr="006B7193">
        <w:rPr>
          <w:spacing w:val="33"/>
          <w:lang w:val="el-GR"/>
          <w:rPrChange w:id="2150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1509" w:author="t.a.rizos" w:date="2021-04-21T09:27:00Z">
            <w:rPr/>
          </w:rPrChange>
        </w:rPr>
        <w:t>Κανονισμό</w:t>
      </w:r>
      <w:r w:rsidRPr="006B7193">
        <w:rPr>
          <w:spacing w:val="43"/>
          <w:lang w:val="el-GR"/>
          <w:rPrChange w:id="2151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1511" w:author="t.a.rizos" w:date="2021-04-21T09:27:00Z">
            <w:rPr/>
          </w:rPrChange>
        </w:rPr>
        <w:t>Μετρήσεων</w:t>
      </w:r>
      <w:r w:rsidRPr="006B7193">
        <w:rPr>
          <w:spacing w:val="30"/>
          <w:lang w:val="el-GR"/>
          <w:rPrChange w:id="2151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1513" w:author="t.a.rizos" w:date="2021-04-21T09:27:00Z">
            <w:rPr/>
          </w:rPrChange>
        </w:rPr>
        <w:t>του</w:t>
      </w:r>
      <w:r w:rsidRPr="006B7193">
        <w:rPr>
          <w:spacing w:val="20"/>
          <w:lang w:val="el-GR"/>
          <w:rPrChange w:id="2151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1515" w:author="t.a.rizos" w:date="2021-04-21T09:27:00Z">
            <w:rPr/>
          </w:rPrChange>
        </w:rPr>
        <w:t>Δικτύου</w:t>
      </w:r>
      <w:r w:rsidRPr="006B7193">
        <w:rPr>
          <w:spacing w:val="25"/>
          <w:lang w:val="el-GR"/>
          <w:rPrChange w:id="2151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1517" w:author="t.a.rizos" w:date="2021-04-21T09:27:00Z">
            <w:rPr/>
          </w:rPrChange>
        </w:rPr>
        <w:t>Διανομής.</w:t>
      </w:r>
    </w:p>
    <w:p w14:paraId="0E38F743" w14:textId="77777777" w:rsidR="004A0F50" w:rsidRPr="006B7193" w:rsidRDefault="004A0F50">
      <w:pPr>
        <w:pStyle w:val="BodyText"/>
        <w:spacing w:before="4"/>
        <w:rPr>
          <w:ins w:id="21518" w:author="t.a.rizos" w:date="2021-04-21T09:27:00Z"/>
          <w:sz w:val="23"/>
          <w:lang w:val="el-GR"/>
        </w:rPr>
      </w:pPr>
    </w:p>
    <w:p w14:paraId="3A727E83" w14:textId="77777777" w:rsidR="004A0F50" w:rsidRPr="006B7193" w:rsidRDefault="005B07D8">
      <w:pPr>
        <w:pStyle w:val="BodyText"/>
        <w:spacing w:line="309" w:lineRule="auto"/>
        <w:ind w:left="834" w:right="385" w:firstLine="2"/>
        <w:jc w:val="both"/>
        <w:rPr>
          <w:lang w:val="el-GR"/>
          <w:rPrChange w:id="21519" w:author="t.a.rizos" w:date="2021-04-21T09:27:00Z">
            <w:rPr/>
          </w:rPrChange>
        </w:rPr>
        <w:pPrChange w:id="21520" w:author="t.a.rizos" w:date="2021-04-21T09:27:00Z">
          <w:pPr>
            <w:jc w:val="both"/>
          </w:pPr>
        </w:pPrChange>
      </w:pPr>
      <w:r w:rsidRPr="006B7193">
        <w:rPr>
          <w:w w:val="110"/>
          <w:lang w:val="el-GR"/>
          <w:rPrChange w:id="21521" w:author="t.a.rizos" w:date="2021-04-21T09:27:00Z">
            <w:rPr/>
          </w:rPrChange>
        </w:rPr>
        <w:t>δ) Τις σχετικές με την παράδοση Φυσικού Αερίου στο Σημείο Εισόδου ρυθμίσεις τυχόν Συμφωνίας</w:t>
      </w:r>
      <w:r w:rsidRPr="006B7193">
        <w:rPr>
          <w:spacing w:val="1"/>
          <w:w w:val="110"/>
          <w:lang w:val="el-GR"/>
          <w:rPrChange w:id="21522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1523" w:author="t.a.rizos" w:date="2021-04-21T09:27:00Z">
            <w:rPr/>
          </w:rPrChange>
        </w:rPr>
        <w:t>Διασυνδεδεμένου</w:t>
      </w:r>
      <w:r w:rsidRPr="006B7193">
        <w:rPr>
          <w:spacing w:val="-1"/>
          <w:w w:val="110"/>
          <w:lang w:val="el-GR"/>
          <w:rPrChange w:id="21524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1525" w:author="t.a.rizos" w:date="2021-04-21T09:27:00Z">
            <w:rPr/>
          </w:rPrChange>
        </w:rPr>
        <w:t>Συστήματος</w:t>
      </w:r>
      <w:r w:rsidRPr="006B7193">
        <w:rPr>
          <w:spacing w:val="15"/>
          <w:w w:val="110"/>
          <w:lang w:val="el-GR"/>
          <w:rPrChange w:id="21526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1527" w:author="t.a.rizos" w:date="2021-04-21T09:27:00Z">
            <w:rPr/>
          </w:rPrChange>
        </w:rPr>
        <w:t>που</w:t>
      </w:r>
      <w:r w:rsidRPr="006B7193">
        <w:rPr>
          <w:spacing w:val="6"/>
          <w:w w:val="110"/>
          <w:lang w:val="el-GR"/>
          <w:rPrChange w:id="21528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1529" w:author="t.a.rizos" w:date="2021-04-21T09:27:00Z">
            <w:rPr/>
          </w:rPrChange>
        </w:rPr>
        <w:t>αφορά</w:t>
      </w:r>
      <w:r w:rsidRPr="006B7193">
        <w:rPr>
          <w:spacing w:val="2"/>
          <w:w w:val="110"/>
          <w:lang w:val="el-GR"/>
          <w:rPrChange w:id="21530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1531" w:author="t.a.rizos" w:date="2021-04-21T09:27:00Z">
            <w:rPr/>
          </w:rPrChange>
        </w:rPr>
        <w:t>στο</w:t>
      </w:r>
      <w:r w:rsidRPr="006B7193">
        <w:rPr>
          <w:spacing w:val="-7"/>
          <w:w w:val="110"/>
          <w:lang w:val="el-GR"/>
          <w:rPrChange w:id="21532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1533" w:author="t.a.rizos" w:date="2021-04-21T09:27:00Z">
            <w:rPr/>
          </w:rPrChange>
        </w:rPr>
        <w:t>σημείο</w:t>
      </w:r>
      <w:r w:rsidRPr="006B7193">
        <w:rPr>
          <w:spacing w:val="-6"/>
          <w:w w:val="110"/>
          <w:lang w:val="el-GR"/>
          <w:rPrChange w:id="21534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1535" w:author="t.a.rizos" w:date="2021-04-21T09:27:00Z">
            <w:rPr/>
          </w:rPrChange>
        </w:rPr>
        <w:t>αυτό.</w:t>
      </w:r>
    </w:p>
    <w:p w14:paraId="556C31C5" w14:textId="75F81E01" w:rsidR="004A0F50" w:rsidRPr="006B7193" w:rsidRDefault="00636F07">
      <w:pPr>
        <w:pStyle w:val="BodyText"/>
        <w:spacing w:before="3"/>
        <w:rPr>
          <w:ins w:id="21536" w:author="t.a.rizos" w:date="2021-04-21T09:27:00Z"/>
          <w:sz w:val="17"/>
          <w:lang w:val="el-GR"/>
        </w:rPr>
      </w:pPr>
      <w:del w:id="21537" w:author="t.a.rizos" w:date="2021-04-21T09:27:00Z">
        <w:r w:rsidRPr="00C678F2">
          <w:rPr>
            <w:lang w:val="el-GR"/>
            <w:rPrChange w:id="21538" w:author="t.a.rizos" w:date="2021-04-21T09:28:00Z">
              <w:rPr/>
            </w:rPrChange>
          </w:rPr>
          <w:delText xml:space="preserve">2. </w:delText>
        </w:r>
      </w:del>
    </w:p>
    <w:p w14:paraId="32BE25AA" w14:textId="4AA408D2" w:rsidR="004A0F50" w:rsidRPr="006B7193" w:rsidRDefault="005B07D8">
      <w:pPr>
        <w:pStyle w:val="ListParagraph"/>
        <w:numPr>
          <w:ilvl w:val="0"/>
          <w:numId w:val="27"/>
        </w:numPr>
        <w:tabs>
          <w:tab w:val="left" w:pos="1107"/>
        </w:tabs>
        <w:spacing w:line="304" w:lineRule="auto"/>
        <w:ind w:left="837" w:right="378" w:firstLine="6"/>
        <w:rPr>
          <w:sz w:val="21"/>
          <w:lang w:val="el-GR"/>
          <w:rPrChange w:id="21539" w:author="t.a.rizos" w:date="2021-04-21T09:27:00Z">
            <w:rPr/>
          </w:rPrChange>
        </w:rPr>
        <w:pPrChange w:id="21540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1541" w:author="t.a.rizos" w:date="2021-04-21T09:27:00Z">
            <w:rPr/>
          </w:rPrChange>
        </w:rPr>
        <w:t>Οι Χρήστες Διανομής</w:t>
      </w:r>
      <w:r w:rsidRPr="006B7193">
        <w:rPr>
          <w:spacing w:val="1"/>
          <w:w w:val="105"/>
          <w:sz w:val="21"/>
          <w:lang w:val="el-GR"/>
          <w:rPrChange w:id="215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43" w:author="t.a.rizos" w:date="2021-04-21T09:27:00Z">
            <w:rPr/>
          </w:rPrChange>
        </w:rPr>
        <w:t>υποχρεούνται</w:t>
      </w:r>
      <w:r w:rsidRPr="006B7193">
        <w:rPr>
          <w:spacing w:val="1"/>
          <w:w w:val="105"/>
          <w:sz w:val="21"/>
          <w:lang w:val="el-GR"/>
          <w:rPrChange w:id="215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45" w:author="t.a.rizos" w:date="2021-04-21T09:27:00Z">
            <w:rPr/>
          </w:rPrChange>
        </w:rPr>
        <w:t>να διασφαλίζουν</w:t>
      </w:r>
      <w:r w:rsidRPr="006B7193">
        <w:rPr>
          <w:spacing w:val="1"/>
          <w:w w:val="105"/>
          <w:sz w:val="21"/>
          <w:lang w:val="el-GR"/>
          <w:rPrChange w:id="215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47" w:author="t.a.rizos" w:date="2021-04-21T09:27:00Z">
            <w:rPr/>
          </w:rPrChange>
        </w:rPr>
        <w:t>ότι το Φυσικό</w:t>
      </w:r>
      <w:r w:rsidRPr="006B7193">
        <w:rPr>
          <w:spacing w:val="1"/>
          <w:w w:val="105"/>
          <w:sz w:val="21"/>
          <w:lang w:val="el-GR"/>
          <w:rPrChange w:id="215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49" w:author="t.a.rizos" w:date="2021-04-21T09:27:00Z">
            <w:rPr/>
          </w:rPrChange>
        </w:rPr>
        <w:t>Αέριο προς παράδοση</w:t>
      </w:r>
      <w:r w:rsidRPr="006B7193">
        <w:rPr>
          <w:spacing w:val="1"/>
          <w:w w:val="105"/>
          <w:sz w:val="21"/>
          <w:lang w:val="el-GR"/>
          <w:rPrChange w:id="215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51" w:author="t.a.rizos" w:date="2021-04-21T09:27:00Z">
            <w:rPr/>
          </w:rPrChange>
        </w:rPr>
        <w:t>ή</w:t>
      </w:r>
      <w:r w:rsidRPr="006B7193">
        <w:rPr>
          <w:spacing w:val="1"/>
          <w:w w:val="105"/>
          <w:sz w:val="21"/>
          <w:lang w:val="el-GR"/>
          <w:rPrChange w:id="215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53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1"/>
          <w:lang w:val="el-GR"/>
          <w:rPrChange w:id="215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55" w:author="t.a.rizos" w:date="2021-04-21T09:27:00Z">
            <w:rPr/>
          </w:rPrChange>
        </w:rPr>
        <w:t xml:space="preserve">παραδίδεται σε Σημείο Εισόδου είναι συμβατό με τις Συνθήκες </w:t>
      </w:r>
      <w:ins w:id="21556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1557" w:author="t.a.rizos" w:date="2021-04-21T09:27:00Z">
            <w:rPr/>
          </w:rPrChange>
        </w:rPr>
        <w:t>Παράδοσης Φυσικού Αερίου</w:t>
      </w:r>
      <w:del w:id="21558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1559" w:author="t.a.rizos" w:date="2021-04-21T09:28:00Z">
              <w:rPr/>
            </w:rPrChange>
          </w:rPr>
          <w:delInstrText xml:space="preserve"> "Συνθήκες Παράδοσης Φυσικού Αερίου"</w:delInstrText>
        </w:r>
        <w:r w:rsidR="00636F07" w:rsidRPr="007C6F99">
          <w:fldChar w:fldCharType="end"/>
        </w:r>
      </w:del>
      <w:r w:rsidRPr="006B7193">
        <w:rPr>
          <w:w w:val="105"/>
          <w:sz w:val="21"/>
          <w:lang w:val="el-GR"/>
          <w:rPrChange w:id="21560" w:author="t.a.rizos" w:date="2021-04-21T09:27:00Z">
            <w:rPr/>
          </w:rPrChange>
        </w:rPr>
        <w:t xml:space="preserve"> που ισχύουν</w:t>
      </w:r>
      <w:r w:rsidRPr="006B7193">
        <w:rPr>
          <w:spacing w:val="1"/>
          <w:w w:val="105"/>
          <w:sz w:val="21"/>
          <w:lang w:val="el-GR"/>
          <w:rPrChange w:id="215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62" w:author="t.a.rizos" w:date="2021-04-21T09:27:00Z">
            <w:rPr/>
          </w:rPrChange>
        </w:rPr>
        <w:t>για</w:t>
      </w:r>
      <w:r w:rsidRPr="006B7193">
        <w:rPr>
          <w:spacing w:val="-5"/>
          <w:w w:val="105"/>
          <w:sz w:val="21"/>
          <w:lang w:val="el-GR"/>
          <w:rPrChange w:id="215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64" w:author="t.a.rizos" w:date="2021-04-21T09:27:00Z">
            <w:rPr/>
          </w:rPrChange>
        </w:rPr>
        <w:t>το σημείο</w:t>
      </w:r>
      <w:r w:rsidRPr="006B7193">
        <w:rPr>
          <w:spacing w:val="4"/>
          <w:w w:val="105"/>
          <w:sz w:val="21"/>
          <w:lang w:val="el-GR"/>
          <w:rPrChange w:id="215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66" w:author="t.a.rizos" w:date="2021-04-21T09:27:00Z">
            <w:rPr/>
          </w:rPrChange>
        </w:rPr>
        <w:t>αυτό.</w:t>
      </w:r>
    </w:p>
    <w:p w14:paraId="43B7AF18" w14:textId="11F32EE4" w:rsidR="004A0F50" w:rsidRPr="006B7193" w:rsidRDefault="00636F07">
      <w:pPr>
        <w:pStyle w:val="BodyText"/>
        <w:spacing w:before="9"/>
        <w:rPr>
          <w:ins w:id="21567" w:author="t.a.rizos" w:date="2021-04-21T09:27:00Z"/>
          <w:sz w:val="17"/>
          <w:lang w:val="el-GR"/>
        </w:rPr>
      </w:pPr>
      <w:del w:id="21568" w:author="t.a.rizos" w:date="2021-04-21T09:27:00Z">
        <w:r w:rsidRPr="00C678F2">
          <w:rPr>
            <w:lang w:val="el-GR"/>
            <w:rPrChange w:id="21569" w:author="t.a.rizos" w:date="2021-04-21T09:28:00Z">
              <w:rPr/>
            </w:rPrChange>
          </w:rPr>
          <w:delText xml:space="preserve">3. </w:delText>
        </w:r>
      </w:del>
    </w:p>
    <w:p w14:paraId="78C4F85E" w14:textId="6614822F" w:rsidR="004A0F50" w:rsidRPr="006B7193" w:rsidRDefault="005B07D8">
      <w:pPr>
        <w:pStyle w:val="ListParagraph"/>
        <w:numPr>
          <w:ilvl w:val="0"/>
          <w:numId w:val="27"/>
        </w:numPr>
        <w:tabs>
          <w:tab w:val="left" w:pos="1063"/>
        </w:tabs>
        <w:spacing w:line="307" w:lineRule="auto"/>
        <w:ind w:right="371" w:hanging="1"/>
        <w:rPr>
          <w:sz w:val="21"/>
          <w:lang w:val="el-GR"/>
          <w:rPrChange w:id="21570" w:author="t.a.rizos" w:date="2021-04-21T09:27:00Z">
            <w:rPr/>
          </w:rPrChange>
        </w:rPr>
        <w:pPrChange w:id="2157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1572" w:author="t.a.rizos" w:date="2021-04-21T09:27:00Z">
            <w:rPr/>
          </w:rPrChange>
        </w:rPr>
        <w:t>Ο Διαχειριστής προβαίνει σε κάθε αναγκαία ενέργεια ώστε να διαπιστώνει εάν πληρούνται οι Συνθήκες</w:t>
      </w:r>
      <w:r w:rsidRPr="006B7193">
        <w:rPr>
          <w:spacing w:val="1"/>
          <w:w w:val="105"/>
          <w:sz w:val="21"/>
          <w:lang w:val="el-GR"/>
          <w:rPrChange w:id="215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74" w:author="t.a.rizos" w:date="2021-04-21T09:27:00Z">
            <w:rPr/>
          </w:rPrChange>
        </w:rPr>
        <w:t>Παράδοσης</w:t>
      </w:r>
      <w:r w:rsidRPr="006B7193">
        <w:rPr>
          <w:spacing w:val="1"/>
          <w:w w:val="105"/>
          <w:sz w:val="21"/>
          <w:lang w:val="el-GR"/>
          <w:rPrChange w:id="215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76" w:author="t.a.rizos" w:date="2021-04-21T09:27:00Z">
            <w:rPr/>
          </w:rPrChange>
        </w:rPr>
        <w:t>Φυσικού</w:t>
      </w:r>
      <w:r w:rsidRPr="006B7193">
        <w:rPr>
          <w:spacing w:val="1"/>
          <w:w w:val="105"/>
          <w:sz w:val="21"/>
          <w:lang w:val="el-GR"/>
          <w:rPrChange w:id="215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78" w:author="t.a.rizos" w:date="2021-04-21T09:27:00Z">
            <w:rPr/>
          </w:rPrChange>
        </w:rPr>
        <w:t>Αερίου,</w:t>
      </w:r>
      <w:r w:rsidRPr="006B7193">
        <w:rPr>
          <w:spacing w:val="1"/>
          <w:w w:val="105"/>
          <w:sz w:val="21"/>
          <w:lang w:val="el-GR"/>
          <w:rPrChange w:id="215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80" w:author="t.a.rizos" w:date="2021-04-21T09:27:00Z">
            <w:rPr/>
          </w:rPrChange>
        </w:rPr>
        <w:t>συμπεριλαμβανομένης</w:t>
      </w:r>
      <w:r w:rsidRPr="006B7193">
        <w:rPr>
          <w:spacing w:val="1"/>
          <w:w w:val="105"/>
          <w:sz w:val="21"/>
          <w:lang w:val="el-GR"/>
          <w:rPrChange w:id="215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82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215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84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215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86" w:author="t.a.rizos" w:date="2021-04-21T09:27:00Z">
            <w:rPr/>
          </w:rPrChange>
        </w:rPr>
        <w:t>προσθήκης</w:t>
      </w:r>
      <w:r w:rsidRPr="006B7193">
        <w:rPr>
          <w:spacing w:val="1"/>
          <w:w w:val="105"/>
          <w:sz w:val="21"/>
          <w:lang w:val="el-GR"/>
          <w:rPrChange w:id="215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88" w:author="t.a.rizos" w:date="2021-04-21T09:27:00Z">
            <w:rPr/>
          </w:rPrChange>
        </w:rPr>
        <w:t>οσμητικής</w:t>
      </w:r>
      <w:r w:rsidRPr="006B7193">
        <w:rPr>
          <w:spacing w:val="1"/>
          <w:w w:val="105"/>
          <w:sz w:val="21"/>
          <w:lang w:val="el-GR"/>
          <w:rPrChange w:id="215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90" w:author="t.a.rizos" w:date="2021-04-21T09:27:00Z">
            <w:rPr/>
          </w:rPrChange>
        </w:rPr>
        <w:t>ουσίας</w:t>
      </w:r>
      <w:r w:rsidRPr="006B7193">
        <w:rPr>
          <w:spacing w:val="1"/>
          <w:w w:val="105"/>
          <w:sz w:val="21"/>
          <w:lang w:val="el-GR"/>
          <w:rPrChange w:id="215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92" w:author="t.a.rizos" w:date="2021-04-21T09:27:00Z">
            <w:rPr/>
          </w:rPrChange>
        </w:rPr>
        <w:t>η</w:t>
      </w:r>
      <w:r w:rsidRPr="006B7193">
        <w:rPr>
          <w:spacing w:val="1"/>
          <w:w w:val="105"/>
          <w:sz w:val="21"/>
          <w:lang w:val="el-GR"/>
          <w:rPrChange w:id="215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94" w:author="t.a.rizos" w:date="2021-04-21T09:27:00Z">
            <w:rPr/>
          </w:rPrChange>
        </w:rPr>
        <w:t>οποία</w:t>
      </w:r>
      <w:r w:rsidRPr="006B7193">
        <w:rPr>
          <w:spacing w:val="1"/>
          <w:w w:val="105"/>
          <w:sz w:val="21"/>
          <w:lang w:val="el-GR"/>
          <w:rPrChange w:id="215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96" w:author="t.a.rizos" w:date="2021-04-21T09:27:00Z">
            <w:rPr/>
          </w:rPrChange>
        </w:rPr>
        <w:t>διασφαλίζει τον απαιτούμενο βαθμό όσμησης, σύμφωνα με τα όσα ορίζονται στο Εγχειρίδιο, και έως την</w:t>
      </w:r>
      <w:r w:rsidRPr="006B7193">
        <w:rPr>
          <w:spacing w:val="1"/>
          <w:w w:val="105"/>
          <w:sz w:val="21"/>
          <w:lang w:val="el-GR"/>
          <w:rPrChange w:id="215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598" w:author="t.a.rizos" w:date="2021-04-21T09:27:00Z">
            <w:rPr/>
          </w:rPrChange>
        </w:rPr>
        <w:t>έκδοσή του, στο «Εγχειρίδιο λειτουργίας και συντήρησης δικτύων διανομής μέσης πίεσης φυσικού αερίου</w:t>
      </w:r>
      <w:r w:rsidRPr="006B7193">
        <w:rPr>
          <w:spacing w:val="1"/>
          <w:w w:val="105"/>
          <w:sz w:val="21"/>
          <w:lang w:val="el-GR"/>
          <w:rPrChange w:id="215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00" w:author="t.a.rizos" w:date="2021-04-21T09:27:00Z">
            <w:rPr/>
          </w:rPrChange>
        </w:rPr>
        <w:t>(πίεση</w:t>
      </w:r>
      <w:r w:rsidRPr="006B7193">
        <w:rPr>
          <w:spacing w:val="1"/>
          <w:w w:val="105"/>
          <w:sz w:val="21"/>
          <w:lang w:val="el-GR"/>
          <w:rPrChange w:id="216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02" w:author="t.a.rizos" w:date="2021-04-21T09:27:00Z">
            <w:rPr/>
          </w:rPrChange>
        </w:rPr>
        <w:t>σχεδιασμού</w:t>
      </w:r>
      <w:r w:rsidRPr="006B7193">
        <w:rPr>
          <w:spacing w:val="1"/>
          <w:w w:val="105"/>
          <w:sz w:val="21"/>
          <w:lang w:val="el-GR"/>
          <w:rPrChange w:id="216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04" w:author="t.a.rizos" w:date="2021-04-21T09:27:00Z">
            <w:rPr/>
          </w:rPrChange>
        </w:rPr>
        <w:t>19</w:t>
      </w:r>
      <w:r w:rsidRPr="006B7193">
        <w:rPr>
          <w:spacing w:val="1"/>
          <w:w w:val="105"/>
          <w:sz w:val="21"/>
          <w:lang w:val="el-GR"/>
          <w:rPrChange w:id="21605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21606" w:author="t.a.rizos" w:date="2021-04-21T09:27:00Z">
            <w:rPr/>
          </w:rPrChange>
        </w:rPr>
        <w:t>bar</w:t>
      </w:r>
      <w:r w:rsidRPr="006B7193">
        <w:rPr>
          <w:w w:val="105"/>
          <w:sz w:val="21"/>
          <w:lang w:val="el-GR"/>
          <w:rPrChange w:id="21607" w:author="t.a.rizos" w:date="2021-04-21T09:27:00Z">
            <w:rPr/>
          </w:rPrChange>
        </w:rPr>
        <w:t>)</w:t>
      </w:r>
      <w:r w:rsidRPr="006B7193">
        <w:rPr>
          <w:spacing w:val="1"/>
          <w:w w:val="105"/>
          <w:sz w:val="21"/>
          <w:lang w:val="el-GR"/>
          <w:rPrChange w:id="216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09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216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11" w:author="t.a.rizos" w:date="2021-04-21T09:27:00Z">
            <w:rPr/>
          </w:rPrChange>
        </w:rPr>
        <w:t>δικτύων</w:t>
      </w:r>
      <w:r w:rsidRPr="006B7193">
        <w:rPr>
          <w:spacing w:val="1"/>
          <w:w w:val="105"/>
          <w:sz w:val="21"/>
          <w:lang w:val="el-GR"/>
          <w:rPrChange w:id="216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13" w:author="t.a.rizos" w:date="2021-04-21T09:27:00Z">
            <w:rPr/>
          </w:rPrChange>
        </w:rPr>
        <w:t>κατανομής</w:t>
      </w:r>
      <w:r w:rsidRPr="006B7193">
        <w:rPr>
          <w:spacing w:val="1"/>
          <w:w w:val="105"/>
          <w:sz w:val="21"/>
          <w:lang w:val="el-GR"/>
          <w:rPrChange w:id="216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15" w:author="t.a.rizos" w:date="2021-04-21T09:27:00Z">
            <w:rPr/>
          </w:rPrChange>
        </w:rPr>
        <w:t>χαμηλής</w:t>
      </w:r>
      <w:r w:rsidRPr="006B7193">
        <w:rPr>
          <w:spacing w:val="1"/>
          <w:w w:val="105"/>
          <w:sz w:val="21"/>
          <w:lang w:val="el-GR"/>
          <w:rPrChange w:id="216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17" w:author="t.a.rizos" w:date="2021-04-21T09:27:00Z">
            <w:rPr/>
          </w:rPrChange>
        </w:rPr>
        <w:t>πίεσης</w:t>
      </w:r>
      <w:r w:rsidRPr="006B7193">
        <w:rPr>
          <w:spacing w:val="1"/>
          <w:w w:val="105"/>
          <w:sz w:val="21"/>
          <w:lang w:val="el-GR"/>
          <w:rPrChange w:id="216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19" w:author="t.a.rizos" w:date="2021-04-21T09:27:00Z">
            <w:rPr/>
          </w:rPrChange>
        </w:rPr>
        <w:t>φυσικού</w:t>
      </w:r>
      <w:r w:rsidRPr="006B7193">
        <w:rPr>
          <w:spacing w:val="1"/>
          <w:w w:val="105"/>
          <w:sz w:val="21"/>
          <w:lang w:val="el-GR"/>
          <w:rPrChange w:id="216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21" w:author="t.a.rizos" w:date="2021-04-21T09:27:00Z">
            <w:rPr/>
          </w:rPrChange>
        </w:rPr>
        <w:t>αερίου</w:t>
      </w:r>
      <w:r w:rsidRPr="006B7193">
        <w:rPr>
          <w:spacing w:val="1"/>
          <w:w w:val="105"/>
          <w:sz w:val="21"/>
          <w:lang w:val="el-GR"/>
          <w:rPrChange w:id="216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23" w:author="t.a.rizos" w:date="2021-04-21T09:27:00Z">
            <w:rPr/>
          </w:rPrChange>
        </w:rPr>
        <w:t>(μέγιστη</w:t>
      </w:r>
      <w:r w:rsidRPr="006B7193">
        <w:rPr>
          <w:spacing w:val="1"/>
          <w:w w:val="105"/>
          <w:sz w:val="21"/>
          <w:lang w:val="el-GR"/>
          <w:rPrChange w:id="216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25" w:author="t.a.rizos" w:date="2021-04-21T09:27:00Z">
            <w:rPr/>
          </w:rPrChange>
        </w:rPr>
        <w:t>πίεση</w:t>
      </w:r>
      <w:r w:rsidRPr="006B7193">
        <w:rPr>
          <w:spacing w:val="1"/>
          <w:w w:val="105"/>
          <w:sz w:val="21"/>
          <w:lang w:val="el-GR"/>
          <w:rPrChange w:id="21626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1627" w:author="t.a.rizos" w:date="2021-04-21T09:27:00Z">
            <w:rPr/>
          </w:rPrChange>
        </w:rPr>
        <w:t>λειτουργίας</w:t>
      </w:r>
      <w:r w:rsidRPr="006B7193">
        <w:rPr>
          <w:spacing w:val="4"/>
          <w:w w:val="105"/>
          <w:sz w:val="21"/>
          <w:lang w:val="el-GR"/>
          <w:rPrChange w:id="216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29" w:author="t.a.rizos" w:date="2021-04-21T09:27:00Z">
            <w:rPr/>
          </w:rPrChange>
        </w:rPr>
        <w:t>4</w:t>
      </w:r>
      <w:r w:rsidRPr="006B7193">
        <w:rPr>
          <w:spacing w:val="-5"/>
          <w:w w:val="105"/>
          <w:sz w:val="21"/>
          <w:lang w:val="el-GR"/>
          <w:rPrChange w:id="21630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21631" w:author="t.a.rizos" w:date="2021-04-21T09:27:00Z">
            <w:rPr/>
          </w:rPrChange>
        </w:rPr>
        <w:t>bar</w:t>
      </w:r>
      <w:r w:rsidRPr="006B7193">
        <w:rPr>
          <w:w w:val="105"/>
          <w:sz w:val="21"/>
          <w:lang w:val="el-GR"/>
          <w:rPrChange w:id="21632" w:author="t.a.rizos" w:date="2021-04-21T09:27:00Z">
            <w:rPr/>
          </w:rPrChange>
        </w:rPr>
        <w:t>)»</w:t>
      </w:r>
      <w:r w:rsidRPr="006B7193">
        <w:rPr>
          <w:spacing w:val="-1"/>
          <w:w w:val="105"/>
          <w:sz w:val="21"/>
          <w:lang w:val="el-GR"/>
          <w:rPrChange w:id="216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34" w:author="t.a.rizos" w:date="2021-04-21T09:27:00Z">
            <w:rPr/>
          </w:rPrChange>
        </w:rPr>
        <w:t>(ΦΕΚ</w:t>
      </w:r>
      <w:r w:rsidRPr="006B7193">
        <w:rPr>
          <w:spacing w:val="3"/>
          <w:w w:val="105"/>
          <w:sz w:val="21"/>
          <w:lang w:val="el-GR"/>
          <w:rPrChange w:id="21635" w:author="t.a.rizos" w:date="2021-04-21T09:27:00Z">
            <w:rPr/>
          </w:rPrChange>
        </w:rPr>
        <w:t xml:space="preserve"> </w:t>
      </w:r>
      <w:del w:id="21636" w:author="t.a.rizos" w:date="2021-04-21T09:27:00Z">
        <w:r w:rsidR="00D46798" w:rsidRPr="00C678F2">
          <w:rPr>
            <w:lang w:val="el-GR"/>
            <w:rPrChange w:id="21637" w:author="t.a.rizos" w:date="2021-04-21T09:28:00Z">
              <w:rPr/>
            </w:rPrChange>
          </w:rPr>
          <w:delText>Β’</w:delText>
        </w:r>
      </w:del>
      <w:ins w:id="21638" w:author="t.a.rizos" w:date="2021-04-21T09:27:00Z">
        <w:r w:rsidRPr="006B7193">
          <w:rPr>
            <w:rFonts w:ascii="Arial" w:hAnsi="Arial"/>
            <w:w w:val="105"/>
            <w:sz w:val="18"/>
            <w:lang w:val="el-GR"/>
          </w:rPr>
          <w:t>Β'</w:t>
        </w:r>
      </w:ins>
      <w:r w:rsidRPr="006B7193">
        <w:rPr>
          <w:rFonts w:ascii="Arial" w:hAnsi="Arial"/>
          <w:spacing w:val="-13"/>
          <w:w w:val="105"/>
          <w:sz w:val="18"/>
          <w:lang w:val="el-GR"/>
          <w:rPrChange w:id="216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40" w:author="t.a.rizos" w:date="2021-04-21T09:27:00Z">
            <w:rPr/>
          </w:rPrChange>
        </w:rPr>
        <w:t>1712/23.11.2006),</w:t>
      </w:r>
      <w:r w:rsidRPr="006B7193">
        <w:rPr>
          <w:spacing w:val="-9"/>
          <w:w w:val="105"/>
          <w:sz w:val="21"/>
          <w:lang w:val="el-GR"/>
          <w:rPrChange w:id="216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42" w:author="t.a.rizos" w:date="2021-04-21T09:27:00Z">
            <w:rPr/>
          </w:rPrChange>
        </w:rPr>
        <w:t>εφόσον</w:t>
      </w:r>
      <w:r w:rsidRPr="006B7193">
        <w:rPr>
          <w:spacing w:val="-4"/>
          <w:w w:val="105"/>
          <w:sz w:val="21"/>
          <w:lang w:val="el-GR"/>
          <w:rPrChange w:id="216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44" w:author="t.a.rizos" w:date="2021-04-21T09:27:00Z">
            <w:rPr/>
          </w:rPrChange>
        </w:rPr>
        <w:t>δεν</w:t>
      </w:r>
      <w:r w:rsidRPr="006B7193">
        <w:rPr>
          <w:spacing w:val="-14"/>
          <w:w w:val="105"/>
          <w:sz w:val="21"/>
          <w:lang w:val="el-GR"/>
          <w:rPrChange w:id="216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46" w:author="t.a.rizos" w:date="2021-04-21T09:27:00Z">
            <w:rPr/>
          </w:rPrChange>
        </w:rPr>
        <w:t>αντίκεινται</w:t>
      </w:r>
      <w:r w:rsidRPr="006B7193">
        <w:rPr>
          <w:spacing w:val="1"/>
          <w:w w:val="105"/>
          <w:sz w:val="21"/>
          <w:lang w:val="el-GR"/>
          <w:rPrChange w:id="216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48" w:author="t.a.rizos" w:date="2021-04-21T09:27:00Z">
            <w:rPr/>
          </w:rPrChange>
        </w:rPr>
        <w:t>στις</w:t>
      </w:r>
      <w:r w:rsidRPr="006B7193">
        <w:rPr>
          <w:spacing w:val="-7"/>
          <w:w w:val="105"/>
          <w:sz w:val="21"/>
          <w:lang w:val="el-GR"/>
          <w:rPrChange w:id="216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50" w:author="t.a.rizos" w:date="2021-04-21T09:27:00Z">
            <w:rPr/>
          </w:rPrChange>
        </w:rPr>
        <w:t>διατάξεις</w:t>
      </w:r>
      <w:r w:rsidRPr="006B7193">
        <w:rPr>
          <w:spacing w:val="-6"/>
          <w:w w:val="105"/>
          <w:sz w:val="21"/>
          <w:lang w:val="el-GR"/>
          <w:rPrChange w:id="216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52" w:author="t.a.rizos" w:date="2021-04-21T09:27:00Z">
            <w:rPr/>
          </w:rPrChange>
        </w:rPr>
        <w:t>του</w:t>
      </w:r>
      <w:r w:rsidRPr="006B7193">
        <w:rPr>
          <w:spacing w:val="-3"/>
          <w:w w:val="105"/>
          <w:sz w:val="21"/>
          <w:lang w:val="el-GR"/>
          <w:rPrChange w:id="216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54" w:author="t.a.rizos" w:date="2021-04-21T09:27:00Z">
            <w:rPr/>
          </w:rPrChange>
        </w:rPr>
        <w:t>παρόντος</w:t>
      </w:r>
      <w:r w:rsidRPr="006B7193">
        <w:rPr>
          <w:spacing w:val="11"/>
          <w:w w:val="105"/>
          <w:sz w:val="21"/>
          <w:lang w:val="el-GR"/>
          <w:rPrChange w:id="216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656" w:author="t.a.rizos" w:date="2021-04-21T09:27:00Z">
            <w:rPr/>
          </w:rPrChange>
        </w:rPr>
        <w:t>Κώδικα</w:t>
      </w:r>
      <w:del w:id="21657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1658" w:author="t.a.rizos" w:date="2021-04-21T09:28:00Z">
              <w:rPr/>
            </w:rPrChange>
          </w:rPr>
          <w:delInstrText xml:space="preserve"> "Συνθήκες Παράδοσης Φυσικού Αερίου"</w:delInstrText>
        </w:r>
        <w:r w:rsidR="00636F07" w:rsidRPr="007C6F99">
          <w:fldChar w:fldCharType="end"/>
        </w:r>
        <w:r w:rsidR="00636F07" w:rsidRPr="00C678F2">
          <w:rPr>
            <w:lang w:val="el-GR"/>
            <w:rPrChange w:id="21659" w:author="t.a.rizos" w:date="2021-04-21T09:28:00Z">
              <w:rPr/>
            </w:rPrChange>
          </w:rPr>
          <w:delText>.</w:delText>
        </w:r>
      </w:del>
      <w:ins w:id="21660" w:author="t.a.rizos" w:date="2021-04-21T09:27:00Z">
        <w:r w:rsidRPr="006B7193">
          <w:rPr>
            <w:w w:val="105"/>
            <w:sz w:val="21"/>
            <w:lang w:val="el-GR"/>
          </w:rPr>
          <w:t>.</w:t>
        </w:r>
      </w:ins>
    </w:p>
    <w:p w14:paraId="37792762" w14:textId="77777777" w:rsidR="004A0F50" w:rsidRPr="006B7193" w:rsidRDefault="004A0F50">
      <w:pPr>
        <w:pStyle w:val="BodyText"/>
        <w:spacing w:before="6"/>
        <w:rPr>
          <w:ins w:id="21661" w:author="t.a.rizos" w:date="2021-04-21T09:27:00Z"/>
          <w:sz w:val="32"/>
          <w:lang w:val="el-GR"/>
        </w:rPr>
      </w:pPr>
    </w:p>
    <w:p w14:paraId="3DE8B08B" w14:textId="77777777" w:rsidR="004A0F50" w:rsidRPr="006B7193" w:rsidRDefault="005B07D8">
      <w:pPr>
        <w:ind w:left="625"/>
        <w:jc w:val="center"/>
        <w:rPr>
          <w:rFonts w:ascii="Arial" w:hAnsi="Arial"/>
          <w:sz w:val="20"/>
          <w:lang w:val="el-GR"/>
          <w:rPrChange w:id="21662" w:author="t.a.rizos" w:date="2021-04-21T09:27:00Z">
            <w:rPr/>
          </w:rPrChange>
        </w:rPr>
        <w:pPrChange w:id="21663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1664" w:name="_bookmark35"/>
      <w:bookmarkEnd w:id="21664"/>
      <w:ins w:id="21665" w:author="t.a.rizos" w:date="2021-04-21T09:27:00Z">
        <w:r w:rsidRPr="006B7193">
          <w:rPr>
            <w:rFonts w:ascii="Arial" w:hAnsi="Arial"/>
            <w:b/>
            <w:w w:val="95"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16"/>
            <w:w w:val="95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w w:val="95"/>
            <w:sz w:val="20"/>
            <w:lang w:val="el-GR"/>
          </w:rPr>
          <w:t>48</w:t>
        </w:r>
      </w:ins>
      <w:bookmarkStart w:id="21666" w:name="_Toc210104333"/>
      <w:bookmarkStart w:id="21667" w:name="_Toc210104765"/>
      <w:bookmarkStart w:id="21668" w:name="_Toc210104896"/>
      <w:bookmarkStart w:id="21669" w:name="_Toc210105075"/>
      <w:bookmarkStart w:id="21670" w:name="_Toc210105206"/>
      <w:bookmarkStart w:id="21671" w:name="_Toc210105412"/>
      <w:bookmarkStart w:id="21672" w:name="_Toc251868726"/>
      <w:bookmarkStart w:id="21673" w:name="_Toc251869693"/>
      <w:bookmarkStart w:id="21674" w:name="_Toc251870307"/>
      <w:bookmarkStart w:id="21675" w:name="_Toc251869992"/>
      <w:bookmarkStart w:id="21676" w:name="_Toc251870614"/>
      <w:bookmarkStart w:id="21677" w:name="_Toc251871238"/>
      <w:bookmarkStart w:id="21678" w:name="_Toc251931681"/>
      <w:bookmarkStart w:id="21679" w:name="_Toc256076506"/>
      <w:bookmarkStart w:id="21680" w:name="_Toc278539211"/>
      <w:bookmarkStart w:id="21681" w:name="_Toc278539876"/>
      <w:bookmarkStart w:id="21682" w:name="_Toc278540541"/>
      <w:bookmarkStart w:id="21683" w:name="_Toc278543050"/>
      <w:bookmarkStart w:id="21684" w:name="_Toc302908082"/>
      <w:bookmarkStart w:id="21685" w:name="_Toc373958171"/>
      <w:bookmarkStart w:id="21686" w:name="_Toc511727694"/>
      <w:bookmarkStart w:id="21687" w:name="OLE_LINK18"/>
      <w:bookmarkStart w:id="21688" w:name="OLE_LINK19"/>
      <w:bookmarkStart w:id="21689" w:name="_Toc205606203"/>
      <w:bookmarkStart w:id="21690" w:name="_Toc210104334"/>
      <w:bookmarkStart w:id="21691" w:name="_Toc210104897"/>
      <w:bookmarkStart w:id="21692" w:name="_Toc210105207"/>
      <w:bookmarkStart w:id="21693" w:name="_Toc210105413"/>
      <w:bookmarkStart w:id="21694" w:name="_Toc251868727"/>
      <w:bookmarkStart w:id="21695" w:name="_Toc251869694"/>
      <w:bookmarkStart w:id="21696" w:name="_Toc251870308"/>
      <w:bookmarkStart w:id="21697" w:name="_Toc251869993"/>
      <w:bookmarkStart w:id="21698" w:name="_Toc251870615"/>
      <w:bookmarkStart w:id="21699" w:name="_Toc251871239"/>
      <w:bookmarkStart w:id="21700" w:name="_Toc256076507"/>
      <w:bookmarkStart w:id="21701" w:name="_Toc278539212"/>
      <w:bookmarkStart w:id="21702" w:name="_Toc278539877"/>
      <w:bookmarkStart w:id="21703" w:name="_Toc278540542"/>
      <w:bookmarkStart w:id="21704" w:name="_Toc278543051"/>
      <w:bookmarkStart w:id="21705" w:name="_Toc302908083"/>
      <w:bookmarkStart w:id="21706" w:name="_Toc373958172"/>
      <w:bookmarkEnd w:id="21666"/>
      <w:bookmarkEnd w:id="21667"/>
      <w:bookmarkEnd w:id="21668"/>
      <w:bookmarkEnd w:id="21669"/>
      <w:bookmarkEnd w:id="21670"/>
      <w:bookmarkEnd w:id="21671"/>
      <w:bookmarkEnd w:id="21672"/>
      <w:bookmarkEnd w:id="21673"/>
      <w:bookmarkEnd w:id="21674"/>
      <w:bookmarkEnd w:id="21675"/>
      <w:bookmarkEnd w:id="21676"/>
      <w:bookmarkEnd w:id="21677"/>
      <w:bookmarkEnd w:id="21678"/>
      <w:bookmarkEnd w:id="21679"/>
      <w:bookmarkEnd w:id="21680"/>
      <w:bookmarkEnd w:id="21681"/>
      <w:bookmarkEnd w:id="21682"/>
      <w:bookmarkEnd w:id="21683"/>
      <w:bookmarkEnd w:id="21684"/>
      <w:bookmarkEnd w:id="21685"/>
      <w:bookmarkEnd w:id="21686"/>
    </w:p>
    <w:p w14:paraId="22C9AB73" w14:textId="77777777" w:rsidR="004A0F50" w:rsidRPr="006B7193" w:rsidRDefault="005B07D8">
      <w:pPr>
        <w:spacing w:before="140"/>
        <w:ind w:left="447"/>
        <w:jc w:val="center"/>
        <w:rPr>
          <w:rFonts w:ascii="Arial" w:hAnsi="Arial"/>
          <w:sz w:val="20"/>
          <w:lang w:val="el-GR"/>
          <w:rPrChange w:id="21707" w:author="t.a.rizos" w:date="2021-04-21T09:27:00Z">
            <w:rPr/>
          </w:rPrChange>
        </w:rPr>
        <w:pPrChange w:id="21708" w:author="t.a.rizos" w:date="2021-04-21T09:27:00Z">
          <w:pPr>
            <w:pStyle w:val="Heading2"/>
          </w:pPr>
        </w:pPrChange>
      </w:pPr>
      <w:bookmarkStart w:id="21709" w:name="_Toc511727695"/>
      <w:bookmarkEnd w:id="21687"/>
      <w:bookmarkEnd w:id="21688"/>
      <w:r w:rsidRPr="006B7193">
        <w:rPr>
          <w:rFonts w:ascii="Arial" w:hAnsi="Arial"/>
          <w:b/>
          <w:w w:val="95"/>
          <w:sz w:val="20"/>
          <w:lang w:val="el-GR"/>
          <w:rPrChange w:id="21710" w:author="t.a.rizos" w:date="2021-04-21T09:27:00Z">
            <w:rPr>
              <w:b w:val="0"/>
              <w:bCs/>
              <w:sz w:val="21"/>
              <w:szCs w:val="21"/>
            </w:rPr>
          </w:rPrChange>
        </w:rPr>
        <w:t>Παράδοση</w:t>
      </w:r>
      <w:r w:rsidRPr="006B7193">
        <w:rPr>
          <w:rFonts w:ascii="Arial" w:hAnsi="Arial"/>
          <w:b/>
          <w:spacing w:val="10"/>
          <w:w w:val="95"/>
          <w:sz w:val="20"/>
          <w:lang w:val="el-GR"/>
          <w:rPrChange w:id="2171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1712" w:author="t.a.rizos" w:date="2021-04-21T09:27:00Z">
            <w:rPr>
              <w:b w:val="0"/>
              <w:bCs/>
              <w:sz w:val="21"/>
              <w:szCs w:val="21"/>
            </w:rPr>
          </w:rPrChange>
        </w:rPr>
        <w:t>Φυσικού</w:t>
      </w:r>
      <w:r w:rsidRPr="006B7193">
        <w:rPr>
          <w:rFonts w:ascii="Arial" w:hAnsi="Arial"/>
          <w:b/>
          <w:spacing w:val="11"/>
          <w:w w:val="95"/>
          <w:sz w:val="20"/>
          <w:lang w:val="el-GR"/>
          <w:rPrChange w:id="2171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1714" w:author="t.a.rizos" w:date="2021-04-21T09:27:00Z">
            <w:rPr>
              <w:b w:val="0"/>
              <w:bCs/>
              <w:sz w:val="21"/>
              <w:szCs w:val="21"/>
            </w:rPr>
          </w:rPrChange>
        </w:rPr>
        <w:t>Αερίου</w:t>
      </w:r>
      <w:r w:rsidRPr="006B7193">
        <w:rPr>
          <w:rFonts w:ascii="Arial" w:hAnsi="Arial"/>
          <w:b/>
          <w:spacing w:val="7"/>
          <w:w w:val="95"/>
          <w:sz w:val="20"/>
          <w:lang w:val="el-GR"/>
          <w:rPrChange w:id="2171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1716" w:author="t.a.rizos" w:date="2021-04-21T09:27:00Z">
            <w:rPr>
              <w:b w:val="0"/>
              <w:bCs/>
              <w:sz w:val="21"/>
              <w:szCs w:val="21"/>
            </w:rPr>
          </w:rPrChange>
        </w:rPr>
        <w:t>από</w:t>
      </w:r>
      <w:r w:rsidRPr="006B7193">
        <w:rPr>
          <w:rFonts w:ascii="Arial" w:hAnsi="Arial"/>
          <w:b/>
          <w:spacing w:val="-1"/>
          <w:w w:val="95"/>
          <w:sz w:val="20"/>
          <w:lang w:val="el-GR"/>
          <w:rPrChange w:id="2171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1718" w:author="t.a.rizos" w:date="2021-04-21T09:27:00Z">
            <w:rPr>
              <w:b w:val="0"/>
              <w:bCs/>
              <w:sz w:val="21"/>
              <w:szCs w:val="21"/>
            </w:rPr>
          </w:rPrChange>
        </w:rPr>
        <w:t>τους</w:t>
      </w:r>
      <w:r w:rsidRPr="006B7193">
        <w:rPr>
          <w:rFonts w:ascii="Arial" w:hAnsi="Arial"/>
          <w:b/>
          <w:spacing w:val="4"/>
          <w:w w:val="95"/>
          <w:sz w:val="20"/>
          <w:lang w:val="el-GR"/>
          <w:rPrChange w:id="2171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1720" w:author="t.a.rizos" w:date="2021-04-21T09:27:00Z">
            <w:rPr>
              <w:b w:val="0"/>
              <w:bCs/>
              <w:sz w:val="21"/>
              <w:szCs w:val="21"/>
            </w:rPr>
          </w:rPrChange>
        </w:rPr>
        <w:t>Χρήστες</w:t>
      </w:r>
      <w:r w:rsidRPr="006B7193">
        <w:rPr>
          <w:rFonts w:ascii="Arial" w:hAnsi="Arial"/>
          <w:b/>
          <w:spacing w:val="6"/>
          <w:w w:val="95"/>
          <w:sz w:val="20"/>
          <w:lang w:val="el-GR"/>
          <w:rPrChange w:id="2172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bookmarkEnd w:id="21689"/>
      <w:bookmarkEnd w:id="21690"/>
      <w:bookmarkEnd w:id="21691"/>
      <w:bookmarkEnd w:id="21692"/>
      <w:bookmarkEnd w:id="21693"/>
      <w:bookmarkEnd w:id="21694"/>
      <w:bookmarkEnd w:id="21695"/>
      <w:bookmarkEnd w:id="21696"/>
      <w:bookmarkEnd w:id="21697"/>
      <w:bookmarkEnd w:id="21698"/>
      <w:bookmarkEnd w:id="21699"/>
      <w:bookmarkEnd w:id="21700"/>
      <w:bookmarkEnd w:id="21701"/>
      <w:bookmarkEnd w:id="21702"/>
      <w:bookmarkEnd w:id="21703"/>
      <w:bookmarkEnd w:id="21704"/>
      <w:bookmarkEnd w:id="21705"/>
      <w:bookmarkEnd w:id="21706"/>
      <w:r w:rsidRPr="006B7193">
        <w:rPr>
          <w:rFonts w:ascii="Arial" w:hAnsi="Arial"/>
          <w:b/>
          <w:w w:val="95"/>
          <w:sz w:val="20"/>
          <w:lang w:val="el-GR"/>
          <w:rPrChange w:id="21722" w:author="t.a.rizos" w:date="2021-04-21T09:27:00Z">
            <w:rPr>
              <w:b w:val="0"/>
              <w:bCs/>
              <w:sz w:val="21"/>
              <w:szCs w:val="21"/>
            </w:rPr>
          </w:rPrChange>
        </w:rPr>
        <w:t>Διανομής</w:t>
      </w:r>
      <w:bookmarkEnd w:id="21709"/>
    </w:p>
    <w:p w14:paraId="2DC32449" w14:textId="3BD327D5" w:rsidR="004A0F50" w:rsidRPr="006B7193" w:rsidRDefault="00636F07">
      <w:pPr>
        <w:pStyle w:val="BodyText"/>
        <w:spacing w:before="1"/>
        <w:rPr>
          <w:ins w:id="21723" w:author="t.a.rizos" w:date="2021-04-21T09:27:00Z"/>
          <w:rFonts w:ascii="Arial"/>
          <w:b/>
          <w:sz w:val="23"/>
          <w:lang w:val="el-GR"/>
        </w:rPr>
      </w:pPr>
      <w:del w:id="21724" w:author="t.a.rizos" w:date="2021-04-21T09:27:00Z">
        <w:r w:rsidRPr="00C678F2">
          <w:rPr>
            <w:lang w:val="el-GR"/>
            <w:rPrChange w:id="21725" w:author="t.a.rizos" w:date="2021-04-21T09:28:00Z">
              <w:rPr/>
            </w:rPrChange>
          </w:rPr>
          <w:delText xml:space="preserve">1. </w:delText>
        </w:r>
      </w:del>
    </w:p>
    <w:p w14:paraId="3253BF44" w14:textId="77777777" w:rsidR="004A0F50" w:rsidRPr="006B7193" w:rsidRDefault="005B07D8">
      <w:pPr>
        <w:pStyle w:val="ListParagraph"/>
        <w:numPr>
          <w:ilvl w:val="0"/>
          <w:numId w:val="26"/>
        </w:numPr>
        <w:tabs>
          <w:tab w:val="left" w:pos="1071"/>
        </w:tabs>
        <w:spacing w:before="1" w:line="304" w:lineRule="auto"/>
        <w:ind w:right="371" w:hanging="8"/>
        <w:rPr>
          <w:sz w:val="21"/>
          <w:lang w:val="el-GR"/>
          <w:rPrChange w:id="21726" w:author="t.a.rizos" w:date="2021-04-21T09:27:00Z">
            <w:rPr/>
          </w:rPrChange>
        </w:rPr>
        <w:pPrChange w:id="21727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1728" w:author="t.a.rizos" w:date="2021-04-21T09:27:00Z">
            <w:rPr/>
          </w:rPrChange>
        </w:rPr>
        <w:t>Δικαίωμα παράδοσης Φυσικού Αερίου σε Σημείο Εισόδου έχουν οι Χρήστες Διανομής σύμφωνα με τα</w:t>
      </w:r>
      <w:r w:rsidRPr="006B7193">
        <w:rPr>
          <w:spacing w:val="1"/>
          <w:w w:val="105"/>
          <w:sz w:val="21"/>
          <w:lang w:val="el-GR"/>
          <w:rPrChange w:id="217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730" w:author="t.a.rizos" w:date="2021-04-21T09:27:00Z">
            <w:rPr/>
          </w:rPrChange>
        </w:rPr>
        <w:t>οριζόμενα</w:t>
      </w:r>
      <w:r w:rsidRPr="006B7193">
        <w:rPr>
          <w:spacing w:val="8"/>
          <w:w w:val="105"/>
          <w:sz w:val="21"/>
          <w:lang w:val="el-GR"/>
          <w:rPrChange w:id="217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732" w:author="t.a.rizos" w:date="2021-04-21T09:27:00Z">
            <w:rPr/>
          </w:rPrChange>
        </w:rPr>
        <w:t>στον παρόντα</w:t>
      </w:r>
      <w:r w:rsidRPr="006B7193">
        <w:rPr>
          <w:spacing w:val="19"/>
          <w:w w:val="105"/>
          <w:sz w:val="21"/>
          <w:lang w:val="el-GR"/>
          <w:rPrChange w:id="217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734" w:author="t.a.rizos" w:date="2021-04-21T09:27:00Z">
            <w:rPr/>
          </w:rPrChange>
        </w:rPr>
        <w:t>Κώδικα</w:t>
      </w:r>
      <w:r w:rsidRPr="006B7193">
        <w:rPr>
          <w:spacing w:val="12"/>
          <w:w w:val="105"/>
          <w:sz w:val="21"/>
          <w:lang w:val="el-GR"/>
          <w:rPrChange w:id="217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736" w:author="t.a.rizos" w:date="2021-04-21T09:27:00Z">
            <w:rPr/>
          </w:rPrChange>
        </w:rPr>
        <w:t>και</w:t>
      </w:r>
      <w:r w:rsidRPr="006B7193">
        <w:rPr>
          <w:spacing w:val="-4"/>
          <w:w w:val="105"/>
          <w:sz w:val="21"/>
          <w:lang w:val="el-GR"/>
          <w:rPrChange w:id="217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738" w:author="t.a.rizos" w:date="2021-04-21T09:27:00Z">
            <w:rPr/>
          </w:rPrChange>
        </w:rPr>
        <w:t>τους όρους</w:t>
      </w:r>
      <w:r w:rsidRPr="006B7193">
        <w:rPr>
          <w:spacing w:val="7"/>
          <w:w w:val="105"/>
          <w:sz w:val="21"/>
          <w:lang w:val="el-GR"/>
          <w:rPrChange w:id="217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740" w:author="t.a.rizos" w:date="2021-04-21T09:27:00Z">
            <w:rPr/>
          </w:rPrChange>
        </w:rPr>
        <w:t>της</w:t>
      </w:r>
      <w:r w:rsidRPr="006B7193">
        <w:rPr>
          <w:spacing w:val="4"/>
          <w:w w:val="105"/>
          <w:sz w:val="21"/>
          <w:lang w:val="el-GR"/>
          <w:rPrChange w:id="217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742" w:author="t.a.rizos" w:date="2021-04-21T09:27:00Z">
            <w:rPr/>
          </w:rPrChange>
        </w:rPr>
        <w:t>Σύμβασης</w:t>
      </w:r>
      <w:r w:rsidRPr="006B7193">
        <w:rPr>
          <w:spacing w:val="14"/>
          <w:w w:val="105"/>
          <w:sz w:val="21"/>
          <w:lang w:val="el-GR"/>
          <w:rPrChange w:id="217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744" w:author="t.a.rizos" w:date="2021-04-21T09:27:00Z">
            <w:rPr/>
          </w:rPrChange>
        </w:rPr>
        <w:t>Χρήσης</w:t>
      </w:r>
      <w:r w:rsidRPr="006B7193">
        <w:rPr>
          <w:spacing w:val="8"/>
          <w:w w:val="105"/>
          <w:sz w:val="21"/>
          <w:lang w:val="el-GR"/>
          <w:rPrChange w:id="217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746" w:author="t.a.rizos" w:date="2021-04-21T09:27:00Z">
            <w:rPr/>
          </w:rPrChange>
        </w:rPr>
        <w:t>που</w:t>
      </w:r>
      <w:r w:rsidRPr="006B7193">
        <w:rPr>
          <w:spacing w:val="8"/>
          <w:w w:val="105"/>
          <w:sz w:val="21"/>
          <w:lang w:val="el-GR"/>
          <w:rPrChange w:id="217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748" w:author="t.a.rizos" w:date="2021-04-21T09:27:00Z">
            <w:rPr/>
          </w:rPrChange>
        </w:rPr>
        <w:t>έχουν</w:t>
      </w:r>
      <w:r w:rsidRPr="006B7193">
        <w:rPr>
          <w:spacing w:val="4"/>
          <w:w w:val="105"/>
          <w:sz w:val="21"/>
          <w:lang w:val="el-GR"/>
          <w:rPrChange w:id="217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750" w:author="t.a.rizos" w:date="2021-04-21T09:27:00Z">
            <w:rPr/>
          </w:rPrChange>
        </w:rPr>
        <w:t>συνάψει.</w:t>
      </w:r>
    </w:p>
    <w:p w14:paraId="51DD56C3" w14:textId="2EABD94B" w:rsidR="004A0F50" w:rsidRPr="006B7193" w:rsidRDefault="00636F07">
      <w:pPr>
        <w:pStyle w:val="BodyText"/>
        <w:spacing w:before="7"/>
        <w:rPr>
          <w:ins w:id="21751" w:author="t.a.rizos" w:date="2021-04-21T09:27:00Z"/>
          <w:sz w:val="17"/>
          <w:lang w:val="el-GR"/>
        </w:rPr>
      </w:pPr>
      <w:del w:id="21752" w:author="t.a.rizos" w:date="2021-04-21T09:27:00Z">
        <w:r w:rsidRPr="00C678F2">
          <w:rPr>
            <w:lang w:val="el-GR"/>
            <w:rPrChange w:id="21753" w:author="t.a.rizos" w:date="2021-04-21T09:28:00Z">
              <w:rPr/>
            </w:rPrChange>
          </w:rPr>
          <w:delText xml:space="preserve">2. </w:delText>
        </w:r>
      </w:del>
    </w:p>
    <w:p w14:paraId="3356667C" w14:textId="11BBCD98" w:rsidR="004A0F50" w:rsidRPr="006B7193" w:rsidRDefault="005B07D8">
      <w:pPr>
        <w:pStyle w:val="ListParagraph"/>
        <w:numPr>
          <w:ilvl w:val="0"/>
          <w:numId w:val="26"/>
        </w:numPr>
        <w:tabs>
          <w:tab w:val="left" w:pos="1049"/>
        </w:tabs>
        <w:spacing w:before="1" w:line="307" w:lineRule="auto"/>
        <w:ind w:left="833" w:right="362" w:firstLine="11"/>
        <w:rPr>
          <w:sz w:val="21"/>
          <w:lang w:val="el-GR"/>
          <w:rPrChange w:id="21754" w:author="t.a.rizos" w:date="2021-04-21T09:27:00Z">
            <w:rPr/>
          </w:rPrChange>
        </w:rPr>
        <w:pPrChange w:id="2175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1756" w:author="t.a.rizos" w:date="2021-04-21T09:27:00Z">
            <w:rPr/>
          </w:rPrChange>
        </w:rPr>
        <w:t>Οι Χρήστες Διανομής οφείλουν να καταβάλουν κάθε δυνατή προσπάθεια, συμπεριλαμβανομένης και της</w:t>
      </w:r>
      <w:r w:rsidRPr="006B7193">
        <w:rPr>
          <w:spacing w:val="1"/>
          <w:w w:val="105"/>
          <w:sz w:val="21"/>
          <w:lang w:val="el-GR"/>
          <w:rPrChange w:id="217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758" w:author="t.a.rizos" w:date="2021-04-21T09:27:00Z">
            <w:rPr/>
          </w:rPrChange>
        </w:rPr>
        <w:t>ενσωμάτωσης των κατάλληλων όρων στις συμβάσεις που συνάπτουν για την άσκηση της δραστηριότητάς</w:t>
      </w:r>
      <w:r w:rsidRPr="006B7193">
        <w:rPr>
          <w:spacing w:val="1"/>
          <w:w w:val="105"/>
          <w:sz w:val="21"/>
          <w:lang w:val="el-GR"/>
          <w:rPrChange w:id="2175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1760" w:author="t.a.rizos" w:date="2021-04-21T09:27:00Z">
            <w:rPr/>
          </w:rPrChange>
        </w:rPr>
        <w:t xml:space="preserve">τους στον τομέα του Φυσικού Αερίου, ώστε να διασφαλίζεται η τήρηση των Συνθηκών </w:t>
      </w:r>
      <w:r w:rsidRPr="006B7193">
        <w:rPr>
          <w:w w:val="105"/>
          <w:sz w:val="21"/>
          <w:lang w:val="el-GR"/>
          <w:rPrChange w:id="21761" w:author="t.a.rizos" w:date="2021-04-21T09:27:00Z">
            <w:rPr/>
          </w:rPrChange>
        </w:rPr>
        <w:t>Παράδοσης Φυσικού</w:t>
      </w:r>
      <w:r w:rsidRPr="006B7193">
        <w:rPr>
          <w:spacing w:val="1"/>
          <w:w w:val="105"/>
          <w:sz w:val="21"/>
          <w:lang w:val="el-GR"/>
          <w:rPrChange w:id="21762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1763" w:author="t.a.rizos" w:date="2021-04-21T09:27:00Z">
            <w:rPr/>
          </w:rPrChange>
        </w:rPr>
        <w:t xml:space="preserve">Αερίου και ιδίως ότι το Φυσικό Αέριο που πρόκειται να παραδοθεί στο Διαχειριστή υποβάλλεται </w:t>
      </w:r>
      <w:r w:rsidRPr="006B7193">
        <w:rPr>
          <w:w w:val="105"/>
          <w:sz w:val="21"/>
          <w:lang w:val="el-GR"/>
          <w:rPrChange w:id="21764" w:author="t.a.rizos" w:date="2021-04-21T09:27:00Z">
            <w:rPr/>
          </w:rPrChange>
        </w:rPr>
        <w:t>σε ποιοτικό</w:t>
      </w:r>
      <w:r w:rsidRPr="006B7193">
        <w:rPr>
          <w:spacing w:val="1"/>
          <w:w w:val="105"/>
          <w:sz w:val="21"/>
          <w:lang w:val="el-GR"/>
          <w:rPrChange w:id="217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766" w:author="t.a.rizos" w:date="2021-04-21T09:27:00Z">
            <w:rPr/>
          </w:rPrChange>
        </w:rPr>
        <w:t>έλεγχο και όλες τις κατάλληλες διεργασίες ώστε να διασφαλίζεται ότι πληροί τις Προδιαγραφές Ποιότητας</w:t>
      </w:r>
      <w:r w:rsidRPr="006B7193">
        <w:rPr>
          <w:spacing w:val="1"/>
          <w:w w:val="105"/>
          <w:sz w:val="21"/>
          <w:lang w:val="el-GR"/>
          <w:rPrChange w:id="21767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1768" w:author="t.a.rizos" w:date="2021-04-21T09:27:00Z">
            <w:rPr/>
          </w:rPrChange>
        </w:rPr>
        <w:t>Φυσικού</w:t>
      </w:r>
      <w:r w:rsidRPr="006B7193">
        <w:rPr>
          <w:spacing w:val="6"/>
          <w:w w:val="110"/>
          <w:sz w:val="21"/>
          <w:lang w:val="el-GR"/>
          <w:rPrChange w:id="2176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1770" w:author="t.a.rizos" w:date="2021-04-21T09:27:00Z">
            <w:rPr/>
          </w:rPrChange>
        </w:rPr>
        <w:t>Αερίου</w:t>
      </w:r>
      <w:del w:id="21771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1772" w:author="t.a.rizos" w:date="2021-04-21T09:28:00Z">
              <w:rPr/>
            </w:rPrChange>
          </w:rPr>
          <w:delInstrText xml:space="preserve"> "Προδιαγραφές Ποιότητας Φυσικού Αερίου"</w:delInstrText>
        </w:r>
        <w:r w:rsidR="00636F07" w:rsidRPr="007C6F99">
          <w:fldChar w:fldCharType="end"/>
        </w:r>
      </w:del>
      <w:r w:rsidRPr="006B7193">
        <w:rPr>
          <w:spacing w:val="5"/>
          <w:w w:val="110"/>
          <w:sz w:val="21"/>
          <w:lang w:val="el-GR"/>
          <w:rPrChange w:id="2177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1774" w:author="t.a.rizos" w:date="2021-04-21T09:27:00Z">
            <w:rPr/>
          </w:rPrChange>
        </w:rPr>
        <w:t>που</w:t>
      </w:r>
      <w:r w:rsidRPr="006B7193">
        <w:rPr>
          <w:spacing w:val="-4"/>
          <w:w w:val="110"/>
          <w:sz w:val="21"/>
          <w:lang w:val="el-GR"/>
          <w:rPrChange w:id="2177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1776" w:author="t.a.rizos" w:date="2021-04-21T09:27:00Z">
            <w:rPr/>
          </w:rPrChange>
        </w:rPr>
        <w:t>προβλέπονται</w:t>
      </w:r>
      <w:r w:rsidRPr="006B7193">
        <w:rPr>
          <w:spacing w:val="8"/>
          <w:w w:val="110"/>
          <w:sz w:val="21"/>
          <w:lang w:val="el-GR"/>
          <w:rPrChange w:id="21777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1778" w:author="t.a.rizos" w:date="2021-04-21T09:27:00Z">
            <w:rPr/>
          </w:rPrChange>
        </w:rPr>
        <w:t>στον</w:t>
      </w:r>
      <w:r w:rsidRPr="006B7193">
        <w:rPr>
          <w:spacing w:val="7"/>
          <w:w w:val="110"/>
          <w:sz w:val="21"/>
          <w:lang w:val="el-GR"/>
          <w:rPrChange w:id="2177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1780" w:author="t.a.rizos" w:date="2021-04-21T09:27:00Z">
            <w:rPr/>
          </w:rPrChange>
        </w:rPr>
        <w:t>Κώδικα</w:t>
      </w:r>
      <w:r w:rsidRPr="006B7193">
        <w:rPr>
          <w:spacing w:val="-3"/>
          <w:w w:val="110"/>
          <w:sz w:val="21"/>
          <w:lang w:val="el-GR"/>
          <w:rPrChange w:id="21781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1782" w:author="t.a.rizos" w:date="2021-04-21T09:27:00Z">
            <w:rPr/>
          </w:rPrChange>
        </w:rPr>
        <w:t>Διαχείρισης</w:t>
      </w:r>
      <w:r w:rsidRPr="006B7193">
        <w:rPr>
          <w:spacing w:val="19"/>
          <w:w w:val="110"/>
          <w:sz w:val="21"/>
          <w:lang w:val="el-GR"/>
          <w:rPrChange w:id="2178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1784" w:author="t.a.rizos" w:date="2021-04-21T09:27:00Z">
            <w:rPr/>
          </w:rPrChange>
        </w:rPr>
        <w:t>ΕΣΦΑ.</w:t>
      </w:r>
    </w:p>
    <w:p w14:paraId="14A66F40" w14:textId="6CCAEE4C" w:rsidR="004A0F50" w:rsidRPr="006B7193" w:rsidRDefault="00636F07">
      <w:pPr>
        <w:pStyle w:val="BodyText"/>
        <w:spacing w:before="6"/>
        <w:rPr>
          <w:ins w:id="21785" w:author="t.a.rizos" w:date="2021-04-21T09:27:00Z"/>
          <w:sz w:val="17"/>
          <w:lang w:val="el-GR"/>
        </w:rPr>
      </w:pPr>
      <w:del w:id="21786" w:author="t.a.rizos" w:date="2021-04-21T09:27:00Z">
        <w:r w:rsidRPr="00C678F2">
          <w:rPr>
            <w:lang w:val="el-GR"/>
            <w:rPrChange w:id="21787" w:author="t.a.rizos" w:date="2021-04-21T09:28:00Z">
              <w:rPr/>
            </w:rPrChange>
          </w:rPr>
          <w:delText xml:space="preserve">3. </w:delText>
        </w:r>
      </w:del>
    </w:p>
    <w:p w14:paraId="5006B9AC" w14:textId="77777777" w:rsidR="004A0F50" w:rsidRPr="006B7193" w:rsidRDefault="005B07D8">
      <w:pPr>
        <w:pStyle w:val="ListParagraph"/>
        <w:numPr>
          <w:ilvl w:val="0"/>
          <w:numId w:val="26"/>
        </w:numPr>
        <w:tabs>
          <w:tab w:val="left" w:pos="1078"/>
        </w:tabs>
        <w:spacing w:line="307" w:lineRule="auto"/>
        <w:ind w:right="373" w:hanging="2"/>
        <w:rPr>
          <w:sz w:val="21"/>
          <w:lang w:val="el-GR"/>
          <w:rPrChange w:id="21788" w:author="t.a.rizos" w:date="2021-04-21T09:27:00Z">
            <w:rPr/>
          </w:rPrChange>
        </w:rPr>
        <w:pPrChange w:id="21789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1790" w:author="t.a.rizos" w:date="2021-04-21T09:27:00Z">
            <w:rPr/>
          </w:rPrChange>
        </w:rPr>
        <w:t>Οι Χρήστες Διανομής δεν απαλλάσσονται της ευθύνης τους για το Φυσικό Αέριο που παραδίδουν σε</w:t>
      </w:r>
      <w:r w:rsidRPr="006B7193">
        <w:rPr>
          <w:spacing w:val="1"/>
          <w:w w:val="105"/>
          <w:sz w:val="21"/>
          <w:lang w:val="el-GR"/>
          <w:rPrChange w:id="217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792" w:author="t.a.rizos" w:date="2021-04-21T09:27:00Z">
            <w:rPr/>
          </w:rPrChange>
        </w:rPr>
        <w:t>Σημείο</w:t>
      </w:r>
      <w:r w:rsidRPr="006B7193">
        <w:rPr>
          <w:spacing w:val="1"/>
          <w:w w:val="105"/>
          <w:sz w:val="21"/>
          <w:lang w:val="el-GR"/>
          <w:rPrChange w:id="217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794" w:author="t.a.rizos" w:date="2021-04-21T09:27:00Z">
            <w:rPr/>
          </w:rPrChange>
        </w:rPr>
        <w:t>Εισόδου</w:t>
      </w:r>
      <w:r w:rsidRPr="006B7193">
        <w:rPr>
          <w:spacing w:val="1"/>
          <w:w w:val="105"/>
          <w:sz w:val="21"/>
          <w:lang w:val="el-GR"/>
          <w:rPrChange w:id="217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796" w:author="t.a.rizos" w:date="2021-04-21T09:27:00Z">
            <w:rPr/>
          </w:rPrChange>
        </w:rPr>
        <w:t>επικαλούμενοι</w:t>
      </w:r>
      <w:r w:rsidRPr="006B7193">
        <w:rPr>
          <w:spacing w:val="1"/>
          <w:w w:val="105"/>
          <w:sz w:val="21"/>
          <w:lang w:val="el-GR"/>
          <w:rPrChange w:id="217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798" w:author="t.a.rizos" w:date="2021-04-21T09:27:00Z">
            <w:rPr/>
          </w:rPrChange>
        </w:rPr>
        <w:t>πράξη</w:t>
      </w:r>
      <w:r w:rsidRPr="006B7193">
        <w:rPr>
          <w:spacing w:val="1"/>
          <w:w w:val="105"/>
          <w:sz w:val="21"/>
          <w:lang w:val="el-GR"/>
          <w:rPrChange w:id="217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00" w:author="t.a.rizos" w:date="2021-04-21T09:27:00Z">
            <w:rPr/>
          </w:rPrChange>
        </w:rPr>
        <w:t>ή</w:t>
      </w:r>
      <w:r w:rsidRPr="006B7193">
        <w:rPr>
          <w:spacing w:val="1"/>
          <w:w w:val="105"/>
          <w:sz w:val="21"/>
          <w:lang w:val="el-GR"/>
          <w:rPrChange w:id="218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02" w:author="t.a.rizos" w:date="2021-04-21T09:27:00Z">
            <w:rPr/>
          </w:rPrChange>
        </w:rPr>
        <w:t>παράλειψη</w:t>
      </w:r>
      <w:r w:rsidRPr="006B7193">
        <w:rPr>
          <w:spacing w:val="1"/>
          <w:w w:val="105"/>
          <w:sz w:val="21"/>
          <w:lang w:val="el-GR"/>
          <w:rPrChange w:id="218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04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218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06" w:author="t.a.rizos" w:date="2021-04-21T09:27:00Z">
            <w:rPr/>
          </w:rPrChange>
        </w:rPr>
        <w:t>διαχειριστή</w:t>
      </w:r>
      <w:r w:rsidRPr="006B7193">
        <w:rPr>
          <w:spacing w:val="1"/>
          <w:w w:val="105"/>
          <w:sz w:val="21"/>
          <w:lang w:val="el-GR"/>
          <w:rPrChange w:id="218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08" w:author="t.a.rizos" w:date="2021-04-21T09:27:00Z">
            <w:rPr/>
          </w:rPrChange>
        </w:rPr>
        <w:t>Διασυνδεδεμένου</w:t>
      </w:r>
      <w:r w:rsidRPr="006B7193">
        <w:rPr>
          <w:spacing w:val="1"/>
          <w:w w:val="105"/>
          <w:sz w:val="21"/>
          <w:lang w:val="el-GR"/>
          <w:rPrChange w:id="218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10" w:author="t.a.rizos" w:date="2021-04-21T09:27:00Z">
            <w:rPr/>
          </w:rPrChange>
        </w:rPr>
        <w:t>Συστήματος</w:t>
      </w:r>
      <w:r w:rsidRPr="006B7193">
        <w:rPr>
          <w:spacing w:val="1"/>
          <w:w w:val="105"/>
          <w:sz w:val="21"/>
          <w:lang w:val="el-GR"/>
          <w:rPrChange w:id="218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12" w:author="t.a.rizos" w:date="2021-04-21T09:27:00Z">
            <w:rPr/>
          </w:rPrChange>
        </w:rPr>
        <w:t>ή</w:t>
      </w:r>
      <w:r w:rsidRPr="006B7193">
        <w:rPr>
          <w:spacing w:val="1"/>
          <w:w w:val="105"/>
          <w:sz w:val="21"/>
          <w:lang w:val="el-GR"/>
          <w:rPrChange w:id="218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14" w:author="t.a.rizos" w:date="2021-04-21T09:27:00Z">
            <w:rPr/>
          </w:rPrChange>
        </w:rPr>
        <w:t>οποιουδήποτε</w:t>
      </w:r>
      <w:r w:rsidRPr="006B7193">
        <w:rPr>
          <w:spacing w:val="18"/>
          <w:w w:val="105"/>
          <w:sz w:val="21"/>
          <w:lang w:val="el-GR"/>
          <w:rPrChange w:id="218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16" w:author="t.a.rizos" w:date="2021-04-21T09:27:00Z">
            <w:rPr/>
          </w:rPrChange>
        </w:rPr>
        <w:t>άλλου</w:t>
      </w:r>
      <w:r w:rsidRPr="006B7193">
        <w:rPr>
          <w:spacing w:val="19"/>
          <w:w w:val="105"/>
          <w:sz w:val="21"/>
          <w:lang w:val="el-GR"/>
          <w:rPrChange w:id="218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18" w:author="t.a.rizos" w:date="2021-04-21T09:27:00Z">
            <w:rPr/>
          </w:rPrChange>
        </w:rPr>
        <w:t>φυσικού</w:t>
      </w:r>
      <w:r w:rsidRPr="006B7193">
        <w:rPr>
          <w:spacing w:val="31"/>
          <w:w w:val="105"/>
          <w:sz w:val="21"/>
          <w:lang w:val="el-GR"/>
          <w:rPrChange w:id="218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20" w:author="t.a.rizos" w:date="2021-04-21T09:27:00Z">
            <w:rPr/>
          </w:rPrChange>
        </w:rPr>
        <w:t>ή</w:t>
      </w:r>
      <w:r w:rsidRPr="006B7193">
        <w:rPr>
          <w:spacing w:val="14"/>
          <w:w w:val="105"/>
          <w:sz w:val="21"/>
          <w:lang w:val="el-GR"/>
          <w:rPrChange w:id="218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22" w:author="t.a.rizos" w:date="2021-04-21T09:27:00Z">
            <w:rPr/>
          </w:rPrChange>
        </w:rPr>
        <w:t>νομικού</w:t>
      </w:r>
      <w:r w:rsidRPr="006B7193">
        <w:rPr>
          <w:spacing w:val="20"/>
          <w:w w:val="105"/>
          <w:sz w:val="21"/>
          <w:lang w:val="el-GR"/>
          <w:rPrChange w:id="218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24" w:author="t.a.rizos" w:date="2021-04-21T09:27:00Z">
            <w:rPr/>
          </w:rPrChange>
        </w:rPr>
        <w:t>προσώπου</w:t>
      </w:r>
      <w:r w:rsidRPr="006B7193">
        <w:rPr>
          <w:spacing w:val="22"/>
          <w:w w:val="105"/>
          <w:sz w:val="21"/>
          <w:lang w:val="el-GR"/>
          <w:rPrChange w:id="218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26" w:author="t.a.rizos" w:date="2021-04-21T09:27:00Z">
            <w:rPr/>
          </w:rPrChange>
        </w:rPr>
        <w:t>που</w:t>
      </w:r>
      <w:r w:rsidRPr="006B7193">
        <w:rPr>
          <w:spacing w:val="7"/>
          <w:w w:val="105"/>
          <w:sz w:val="21"/>
          <w:lang w:val="el-GR"/>
          <w:rPrChange w:id="218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28" w:author="t.a.rizos" w:date="2021-04-21T09:27:00Z">
            <w:rPr/>
          </w:rPrChange>
        </w:rPr>
        <w:t>έχει</w:t>
      </w:r>
      <w:r w:rsidRPr="006B7193">
        <w:rPr>
          <w:spacing w:val="3"/>
          <w:w w:val="105"/>
          <w:sz w:val="21"/>
          <w:lang w:val="el-GR"/>
          <w:rPrChange w:id="218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30" w:author="t.a.rizos" w:date="2021-04-21T09:27:00Z">
            <w:rPr/>
          </w:rPrChange>
        </w:rPr>
        <w:t>έννομο</w:t>
      </w:r>
      <w:r w:rsidRPr="006B7193">
        <w:rPr>
          <w:spacing w:val="5"/>
          <w:w w:val="105"/>
          <w:sz w:val="21"/>
          <w:lang w:val="el-GR"/>
          <w:rPrChange w:id="218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32" w:author="t.a.rizos" w:date="2021-04-21T09:27:00Z">
            <w:rPr/>
          </w:rPrChange>
        </w:rPr>
        <w:t>συμφέρον.</w:t>
      </w:r>
    </w:p>
    <w:p w14:paraId="2D0DEA01" w14:textId="4024CEA6" w:rsidR="004A0F50" w:rsidRPr="006B7193" w:rsidRDefault="00636F07">
      <w:pPr>
        <w:spacing w:line="307" w:lineRule="auto"/>
        <w:jc w:val="both"/>
        <w:rPr>
          <w:ins w:id="21833" w:author="t.a.rizos" w:date="2021-04-21T09:27:00Z"/>
          <w:rFonts w:ascii="Calibri" w:eastAsia="Calibri" w:hAnsi="Calibri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  <w:del w:id="21834" w:author="t.a.rizos" w:date="2021-04-21T09:27:00Z">
        <w:r w:rsidRPr="00C678F2">
          <w:rPr>
            <w:lang w:val="el-GR"/>
            <w:rPrChange w:id="21835" w:author="t.a.rizos" w:date="2021-04-21T09:28:00Z">
              <w:rPr/>
            </w:rPrChange>
          </w:rPr>
          <w:delText xml:space="preserve">4. </w:delText>
        </w:r>
      </w:del>
    </w:p>
    <w:p w14:paraId="09D6FF22" w14:textId="77777777" w:rsidR="004A0F50" w:rsidRPr="006B7193" w:rsidRDefault="004A0F50">
      <w:pPr>
        <w:pStyle w:val="BodyText"/>
        <w:spacing w:before="1"/>
        <w:rPr>
          <w:ins w:id="21836" w:author="t.a.rizos" w:date="2021-04-21T09:27:00Z"/>
          <w:sz w:val="20"/>
          <w:lang w:val="el-GR"/>
        </w:rPr>
      </w:pPr>
    </w:p>
    <w:p w14:paraId="18067BDE" w14:textId="5F1885A7" w:rsidR="004A0F50" w:rsidRPr="006B7193" w:rsidRDefault="005B07D8">
      <w:pPr>
        <w:pStyle w:val="ListParagraph"/>
        <w:numPr>
          <w:ilvl w:val="0"/>
          <w:numId w:val="26"/>
        </w:numPr>
        <w:tabs>
          <w:tab w:val="left" w:pos="1054"/>
        </w:tabs>
        <w:spacing w:before="92" w:line="304" w:lineRule="auto"/>
        <w:ind w:left="832" w:right="370" w:firstLine="3"/>
        <w:rPr>
          <w:sz w:val="21"/>
          <w:lang w:val="el-GR"/>
          <w:rPrChange w:id="21837" w:author="t.a.rizos" w:date="2021-04-21T09:27:00Z">
            <w:rPr/>
          </w:rPrChange>
        </w:rPr>
        <w:pPrChange w:id="2183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1839" w:author="t.a.rizos" w:date="2021-04-21T09:27:00Z">
            <w:rPr/>
          </w:rPrChange>
        </w:rPr>
        <w:t>Όταν, κατά τη διάρκεια μίας Ημέρας περισσότεροι Χρήστες Διανομής παραδίδουν Φυσικό Αέριο στο ίδιο</w:t>
      </w:r>
      <w:r w:rsidRPr="006B7193">
        <w:rPr>
          <w:spacing w:val="-53"/>
          <w:w w:val="105"/>
          <w:sz w:val="21"/>
          <w:lang w:val="el-GR"/>
          <w:rPrChange w:id="218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41" w:author="t.a.rizos" w:date="2021-04-21T09:27:00Z">
            <w:rPr/>
          </w:rPrChange>
        </w:rPr>
        <w:t>Σημείο</w:t>
      </w:r>
      <w:r w:rsidRPr="006B7193">
        <w:rPr>
          <w:spacing w:val="1"/>
          <w:w w:val="105"/>
          <w:sz w:val="21"/>
          <w:lang w:val="el-GR"/>
          <w:rPrChange w:id="218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43" w:author="t.a.rizos" w:date="2021-04-21T09:27:00Z">
            <w:rPr/>
          </w:rPrChange>
        </w:rPr>
        <w:t>Εισόδου,</w:t>
      </w:r>
      <w:r w:rsidRPr="006B7193">
        <w:rPr>
          <w:spacing w:val="1"/>
          <w:w w:val="105"/>
          <w:sz w:val="21"/>
          <w:lang w:val="el-GR"/>
          <w:rPrChange w:id="218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45" w:author="t.a.rizos" w:date="2021-04-21T09:27:00Z">
            <w:rPr/>
          </w:rPrChange>
        </w:rPr>
        <w:t>θεωρείται</w:t>
      </w:r>
      <w:r w:rsidRPr="006B7193">
        <w:rPr>
          <w:spacing w:val="1"/>
          <w:w w:val="105"/>
          <w:sz w:val="21"/>
          <w:lang w:val="el-GR"/>
          <w:rPrChange w:id="218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47" w:author="t.a.rizos" w:date="2021-04-21T09:27:00Z">
            <w:rPr/>
          </w:rPrChange>
        </w:rPr>
        <w:t>ότι</w:t>
      </w:r>
      <w:r w:rsidRPr="006B7193">
        <w:rPr>
          <w:spacing w:val="1"/>
          <w:w w:val="105"/>
          <w:sz w:val="21"/>
          <w:lang w:val="el-GR"/>
          <w:rPrChange w:id="218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49" w:author="t.a.rizos" w:date="2021-04-21T09:27:00Z">
            <w:rPr/>
          </w:rPrChange>
        </w:rPr>
        <w:t>το</w:t>
      </w:r>
      <w:r w:rsidRPr="006B7193">
        <w:rPr>
          <w:spacing w:val="1"/>
          <w:w w:val="105"/>
          <w:sz w:val="21"/>
          <w:lang w:val="el-GR"/>
          <w:rPrChange w:id="218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51" w:author="t.a.rizos" w:date="2021-04-21T09:27:00Z">
            <w:rPr/>
          </w:rPrChange>
        </w:rPr>
        <w:t>Φυσικό</w:t>
      </w:r>
      <w:r w:rsidRPr="006B7193">
        <w:rPr>
          <w:spacing w:val="1"/>
          <w:w w:val="105"/>
          <w:sz w:val="21"/>
          <w:lang w:val="el-GR"/>
          <w:rPrChange w:id="218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53" w:author="t.a.rizos" w:date="2021-04-21T09:27:00Z">
            <w:rPr/>
          </w:rPrChange>
        </w:rPr>
        <w:t>Αέριο</w:t>
      </w:r>
      <w:r w:rsidRPr="006B7193">
        <w:rPr>
          <w:spacing w:val="1"/>
          <w:w w:val="105"/>
          <w:sz w:val="21"/>
          <w:lang w:val="el-GR"/>
          <w:rPrChange w:id="218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55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1"/>
          <w:lang w:val="el-GR"/>
          <w:rPrChange w:id="218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57" w:author="t.a.rizos" w:date="2021-04-21T09:27:00Z">
            <w:rPr/>
          </w:rPrChange>
        </w:rPr>
        <w:t>παραδίδεται</w:t>
      </w:r>
      <w:r w:rsidRPr="006B7193">
        <w:rPr>
          <w:spacing w:val="1"/>
          <w:w w:val="105"/>
          <w:sz w:val="21"/>
          <w:lang w:val="el-GR"/>
          <w:rPrChange w:id="218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59" w:author="t.a.rizos" w:date="2021-04-21T09:27:00Z">
            <w:rPr/>
          </w:rPrChange>
        </w:rPr>
        <w:t>στο</w:t>
      </w:r>
      <w:r w:rsidRPr="006B7193">
        <w:rPr>
          <w:spacing w:val="1"/>
          <w:w w:val="105"/>
          <w:sz w:val="21"/>
          <w:lang w:val="el-GR"/>
          <w:rPrChange w:id="218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61" w:author="t.a.rizos" w:date="2021-04-21T09:27:00Z">
            <w:rPr/>
          </w:rPrChange>
        </w:rPr>
        <w:t>Σημείο</w:t>
      </w:r>
      <w:r w:rsidRPr="006B7193">
        <w:rPr>
          <w:spacing w:val="1"/>
          <w:w w:val="105"/>
          <w:sz w:val="21"/>
          <w:lang w:val="el-GR"/>
          <w:rPrChange w:id="218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63" w:author="t.a.rizos" w:date="2021-04-21T09:27:00Z">
            <w:rPr/>
          </w:rPrChange>
        </w:rPr>
        <w:t>αυτό</w:t>
      </w:r>
      <w:r w:rsidRPr="006B7193">
        <w:rPr>
          <w:spacing w:val="1"/>
          <w:w w:val="105"/>
          <w:sz w:val="21"/>
          <w:lang w:val="el-GR"/>
          <w:rPrChange w:id="218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65" w:author="t.a.rizos" w:date="2021-04-21T09:27:00Z">
            <w:rPr/>
          </w:rPrChange>
        </w:rPr>
        <w:t>φέρει</w:t>
      </w:r>
      <w:r w:rsidRPr="006B7193">
        <w:rPr>
          <w:spacing w:val="1"/>
          <w:w w:val="105"/>
          <w:sz w:val="21"/>
          <w:lang w:val="el-GR"/>
          <w:rPrChange w:id="218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67" w:author="t.a.rizos" w:date="2021-04-21T09:27:00Z">
            <w:rPr/>
          </w:rPrChange>
        </w:rPr>
        <w:t>τα</w:t>
      </w:r>
      <w:r w:rsidRPr="006B7193">
        <w:rPr>
          <w:spacing w:val="1"/>
          <w:w w:val="105"/>
          <w:sz w:val="21"/>
          <w:lang w:val="el-GR"/>
          <w:rPrChange w:id="218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69" w:author="t.a.rizos" w:date="2021-04-21T09:27:00Z">
            <w:rPr/>
          </w:rPrChange>
        </w:rPr>
        <w:t>ίδια</w:t>
      </w:r>
      <w:r w:rsidRPr="006B7193">
        <w:rPr>
          <w:spacing w:val="1"/>
          <w:w w:val="105"/>
          <w:sz w:val="21"/>
          <w:lang w:val="el-GR"/>
          <w:rPrChange w:id="218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71" w:author="t.a.rizos" w:date="2021-04-21T09:27:00Z">
            <w:rPr/>
          </w:rPrChange>
        </w:rPr>
        <w:t>χαρακτηριστικά</w:t>
      </w:r>
      <w:r w:rsidRPr="006B7193">
        <w:rPr>
          <w:spacing w:val="-9"/>
          <w:w w:val="105"/>
          <w:sz w:val="21"/>
          <w:lang w:val="el-GR"/>
          <w:rPrChange w:id="218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73" w:author="t.a.rizos" w:date="2021-04-21T09:27:00Z">
            <w:rPr/>
          </w:rPrChange>
        </w:rPr>
        <w:t>παράδοσης</w:t>
      </w:r>
      <w:r w:rsidRPr="006B7193">
        <w:rPr>
          <w:spacing w:val="20"/>
          <w:w w:val="105"/>
          <w:sz w:val="21"/>
          <w:lang w:val="el-GR"/>
          <w:rPrChange w:id="218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75" w:author="t.a.rizos" w:date="2021-04-21T09:27:00Z">
            <w:rPr/>
          </w:rPrChange>
        </w:rPr>
        <w:t>για</w:t>
      </w:r>
      <w:r w:rsidRPr="006B7193">
        <w:rPr>
          <w:spacing w:val="-2"/>
          <w:w w:val="105"/>
          <w:sz w:val="21"/>
          <w:lang w:val="el-GR"/>
          <w:rPrChange w:id="218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77" w:author="t.a.rizos" w:date="2021-04-21T09:27:00Z">
            <w:rPr/>
          </w:rPrChange>
        </w:rPr>
        <w:t>όλους</w:t>
      </w:r>
      <w:r w:rsidRPr="006B7193">
        <w:rPr>
          <w:spacing w:val="7"/>
          <w:w w:val="105"/>
          <w:sz w:val="21"/>
          <w:lang w:val="el-GR"/>
          <w:rPrChange w:id="218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79" w:author="t.a.rizos" w:date="2021-04-21T09:27:00Z">
            <w:rPr/>
          </w:rPrChange>
        </w:rPr>
        <w:t>τους</w:t>
      </w:r>
      <w:r w:rsidRPr="006B7193">
        <w:rPr>
          <w:spacing w:val="3"/>
          <w:w w:val="105"/>
          <w:sz w:val="21"/>
          <w:lang w:val="el-GR"/>
          <w:rPrChange w:id="218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81" w:author="t.a.rizos" w:date="2021-04-21T09:27:00Z">
            <w:rPr/>
          </w:rPrChange>
        </w:rPr>
        <w:t>Χρήστες</w:t>
      </w:r>
      <w:r w:rsidRPr="006B7193">
        <w:rPr>
          <w:spacing w:val="8"/>
          <w:w w:val="105"/>
          <w:sz w:val="21"/>
          <w:lang w:val="el-GR"/>
          <w:rPrChange w:id="218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883" w:author="t.a.rizos" w:date="2021-04-21T09:27:00Z">
            <w:rPr/>
          </w:rPrChange>
        </w:rPr>
        <w:t>Διανομής.</w:t>
      </w:r>
      <w:del w:id="21884" w:author="t.a.rizos" w:date="2021-04-21T09:27:00Z">
        <w:r w:rsidR="00636F07" w:rsidRPr="00C678F2">
          <w:rPr>
            <w:lang w:val="el-GR"/>
            <w:rPrChange w:id="21885" w:author="t.a.rizos" w:date="2021-04-21T09:28:00Z">
              <w:rPr/>
            </w:rPrChange>
          </w:rPr>
          <w:delText xml:space="preserve"> </w:delText>
        </w:r>
      </w:del>
    </w:p>
    <w:p w14:paraId="4BCAB62F" w14:textId="77777777" w:rsidR="004A0F50" w:rsidRPr="006B7193" w:rsidRDefault="004A0F50">
      <w:pPr>
        <w:pStyle w:val="BodyText"/>
        <w:spacing w:before="3"/>
        <w:rPr>
          <w:sz w:val="32"/>
          <w:lang w:val="el-GR"/>
          <w:rPrChange w:id="21886" w:author="t.a.rizos" w:date="2021-04-21T09:27:00Z">
            <w:rPr/>
          </w:rPrChange>
        </w:rPr>
        <w:pPrChange w:id="21887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1888" w:name="_Toc511727696"/>
      <w:bookmarkEnd w:id="21888"/>
    </w:p>
    <w:p w14:paraId="3ABC0E4E" w14:textId="77777777" w:rsidR="004A0F50" w:rsidRPr="006B7193" w:rsidRDefault="005B07D8">
      <w:pPr>
        <w:pStyle w:val="Heading2"/>
        <w:ind w:left="619"/>
        <w:rPr>
          <w:ins w:id="21889" w:author="t.a.rizos" w:date="2021-04-21T09:27:00Z"/>
          <w:rFonts w:ascii="Arial" w:hAnsi="Arial"/>
          <w:lang w:val="el-GR"/>
        </w:rPr>
      </w:pPr>
      <w:bookmarkStart w:id="21890" w:name="_TOC_250006"/>
      <w:ins w:id="21891" w:author="t.a.rizos" w:date="2021-04-21T09:27:00Z">
        <w:r w:rsidRPr="006B7193">
          <w:rPr>
            <w:rFonts w:ascii="Arial" w:hAnsi="Arial"/>
            <w:w w:val="90"/>
            <w:lang w:val="el-GR"/>
          </w:rPr>
          <w:t>Άρθρο</w:t>
        </w:r>
        <w:r w:rsidRPr="006B7193">
          <w:rPr>
            <w:rFonts w:ascii="Arial" w:hAnsi="Arial"/>
            <w:spacing w:val="14"/>
            <w:w w:val="90"/>
            <w:lang w:val="el-GR"/>
          </w:rPr>
          <w:t xml:space="preserve"> </w:t>
        </w:r>
        <w:bookmarkEnd w:id="21890"/>
        <w:r w:rsidRPr="006B7193">
          <w:rPr>
            <w:rFonts w:ascii="Arial" w:hAnsi="Arial"/>
            <w:w w:val="90"/>
            <w:lang w:val="el-GR"/>
          </w:rPr>
          <w:t>49</w:t>
        </w:r>
      </w:ins>
    </w:p>
    <w:p w14:paraId="5B7D8905" w14:textId="4ACC3F38" w:rsidR="004A0F50" w:rsidRPr="006B7193" w:rsidRDefault="005B07D8">
      <w:pPr>
        <w:pStyle w:val="Heading2"/>
        <w:spacing w:before="124"/>
        <w:ind w:left="460"/>
        <w:rPr>
          <w:rFonts w:ascii="Arial" w:hAnsi="Arial"/>
          <w:lang w:val="el-GR"/>
          <w:rPrChange w:id="21892" w:author="t.a.rizos" w:date="2021-04-21T09:27:00Z">
            <w:rPr/>
          </w:rPrChange>
        </w:rPr>
        <w:pPrChange w:id="21893" w:author="t.a.rizos" w:date="2021-04-21T09:27:00Z">
          <w:pPr>
            <w:pStyle w:val="Heading2"/>
          </w:pPr>
        </w:pPrChange>
      </w:pPr>
      <w:bookmarkStart w:id="21894" w:name="_Toc210104335"/>
      <w:bookmarkStart w:id="21895" w:name="_Toc210104766"/>
      <w:bookmarkStart w:id="21896" w:name="_Toc210104898"/>
      <w:bookmarkStart w:id="21897" w:name="_Toc210105076"/>
      <w:bookmarkStart w:id="21898" w:name="_Toc210105208"/>
      <w:bookmarkStart w:id="21899" w:name="_Toc210105414"/>
      <w:bookmarkStart w:id="21900" w:name="_Toc251868728"/>
      <w:bookmarkStart w:id="21901" w:name="_Toc251869695"/>
      <w:bookmarkStart w:id="21902" w:name="_Toc251870309"/>
      <w:bookmarkStart w:id="21903" w:name="_Toc251869994"/>
      <w:bookmarkStart w:id="21904" w:name="_Toc251870616"/>
      <w:bookmarkStart w:id="21905" w:name="_Toc251871240"/>
      <w:bookmarkStart w:id="21906" w:name="_Toc251931682"/>
      <w:bookmarkStart w:id="21907" w:name="_Toc256076508"/>
      <w:bookmarkStart w:id="21908" w:name="_Toc278539213"/>
      <w:bookmarkStart w:id="21909" w:name="_Toc278539878"/>
      <w:bookmarkStart w:id="21910" w:name="_Toc278540543"/>
      <w:bookmarkStart w:id="21911" w:name="_Toc278543052"/>
      <w:bookmarkStart w:id="21912" w:name="_Toc302908084"/>
      <w:bookmarkStart w:id="21913" w:name="_Toc373958173"/>
      <w:bookmarkStart w:id="21914" w:name="_Toc205606204"/>
      <w:bookmarkStart w:id="21915" w:name="_Toc210104336"/>
      <w:bookmarkStart w:id="21916" w:name="_Toc210104899"/>
      <w:bookmarkStart w:id="21917" w:name="_Toc210105209"/>
      <w:bookmarkStart w:id="21918" w:name="_Toc210105415"/>
      <w:bookmarkStart w:id="21919" w:name="_Toc251868729"/>
      <w:bookmarkStart w:id="21920" w:name="_Toc251869696"/>
      <w:bookmarkStart w:id="21921" w:name="_Toc251870310"/>
      <w:bookmarkStart w:id="21922" w:name="_Toc251869995"/>
      <w:bookmarkStart w:id="21923" w:name="_Toc251870617"/>
      <w:bookmarkStart w:id="21924" w:name="_Toc251871241"/>
      <w:bookmarkStart w:id="21925" w:name="_Toc256076509"/>
      <w:bookmarkStart w:id="21926" w:name="_Toc278539214"/>
      <w:bookmarkStart w:id="21927" w:name="_Toc278539879"/>
      <w:bookmarkStart w:id="21928" w:name="_Toc278540544"/>
      <w:bookmarkStart w:id="21929" w:name="_Toc278543053"/>
      <w:bookmarkStart w:id="21930" w:name="_Toc302908085"/>
      <w:bookmarkStart w:id="21931" w:name="_Toc373958174"/>
      <w:bookmarkStart w:id="21932" w:name="_Toc511727697"/>
      <w:bookmarkEnd w:id="21894"/>
      <w:bookmarkEnd w:id="21895"/>
      <w:bookmarkEnd w:id="21896"/>
      <w:bookmarkEnd w:id="21897"/>
      <w:bookmarkEnd w:id="21898"/>
      <w:bookmarkEnd w:id="21899"/>
      <w:bookmarkEnd w:id="21900"/>
      <w:bookmarkEnd w:id="21901"/>
      <w:bookmarkEnd w:id="21902"/>
      <w:bookmarkEnd w:id="21903"/>
      <w:bookmarkEnd w:id="21904"/>
      <w:bookmarkEnd w:id="21905"/>
      <w:bookmarkEnd w:id="21906"/>
      <w:bookmarkEnd w:id="21907"/>
      <w:bookmarkEnd w:id="21908"/>
      <w:bookmarkEnd w:id="21909"/>
      <w:bookmarkEnd w:id="21910"/>
      <w:bookmarkEnd w:id="21911"/>
      <w:bookmarkEnd w:id="21912"/>
      <w:bookmarkEnd w:id="21913"/>
      <w:r w:rsidRPr="006B7193">
        <w:rPr>
          <w:rFonts w:ascii="Arial" w:hAnsi="Arial"/>
          <w:spacing w:val="-1"/>
          <w:w w:val="90"/>
          <w:lang w:val="el-GR"/>
          <w:rPrChange w:id="21933" w:author="t.a.rizos" w:date="2021-04-21T09:27:00Z">
            <w:rPr/>
          </w:rPrChange>
        </w:rPr>
        <w:t>Απαλλαγή</w:t>
      </w:r>
      <w:r w:rsidRPr="006B7193">
        <w:rPr>
          <w:rFonts w:ascii="Arial" w:hAnsi="Arial"/>
          <w:spacing w:val="8"/>
          <w:w w:val="90"/>
          <w:lang w:val="el-GR"/>
          <w:rPrChange w:id="21934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1935" w:author="t.a.rizos" w:date="2021-04-21T09:27:00Z">
            <w:rPr/>
          </w:rPrChange>
        </w:rPr>
        <w:t>από</w:t>
      </w:r>
      <w:r w:rsidRPr="006B7193">
        <w:rPr>
          <w:rFonts w:ascii="Arial" w:hAnsi="Arial"/>
          <w:spacing w:val="-9"/>
          <w:w w:val="90"/>
          <w:lang w:val="el-GR"/>
          <w:rPrChange w:id="21936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1937" w:author="t.a.rizos" w:date="2021-04-21T09:27:00Z">
            <w:rPr/>
          </w:rPrChange>
        </w:rPr>
        <w:t>την</w:t>
      </w:r>
      <w:r w:rsidRPr="006B7193">
        <w:rPr>
          <w:rFonts w:ascii="Arial" w:hAnsi="Arial"/>
          <w:spacing w:val="3"/>
          <w:w w:val="90"/>
          <w:lang w:val="el-GR"/>
          <w:rPrChange w:id="21938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1939" w:author="t.a.rizos" w:date="2021-04-21T09:27:00Z">
            <w:rPr/>
          </w:rPrChange>
        </w:rPr>
        <w:t>υποχρέωση</w:t>
      </w:r>
      <w:r w:rsidRPr="006B7193">
        <w:rPr>
          <w:rFonts w:ascii="Arial" w:hAnsi="Arial"/>
          <w:spacing w:val="12"/>
          <w:w w:val="90"/>
          <w:lang w:val="el-GR"/>
          <w:rPrChange w:id="21940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1941" w:author="t.a.rizos" w:date="2021-04-21T09:27:00Z">
            <w:rPr/>
          </w:rPrChange>
        </w:rPr>
        <w:t>αποδοχής</w:t>
      </w:r>
      <w:r w:rsidRPr="006B7193">
        <w:rPr>
          <w:rFonts w:ascii="Arial" w:hAnsi="Arial"/>
          <w:spacing w:val="11"/>
          <w:w w:val="90"/>
          <w:lang w:val="el-GR"/>
          <w:rPrChange w:id="21942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1943" w:author="t.a.rizos" w:date="2021-04-21T09:27:00Z">
            <w:rPr/>
          </w:rPrChange>
        </w:rPr>
        <w:t>παράδοσης</w:t>
      </w:r>
      <w:r w:rsidRPr="006B7193">
        <w:rPr>
          <w:rFonts w:ascii="Arial" w:hAnsi="Arial"/>
          <w:spacing w:val="6"/>
          <w:w w:val="90"/>
          <w:lang w:val="el-GR"/>
          <w:rPrChange w:id="21944" w:author="t.a.rizos" w:date="2021-04-21T09:27:00Z">
            <w:rPr/>
          </w:rPrChange>
        </w:rPr>
        <w:t xml:space="preserve"> </w:t>
      </w:r>
      <w:bookmarkEnd w:id="21914"/>
      <w:r w:rsidRPr="006B7193">
        <w:rPr>
          <w:rFonts w:ascii="Arial" w:hAnsi="Arial"/>
          <w:w w:val="90"/>
          <w:lang w:val="el-GR"/>
          <w:rPrChange w:id="21945" w:author="t.a.rizos" w:date="2021-04-21T09:27:00Z">
            <w:rPr/>
          </w:rPrChange>
        </w:rPr>
        <w:t>Φυσικού</w:t>
      </w:r>
      <w:r w:rsidRPr="006B7193">
        <w:rPr>
          <w:rFonts w:ascii="Arial" w:hAnsi="Arial"/>
          <w:spacing w:val="8"/>
          <w:w w:val="90"/>
          <w:lang w:val="el-GR"/>
          <w:rPrChange w:id="21946" w:author="t.a.rizos" w:date="2021-04-21T09:27:00Z">
            <w:rPr/>
          </w:rPrChange>
        </w:rPr>
        <w:t xml:space="preserve"> </w:t>
      </w:r>
      <w:bookmarkEnd w:id="21915"/>
      <w:bookmarkEnd w:id="21916"/>
      <w:bookmarkEnd w:id="21917"/>
      <w:bookmarkEnd w:id="21918"/>
      <w:bookmarkEnd w:id="21919"/>
      <w:bookmarkEnd w:id="21920"/>
      <w:bookmarkEnd w:id="21921"/>
      <w:bookmarkEnd w:id="21922"/>
      <w:bookmarkEnd w:id="21923"/>
      <w:bookmarkEnd w:id="21924"/>
      <w:bookmarkEnd w:id="21925"/>
      <w:bookmarkEnd w:id="21926"/>
      <w:bookmarkEnd w:id="21927"/>
      <w:bookmarkEnd w:id="21928"/>
      <w:bookmarkEnd w:id="21929"/>
      <w:bookmarkEnd w:id="21930"/>
      <w:bookmarkEnd w:id="21931"/>
      <w:r w:rsidRPr="006B7193">
        <w:rPr>
          <w:rFonts w:ascii="Arial" w:hAnsi="Arial"/>
          <w:w w:val="90"/>
          <w:lang w:val="el-GR"/>
          <w:rPrChange w:id="21947" w:author="t.a.rizos" w:date="2021-04-21T09:27:00Z">
            <w:rPr/>
          </w:rPrChange>
        </w:rPr>
        <w:t>Αερίου</w:t>
      </w:r>
      <w:bookmarkEnd w:id="21932"/>
      <w:del w:id="21948" w:author="t.a.rizos" w:date="2021-04-21T09:27:00Z">
        <w:r w:rsidR="00636F07" w:rsidRPr="00C678F2">
          <w:rPr>
            <w:lang w:val="el-GR"/>
            <w:rPrChange w:id="21949" w:author="t.a.rizos" w:date="2021-04-21T09:28:00Z">
              <w:rPr/>
            </w:rPrChange>
          </w:rPr>
          <w:delText xml:space="preserve"> </w:delText>
        </w:r>
      </w:del>
    </w:p>
    <w:p w14:paraId="79FE77FA" w14:textId="18A2223C" w:rsidR="004A0F50" w:rsidRPr="006B7193" w:rsidRDefault="00636F07">
      <w:pPr>
        <w:pStyle w:val="BodyText"/>
        <w:spacing w:before="11"/>
        <w:rPr>
          <w:ins w:id="21950" w:author="t.a.rizos" w:date="2021-04-21T09:27:00Z"/>
          <w:rFonts w:ascii="Arial"/>
          <w:b/>
          <w:sz w:val="22"/>
          <w:lang w:val="el-GR"/>
        </w:rPr>
      </w:pPr>
      <w:del w:id="21951" w:author="t.a.rizos" w:date="2021-04-21T09:27:00Z">
        <w:r w:rsidRPr="00C678F2">
          <w:rPr>
            <w:lang w:val="el-GR"/>
            <w:rPrChange w:id="21952" w:author="t.a.rizos" w:date="2021-04-21T09:28:00Z">
              <w:rPr/>
            </w:rPrChange>
          </w:rPr>
          <w:delText xml:space="preserve">1. </w:delText>
        </w:r>
      </w:del>
    </w:p>
    <w:p w14:paraId="324DB8FE" w14:textId="77777777" w:rsidR="004A0F50" w:rsidRPr="006B7193" w:rsidRDefault="005B07D8">
      <w:pPr>
        <w:pStyle w:val="ListParagraph"/>
        <w:numPr>
          <w:ilvl w:val="0"/>
          <w:numId w:val="25"/>
        </w:numPr>
        <w:tabs>
          <w:tab w:val="left" w:pos="1078"/>
        </w:tabs>
        <w:spacing w:line="309" w:lineRule="auto"/>
        <w:ind w:right="412" w:hanging="9"/>
        <w:rPr>
          <w:sz w:val="21"/>
          <w:lang w:val="el-GR"/>
          <w:rPrChange w:id="21953" w:author="t.a.rizos" w:date="2021-04-21T09:27:00Z">
            <w:rPr/>
          </w:rPrChange>
        </w:rPr>
        <w:pPrChange w:id="2195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1955" w:author="t.a.rizos" w:date="2021-04-21T09:27:00Z">
            <w:rPr/>
          </w:rPrChange>
        </w:rPr>
        <w:t>Ο Διαχειριστής δικαιούται να μην αποδέχεται, ολικώς ή μερικώς, την παράδοση Φυσικού Αερίου από</w:t>
      </w:r>
      <w:r w:rsidRPr="006B7193">
        <w:rPr>
          <w:spacing w:val="1"/>
          <w:w w:val="105"/>
          <w:sz w:val="21"/>
          <w:lang w:val="el-GR"/>
          <w:rPrChange w:id="219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957" w:author="t.a.rizos" w:date="2021-04-21T09:27:00Z">
            <w:rPr/>
          </w:rPrChange>
        </w:rPr>
        <w:t>Χρήστη</w:t>
      </w:r>
      <w:r w:rsidRPr="006B7193">
        <w:rPr>
          <w:spacing w:val="15"/>
          <w:w w:val="105"/>
          <w:sz w:val="21"/>
          <w:lang w:val="el-GR"/>
          <w:rPrChange w:id="219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959" w:author="t.a.rizos" w:date="2021-04-21T09:27:00Z">
            <w:rPr/>
          </w:rPrChange>
        </w:rPr>
        <w:t>Διανομής</w:t>
      </w:r>
      <w:r w:rsidRPr="006B7193">
        <w:rPr>
          <w:spacing w:val="10"/>
          <w:w w:val="105"/>
          <w:sz w:val="21"/>
          <w:lang w:val="el-GR"/>
          <w:rPrChange w:id="219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961" w:author="t.a.rizos" w:date="2021-04-21T09:27:00Z">
            <w:rPr/>
          </w:rPrChange>
        </w:rPr>
        <w:t>στις</w:t>
      </w:r>
      <w:r w:rsidRPr="006B7193">
        <w:rPr>
          <w:spacing w:val="1"/>
          <w:w w:val="105"/>
          <w:sz w:val="21"/>
          <w:lang w:val="el-GR"/>
          <w:rPrChange w:id="219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963" w:author="t.a.rizos" w:date="2021-04-21T09:27:00Z">
            <w:rPr/>
          </w:rPrChange>
        </w:rPr>
        <w:t>ακόλουθες</w:t>
      </w:r>
      <w:r w:rsidRPr="006B7193">
        <w:rPr>
          <w:spacing w:val="18"/>
          <w:w w:val="105"/>
          <w:sz w:val="21"/>
          <w:lang w:val="el-GR"/>
          <w:rPrChange w:id="219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1965" w:author="t.a.rizos" w:date="2021-04-21T09:27:00Z">
            <w:rPr/>
          </w:rPrChange>
        </w:rPr>
        <w:t>περιπτώσεις:</w:t>
      </w:r>
    </w:p>
    <w:p w14:paraId="6ABEB5D2" w14:textId="77777777" w:rsidR="004A0F50" w:rsidRPr="006B7193" w:rsidRDefault="004A0F50">
      <w:pPr>
        <w:pStyle w:val="BodyText"/>
        <w:spacing w:before="3"/>
        <w:rPr>
          <w:ins w:id="21966" w:author="t.a.rizos" w:date="2021-04-21T09:27:00Z"/>
          <w:sz w:val="17"/>
          <w:lang w:val="el-GR"/>
        </w:rPr>
      </w:pPr>
    </w:p>
    <w:p w14:paraId="3152396B" w14:textId="77777777" w:rsidR="004A0F50" w:rsidRPr="006B7193" w:rsidRDefault="005B07D8">
      <w:pPr>
        <w:pStyle w:val="BodyText"/>
        <w:spacing w:line="304" w:lineRule="auto"/>
        <w:ind w:left="835" w:right="379"/>
        <w:jc w:val="both"/>
        <w:rPr>
          <w:lang w:val="el-GR"/>
          <w:rPrChange w:id="21967" w:author="t.a.rizos" w:date="2021-04-21T09:27:00Z">
            <w:rPr/>
          </w:rPrChange>
        </w:rPr>
        <w:pPrChange w:id="21968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1969" w:author="t.a.rizos" w:date="2021-04-21T09:27:00Z">
            <w:rPr/>
          </w:rPrChange>
        </w:rPr>
        <w:t>α) Για όσο χρονικό διάστημα ο Χρήστης Διανομής δεν εκπληρώνει πλήρως και προσηκόντως,</w:t>
      </w:r>
      <w:r w:rsidRPr="006B7193">
        <w:rPr>
          <w:spacing w:val="1"/>
          <w:w w:val="105"/>
          <w:lang w:val="el-GR"/>
          <w:rPrChange w:id="219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971" w:author="t.a.rizos" w:date="2021-04-21T09:27:00Z">
            <w:rPr/>
          </w:rPrChange>
        </w:rPr>
        <w:t>υπαίτια ή</w:t>
      </w:r>
      <w:r w:rsidRPr="006B7193">
        <w:rPr>
          <w:spacing w:val="1"/>
          <w:w w:val="105"/>
          <w:lang w:val="el-GR"/>
          <w:rPrChange w:id="219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973" w:author="t.a.rizos" w:date="2021-04-21T09:27:00Z">
            <w:rPr/>
          </w:rPrChange>
        </w:rPr>
        <w:t>ανυπαίτια, την υποχρέωση τήρησης των Συνθηκών Παράδοσης Φυσικού Αερίου στο Σημείο Εισόδου, εκτός</w:t>
      </w:r>
      <w:r w:rsidRPr="006B7193">
        <w:rPr>
          <w:spacing w:val="-53"/>
          <w:w w:val="105"/>
          <w:lang w:val="el-GR"/>
          <w:rPrChange w:id="219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975" w:author="t.a.rizos" w:date="2021-04-21T09:27:00Z">
            <w:rPr/>
          </w:rPrChange>
        </w:rPr>
        <w:t>εάν</w:t>
      </w:r>
      <w:r w:rsidRPr="006B7193">
        <w:rPr>
          <w:spacing w:val="9"/>
          <w:w w:val="105"/>
          <w:lang w:val="el-GR"/>
          <w:rPrChange w:id="219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977" w:author="t.a.rizos" w:date="2021-04-21T09:27:00Z">
            <w:rPr/>
          </w:rPrChange>
        </w:rPr>
        <w:t>η</w:t>
      </w:r>
      <w:r w:rsidRPr="006B7193">
        <w:rPr>
          <w:spacing w:val="5"/>
          <w:w w:val="105"/>
          <w:lang w:val="el-GR"/>
          <w:rPrChange w:id="219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979" w:author="t.a.rizos" w:date="2021-04-21T09:27:00Z">
            <w:rPr/>
          </w:rPrChange>
        </w:rPr>
        <w:t>σχετική</w:t>
      </w:r>
      <w:r w:rsidRPr="006B7193">
        <w:rPr>
          <w:spacing w:val="11"/>
          <w:w w:val="105"/>
          <w:lang w:val="el-GR"/>
          <w:rPrChange w:id="219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981" w:author="t.a.rizos" w:date="2021-04-21T09:27:00Z">
            <w:rPr/>
          </w:rPrChange>
        </w:rPr>
        <w:t>μη</w:t>
      </w:r>
      <w:r w:rsidRPr="006B7193">
        <w:rPr>
          <w:spacing w:val="4"/>
          <w:w w:val="105"/>
          <w:lang w:val="el-GR"/>
          <w:rPrChange w:id="219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983" w:author="t.a.rizos" w:date="2021-04-21T09:27:00Z">
            <w:rPr/>
          </w:rPrChange>
        </w:rPr>
        <w:t>εκπλήρωση</w:t>
      </w:r>
      <w:r w:rsidRPr="006B7193">
        <w:rPr>
          <w:spacing w:val="23"/>
          <w:w w:val="105"/>
          <w:lang w:val="el-GR"/>
          <w:rPrChange w:id="219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985" w:author="t.a.rizos" w:date="2021-04-21T09:27:00Z">
            <w:rPr/>
          </w:rPrChange>
        </w:rPr>
        <w:t>οφείλεται</w:t>
      </w:r>
      <w:r w:rsidRPr="006B7193">
        <w:rPr>
          <w:spacing w:val="7"/>
          <w:w w:val="105"/>
          <w:lang w:val="el-GR"/>
          <w:rPrChange w:id="219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987" w:author="t.a.rizos" w:date="2021-04-21T09:27:00Z">
            <w:rPr/>
          </w:rPrChange>
        </w:rPr>
        <w:t>σε</w:t>
      </w:r>
      <w:r w:rsidRPr="006B7193">
        <w:rPr>
          <w:spacing w:val="15"/>
          <w:w w:val="105"/>
          <w:lang w:val="el-GR"/>
          <w:rPrChange w:id="219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989" w:author="t.a.rizos" w:date="2021-04-21T09:27:00Z">
            <w:rPr/>
          </w:rPrChange>
        </w:rPr>
        <w:t>υπαιτιότητα</w:t>
      </w:r>
      <w:r w:rsidRPr="006B7193">
        <w:rPr>
          <w:spacing w:val="3"/>
          <w:w w:val="105"/>
          <w:lang w:val="el-GR"/>
          <w:rPrChange w:id="219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991" w:author="t.a.rizos" w:date="2021-04-21T09:27:00Z">
            <w:rPr/>
          </w:rPrChange>
        </w:rPr>
        <w:t>του</w:t>
      </w:r>
      <w:r w:rsidRPr="006B7193">
        <w:rPr>
          <w:spacing w:val="4"/>
          <w:w w:val="105"/>
          <w:lang w:val="el-GR"/>
          <w:rPrChange w:id="219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1993" w:author="t.a.rizos" w:date="2021-04-21T09:27:00Z">
            <w:rPr/>
          </w:rPrChange>
        </w:rPr>
        <w:t>Διαχειριστή.</w:t>
      </w:r>
    </w:p>
    <w:p w14:paraId="3A718893" w14:textId="77777777" w:rsidR="004A0F50" w:rsidRPr="006B7193" w:rsidRDefault="004A0F50">
      <w:pPr>
        <w:pStyle w:val="BodyText"/>
        <w:spacing w:before="2"/>
        <w:rPr>
          <w:ins w:id="21994" w:author="t.a.rizos" w:date="2021-04-21T09:27:00Z"/>
          <w:sz w:val="18"/>
          <w:lang w:val="el-GR"/>
        </w:rPr>
      </w:pPr>
    </w:p>
    <w:p w14:paraId="30914CEA" w14:textId="77777777" w:rsidR="004A0F50" w:rsidRPr="006B7193" w:rsidRDefault="005B07D8">
      <w:pPr>
        <w:pStyle w:val="BodyText"/>
        <w:spacing w:before="1" w:line="304" w:lineRule="auto"/>
        <w:ind w:left="833" w:right="375" w:firstLine="4"/>
        <w:jc w:val="both"/>
        <w:rPr>
          <w:lang w:val="el-GR"/>
          <w:rPrChange w:id="21995" w:author="t.a.rizos" w:date="2021-04-21T09:27:00Z">
            <w:rPr/>
          </w:rPrChange>
        </w:rPr>
        <w:pPrChange w:id="21996" w:author="t.a.rizos" w:date="2021-04-21T09:27:00Z">
          <w:pPr>
            <w:jc w:val="both"/>
          </w:pPr>
        </w:pPrChange>
      </w:pPr>
      <w:r w:rsidRPr="006B7193">
        <w:rPr>
          <w:lang w:val="el-GR"/>
          <w:rPrChange w:id="21997" w:author="t.a.rizos" w:date="2021-04-21T09:27:00Z">
            <w:rPr/>
          </w:rPrChange>
        </w:rPr>
        <w:t>β) Κατά το μέτρο που</w:t>
      </w:r>
      <w:r w:rsidRPr="006B7193">
        <w:rPr>
          <w:spacing w:val="52"/>
          <w:lang w:val="el-GR"/>
          <w:rPrChange w:id="2199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1999" w:author="t.a.rizos" w:date="2021-04-21T09:27:00Z">
            <w:rPr/>
          </w:rPrChange>
        </w:rPr>
        <w:t>η συνολική</w:t>
      </w:r>
      <w:r w:rsidRPr="006B7193">
        <w:rPr>
          <w:spacing w:val="53"/>
          <w:lang w:val="el-GR"/>
          <w:rPrChange w:id="2200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001" w:author="t.a.rizos" w:date="2021-04-21T09:27:00Z">
            <w:rPr/>
          </w:rPrChange>
        </w:rPr>
        <w:t>ποσότητα Φυσικού</w:t>
      </w:r>
      <w:r w:rsidRPr="006B7193">
        <w:rPr>
          <w:spacing w:val="52"/>
          <w:lang w:val="el-GR"/>
          <w:rPrChange w:id="2200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003" w:author="t.a.rizos" w:date="2021-04-21T09:27:00Z">
            <w:rPr/>
          </w:rPrChange>
        </w:rPr>
        <w:t>Αερίου που παραδίδεται από το Χρήστη Διανομής</w:t>
      </w:r>
      <w:r w:rsidRPr="006B7193">
        <w:rPr>
          <w:spacing w:val="53"/>
          <w:lang w:val="el-GR"/>
          <w:rPrChange w:id="2200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005" w:author="t.a.rizos" w:date="2021-04-21T09:27:00Z">
            <w:rPr/>
          </w:rPrChange>
        </w:rPr>
        <w:t>κατά</w:t>
      </w:r>
      <w:r w:rsidRPr="006B7193">
        <w:rPr>
          <w:spacing w:val="1"/>
          <w:lang w:val="el-GR"/>
          <w:rPrChange w:id="220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007" w:author="t.a.rizos" w:date="2021-04-21T09:27:00Z">
            <w:rPr/>
          </w:rPrChange>
        </w:rPr>
        <w:t>τη διάρκεια μίας Ημέρας υπερβαίνει το άθροισμα της Δεσμευμένης</w:t>
      </w:r>
      <w:r w:rsidRPr="006B7193">
        <w:rPr>
          <w:spacing w:val="1"/>
          <w:w w:val="105"/>
          <w:lang w:val="el-GR"/>
          <w:rPrChange w:id="220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009" w:author="t.a.rizos" w:date="2021-04-21T09:27:00Z">
            <w:rPr/>
          </w:rPrChange>
        </w:rPr>
        <w:t>Ημερήσιας Δυναμικότητας Χρήστη</w:t>
      </w:r>
      <w:r w:rsidRPr="006B7193">
        <w:rPr>
          <w:spacing w:val="1"/>
          <w:w w:val="105"/>
          <w:lang w:val="el-GR"/>
          <w:rPrChange w:id="220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011" w:author="t.a.rizos" w:date="2021-04-21T09:27:00Z">
            <w:rPr/>
          </w:rPrChange>
        </w:rPr>
        <w:t>Διανομής.</w:t>
      </w:r>
    </w:p>
    <w:p w14:paraId="51407ADC" w14:textId="1F0817F0" w:rsidR="004A0F50" w:rsidRPr="006B7193" w:rsidRDefault="00636F07">
      <w:pPr>
        <w:pStyle w:val="BodyText"/>
        <w:spacing w:before="8"/>
        <w:rPr>
          <w:ins w:id="22012" w:author="t.a.rizos" w:date="2021-04-21T09:27:00Z"/>
          <w:sz w:val="17"/>
          <w:lang w:val="el-GR"/>
        </w:rPr>
      </w:pPr>
      <w:del w:id="22013" w:author="t.a.rizos" w:date="2021-04-21T09:27:00Z">
        <w:r w:rsidRPr="00C678F2">
          <w:rPr>
            <w:lang w:val="el-GR"/>
            <w:rPrChange w:id="22014" w:author="t.a.rizos" w:date="2021-04-21T09:28:00Z">
              <w:rPr/>
            </w:rPrChange>
          </w:rPr>
          <w:delText xml:space="preserve">2. </w:delText>
        </w:r>
      </w:del>
    </w:p>
    <w:p w14:paraId="31B61932" w14:textId="148B1840" w:rsidR="004A0F50" w:rsidRPr="006B7193" w:rsidRDefault="005B07D8">
      <w:pPr>
        <w:pStyle w:val="ListParagraph"/>
        <w:numPr>
          <w:ilvl w:val="0"/>
          <w:numId w:val="25"/>
        </w:numPr>
        <w:tabs>
          <w:tab w:val="left" w:pos="1115"/>
        </w:tabs>
        <w:spacing w:before="1" w:line="307" w:lineRule="auto"/>
        <w:ind w:left="833" w:right="372" w:firstLine="11"/>
        <w:rPr>
          <w:sz w:val="21"/>
          <w:lang w:val="el-GR"/>
          <w:rPrChange w:id="22015" w:author="t.a.rizos" w:date="2021-04-21T09:27:00Z">
            <w:rPr/>
          </w:rPrChange>
        </w:rPr>
        <w:pPrChange w:id="22016" w:author="t.a.rizos" w:date="2021-04-21T09:27:00Z">
          <w:pPr>
            <w:jc w:val="both"/>
          </w:pPr>
        </w:pPrChange>
      </w:pPr>
      <w:r w:rsidRPr="006B7193">
        <w:rPr>
          <w:w w:val="110"/>
          <w:sz w:val="21"/>
          <w:lang w:val="el-GR"/>
          <w:rPrChange w:id="22017" w:author="t.a.rizos" w:date="2021-04-21T09:27:00Z">
            <w:rPr/>
          </w:rPrChange>
        </w:rPr>
        <w:t>Σε κάθε περίπτωση άρνησης αποδοχής Φυσικού Αερίου, ο Διαχειριστής γνωστοποιεί την άρνηση</w:t>
      </w:r>
      <w:r w:rsidRPr="006B7193">
        <w:rPr>
          <w:spacing w:val="1"/>
          <w:w w:val="110"/>
          <w:sz w:val="21"/>
          <w:lang w:val="el-GR"/>
          <w:rPrChange w:id="22018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sz w:val="21"/>
          <w:lang w:val="el-GR"/>
          <w:rPrChange w:id="22019" w:author="t.a.rizos" w:date="2021-04-21T09:27:00Z">
            <w:rPr/>
          </w:rPrChange>
        </w:rPr>
        <w:t xml:space="preserve">αποδοχής στους Χρήστες Διανομής </w:t>
      </w:r>
      <w:r w:rsidRPr="006B7193">
        <w:rPr>
          <w:w w:val="110"/>
          <w:sz w:val="21"/>
          <w:lang w:val="el-GR"/>
          <w:rPrChange w:id="22020" w:author="t.a.rizos" w:date="2021-04-21T09:27:00Z">
            <w:rPr/>
          </w:rPrChange>
        </w:rPr>
        <w:t>και στους Διαχειριστές Διασυνδεδεμένων Συστημάτων που έχουν</w:t>
      </w:r>
      <w:r w:rsidRPr="006B7193">
        <w:rPr>
          <w:spacing w:val="1"/>
          <w:w w:val="110"/>
          <w:sz w:val="21"/>
          <w:lang w:val="el-GR"/>
          <w:rPrChange w:id="220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22" w:author="t.a.rizos" w:date="2021-04-21T09:27:00Z">
            <w:rPr/>
          </w:rPrChange>
        </w:rPr>
        <w:t>έννομο συμφέρον, τηρώντας τη διαδικασία που επιβάλλει η κείμενη νομοθεσία και την υποχρέωσή του περί</w:t>
      </w:r>
      <w:r w:rsidRPr="006B7193">
        <w:rPr>
          <w:spacing w:val="1"/>
          <w:w w:val="105"/>
          <w:sz w:val="21"/>
          <w:lang w:val="el-GR"/>
          <w:rPrChange w:id="2202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2024" w:author="t.a.rizos" w:date="2021-04-21T09:27:00Z">
            <w:rPr/>
          </w:rPrChange>
        </w:rPr>
        <w:t>τήρησης</w:t>
      </w:r>
      <w:r w:rsidRPr="006B7193">
        <w:rPr>
          <w:spacing w:val="7"/>
          <w:w w:val="110"/>
          <w:sz w:val="21"/>
          <w:lang w:val="el-GR"/>
          <w:rPrChange w:id="2202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2026" w:author="t.a.rizos" w:date="2021-04-21T09:27:00Z">
            <w:rPr/>
          </w:rPrChange>
        </w:rPr>
        <w:t>εμπιστευτικότητας.</w:t>
      </w:r>
      <w:del w:id="22027" w:author="t.a.rizos" w:date="2021-04-21T09:27:00Z">
        <w:r w:rsidR="00636F07" w:rsidRPr="00C678F2">
          <w:rPr>
            <w:lang w:val="el-GR"/>
            <w:rPrChange w:id="22028" w:author="t.a.rizos" w:date="2021-04-21T09:28:00Z">
              <w:rPr/>
            </w:rPrChange>
          </w:rPr>
          <w:delText xml:space="preserve"> </w:delText>
        </w:r>
      </w:del>
    </w:p>
    <w:p w14:paraId="31F173BF" w14:textId="372DFC5C" w:rsidR="004A0F50" w:rsidRPr="006B7193" w:rsidRDefault="00636F07">
      <w:pPr>
        <w:pStyle w:val="BodyText"/>
        <w:spacing w:before="4"/>
        <w:rPr>
          <w:ins w:id="22029" w:author="t.a.rizos" w:date="2021-04-21T09:27:00Z"/>
          <w:sz w:val="17"/>
          <w:lang w:val="el-GR"/>
        </w:rPr>
      </w:pPr>
      <w:del w:id="22030" w:author="t.a.rizos" w:date="2021-04-21T09:27:00Z">
        <w:r w:rsidRPr="00C678F2">
          <w:rPr>
            <w:lang w:val="el-GR"/>
            <w:rPrChange w:id="22031" w:author="t.a.rizos" w:date="2021-04-21T09:28:00Z">
              <w:rPr/>
            </w:rPrChange>
          </w:rPr>
          <w:delText xml:space="preserve">3. </w:delText>
        </w:r>
      </w:del>
    </w:p>
    <w:p w14:paraId="16F24566" w14:textId="77777777" w:rsidR="004A0F50" w:rsidRPr="006B7193" w:rsidRDefault="005B07D8">
      <w:pPr>
        <w:pStyle w:val="ListParagraph"/>
        <w:numPr>
          <w:ilvl w:val="0"/>
          <w:numId w:val="25"/>
        </w:numPr>
        <w:tabs>
          <w:tab w:val="left" w:pos="1048"/>
        </w:tabs>
        <w:spacing w:line="307" w:lineRule="auto"/>
        <w:ind w:left="836" w:right="377" w:hanging="2"/>
        <w:rPr>
          <w:sz w:val="21"/>
          <w:lang w:val="el-GR"/>
          <w:rPrChange w:id="22032" w:author="t.a.rizos" w:date="2021-04-21T09:27:00Z">
            <w:rPr/>
          </w:rPrChange>
        </w:rPr>
        <w:pPrChange w:id="22033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22034" w:author="t.a.rizos" w:date="2021-04-21T09:27:00Z">
            <w:rPr/>
          </w:rPrChange>
        </w:rPr>
        <w:t>Στην περίπτωση</w:t>
      </w:r>
      <w:r w:rsidRPr="006B7193">
        <w:rPr>
          <w:spacing w:val="1"/>
          <w:sz w:val="21"/>
          <w:lang w:val="el-GR"/>
          <w:rPrChange w:id="2203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036" w:author="t.a.rizos" w:date="2021-04-21T09:27:00Z">
            <w:rPr/>
          </w:rPrChange>
        </w:rPr>
        <w:t>που ο μετρητικός σταθμός σε Σημείο Εισόδου ανήκει στο Δίκτυο Διανομής, ο Διαχειριστής</w:t>
      </w:r>
      <w:r w:rsidRPr="006B7193">
        <w:rPr>
          <w:spacing w:val="1"/>
          <w:sz w:val="21"/>
          <w:lang w:val="el-GR"/>
          <w:rPrChange w:id="220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38" w:author="t.a.rizos" w:date="2021-04-21T09:27:00Z">
            <w:rPr/>
          </w:rPrChange>
        </w:rPr>
        <w:t>δεν υποχρεούται να αποδέχεται ολικώς ή μερικώς την παράδοση Φυσικού Αερίου σε Σημείο Εισόδου στην</w:t>
      </w:r>
      <w:r w:rsidRPr="006B7193">
        <w:rPr>
          <w:spacing w:val="1"/>
          <w:w w:val="105"/>
          <w:sz w:val="21"/>
          <w:lang w:val="el-GR"/>
          <w:rPrChange w:id="220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40" w:author="t.a.rizos" w:date="2021-04-21T09:27:00Z">
            <w:rPr/>
          </w:rPrChange>
        </w:rPr>
        <w:t>περίπτωση που η πίεση κατάντη του Σημείου Εισόδου σε σχέση με την πίεση ανάντη του Σημείου Εισόδου,</w:t>
      </w:r>
      <w:r w:rsidRPr="006B7193">
        <w:rPr>
          <w:spacing w:val="1"/>
          <w:w w:val="105"/>
          <w:sz w:val="21"/>
          <w:lang w:val="el-GR"/>
          <w:rPrChange w:id="220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42" w:author="t.a.rizos" w:date="2021-04-21T09:27:00Z">
            <w:rPr/>
          </w:rPrChange>
        </w:rPr>
        <w:t>δεν επιτρέπει, μερικώς ή ολικώς, τη διέλευση Φυσικού Αερίου μέσω του Σημείου αυτού, λαμβάνοντας</w:t>
      </w:r>
      <w:r w:rsidRPr="006B7193">
        <w:rPr>
          <w:spacing w:val="1"/>
          <w:w w:val="105"/>
          <w:sz w:val="21"/>
          <w:lang w:val="el-GR"/>
          <w:rPrChange w:id="220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44" w:author="t.a.rizos" w:date="2021-04-21T09:27:00Z">
            <w:rPr/>
          </w:rPrChange>
        </w:rPr>
        <w:t>υπόψη</w:t>
      </w:r>
      <w:r w:rsidRPr="006B7193">
        <w:rPr>
          <w:spacing w:val="20"/>
          <w:w w:val="105"/>
          <w:sz w:val="21"/>
          <w:lang w:val="el-GR"/>
          <w:rPrChange w:id="220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46" w:author="t.a.rizos" w:date="2021-04-21T09:27:00Z">
            <w:rPr/>
          </w:rPrChange>
        </w:rPr>
        <w:t>και</w:t>
      </w:r>
      <w:r w:rsidRPr="006B7193">
        <w:rPr>
          <w:spacing w:val="-2"/>
          <w:w w:val="105"/>
          <w:sz w:val="21"/>
          <w:lang w:val="el-GR"/>
          <w:rPrChange w:id="220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48" w:author="t.a.rizos" w:date="2021-04-21T09:27:00Z">
            <w:rPr/>
          </w:rPrChange>
        </w:rPr>
        <w:t>τα ελάχιστα</w:t>
      </w:r>
      <w:r w:rsidRPr="006B7193">
        <w:rPr>
          <w:spacing w:val="4"/>
          <w:w w:val="105"/>
          <w:sz w:val="21"/>
          <w:lang w:val="el-GR"/>
          <w:rPrChange w:id="220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50" w:author="t.a.rizos" w:date="2021-04-21T09:27:00Z">
            <w:rPr/>
          </w:rPrChange>
        </w:rPr>
        <w:t>όρια</w:t>
      </w:r>
      <w:r w:rsidRPr="006B7193">
        <w:rPr>
          <w:spacing w:val="5"/>
          <w:w w:val="105"/>
          <w:sz w:val="21"/>
          <w:lang w:val="el-GR"/>
          <w:rPrChange w:id="220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52" w:author="t.a.rizos" w:date="2021-04-21T09:27:00Z">
            <w:rPr/>
          </w:rPrChange>
        </w:rPr>
        <w:t>ροής</w:t>
      </w:r>
      <w:r w:rsidRPr="006B7193">
        <w:rPr>
          <w:spacing w:val="-1"/>
          <w:w w:val="105"/>
          <w:sz w:val="21"/>
          <w:lang w:val="el-GR"/>
          <w:rPrChange w:id="220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54" w:author="t.a.rizos" w:date="2021-04-21T09:27:00Z">
            <w:rPr/>
          </w:rPrChange>
        </w:rPr>
        <w:t>των</w:t>
      </w:r>
      <w:r w:rsidRPr="006B7193">
        <w:rPr>
          <w:spacing w:val="-2"/>
          <w:w w:val="105"/>
          <w:sz w:val="21"/>
          <w:lang w:val="el-GR"/>
          <w:rPrChange w:id="220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56" w:author="t.a.rizos" w:date="2021-04-21T09:27:00Z">
            <w:rPr/>
          </w:rPrChange>
        </w:rPr>
        <w:t>μετρητικών</w:t>
      </w:r>
      <w:r w:rsidRPr="006B7193">
        <w:rPr>
          <w:spacing w:val="9"/>
          <w:w w:val="105"/>
          <w:sz w:val="21"/>
          <w:lang w:val="el-GR"/>
          <w:rPrChange w:id="220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58" w:author="t.a.rizos" w:date="2021-04-21T09:27:00Z">
            <w:rPr/>
          </w:rPrChange>
        </w:rPr>
        <w:t>διατάξεων</w:t>
      </w:r>
      <w:r w:rsidRPr="006B7193">
        <w:rPr>
          <w:spacing w:val="7"/>
          <w:w w:val="105"/>
          <w:sz w:val="21"/>
          <w:lang w:val="el-GR"/>
          <w:rPrChange w:id="220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60" w:author="t.a.rizos" w:date="2021-04-21T09:27:00Z">
            <w:rPr/>
          </w:rPrChange>
        </w:rPr>
        <w:t>του</w:t>
      </w:r>
      <w:r w:rsidRPr="006B7193">
        <w:rPr>
          <w:spacing w:val="13"/>
          <w:w w:val="105"/>
          <w:sz w:val="21"/>
          <w:lang w:val="el-GR"/>
          <w:rPrChange w:id="220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62" w:author="t.a.rizos" w:date="2021-04-21T09:27:00Z">
            <w:rPr/>
          </w:rPrChange>
        </w:rPr>
        <w:t>Σημείου</w:t>
      </w:r>
      <w:r w:rsidRPr="006B7193">
        <w:rPr>
          <w:spacing w:val="30"/>
          <w:w w:val="105"/>
          <w:sz w:val="21"/>
          <w:lang w:val="el-GR"/>
          <w:rPrChange w:id="220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64" w:author="t.a.rizos" w:date="2021-04-21T09:27:00Z">
            <w:rPr/>
          </w:rPrChange>
        </w:rPr>
        <w:t>Εισόδου.</w:t>
      </w:r>
    </w:p>
    <w:p w14:paraId="675D19D1" w14:textId="7A37163B" w:rsidR="004A0F50" w:rsidRPr="006B7193" w:rsidRDefault="00636F07">
      <w:pPr>
        <w:pStyle w:val="BodyText"/>
        <w:spacing w:before="8"/>
        <w:rPr>
          <w:ins w:id="22065" w:author="t.a.rizos" w:date="2021-04-21T09:27:00Z"/>
          <w:sz w:val="17"/>
          <w:lang w:val="el-GR"/>
        </w:rPr>
      </w:pPr>
      <w:del w:id="22066" w:author="t.a.rizos" w:date="2021-04-21T09:27:00Z">
        <w:r w:rsidRPr="00C678F2">
          <w:rPr>
            <w:lang w:val="el-GR"/>
            <w:rPrChange w:id="22067" w:author="t.a.rizos" w:date="2021-04-21T09:28:00Z">
              <w:rPr/>
            </w:rPrChange>
          </w:rPr>
          <w:delText xml:space="preserve">4. </w:delText>
        </w:r>
      </w:del>
    </w:p>
    <w:p w14:paraId="79B456DE" w14:textId="77777777" w:rsidR="004A0F50" w:rsidRPr="006B7193" w:rsidRDefault="005B07D8">
      <w:pPr>
        <w:pStyle w:val="ListParagraph"/>
        <w:numPr>
          <w:ilvl w:val="0"/>
          <w:numId w:val="25"/>
        </w:numPr>
        <w:tabs>
          <w:tab w:val="left" w:pos="1083"/>
        </w:tabs>
        <w:spacing w:before="1" w:line="309" w:lineRule="auto"/>
        <w:ind w:left="835" w:right="372" w:firstLine="0"/>
        <w:rPr>
          <w:sz w:val="21"/>
          <w:lang w:val="el-GR"/>
          <w:rPrChange w:id="22068" w:author="t.a.rizos" w:date="2021-04-21T09:27:00Z">
            <w:rPr/>
          </w:rPrChange>
        </w:rPr>
        <w:pPrChange w:id="22069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2070" w:author="t.a.rizos" w:date="2021-04-21T09:27:00Z">
            <w:rPr/>
          </w:rPrChange>
        </w:rPr>
        <w:t>Ο Διαχειριστής δεν υποχρεούται να αποδέχεται ολικώς ή μερικώς την παράδοση Φυσικού Αερίου σε</w:t>
      </w:r>
      <w:r w:rsidRPr="006B7193">
        <w:rPr>
          <w:spacing w:val="1"/>
          <w:w w:val="105"/>
          <w:sz w:val="21"/>
          <w:lang w:val="el-GR"/>
          <w:rPrChange w:id="220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72" w:author="t.a.rizos" w:date="2021-04-21T09:27:00Z">
            <w:rPr/>
          </w:rPrChange>
        </w:rPr>
        <w:t>Σημείο</w:t>
      </w:r>
      <w:r w:rsidRPr="006B7193">
        <w:rPr>
          <w:spacing w:val="1"/>
          <w:w w:val="105"/>
          <w:sz w:val="21"/>
          <w:lang w:val="el-GR"/>
          <w:rPrChange w:id="220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74" w:author="t.a.rizos" w:date="2021-04-21T09:27:00Z">
            <w:rPr/>
          </w:rPrChange>
        </w:rPr>
        <w:t>Εισόδου στην περίπτωση</w:t>
      </w:r>
      <w:r w:rsidRPr="006B7193">
        <w:rPr>
          <w:spacing w:val="1"/>
          <w:w w:val="105"/>
          <w:sz w:val="21"/>
          <w:lang w:val="el-GR"/>
          <w:rPrChange w:id="220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76" w:author="t.a.rizos" w:date="2021-04-21T09:27:00Z">
            <w:rPr/>
          </w:rPrChange>
        </w:rPr>
        <w:t>και στην έκταση που λόγω έκτακτης ανάγκης,</w:t>
      </w:r>
      <w:r w:rsidRPr="006B7193">
        <w:rPr>
          <w:spacing w:val="1"/>
          <w:w w:val="105"/>
          <w:sz w:val="21"/>
          <w:lang w:val="el-GR"/>
          <w:rPrChange w:id="220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78" w:author="t.a.rizos" w:date="2021-04-21T09:27:00Z">
            <w:rPr/>
          </w:rPrChange>
        </w:rPr>
        <w:t>ή προγραμματισμένης</w:t>
      </w:r>
      <w:r w:rsidRPr="006B7193">
        <w:rPr>
          <w:spacing w:val="1"/>
          <w:w w:val="105"/>
          <w:sz w:val="21"/>
          <w:lang w:val="el-GR"/>
          <w:rPrChange w:id="2207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2080" w:author="t.a.rizos" w:date="2021-04-21T09:27:00Z">
            <w:rPr/>
          </w:rPrChange>
        </w:rPr>
        <w:t xml:space="preserve">συντήρησης, ή λόγω Ανωτέρας Βίας, ο Διαχειριστής βρίσκεται σε αδυναμία να παραλάβει </w:t>
      </w:r>
      <w:r w:rsidRPr="006B7193">
        <w:rPr>
          <w:w w:val="105"/>
          <w:sz w:val="21"/>
          <w:lang w:val="el-GR"/>
          <w:rPrChange w:id="22081" w:author="t.a.rizos" w:date="2021-04-21T09:27:00Z">
            <w:rPr/>
          </w:rPrChange>
        </w:rPr>
        <w:t>το Φυσικό Αέριο</w:t>
      </w:r>
      <w:r w:rsidRPr="006B7193">
        <w:rPr>
          <w:spacing w:val="1"/>
          <w:w w:val="105"/>
          <w:sz w:val="21"/>
          <w:lang w:val="el-GR"/>
          <w:rPrChange w:id="220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083" w:author="t.a.rizos" w:date="2021-04-21T09:27:00Z">
            <w:rPr/>
          </w:rPrChange>
        </w:rPr>
        <w:t>αυτό.</w:t>
      </w:r>
    </w:p>
    <w:p w14:paraId="16756ABA" w14:textId="3B2BF800" w:rsidR="004A0F50" w:rsidRPr="006B7193" w:rsidRDefault="00636F07">
      <w:pPr>
        <w:pStyle w:val="ListParagraph"/>
        <w:numPr>
          <w:ilvl w:val="0"/>
          <w:numId w:val="25"/>
        </w:numPr>
        <w:tabs>
          <w:tab w:val="left" w:pos="1087"/>
        </w:tabs>
        <w:spacing w:before="190" w:line="304" w:lineRule="auto"/>
        <w:ind w:left="834" w:right="370" w:hanging="1"/>
        <w:rPr>
          <w:sz w:val="21"/>
          <w:lang w:val="el-GR"/>
          <w:rPrChange w:id="22084" w:author="t.a.rizos" w:date="2021-04-21T09:27:00Z">
            <w:rPr/>
          </w:rPrChange>
        </w:rPr>
        <w:pPrChange w:id="22085" w:author="t.a.rizos" w:date="2021-04-21T09:27:00Z">
          <w:pPr>
            <w:jc w:val="both"/>
          </w:pPr>
        </w:pPrChange>
      </w:pPr>
      <w:del w:id="22086" w:author="t.a.rizos" w:date="2021-04-21T09:27:00Z">
        <w:r w:rsidRPr="00C678F2">
          <w:rPr>
            <w:lang w:val="el-GR"/>
            <w:rPrChange w:id="22087" w:author="t.a.rizos" w:date="2021-04-21T09:28:00Z">
              <w:rPr/>
            </w:rPrChange>
          </w:rPr>
          <w:delText xml:space="preserve">5. </w:delText>
        </w:r>
      </w:del>
      <w:r w:rsidR="005B07D8" w:rsidRPr="006B7193">
        <w:rPr>
          <w:w w:val="105"/>
          <w:sz w:val="21"/>
          <w:lang w:val="el-GR"/>
          <w:rPrChange w:id="22088" w:author="t.a.rizos" w:date="2021-04-21T09:27:00Z">
            <w:rPr/>
          </w:rPrChange>
        </w:rPr>
        <w:t>Ο Διαχειριστής δεν υποχρεούται να μεταβάλει την ελάχιστη πίεση λειτουργίας στο Δίκτυο Διανομής</w:t>
      </w:r>
      <w:r w:rsidR="005B07D8" w:rsidRPr="006B7193">
        <w:rPr>
          <w:spacing w:val="1"/>
          <w:w w:val="105"/>
          <w:sz w:val="21"/>
          <w:lang w:val="el-GR"/>
          <w:rPrChange w:id="2208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090" w:author="t.a.rizos" w:date="2021-04-21T09:27:00Z">
            <w:rPr/>
          </w:rPrChange>
        </w:rPr>
        <w:t>πλησίον</w:t>
      </w:r>
      <w:r w:rsidR="005B07D8" w:rsidRPr="006B7193">
        <w:rPr>
          <w:spacing w:val="1"/>
          <w:w w:val="105"/>
          <w:sz w:val="21"/>
          <w:lang w:val="el-GR"/>
          <w:rPrChange w:id="2209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092" w:author="t.a.rizos" w:date="2021-04-21T09:27:00Z">
            <w:rPr/>
          </w:rPrChange>
        </w:rPr>
        <w:t>ενός</w:t>
      </w:r>
      <w:r w:rsidR="005B07D8" w:rsidRPr="006B7193">
        <w:rPr>
          <w:spacing w:val="1"/>
          <w:w w:val="105"/>
          <w:sz w:val="21"/>
          <w:lang w:val="el-GR"/>
          <w:rPrChange w:id="2209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094" w:author="t.a.rizos" w:date="2021-04-21T09:27:00Z">
            <w:rPr/>
          </w:rPrChange>
        </w:rPr>
        <w:t>Σημείου</w:t>
      </w:r>
      <w:r w:rsidR="005B07D8" w:rsidRPr="006B7193">
        <w:rPr>
          <w:spacing w:val="1"/>
          <w:w w:val="105"/>
          <w:sz w:val="21"/>
          <w:lang w:val="el-GR"/>
          <w:rPrChange w:id="2209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096" w:author="t.a.rizos" w:date="2021-04-21T09:27:00Z">
            <w:rPr/>
          </w:rPrChange>
        </w:rPr>
        <w:t>Εισόδου</w:t>
      </w:r>
      <w:r w:rsidR="005B07D8" w:rsidRPr="006B7193">
        <w:rPr>
          <w:spacing w:val="1"/>
          <w:w w:val="105"/>
          <w:sz w:val="21"/>
          <w:lang w:val="el-GR"/>
          <w:rPrChange w:id="2209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098" w:author="t.a.rizos" w:date="2021-04-21T09:27:00Z">
            <w:rPr/>
          </w:rPrChange>
        </w:rPr>
        <w:t>προκειμένου</w:t>
      </w:r>
      <w:r w:rsidR="005B07D8" w:rsidRPr="006B7193">
        <w:rPr>
          <w:spacing w:val="1"/>
          <w:w w:val="105"/>
          <w:sz w:val="21"/>
          <w:lang w:val="el-GR"/>
          <w:rPrChange w:id="2209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100" w:author="t.a.rizos" w:date="2021-04-21T09:27:00Z">
            <w:rPr/>
          </w:rPrChange>
        </w:rPr>
        <w:t>να</w:t>
      </w:r>
      <w:r w:rsidR="005B07D8" w:rsidRPr="006B7193">
        <w:rPr>
          <w:spacing w:val="1"/>
          <w:w w:val="105"/>
          <w:sz w:val="21"/>
          <w:lang w:val="el-GR"/>
          <w:rPrChange w:id="2210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102" w:author="t.a.rizos" w:date="2021-04-21T09:27:00Z">
            <w:rPr/>
          </w:rPrChange>
        </w:rPr>
        <w:t>δημιουργηθεί</w:t>
      </w:r>
      <w:r w:rsidR="005B07D8" w:rsidRPr="006B7193">
        <w:rPr>
          <w:spacing w:val="1"/>
          <w:w w:val="105"/>
          <w:sz w:val="21"/>
          <w:lang w:val="el-GR"/>
          <w:rPrChange w:id="2210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104" w:author="t.a.rizos" w:date="2021-04-21T09:27:00Z">
            <w:rPr/>
          </w:rPrChange>
        </w:rPr>
        <w:t>ροή</w:t>
      </w:r>
      <w:r w:rsidR="005B07D8" w:rsidRPr="006B7193">
        <w:rPr>
          <w:spacing w:val="1"/>
          <w:w w:val="105"/>
          <w:sz w:val="21"/>
          <w:lang w:val="el-GR"/>
          <w:rPrChange w:id="2210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106" w:author="t.a.rizos" w:date="2021-04-21T09:27:00Z">
            <w:rPr/>
          </w:rPrChange>
        </w:rPr>
        <w:t>του</w:t>
      </w:r>
      <w:r w:rsidR="005B07D8" w:rsidRPr="006B7193">
        <w:rPr>
          <w:spacing w:val="1"/>
          <w:w w:val="105"/>
          <w:sz w:val="21"/>
          <w:lang w:val="el-GR"/>
          <w:rPrChange w:id="2210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108" w:author="t.a.rizos" w:date="2021-04-21T09:27:00Z">
            <w:rPr/>
          </w:rPrChange>
        </w:rPr>
        <w:t>Φυσικού</w:t>
      </w:r>
      <w:r w:rsidR="005B07D8" w:rsidRPr="006B7193">
        <w:rPr>
          <w:spacing w:val="1"/>
          <w:w w:val="105"/>
          <w:sz w:val="21"/>
          <w:lang w:val="el-GR"/>
          <w:rPrChange w:id="2210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110" w:author="t.a.rizos" w:date="2021-04-21T09:27:00Z">
            <w:rPr/>
          </w:rPrChange>
        </w:rPr>
        <w:t>Αερίου</w:t>
      </w:r>
      <w:r w:rsidR="005B07D8" w:rsidRPr="006B7193">
        <w:rPr>
          <w:spacing w:val="1"/>
          <w:w w:val="105"/>
          <w:sz w:val="21"/>
          <w:lang w:val="el-GR"/>
          <w:rPrChange w:id="2211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112" w:author="t.a.rizos" w:date="2021-04-21T09:27:00Z">
            <w:rPr/>
          </w:rPrChange>
        </w:rPr>
        <w:t>από</w:t>
      </w:r>
      <w:r w:rsidR="005B07D8" w:rsidRPr="006B7193">
        <w:rPr>
          <w:spacing w:val="1"/>
          <w:w w:val="105"/>
          <w:sz w:val="21"/>
          <w:lang w:val="el-GR"/>
          <w:rPrChange w:id="2211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114" w:author="t.a.rizos" w:date="2021-04-21T09:27:00Z">
            <w:rPr/>
          </w:rPrChange>
        </w:rPr>
        <w:t>το</w:t>
      </w:r>
      <w:r w:rsidR="005B07D8" w:rsidRPr="006B7193">
        <w:rPr>
          <w:spacing w:val="1"/>
          <w:w w:val="105"/>
          <w:sz w:val="21"/>
          <w:lang w:val="el-GR"/>
          <w:rPrChange w:id="2211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116" w:author="t.a.rizos" w:date="2021-04-21T09:27:00Z">
            <w:rPr/>
          </w:rPrChange>
        </w:rPr>
        <w:t>Διασυνδεδεμένο</w:t>
      </w:r>
      <w:r w:rsidR="005B07D8" w:rsidRPr="006B7193">
        <w:rPr>
          <w:spacing w:val="2"/>
          <w:w w:val="105"/>
          <w:sz w:val="21"/>
          <w:lang w:val="el-GR"/>
          <w:rPrChange w:id="2211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118" w:author="t.a.rizos" w:date="2021-04-21T09:27:00Z">
            <w:rPr/>
          </w:rPrChange>
        </w:rPr>
        <w:t>Σύστημα</w:t>
      </w:r>
      <w:del w:id="22119" w:author="t.a.rizos" w:date="2021-04-21T09:27:00Z">
        <w:r w:rsidRPr="007C6F99">
          <w:fldChar w:fldCharType="begin"/>
        </w:r>
        <w:r w:rsidRPr="007C6F99">
          <w:delInstrText>xe</w:delInstrText>
        </w:r>
        <w:r w:rsidRPr="00C678F2">
          <w:rPr>
            <w:lang w:val="el-GR"/>
            <w:rPrChange w:id="22120" w:author="t.a.rizos" w:date="2021-04-21T09:28:00Z">
              <w:rPr/>
            </w:rPrChange>
          </w:rPr>
          <w:delInstrText xml:space="preserve"> "Συνδεδεμένο Σύστημα"</w:delInstrText>
        </w:r>
        <w:r w:rsidRPr="007C6F99">
          <w:fldChar w:fldCharType="end"/>
        </w:r>
      </w:del>
      <w:r w:rsidR="005B07D8" w:rsidRPr="006B7193">
        <w:rPr>
          <w:spacing w:val="11"/>
          <w:w w:val="105"/>
          <w:sz w:val="21"/>
          <w:lang w:val="el-GR"/>
          <w:rPrChange w:id="2212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122" w:author="t.a.rizos" w:date="2021-04-21T09:27:00Z">
            <w:rPr/>
          </w:rPrChange>
        </w:rPr>
        <w:t>στο</w:t>
      </w:r>
      <w:r w:rsidR="005B07D8" w:rsidRPr="006B7193">
        <w:rPr>
          <w:spacing w:val="-4"/>
          <w:w w:val="105"/>
          <w:sz w:val="21"/>
          <w:lang w:val="el-GR"/>
          <w:rPrChange w:id="2212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2124" w:author="t.a.rizos" w:date="2021-04-21T09:27:00Z">
            <w:rPr/>
          </w:rPrChange>
        </w:rPr>
        <w:t>Δίκτυο Διανομής.</w:t>
      </w:r>
    </w:p>
    <w:p w14:paraId="318C2096" w14:textId="77777777" w:rsidR="004A0F50" w:rsidRPr="006B7193" w:rsidRDefault="004A0F50">
      <w:pPr>
        <w:pStyle w:val="BodyText"/>
        <w:spacing w:before="4"/>
        <w:rPr>
          <w:sz w:val="32"/>
          <w:lang w:val="el-GR"/>
          <w:rPrChange w:id="22125" w:author="t.a.rizos" w:date="2021-04-21T09:27:00Z">
            <w:rPr/>
          </w:rPrChange>
        </w:rPr>
        <w:pPrChange w:id="22126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2127" w:name="_Toc210104337"/>
      <w:bookmarkStart w:id="22128" w:name="_Toc210104767"/>
      <w:bookmarkStart w:id="22129" w:name="_Toc210104900"/>
      <w:bookmarkStart w:id="22130" w:name="_Toc210105077"/>
      <w:bookmarkStart w:id="22131" w:name="_Toc210105210"/>
      <w:bookmarkStart w:id="22132" w:name="_Toc210105416"/>
      <w:bookmarkStart w:id="22133" w:name="_Toc251868730"/>
      <w:bookmarkStart w:id="22134" w:name="_Toc251869697"/>
      <w:bookmarkStart w:id="22135" w:name="_Toc251870311"/>
      <w:bookmarkStart w:id="22136" w:name="_Toc251869996"/>
      <w:bookmarkStart w:id="22137" w:name="_Toc251870618"/>
      <w:bookmarkStart w:id="22138" w:name="_Toc251871242"/>
      <w:bookmarkStart w:id="22139" w:name="_Toc251931683"/>
      <w:bookmarkStart w:id="22140" w:name="Αρθρο33"/>
      <w:bookmarkStart w:id="22141" w:name="_Toc256076510"/>
      <w:bookmarkStart w:id="22142" w:name="_Toc278539215"/>
      <w:bookmarkStart w:id="22143" w:name="_Toc278539880"/>
      <w:bookmarkStart w:id="22144" w:name="_Toc278540545"/>
      <w:bookmarkStart w:id="22145" w:name="_Toc278543054"/>
      <w:bookmarkStart w:id="22146" w:name="_Toc302908086"/>
      <w:bookmarkStart w:id="22147" w:name="_Toc373958175"/>
      <w:bookmarkStart w:id="22148" w:name="_Toc511727698"/>
      <w:bookmarkEnd w:id="22127"/>
      <w:bookmarkEnd w:id="22128"/>
      <w:bookmarkEnd w:id="22129"/>
      <w:bookmarkEnd w:id="22130"/>
      <w:bookmarkEnd w:id="22131"/>
      <w:bookmarkEnd w:id="22132"/>
      <w:bookmarkEnd w:id="22133"/>
      <w:bookmarkEnd w:id="22134"/>
      <w:bookmarkEnd w:id="22135"/>
      <w:bookmarkEnd w:id="22136"/>
      <w:bookmarkEnd w:id="22137"/>
      <w:bookmarkEnd w:id="22138"/>
      <w:bookmarkEnd w:id="22139"/>
      <w:bookmarkEnd w:id="22140"/>
      <w:bookmarkEnd w:id="22141"/>
      <w:bookmarkEnd w:id="22142"/>
      <w:bookmarkEnd w:id="22143"/>
      <w:bookmarkEnd w:id="22144"/>
      <w:bookmarkEnd w:id="22145"/>
      <w:bookmarkEnd w:id="22146"/>
      <w:bookmarkEnd w:id="22147"/>
      <w:bookmarkEnd w:id="22148"/>
    </w:p>
    <w:p w14:paraId="67CAEB1D" w14:textId="77777777" w:rsidR="004A0F50" w:rsidRDefault="005B07D8">
      <w:pPr>
        <w:pStyle w:val="Heading2"/>
        <w:ind w:left="626"/>
        <w:rPr>
          <w:ins w:id="22149" w:author="t.a.rizos" w:date="2021-04-21T09:27:00Z"/>
          <w:rFonts w:ascii="Arial" w:hAnsi="Arial"/>
        </w:rPr>
      </w:pPr>
      <w:bookmarkStart w:id="22150" w:name="_TOC_250005"/>
      <w:ins w:id="22151" w:author="t.a.rizos" w:date="2021-04-21T09:27:00Z">
        <w:r>
          <w:rPr>
            <w:rFonts w:ascii="Arial" w:hAnsi="Arial"/>
            <w:w w:val="90"/>
          </w:rPr>
          <w:t>Άρθρο</w:t>
        </w:r>
        <w:r>
          <w:rPr>
            <w:rFonts w:ascii="Arial" w:hAnsi="Arial"/>
            <w:spacing w:val="21"/>
            <w:w w:val="90"/>
          </w:rPr>
          <w:t xml:space="preserve"> </w:t>
        </w:r>
        <w:bookmarkEnd w:id="22150"/>
        <w:r>
          <w:rPr>
            <w:rFonts w:ascii="Arial" w:hAnsi="Arial"/>
            <w:w w:val="90"/>
          </w:rPr>
          <w:t>50</w:t>
        </w:r>
      </w:ins>
    </w:p>
    <w:p w14:paraId="6EAAA275" w14:textId="20D5DC30" w:rsidR="004A0F50" w:rsidRDefault="005B07D8">
      <w:pPr>
        <w:pStyle w:val="Heading2"/>
        <w:spacing w:before="124"/>
        <w:ind w:left="437"/>
        <w:rPr>
          <w:rFonts w:ascii="Arial" w:hAnsi="Arial"/>
          <w:rPrChange w:id="22152" w:author="t.a.rizos" w:date="2021-04-21T09:27:00Z">
            <w:rPr/>
          </w:rPrChange>
        </w:rPr>
        <w:pPrChange w:id="22153" w:author="t.a.rizos" w:date="2021-04-21T09:27:00Z">
          <w:pPr>
            <w:pStyle w:val="Heading2"/>
          </w:pPr>
        </w:pPrChange>
      </w:pPr>
      <w:bookmarkStart w:id="22154" w:name="_Toc205606205"/>
      <w:bookmarkStart w:id="22155" w:name="_Toc210104338"/>
      <w:bookmarkStart w:id="22156" w:name="_Toc210104901"/>
      <w:bookmarkStart w:id="22157" w:name="_Toc210105211"/>
      <w:bookmarkStart w:id="22158" w:name="_Toc210105417"/>
      <w:bookmarkStart w:id="22159" w:name="_Toc251868731"/>
      <w:bookmarkStart w:id="22160" w:name="_Toc251869698"/>
      <w:bookmarkStart w:id="22161" w:name="_Toc251870312"/>
      <w:bookmarkStart w:id="22162" w:name="_Toc251869997"/>
      <w:bookmarkStart w:id="22163" w:name="_Toc251870619"/>
      <w:bookmarkStart w:id="22164" w:name="_Toc251871243"/>
      <w:bookmarkStart w:id="22165" w:name="_Toc256076511"/>
      <w:bookmarkStart w:id="22166" w:name="_Toc278539216"/>
      <w:bookmarkStart w:id="22167" w:name="_Toc278539881"/>
      <w:bookmarkStart w:id="22168" w:name="_Toc278540546"/>
      <w:bookmarkStart w:id="22169" w:name="_Toc278543055"/>
      <w:bookmarkStart w:id="22170" w:name="_Toc302908087"/>
      <w:bookmarkStart w:id="22171" w:name="_Toc373958176"/>
      <w:bookmarkStart w:id="22172" w:name="_Toc511727699"/>
      <w:r>
        <w:rPr>
          <w:rFonts w:ascii="Arial" w:hAnsi="Arial"/>
          <w:w w:val="90"/>
          <w:rPrChange w:id="22173" w:author="t.a.rizos" w:date="2021-04-21T09:27:00Z">
            <w:rPr/>
          </w:rPrChange>
        </w:rPr>
        <w:t>Παράδοση</w:t>
      </w:r>
      <w:r>
        <w:rPr>
          <w:rFonts w:ascii="Arial" w:hAnsi="Arial"/>
          <w:spacing w:val="20"/>
          <w:w w:val="90"/>
          <w:rPrChange w:id="22174" w:author="t.a.rizos" w:date="2021-04-21T09:27:00Z">
            <w:rPr/>
          </w:rPrChange>
        </w:rPr>
        <w:t xml:space="preserve"> </w:t>
      </w:r>
      <w:r>
        <w:rPr>
          <w:rFonts w:ascii="Arial" w:hAnsi="Arial"/>
          <w:w w:val="90"/>
          <w:rPrChange w:id="22175" w:author="t.a.rizos" w:date="2021-04-21T09:27:00Z">
            <w:rPr/>
          </w:rPrChange>
        </w:rPr>
        <w:t>Αερίου</w:t>
      </w:r>
      <w:r>
        <w:rPr>
          <w:rFonts w:ascii="Arial" w:hAnsi="Arial"/>
          <w:spacing w:val="8"/>
          <w:w w:val="90"/>
          <w:rPrChange w:id="22176" w:author="t.a.rizos" w:date="2021-04-21T09:27:00Z">
            <w:rPr/>
          </w:rPrChange>
        </w:rPr>
        <w:t xml:space="preserve"> </w:t>
      </w:r>
      <w:r>
        <w:rPr>
          <w:rFonts w:ascii="Arial" w:hAnsi="Arial"/>
          <w:w w:val="90"/>
          <w:rPrChange w:id="22177" w:author="t.a.rizos" w:date="2021-04-21T09:27:00Z">
            <w:rPr/>
          </w:rPrChange>
        </w:rPr>
        <w:t>Εκτός</w:t>
      </w:r>
      <w:r>
        <w:rPr>
          <w:rFonts w:ascii="Arial" w:hAnsi="Arial"/>
          <w:spacing w:val="5"/>
          <w:w w:val="90"/>
          <w:rPrChange w:id="22178" w:author="t.a.rizos" w:date="2021-04-21T09:27:00Z">
            <w:rPr/>
          </w:rPrChange>
        </w:rPr>
        <w:t xml:space="preserve"> </w:t>
      </w:r>
      <w:r>
        <w:rPr>
          <w:rFonts w:ascii="Arial" w:hAnsi="Arial"/>
          <w:w w:val="90"/>
          <w:rPrChange w:id="22179" w:author="t.a.rizos" w:date="2021-04-21T09:27:00Z">
            <w:rPr/>
          </w:rPrChange>
        </w:rPr>
        <w:t>Προδιαγραφών</w:t>
      </w:r>
      <w:bookmarkEnd w:id="22154"/>
      <w:bookmarkEnd w:id="22155"/>
      <w:bookmarkEnd w:id="22156"/>
      <w:bookmarkEnd w:id="22157"/>
      <w:bookmarkEnd w:id="22158"/>
      <w:bookmarkEnd w:id="22159"/>
      <w:bookmarkEnd w:id="22160"/>
      <w:bookmarkEnd w:id="22161"/>
      <w:bookmarkEnd w:id="22162"/>
      <w:bookmarkEnd w:id="22163"/>
      <w:bookmarkEnd w:id="22164"/>
      <w:bookmarkEnd w:id="22165"/>
      <w:bookmarkEnd w:id="22166"/>
      <w:bookmarkEnd w:id="22167"/>
      <w:bookmarkEnd w:id="22168"/>
      <w:bookmarkEnd w:id="22169"/>
      <w:bookmarkEnd w:id="22170"/>
      <w:bookmarkEnd w:id="22171"/>
      <w:bookmarkEnd w:id="22172"/>
      <w:del w:id="22180" w:author="t.a.rizos" w:date="2021-04-21T09:27:00Z">
        <w:r w:rsidR="00636F07" w:rsidRPr="007C6F99">
          <w:delText xml:space="preserve"> </w:delText>
        </w:r>
      </w:del>
    </w:p>
    <w:p w14:paraId="23274410" w14:textId="476CDC27" w:rsidR="004A0F50" w:rsidRDefault="00636F07">
      <w:pPr>
        <w:pStyle w:val="BodyText"/>
        <w:spacing w:before="4"/>
        <w:rPr>
          <w:ins w:id="22181" w:author="t.a.rizos" w:date="2021-04-21T09:27:00Z"/>
          <w:rFonts w:ascii="Arial"/>
          <w:b/>
          <w:sz w:val="23"/>
        </w:rPr>
      </w:pPr>
      <w:del w:id="22182" w:author="t.a.rizos" w:date="2021-04-21T09:27:00Z">
        <w:r w:rsidRPr="007C6F99">
          <w:delText xml:space="preserve">1. </w:delText>
        </w:r>
      </w:del>
    </w:p>
    <w:p w14:paraId="346AE079" w14:textId="36469F48" w:rsidR="004A0F50" w:rsidRPr="006B7193" w:rsidRDefault="005B07D8">
      <w:pPr>
        <w:pStyle w:val="ListParagraph"/>
        <w:numPr>
          <w:ilvl w:val="0"/>
          <w:numId w:val="24"/>
        </w:numPr>
        <w:tabs>
          <w:tab w:val="left" w:pos="1107"/>
        </w:tabs>
        <w:spacing w:line="307" w:lineRule="auto"/>
        <w:ind w:right="371" w:hanging="8"/>
        <w:rPr>
          <w:sz w:val="21"/>
          <w:lang w:val="el-GR"/>
          <w:rPrChange w:id="22183" w:author="t.a.rizos" w:date="2021-04-21T09:27:00Z">
            <w:rPr/>
          </w:rPrChange>
        </w:rPr>
        <w:pPrChange w:id="2218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2185" w:author="t.a.rizos" w:date="2021-04-21T09:27:00Z">
            <w:rPr/>
          </w:rPrChange>
        </w:rPr>
        <w:t>Ο Διαχειριστής</w:t>
      </w:r>
      <w:r w:rsidRPr="006B7193">
        <w:rPr>
          <w:spacing w:val="1"/>
          <w:w w:val="105"/>
          <w:sz w:val="21"/>
          <w:lang w:val="el-GR"/>
          <w:rPrChange w:id="221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187" w:author="t.a.rizos" w:date="2021-04-21T09:27:00Z">
            <w:rPr/>
          </w:rPrChange>
        </w:rPr>
        <w:t>οφείλει</w:t>
      </w:r>
      <w:r w:rsidRPr="006B7193">
        <w:rPr>
          <w:spacing w:val="1"/>
          <w:w w:val="105"/>
          <w:sz w:val="21"/>
          <w:lang w:val="el-GR"/>
          <w:rPrChange w:id="221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189" w:author="t.a.rizos" w:date="2021-04-21T09:27:00Z">
            <w:rPr/>
          </w:rPrChange>
        </w:rPr>
        <w:t>να ενημερώνει</w:t>
      </w:r>
      <w:r w:rsidRPr="006B7193">
        <w:rPr>
          <w:spacing w:val="1"/>
          <w:w w:val="105"/>
          <w:sz w:val="21"/>
          <w:lang w:val="el-GR"/>
          <w:rPrChange w:id="221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191" w:author="t.a.rizos" w:date="2021-04-21T09:27:00Z">
            <w:rPr/>
          </w:rPrChange>
        </w:rPr>
        <w:t>τους</w:t>
      </w:r>
      <w:r w:rsidRPr="006B7193">
        <w:rPr>
          <w:spacing w:val="1"/>
          <w:w w:val="105"/>
          <w:sz w:val="21"/>
          <w:lang w:val="el-GR"/>
          <w:rPrChange w:id="221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193" w:author="t.a.rizos" w:date="2021-04-21T09:27:00Z">
            <w:rPr/>
          </w:rPrChange>
        </w:rPr>
        <w:t>Χρήστες</w:t>
      </w:r>
      <w:r w:rsidRPr="006B7193">
        <w:rPr>
          <w:spacing w:val="1"/>
          <w:w w:val="105"/>
          <w:sz w:val="21"/>
          <w:lang w:val="el-GR"/>
          <w:rPrChange w:id="221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195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sz w:val="21"/>
          <w:lang w:val="el-GR"/>
          <w:rPrChange w:id="221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197" w:author="t.a.rizos" w:date="2021-04-21T09:27:00Z">
            <w:rPr/>
          </w:rPrChange>
        </w:rPr>
        <w:t>όταν διαπιστώνει,</w:t>
      </w:r>
      <w:r w:rsidRPr="006B7193">
        <w:rPr>
          <w:spacing w:val="1"/>
          <w:w w:val="105"/>
          <w:sz w:val="21"/>
          <w:lang w:val="el-GR"/>
          <w:rPrChange w:id="221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199" w:author="t.a.rizos" w:date="2021-04-21T09:27:00Z">
            <w:rPr/>
          </w:rPrChange>
        </w:rPr>
        <w:t>σύμφωνα</w:t>
      </w:r>
      <w:r w:rsidRPr="006B7193">
        <w:rPr>
          <w:spacing w:val="1"/>
          <w:w w:val="105"/>
          <w:sz w:val="21"/>
          <w:lang w:val="el-GR"/>
          <w:rPrChange w:id="222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01" w:author="t.a.rizos" w:date="2021-04-21T09:27:00Z">
            <w:rPr/>
          </w:rPrChange>
        </w:rPr>
        <w:t>με τις</w:t>
      </w:r>
      <w:r w:rsidRPr="006B7193">
        <w:rPr>
          <w:spacing w:val="1"/>
          <w:w w:val="105"/>
          <w:sz w:val="21"/>
          <w:lang w:val="el-GR"/>
          <w:rPrChange w:id="222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03" w:author="t.a.rizos" w:date="2021-04-21T09:27:00Z">
            <w:rPr/>
          </w:rPrChange>
        </w:rPr>
        <w:t>διαδικασίες που προβλέπονται στον Κανονισμό Μετρήσεων ότι Φυσικό Αέριο που θα είναι διαθέσιμο προς</w:t>
      </w:r>
      <w:r w:rsidRPr="006B7193">
        <w:rPr>
          <w:spacing w:val="1"/>
          <w:w w:val="105"/>
          <w:sz w:val="21"/>
          <w:lang w:val="el-GR"/>
          <w:rPrChange w:id="222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05" w:author="t.a.rizos" w:date="2021-04-21T09:27:00Z">
            <w:rPr/>
          </w:rPrChange>
        </w:rPr>
        <w:t>παράδοση</w:t>
      </w:r>
      <w:r w:rsidRPr="006B7193">
        <w:rPr>
          <w:spacing w:val="1"/>
          <w:w w:val="105"/>
          <w:sz w:val="21"/>
          <w:lang w:val="el-GR"/>
          <w:rPrChange w:id="222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07" w:author="t.a.rizos" w:date="2021-04-21T09:27:00Z">
            <w:rPr/>
          </w:rPrChange>
        </w:rPr>
        <w:t>ή παραδίδεται ή έχει παραδοθεί από τους Χρήστες</w:t>
      </w:r>
      <w:r w:rsidRPr="006B7193">
        <w:rPr>
          <w:spacing w:val="1"/>
          <w:w w:val="105"/>
          <w:sz w:val="21"/>
          <w:lang w:val="el-GR"/>
          <w:rPrChange w:id="222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09" w:author="t.a.rizos" w:date="2021-04-21T09:27:00Z">
            <w:rPr/>
          </w:rPrChange>
        </w:rPr>
        <w:t>Μεταφοράς σε Σημείο Εισόδου δεν είναι</w:t>
      </w:r>
      <w:r w:rsidRPr="006B7193">
        <w:rPr>
          <w:spacing w:val="1"/>
          <w:w w:val="105"/>
          <w:sz w:val="21"/>
          <w:lang w:val="el-GR"/>
          <w:rPrChange w:id="222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11" w:author="t.a.rizos" w:date="2021-04-21T09:27:00Z">
            <w:rPr/>
          </w:rPrChange>
        </w:rPr>
        <w:t>συμβατό</w:t>
      </w:r>
      <w:r w:rsidRPr="006B7193">
        <w:rPr>
          <w:spacing w:val="2"/>
          <w:w w:val="105"/>
          <w:sz w:val="21"/>
          <w:lang w:val="el-GR"/>
          <w:rPrChange w:id="222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13" w:author="t.a.rizos" w:date="2021-04-21T09:27:00Z">
            <w:rPr/>
          </w:rPrChange>
        </w:rPr>
        <w:t>με</w:t>
      </w:r>
      <w:r w:rsidRPr="006B7193">
        <w:rPr>
          <w:spacing w:val="-9"/>
          <w:w w:val="105"/>
          <w:sz w:val="21"/>
          <w:lang w:val="el-GR"/>
          <w:rPrChange w:id="222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15" w:author="t.a.rizos" w:date="2021-04-21T09:27:00Z">
            <w:rPr/>
          </w:rPrChange>
        </w:rPr>
        <w:t>τις</w:t>
      </w:r>
      <w:r w:rsidRPr="006B7193">
        <w:rPr>
          <w:spacing w:val="10"/>
          <w:w w:val="105"/>
          <w:sz w:val="21"/>
          <w:lang w:val="el-GR"/>
          <w:rPrChange w:id="222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17" w:author="t.a.rizos" w:date="2021-04-21T09:27:00Z">
            <w:rPr/>
          </w:rPrChange>
        </w:rPr>
        <w:t>Προδιαγραφές</w:t>
      </w:r>
      <w:r w:rsidRPr="006B7193">
        <w:rPr>
          <w:spacing w:val="32"/>
          <w:w w:val="105"/>
          <w:sz w:val="21"/>
          <w:lang w:val="el-GR"/>
          <w:rPrChange w:id="222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19" w:author="t.a.rizos" w:date="2021-04-21T09:27:00Z">
            <w:rPr/>
          </w:rPrChange>
        </w:rPr>
        <w:t>Ποιότητας</w:t>
      </w:r>
      <w:r w:rsidRPr="006B7193">
        <w:rPr>
          <w:spacing w:val="13"/>
          <w:w w:val="105"/>
          <w:sz w:val="21"/>
          <w:lang w:val="el-GR"/>
          <w:rPrChange w:id="222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21" w:author="t.a.rizos" w:date="2021-04-21T09:27:00Z">
            <w:rPr/>
          </w:rPrChange>
        </w:rPr>
        <w:t>Φυσικού</w:t>
      </w:r>
      <w:r w:rsidRPr="006B7193">
        <w:rPr>
          <w:spacing w:val="12"/>
          <w:w w:val="105"/>
          <w:sz w:val="21"/>
          <w:lang w:val="el-GR"/>
          <w:rPrChange w:id="222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23" w:author="t.a.rizos" w:date="2021-04-21T09:27:00Z">
            <w:rPr/>
          </w:rPrChange>
        </w:rPr>
        <w:t>Αερίου</w:t>
      </w:r>
      <w:r w:rsidRPr="006B7193">
        <w:rPr>
          <w:spacing w:val="18"/>
          <w:w w:val="105"/>
          <w:sz w:val="21"/>
          <w:lang w:val="el-GR"/>
          <w:rPrChange w:id="222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25" w:author="t.a.rizos" w:date="2021-04-21T09:27:00Z">
            <w:rPr/>
          </w:rPrChange>
        </w:rPr>
        <w:t>(Αέριο</w:t>
      </w:r>
      <w:r w:rsidRPr="006B7193">
        <w:rPr>
          <w:spacing w:val="14"/>
          <w:w w:val="105"/>
          <w:sz w:val="21"/>
          <w:lang w:val="el-GR"/>
          <w:rPrChange w:id="222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27" w:author="t.a.rizos" w:date="2021-04-21T09:27:00Z">
            <w:rPr/>
          </w:rPrChange>
        </w:rPr>
        <w:t>Εκτός</w:t>
      </w:r>
      <w:r w:rsidRPr="006B7193">
        <w:rPr>
          <w:spacing w:val="16"/>
          <w:w w:val="105"/>
          <w:sz w:val="21"/>
          <w:lang w:val="el-GR"/>
          <w:rPrChange w:id="222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29" w:author="t.a.rizos" w:date="2021-04-21T09:27:00Z">
            <w:rPr/>
          </w:rPrChange>
        </w:rPr>
        <w:t>Προδιαγραφών</w:t>
      </w:r>
      <w:del w:id="22230" w:author="t.a.rizos" w:date="2021-04-21T09:27:00Z">
        <w:r w:rsidR="00636F07" w:rsidRPr="00C678F2">
          <w:rPr>
            <w:lang w:val="el-GR"/>
            <w:rPrChange w:id="22231" w:author="t.a.rizos" w:date="2021-04-21T09:28:00Z">
              <w:rPr/>
            </w:rPrChange>
          </w:rPr>
          <w:delText>)</w:delText>
        </w:r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2232" w:author="t.a.rizos" w:date="2021-04-21T09:28:00Z">
              <w:rPr/>
            </w:rPrChange>
          </w:rPr>
          <w:delInstrText xml:space="preserve"> "Αέριο Εκτός Προδιαγραφών"</w:delInstrText>
        </w:r>
        <w:r w:rsidR="00636F07" w:rsidRPr="007C6F99">
          <w:fldChar w:fldCharType="end"/>
        </w:r>
        <w:r w:rsidR="00636F07" w:rsidRPr="00C678F2">
          <w:rPr>
            <w:lang w:val="el-GR"/>
            <w:rPrChange w:id="22233" w:author="t.a.rizos" w:date="2021-04-21T09:28:00Z">
              <w:rPr/>
            </w:rPrChange>
          </w:rPr>
          <w:delText>.</w:delText>
        </w:r>
      </w:del>
      <w:ins w:id="22234" w:author="t.a.rizos" w:date="2021-04-21T09:27:00Z">
        <w:r w:rsidRPr="006B7193">
          <w:rPr>
            <w:w w:val="105"/>
            <w:sz w:val="21"/>
            <w:lang w:val="el-GR"/>
          </w:rPr>
          <w:t>).</w:t>
        </w:r>
      </w:ins>
    </w:p>
    <w:p w14:paraId="03324074" w14:textId="4E596233" w:rsidR="004A0F50" w:rsidRPr="006B7193" w:rsidRDefault="00636F07">
      <w:pPr>
        <w:pStyle w:val="BodyText"/>
        <w:spacing w:before="5"/>
        <w:rPr>
          <w:ins w:id="22235" w:author="t.a.rizos" w:date="2021-04-21T09:27:00Z"/>
          <w:sz w:val="17"/>
          <w:lang w:val="el-GR"/>
        </w:rPr>
      </w:pPr>
      <w:del w:id="22236" w:author="t.a.rizos" w:date="2021-04-21T09:27:00Z">
        <w:r w:rsidRPr="00C678F2">
          <w:rPr>
            <w:lang w:val="el-GR"/>
            <w:rPrChange w:id="22237" w:author="t.a.rizos" w:date="2021-04-21T09:28:00Z">
              <w:rPr/>
            </w:rPrChange>
          </w:rPr>
          <w:delText xml:space="preserve">2. </w:delText>
        </w:r>
      </w:del>
    </w:p>
    <w:p w14:paraId="39DF41FC" w14:textId="56191E96" w:rsidR="004A0F50" w:rsidRPr="006B7193" w:rsidRDefault="005B07D8">
      <w:pPr>
        <w:pStyle w:val="ListParagraph"/>
        <w:numPr>
          <w:ilvl w:val="0"/>
          <w:numId w:val="24"/>
        </w:numPr>
        <w:tabs>
          <w:tab w:val="left" w:pos="1063"/>
        </w:tabs>
        <w:spacing w:line="304" w:lineRule="auto"/>
        <w:ind w:right="382" w:firstLine="7"/>
        <w:rPr>
          <w:ins w:id="22238" w:author="t.a.rizos" w:date="2021-04-21T09:27:00Z"/>
          <w:sz w:val="21"/>
          <w:lang w:val="el-GR"/>
        </w:rPr>
      </w:pPr>
      <w:r w:rsidRPr="006B7193">
        <w:rPr>
          <w:w w:val="105"/>
          <w:sz w:val="21"/>
          <w:lang w:val="el-GR"/>
          <w:rPrChange w:id="22239" w:author="t.a.rizos" w:date="2021-04-21T09:27:00Z">
            <w:rPr/>
          </w:rPrChange>
        </w:rPr>
        <w:t>Στην περίπτωση παράδοσης Φυσικού Αερίου Εκτός Προδιαγραφών, ο Διαχειριστής οφείλει να λαμβάνει</w:t>
      </w:r>
      <w:r w:rsidRPr="006B7193">
        <w:rPr>
          <w:spacing w:val="1"/>
          <w:w w:val="105"/>
          <w:sz w:val="21"/>
          <w:lang w:val="el-GR"/>
          <w:rPrChange w:id="222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41" w:author="t.a.rizos" w:date="2021-04-21T09:27:00Z">
            <w:rPr/>
          </w:rPrChange>
        </w:rPr>
        <w:t>όλα</w:t>
      </w:r>
      <w:r w:rsidRPr="006B7193">
        <w:rPr>
          <w:spacing w:val="5"/>
          <w:w w:val="105"/>
          <w:sz w:val="21"/>
          <w:lang w:val="el-GR"/>
          <w:rPrChange w:id="222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43" w:author="t.a.rizos" w:date="2021-04-21T09:27:00Z">
            <w:rPr/>
          </w:rPrChange>
        </w:rPr>
        <w:t>τα</w:t>
      </w:r>
      <w:r w:rsidRPr="006B7193">
        <w:rPr>
          <w:spacing w:val="5"/>
          <w:w w:val="105"/>
          <w:sz w:val="21"/>
          <w:lang w:val="el-GR"/>
          <w:rPrChange w:id="222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45" w:author="t.a.rizos" w:date="2021-04-21T09:27:00Z">
            <w:rPr/>
          </w:rPrChange>
        </w:rPr>
        <w:t>αναγκαία</w:t>
      </w:r>
      <w:r w:rsidRPr="006B7193">
        <w:rPr>
          <w:spacing w:val="27"/>
          <w:w w:val="105"/>
          <w:sz w:val="21"/>
          <w:lang w:val="el-GR"/>
          <w:rPrChange w:id="222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47" w:author="t.a.rizos" w:date="2021-04-21T09:27:00Z">
            <w:rPr/>
          </w:rPrChange>
        </w:rPr>
        <w:t>και</w:t>
      </w:r>
      <w:r w:rsidRPr="006B7193">
        <w:rPr>
          <w:spacing w:val="20"/>
          <w:w w:val="105"/>
          <w:sz w:val="21"/>
          <w:lang w:val="el-GR"/>
          <w:rPrChange w:id="222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49" w:author="t.a.rizos" w:date="2021-04-21T09:27:00Z">
            <w:rPr/>
          </w:rPrChange>
        </w:rPr>
        <w:t>κατάλληλα</w:t>
      </w:r>
      <w:r w:rsidRPr="006B7193">
        <w:rPr>
          <w:spacing w:val="22"/>
          <w:w w:val="105"/>
          <w:sz w:val="21"/>
          <w:lang w:val="el-GR"/>
          <w:rPrChange w:id="222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51" w:author="t.a.rizos" w:date="2021-04-21T09:27:00Z">
            <w:rPr/>
          </w:rPrChange>
        </w:rPr>
        <w:t>μέτρα</w:t>
      </w:r>
      <w:r w:rsidRPr="006B7193">
        <w:rPr>
          <w:spacing w:val="8"/>
          <w:w w:val="105"/>
          <w:sz w:val="21"/>
          <w:lang w:val="el-GR"/>
          <w:rPrChange w:id="222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53" w:author="t.a.rizos" w:date="2021-04-21T09:27:00Z">
            <w:rPr/>
          </w:rPrChange>
        </w:rPr>
        <w:t>ώστε</w:t>
      </w:r>
      <w:r w:rsidRPr="006B7193">
        <w:rPr>
          <w:spacing w:val="10"/>
          <w:w w:val="105"/>
          <w:sz w:val="21"/>
          <w:lang w:val="el-GR"/>
          <w:rPrChange w:id="222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55" w:author="t.a.rizos" w:date="2021-04-21T09:27:00Z">
            <w:rPr/>
          </w:rPrChange>
        </w:rPr>
        <w:t>το</w:t>
      </w:r>
      <w:r w:rsidRPr="006B7193">
        <w:rPr>
          <w:spacing w:val="5"/>
          <w:w w:val="105"/>
          <w:sz w:val="21"/>
          <w:lang w:val="el-GR"/>
          <w:rPrChange w:id="222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57" w:author="t.a.rizos" w:date="2021-04-21T09:27:00Z">
            <w:rPr/>
          </w:rPrChange>
        </w:rPr>
        <w:t>Φυσικό</w:t>
      </w:r>
      <w:r w:rsidRPr="006B7193">
        <w:rPr>
          <w:spacing w:val="14"/>
          <w:w w:val="105"/>
          <w:sz w:val="21"/>
          <w:lang w:val="el-GR"/>
          <w:rPrChange w:id="222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59" w:author="t.a.rizos" w:date="2021-04-21T09:27:00Z">
            <w:rPr/>
          </w:rPrChange>
        </w:rPr>
        <w:t>Αέριο</w:t>
      </w:r>
      <w:r w:rsidRPr="006B7193">
        <w:rPr>
          <w:spacing w:val="25"/>
          <w:w w:val="105"/>
          <w:sz w:val="21"/>
          <w:lang w:val="el-GR"/>
          <w:rPrChange w:id="222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61" w:author="t.a.rizos" w:date="2021-04-21T09:27:00Z">
            <w:rPr/>
          </w:rPrChange>
        </w:rPr>
        <w:t>να</w:t>
      </w:r>
      <w:r w:rsidRPr="006B7193">
        <w:rPr>
          <w:spacing w:val="20"/>
          <w:w w:val="105"/>
          <w:sz w:val="21"/>
          <w:lang w:val="el-GR"/>
          <w:rPrChange w:id="222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63" w:author="t.a.rizos" w:date="2021-04-21T09:27:00Z">
            <w:rPr/>
          </w:rPrChange>
        </w:rPr>
        <w:t>καταστεί</w:t>
      </w:r>
      <w:r w:rsidRPr="006B7193">
        <w:rPr>
          <w:spacing w:val="15"/>
          <w:w w:val="105"/>
          <w:sz w:val="21"/>
          <w:lang w:val="el-GR"/>
          <w:rPrChange w:id="222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65" w:author="t.a.rizos" w:date="2021-04-21T09:27:00Z">
            <w:rPr/>
          </w:rPrChange>
        </w:rPr>
        <w:t>συμβατό</w:t>
      </w:r>
      <w:r w:rsidRPr="006B7193">
        <w:rPr>
          <w:spacing w:val="15"/>
          <w:w w:val="105"/>
          <w:sz w:val="21"/>
          <w:lang w:val="el-GR"/>
          <w:rPrChange w:id="222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67" w:author="t.a.rizos" w:date="2021-04-21T09:27:00Z">
            <w:rPr/>
          </w:rPrChange>
        </w:rPr>
        <w:t>με</w:t>
      </w:r>
      <w:r w:rsidRPr="006B7193">
        <w:rPr>
          <w:spacing w:val="5"/>
          <w:w w:val="105"/>
          <w:sz w:val="21"/>
          <w:lang w:val="el-GR"/>
          <w:rPrChange w:id="222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69" w:author="t.a.rizos" w:date="2021-04-21T09:27:00Z">
            <w:rPr/>
          </w:rPrChange>
        </w:rPr>
        <w:t>τις</w:t>
      </w:r>
      <w:r w:rsidRPr="006B7193">
        <w:rPr>
          <w:spacing w:val="22"/>
          <w:w w:val="105"/>
          <w:sz w:val="21"/>
          <w:lang w:val="el-GR"/>
          <w:rPrChange w:id="222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271" w:author="t.a.rizos" w:date="2021-04-21T09:27:00Z">
            <w:rPr/>
          </w:rPrChange>
        </w:rPr>
        <w:t>Προδιαγραφές</w:t>
      </w:r>
      <w:del w:id="22272" w:author="t.a.rizos" w:date="2021-04-21T09:27:00Z">
        <w:r w:rsidR="00636F07" w:rsidRPr="00C678F2">
          <w:rPr>
            <w:lang w:val="el-GR"/>
            <w:rPrChange w:id="22273" w:author="t.a.rizos" w:date="2021-04-21T09:28:00Z">
              <w:rPr/>
            </w:rPrChange>
          </w:rPr>
          <w:delText xml:space="preserve"> </w:delText>
        </w:r>
      </w:del>
    </w:p>
    <w:p w14:paraId="44F341F5" w14:textId="77777777" w:rsidR="004A0F50" w:rsidRPr="006B7193" w:rsidRDefault="004A0F50">
      <w:pPr>
        <w:spacing w:line="304" w:lineRule="auto"/>
        <w:jc w:val="both"/>
        <w:rPr>
          <w:ins w:id="22274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43362394" w14:textId="77777777" w:rsidR="004A0F50" w:rsidRPr="006B7193" w:rsidRDefault="004A0F50">
      <w:pPr>
        <w:pStyle w:val="BodyText"/>
        <w:spacing w:before="1"/>
        <w:rPr>
          <w:ins w:id="22275" w:author="t.a.rizos" w:date="2021-04-21T09:27:00Z"/>
          <w:sz w:val="20"/>
          <w:lang w:val="el-GR"/>
        </w:rPr>
      </w:pPr>
    </w:p>
    <w:p w14:paraId="0EFFBADD" w14:textId="1CB73517" w:rsidR="004A0F50" w:rsidRPr="006B7193" w:rsidRDefault="005B07D8">
      <w:pPr>
        <w:pStyle w:val="BodyText"/>
        <w:spacing w:before="92" w:line="304" w:lineRule="auto"/>
        <w:ind w:left="835" w:firstLine="14"/>
        <w:rPr>
          <w:lang w:val="el-GR"/>
          <w:rPrChange w:id="22276" w:author="t.a.rizos" w:date="2021-04-21T09:27:00Z">
            <w:rPr/>
          </w:rPrChange>
        </w:rPr>
        <w:pPrChange w:id="2227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2278" w:author="t.a.rizos" w:date="2021-04-21T09:27:00Z">
            <w:rPr/>
          </w:rPrChange>
        </w:rPr>
        <w:t>Ποιότητας</w:t>
      </w:r>
      <w:r w:rsidRPr="006B7193">
        <w:rPr>
          <w:spacing w:val="29"/>
          <w:w w:val="105"/>
          <w:lang w:val="el-GR"/>
          <w:rPrChange w:id="222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280" w:author="t.a.rizos" w:date="2021-04-21T09:27:00Z">
            <w:rPr/>
          </w:rPrChange>
        </w:rPr>
        <w:t>Φυσικού</w:t>
      </w:r>
      <w:r w:rsidRPr="006B7193">
        <w:rPr>
          <w:spacing w:val="36"/>
          <w:w w:val="105"/>
          <w:lang w:val="el-GR"/>
          <w:rPrChange w:id="222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282" w:author="t.a.rizos" w:date="2021-04-21T09:27:00Z">
            <w:rPr/>
          </w:rPrChange>
        </w:rPr>
        <w:t>Αερίου</w:t>
      </w:r>
      <w:del w:id="22283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2284" w:author="t.a.rizos" w:date="2021-04-21T09:28:00Z">
              <w:rPr/>
            </w:rPrChange>
          </w:rPr>
          <w:delInstrText xml:space="preserve"> "Προδιαγραφές Ποιότητας Φυσικού Αερίου"</w:delInstrText>
        </w:r>
        <w:r w:rsidR="00636F07" w:rsidRPr="007C6F99">
          <w:fldChar w:fldCharType="end"/>
        </w:r>
        <w:r w:rsidR="00636F07" w:rsidRPr="00C678F2">
          <w:rPr>
            <w:lang w:val="el-GR"/>
            <w:rPrChange w:id="22285" w:author="t.a.rizos" w:date="2021-04-21T09:28:00Z">
              <w:rPr/>
            </w:rPrChange>
          </w:rPr>
          <w:delText>,</w:delText>
        </w:r>
      </w:del>
      <w:ins w:id="22286" w:author="t.a.rizos" w:date="2021-04-21T09:27:00Z">
        <w:r w:rsidRPr="006B7193">
          <w:rPr>
            <w:w w:val="105"/>
            <w:lang w:val="el-GR"/>
          </w:rPr>
          <w:t>,</w:t>
        </w:r>
      </w:ins>
      <w:r w:rsidRPr="006B7193">
        <w:rPr>
          <w:spacing w:val="24"/>
          <w:w w:val="105"/>
          <w:lang w:val="el-GR"/>
          <w:rPrChange w:id="222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288" w:author="t.a.rizos" w:date="2021-04-21T09:27:00Z">
            <w:rPr/>
          </w:rPrChange>
        </w:rPr>
        <w:t>εφόσον</w:t>
      </w:r>
      <w:r w:rsidRPr="006B7193">
        <w:rPr>
          <w:spacing w:val="19"/>
          <w:w w:val="105"/>
          <w:lang w:val="el-GR"/>
          <w:rPrChange w:id="222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290" w:author="t.a.rizos" w:date="2021-04-21T09:27:00Z">
            <w:rPr/>
          </w:rPrChange>
        </w:rPr>
        <w:t>συντρέχει</w:t>
      </w:r>
      <w:r w:rsidRPr="006B7193">
        <w:rPr>
          <w:spacing w:val="39"/>
          <w:w w:val="105"/>
          <w:lang w:val="el-GR"/>
          <w:rPrChange w:id="222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292" w:author="t.a.rizos" w:date="2021-04-21T09:27:00Z">
            <w:rPr/>
          </w:rPrChange>
        </w:rPr>
        <w:t>η</w:t>
      </w:r>
      <w:r w:rsidRPr="006B7193">
        <w:rPr>
          <w:spacing w:val="18"/>
          <w:w w:val="105"/>
          <w:lang w:val="el-GR"/>
          <w:rPrChange w:id="222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294" w:author="t.a.rizos" w:date="2021-04-21T09:27:00Z">
            <w:rPr/>
          </w:rPrChange>
        </w:rPr>
        <w:t>δυνατότητα</w:t>
      </w:r>
      <w:r w:rsidRPr="006B7193">
        <w:rPr>
          <w:spacing w:val="23"/>
          <w:w w:val="105"/>
          <w:lang w:val="el-GR"/>
          <w:rPrChange w:id="222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296" w:author="t.a.rizos" w:date="2021-04-21T09:27:00Z">
            <w:rPr/>
          </w:rPrChange>
        </w:rPr>
        <w:t>αυτή</w:t>
      </w:r>
      <w:r w:rsidRPr="006B7193">
        <w:rPr>
          <w:spacing w:val="16"/>
          <w:w w:val="105"/>
          <w:lang w:val="el-GR"/>
          <w:rPrChange w:id="222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298" w:author="t.a.rizos" w:date="2021-04-21T09:27:00Z">
            <w:rPr/>
          </w:rPrChange>
        </w:rPr>
        <w:t>χωρίς</w:t>
      </w:r>
      <w:r w:rsidRPr="006B7193">
        <w:rPr>
          <w:spacing w:val="32"/>
          <w:w w:val="105"/>
          <w:lang w:val="el-GR"/>
          <w:rPrChange w:id="222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00" w:author="t.a.rizos" w:date="2021-04-21T09:27:00Z">
            <w:rPr/>
          </w:rPrChange>
        </w:rPr>
        <w:t>να</w:t>
      </w:r>
      <w:r w:rsidRPr="006B7193">
        <w:rPr>
          <w:spacing w:val="10"/>
          <w:w w:val="105"/>
          <w:lang w:val="el-GR"/>
          <w:rPrChange w:id="223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02" w:author="t.a.rizos" w:date="2021-04-21T09:27:00Z">
            <w:rPr/>
          </w:rPrChange>
        </w:rPr>
        <w:t>διακινδυνεύεται</w:t>
      </w:r>
      <w:r w:rsidRPr="006B7193">
        <w:rPr>
          <w:spacing w:val="17"/>
          <w:w w:val="105"/>
          <w:lang w:val="el-GR"/>
          <w:rPrChange w:id="223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04" w:author="t.a.rizos" w:date="2021-04-21T09:27:00Z">
            <w:rPr/>
          </w:rPrChange>
        </w:rPr>
        <w:t>η</w:t>
      </w:r>
      <w:r w:rsidRPr="006B7193">
        <w:rPr>
          <w:spacing w:val="21"/>
          <w:w w:val="105"/>
          <w:lang w:val="el-GR"/>
          <w:rPrChange w:id="223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06" w:author="t.a.rizos" w:date="2021-04-21T09:27:00Z">
            <w:rPr/>
          </w:rPrChange>
        </w:rPr>
        <w:t>ασφαλής,</w:t>
      </w:r>
      <w:r w:rsidRPr="006B7193">
        <w:rPr>
          <w:spacing w:val="1"/>
          <w:w w:val="105"/>
          <w:lang w:val="el-GR"/>
          <w:rPrChange w:id="223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08" w:author="t.a.rizos" w:date="2021-04-21T09:27:00Z">
            <w:rPr/>
          </w:rPrChange>
        </w:rPr>
        <w:t>αξιόπιστη</w:t>
      </w:r>
      <w:r w:rsidRPr="006B7193">
        <w:rPr>
          <w:spacing w:val="31"/>
          <w:w w:val="105"/>
          <w:lang w:val="el-GR"/>
          <w:rPrChange w:id="223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10" w:author="t.a.rizos" w:date="2021-04-21T09:27:00Z">
            <w:rPr/>
          </w:rPrChange>
        </w:rPr>
        <w:t>και οικονομικά</w:t>
      </w:r>
      <w:r w:rsidRPr="006B7193">
        <w:rPr>
          <w:spacing w:val="7"/>
          <w:w w:val="105"/>
          <w:lang w:val="el-GR"/>
          <w:rPrChange w:id="223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12" w:author="t.a.rizos" w:date="2021-04-21T09:27:00Z">
            <w:rPr/>
          </w:rPrChange>
        </w:rPr>
        <w:t>αποδοτική</w:t>
      </w:r>
      <w:r w:rsidRPr="006B7193">
        <w:rPr>
          <w:spacing w:val="20"/>
          <w:w w:val="105"/>
          <w:lang w:val="el-GR"/>
          <w:rPrChange w:id="223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14" w:author="t.a.rizos" w:date="2021-04-21T09:27:00Z">
            <w:rPr/>
          </w:rPrChange>
        </w:rPr>
        <w:t>λειτουργία</w:t>
      </w:r>
      <w:r w:rsidRPr="006B7193">
        <w:rPr>
          <w:spacing w:val="11"/>
          <w:w w:val="105"/>
          <w:lang w:val="el-GR"/>
          <w:rPrChange w:id="223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16" w:author="t.a.rizos" w:date="2021-04-21T09:27:00Z">
            <w:rPr/>
          </w:rPrChange>
        </w:rPr>
        <w:t>του</w:t>
      </w:r>
      <w:r w:rsidRPr="006B7193">
        <w:rPr>
          <w:spacing w:val="3"/>
          <w:w w:val="105"/>
          <w:lang w:val="el-GR"/>
          <w:rPrChange w:id="223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18" w:author="t.a.rizos" w:date="2021-04-21T09:27:00Z">
            <w:rPr/>
          </w:rPrChange>
        </w:rPr>
        <w:t>Δικτύου</w:t>
      </w:r>
      <w:r w:rsidRPr="006B7193">
        <w:rPr>
          <w:spacing w:val="12"/>
          <w:w w:val="105"/>
          <w:lang w:val="el-GR"/>
          <w:rPrChange w:id="223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20" w:author="t.a.rizos" w:date="2021-04-21T09:27:00Z">
            <w:rPr/>
          </w:rPrChange>
        </w:rPr>
        <w:t>Διανομής.</w:t>
      </w:r>
    </w:p>
    <w:p w14:paraId="03B05873" w14:textId="3B7C699B" w:rsidR="004A0F50" w:rsidRPr="006B7193" w:rsidRDefault="00636F07">
      <w:pPr>
        <w:pStyle w:val="BodyText"/>
        <w:spacing w:before="8"/>
        <w:rPr>
          <w:ins w:id="22321" w:author="t.a.rizos" w:date="2021-04-21T09:27:00Z"/>
          <w:sz w:val="17"/>
          <w:lang w:val="el-GR"/>
        </w:rPr>
      </w:pPr>
      <w:del w:id="22322" w:author="t.a.rizos" w:date="2021-04-21T09:27:00Z">
        <w:r w:rsidRPr="00C678F2">
          <w:rPr>
            <w:lang w:val="el-GR"/>
            <w:rPrChange w:id="22323" w:author="t.a.rizos" w:date="2021-04-21T09:28:00Z">
              <w:rPr/>
            </w:rPrChange>
          </w:rPr>
          <w:delText xml:space="preserve">3. </w:delText>
        </w:r>
      </w:del>
    </w:p>
    <w:p w14:paraId="1F3DF50B" w14:textId="77777777" w:rsidR="004A0F50" w:rsidRPr="006B7193" w:rsidRDefault="005B07D8">
      <w:pPr>
        <w:pStyle w:val="ListParagraph"/>
        <w:numPr>
          <w:ilvl w:val="0"/>
          <w:numId w:val="24"/>
        </w:numPr>
        <w:tabs>
          <w:tab w:val="left" w:pos="1055"/>
        </w:tabs>
        <w:ind w:left="1054" w:hanging="220"/>
        <w:rPr>
          <w:sz w:val="21"/>
          <w:lang w:val="el-GR"/>
          <w:rPrChange w:id="22324" w:author="t.a.rizos" w:date="2021-04-21T09:27:00Z">
            <w:rPr/>
          </w:rPrChange>
        </w:rPr>
        <w:pPrChange w:id="2232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2326" w:author="t.a.rizos" w:date="2021-04-21T09:27:00Z">
            <w:rPr/>
          </w:rPrChange>
        </w:rPr>
        <w:t>Αν</w:t>
      </w:r>
      <w:r w:rsidRPr="006B7193">
        <w:rPr>
          <w:spacing w:val="-6"/>
          <w:w w:val="105"/>
          <w:sz w:val="21"/>
          <w:lang w:val="el-GR"/>
          <w:rPrChange w:id="223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328" w:author="t.a.rizos" w:date="2021-04-21T09:27:00Z">
            <w:rPr/>
          </w:rPrChange>
        </w:rPr>
        <w:t>δεν</w:t>
      </w:r>
      <w:r w:rsidRPr="006B7193">
        <w:rPr>
          <w:spacing w:val="-6"/>
          <w:w w:val="105"/>
          <w:sz w:val="21"/>
          <w:lang w:val="el-GR"/>
          <w:rPrChange w:id="223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330" w:author="t.a.rizos" w:date="2021-04-21T09:27:00Z">
            <w:rPr/>
          </w:rPrChange>
        </w:rPr>
        <w:t>δύναται</w:t>
      </w:r>
      <w:r w:rsidRPr="006B7193">
        <w:rPr>
          <w:spacing w:val="10"/>
          <w:w w:val="105"/>
          <w:sz w:val="21"/>
          <w:lang w:val="el-GR"/>
          <w:rPrChange w:id="223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332" w:author="t.a.rizos" w:date="2021-04-21T09:27:00Z">
            <w:rPr/>
          </w:rPrChange>
        </w:rPr>
        <w:t>να</w:t>
      </w:r>
      <w:r w:rsidRPr="006B7193">
        <w:rPr>
          <w:spacing w:val="5"/>
          <w:w w:val="105"/>
          <w:sz w:val="21"/>
          <w:lang w:val="el-GR"/>
          <w:rPrChange w:id="223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334" w:author="t.a.rizos" w:date="2021-04-21T09:27:00Z">
            <w:rPr/>
          </w:rPrChange>
        </w:rPr>
        <w:t>καταστήσει</w:t>
      </w:r>
      <w:r w:rsidRPr="006B7193">
        <w:rPr>
          <w:spacing w:val="2"/>
          <w:w w:val="105"/>
          <w:sz w:val="21"/>
          <w:lang w:val="el-GR"/>
          <w:rPrChange w:id="223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336" w:author="t.a.rizos" w:date="2021-04-21T09:27:00Z">
            <w:rPr/>
          </w:rPrChange>
        </w:rPr>
        <w:t>το</w:t>
      </w:r>
      <w:r w:rsidRPr="006B7193">
        <w:rPr>
          <w:spacing w:val="-10"/>
          <w:w w:val="105"/>
          <w:sz w:val="21"/>
          <w:lang w:val="el-GR"/>
          <w:rPrChange w:id="223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338" w:author="t.a.rizos" w:date="2021-04-21T09:27:00Z">
            <w:rPr/>
          </w:rPrChange>
        </w:rPr>
        <w:t>Φυσικό Αέριο</w:t>
      </w:r>
      <w:r w:rsidRPr="006B7193">
        <w:rPr>
          <w:spacing w:val="2"/>
          <w:w w:val="105"/>
          <w:sz w:val="21"/>
          <w:lang w:val="el-GR"/>
          <w:rPrChange w:id="223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340" w:author="t.a.rizos" w:date="2021-04-21T09:27:00Z">
            <w:rPr/>
          </w:rPrChange>
        </w:rPr>
        <w:t>εντός</w:t>
      </w:r>
      <w:r w:rsidRPr="006B7193">
        <w:rPr>
          <w:spacing w:val="10"/>
          <w:w w:val="105"/>
          <w:sz w:val="21"/>
          <w:lang w:val="el-GR"/>
          <w:rPrChange w:id="223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342" w:author="t.a.rizos" w:date="2021-04-21T09:27:00Z">
            <w:rPr/>
          </w:rPrChange>
        </w:rPr>
        <w:t>Προδιαγραφών,</w:t>
      </w:r>
      <w:r w:rsidRPr="006B7193">
        <w:rPr>
          <w:spacing w:val="13"/>
          <w:w w:val="105"/>
          <w:sz w:val="21"/>
          <w:lang w:val="el-GR"/>
          <w:rPrChange w:id="223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344" w:author="t.a.rizos" w:date="2021-04-21T09:27:00Z">
            <w:rPr/>
          </w:rPrChange>
        </w:rPr>
        <w:t>ο</w:t>
      </w:r>
      <w:r w:rsidRPr="006B7193">
        <w:rPr>
          <w:spacing w:val="-10"/>
          <w:w w:val="105"/>
          <w:sz w:val="21"/>
          <w:lang w:val="el-GR"/>
          <w:rPrChange w:id="223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346" w:author="t.a.rizos" w:date="2021-04-21T09:27:00Z">
            <w:rPr/>
          </w:rPrChange>
        </w:rPr>
        <w:t>Διαχειριστής</w:t>
      </w:r>
      <w:r w:rsidRPr="006B7193">
        <w:rPr>
          <w:spacing w:val="11"/>
          <w:w w:val="105"/>
          <w:sz w:val="21"/>
          <w:lang w:val="el-GR"/>
          <w:rPrChange w:id="223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348" w:author="t.a.rizos" w:date="2021-04-21T09:27:00Z">
            <w:rPr/>
          </w:rPrChange>
        </w:rPr>
        <w:t>δικαιούται:</w:t>
      </w:r>
    </w:p>
    <w:p w14:paraId="26EE627E" w14:textId="77777777" w:rsidR="004A0F50" w:rsidRPr="006B7193" w:rsidRDefault="004A0F50">
      <w:pPr>
        <w:pStyle w:val="BodyText"/>
        <w:spacing w:before="3"/>
        <w:rPr>
          <w:ins w:id="22349" w:author="t.a.rizos" w:date="2021-04-21T09:27:00Z"/>
          <w:sz w:val="23"/>
          <w:lang w:val="el-GR"/>
        </w:rPr>
      </w:pPr>
    </w:p>
    <w:p w14:paraId="224537CB" w14:textId="2EEC2644" w:rsidR="004A0F50" w:rsidRPr="006B7193" w:rsidRDefault="005B07D8">
      <w:pPr>
        <w:pStyle w:val="BodyText"/>
        <w:spacing w:line="304" w:lineRule="auto"/>
        <w:ind w:left="835" w:right="1115"/>
        <w:rPr>
          <w:ins w:id="22350" w:author="t.a.rizos" w:date="2021-04-21T09:27:00Z"/>
          <w:lang w:val="el-GR"/>
        </w:rPr>
      </w:pPr>
      <w:r w:rsidRPr="006B7193">
        <w:rPr>
          <w:w w:val="105"/>
          <w:lang w:val="el-GR"/>
          <w:rPrChange w:id="22351" w:author="t.a.rizos" w:date="2021-04-21T09:27:00Z">
            <w:rPr/>
          </w:rPrChange>
        </w:rPr>
        <w:t>α)</w:t>
      </w:r>
      <w:r w:rsidRPr="006B7193">
        <w:rPr>
          <w:spacing w:val="1"/>
          <w:w w:val="105"/>
          <w:lang w:val="el-GR"/>
          <w:rPrChange w:id="223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53" w:author="t.a.rizos" w:date="2021-04-21T09:27:00Z">
            <w:rPr/>
          </w:rPrChange>
        </w:rPr>
        <w:t>Να</w:t>
      </w:r>
      <w:r w:rsidRPr="006B7193">
        <w:rPr>
          <w:spacing w:val="1"/>
          <w:w w:val="105"/>
          <w:lang w:val="el-GR"/>
          <w:rPrChange w:id="223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55" w:author="t.a.rizos" w:date="2021-04-21T09:27:00Z">
            <w:rPr/>
          </w:rPrChange>
        </w:rPr>
        <w:t>παραλάβει</w:t>
      </w:r>
      <w:r w:rsidRPr="006B7193">
        <w:rPr>
          <w:spacing w:val="1"/>
          <w:w w:val="105"/>
          <w:lang w:val="el-GR"/>
          <w:rPrChange w:id="223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57" w:author="t.a.rizos" w:date="2021-04-21T09:27:00Z">
            <w:rPr/>
          </w:rPrChange>
        </w:rPr>
        <w:t>το</w:t>
      </w:r>
      <w:r w:rsidRPr="006B7193">
        <w:rPr>
          <w:spacing w:val="1"/>
          <w:w w:val="105"/>
          <w:lang w:val="el-GR"/>
          <w:rPrChange w:id="223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59" w:author="t.a.rizos" w:date="2021-04-21T09:27:00Z">
            <w:rPr/>
          </w:rPrChange>
        </w:rPr>
        <w:t>Φυσικό</w:t>
      </w:r>
      <w:r w:rsidRPr="006B7193">
        <w:rPr>
          <w:spacing w:val="1"/>
          <w:w w:val="105"/>
          <w:lang w:val="el-GR"/>
          <w:rPrChange w:id="223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61" w:author="t.a.rizos" w:date="2021-04-21T09:27:00Z">
            <w:rPr/>
          </w:rPrChange>
        </w:rPr>
        <w:t>Αέριο</w:t>
      </w:r>
      <w:r w:rsidRPr="006B7193">
        <w:rPr>
          <w:spacing w:val="1"/>
          <w:w w:val="105"/>
          <w:lang w:val="el-GR"/>
          <w:rPrChange w:id="223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63" w:author="t.a.rizos" w:date="2021-04-21T09:27:00Z">
            <w:rPr/>
          </w:rPrChange>
        </w:rPr>
        <w:t>Εκτός</w:t>
      </w:r>
      <w:r w:rsidRPr="006B7193">
        <w:rPr>
          <w:spacing w:val="1"/>
          <w:w w:val="105"/>
          <w:lang w:val="el-GR"/>
          <w:rPrChange w:id="223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65" w:author="t.a.rizos" w:date="2021-04-21T09:27:00Z">
            <w:rPr/>
          </w:rPrChange>
        </w:rPr>
        <w:t>Προδιαγραφών</w:t>
      </w:r>
      <w:del w:id="22366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2367" w:author="t.a.rizos" w:date="2021-04-21T09:28:00Z">
              <w:rPr/>
            </w:rPrChange>
          </w:rPr>
          <w:delInstrText xml:space="preserve"> "Αέριο Εκτός Προδιαγραφών"</w:delInstrText>
        </w:r>
        <w:r w:rsidR="00636F07" w:rsidRPr="007C6F99">
          <w:fldChar w:fldCharType="end"/>
        </w:r>
        <w:r w:rsidR="00636F07" w:rsidRPr="00C678F2">
          <w:rPr>
            <w:lang w:val="el-GR"/>
            <w:rPrChange w:id="22368" w:author="t.a.rizos" w:date="2021-04-21T09:28:00Z">
              <w:rPr/>
            </w:rPrChange>
          </w:rPr>
          <w:delText>,</w:delText>
        </w:r>
      </w:del>
      <w:ins w:id="22369" w:author="t.a.rizos" w:date="2021-04-21T09:27:00Z">
        <w:r w:rsidRPr="006B7193">
          <w:rPr>
            <w:w w:val="105"/>
            <w:lang w:val="el-GR"/>
          </w:rPr>
          <w:t>,</w:t>
        </w:r>
      </w:ins>
      <w:r w:rsidRPr="006B7193">
        <w:rPr>
          <w:spacing w:val="1"/>
          <w:w w:val="105"/>
          <w:lang w:val="el-GR"/>
          <w:rPrChange w:id="223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71" w:author="t.a.rizos" w:date="2021-04-21T09:27:00Z">
            <w:rPr/>
          </w:rPrChange>
        </w:rPr>
        <w:t>εφόσον</w:t>
      </w:r>
      <w:r w:rsidRPr="006B7193">
        <w:rPr>
          <w:spacing w:val="1"/>
          <w:w w:val="105"/>
          <w:lang w:val="el-GR"/>
          <w:rPrChange w:id="223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73" w:author="t.a.rizos" w:date="2021-04-21T09:27:00Z">
            <w:rPr/>
          </w:rPrChange>
        </w:rPr>
        <w:t>δεν</w:t>
      </w:r>
      <w:r w:rsidRPr="006B7193">
        <w:rPr>
          <w:spacing w:val="1"/>
          <w:w w:val="105"/>
          <w:lang w:val="el-GR"/>
          <w:rPrChange w:id="223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75" w:author="t.a.rizos" w:date="2021-04-21T09:27:00Z">
            <w:rPr/>
          </w:rPrChange>
        </w:rPr>
        <w:t>διακινδυνεύεται</w:t>
      </w:r>
      <w:r w:rsidRPr="006B7193">
        <w:rPr>
          <w:spacing w:val="1"/>
          <w:w w:val="105"/>
          <w:lang w:val="el-GR"/>
          <w:rPrChange w:id="223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77" w:author="t.a.rizos" w:date="2021-04-21T09:27:00Z">
            <w:rPr/>
          </w:rPrChange>
        </w:rPr>
        <w:t xml:space="preserve">η </w:t>
      </w:r>
      <w:ins w:id="22378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22379" w:author="t.a.rizos" w:date="2021-04-21T09:27:00Z">
            <w:rPr/>
          </w:rPrChange>
        </w:rPr>
        <w:t>ασφαλής,</w:t>
      </w:r>
      <w:r w:rsidRPr="006B7193">
        <w:rPr>
          <w:spacing w:val="-53"/>
          <w:w w:val="105"/>
          <w:lang w:val="el-GR"/>
          <w:rPrChange w:id="223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81" w:author="t.a.rizos" w:date="2021-04-21T09:27:00Z">
            <w:rPr/>
          </w:rPrChange>
        </w:rPr>
        <w:t>αξιόπιστη</w:t>
      </w:r>
      <w:r w:rsidRPr="006B7193">
        <w:rPr>
          <w:spacing w:val="31"/>
          <w:w w:val="105"/>
          <w:lang w:val="el-GR"/>
          <w:rPrChange w:id="223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83" w:author="t.a.rizos" w:date="2021-04-21T09:27:00Z">
            <w:rPr/>
          </w:rPrChange>
        </w:rPr>
        <w:t>και οικονομικά</w:t>
      </w:r>
      <w:r w:rsidRPr="006B7193">
        <w:rPr>
          <w:spacing w:val="6"/>
          <w:w w:val="105"/>
          <w:lang w:val="el-GR"/>
          <w:rPrChange w:id="223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85" w:author="t.a.rizos" w:date="2021-04-21T09:27:00Z">
            <w:rPr/>
          </w:rPrChange>
        </w:rPr>
        <w:t>αποδοτική</w:t>
      </w:r>
      <w:r w:rsidRPr="006B7193">
        <w:rPr>
          <w:spacing w:val="20"/>
          <w:w w:val="105"/>
          <w:lang w:val="el-GR"/>
          <w:rPrChange w:id="223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87" w:author="t.a.rizos" w:date="2021-04-21T09:27:00Z">
            <w:rPr/>
          </w:rPrChange>
        </w:rPr>
        <w:t>λειτουργία</w:t>
      </w:r>
      <w:r w:rsidRPr="006B7193">
        <w:rPr>
          <w:spacing w:val="10"/>
          <w:w w:val="105"/>
          <w:lang w:val="el-GR"/>
          <w:rPrChange w:id="223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89" w:author="t.a.rizos" w:date="2021-04-21T09:27:00Z">
            <w:rPr/>
          </w:rPrChange>
        </w:rPr>
        <w:t>του</w:t>
      </w:r>
      <w:r w:rsidRPr="006B7193">
        <w:rPr>
          <w:spacing w:val="3"/>
          <w:w w:val="105"/>
          <w:lang w:val="el-GR"/>
          <w:rPrChange w:id="223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91" w:author="t.a.rizos" w:date="2021-04-21T09:27:00Z">
            <w:rPr/>
          </w:rPrChange>
        </w:rPr>
        <w:t>Δικτύου</w:t>
      </w:r>
      <w:r w:rsidRPr="006B7193">
        <w:rPr>
          <w:spacing w:val="11"/>
          <w:w w:val="105"/>
          <w:lang w:val="el-GR"/>
          <w:rPrChange w:id="223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93" w:author="t.a.rizos" w:date="2021-04-21T09:27:00Z">
            <w:rPr/>
          </w:rPrChange>
        </w:rPr>
        <w:t>Διανομής</w:t>
      </w:r>
      <w:r w:rsidRPr="006B7193">
        <w:rPr>
          <w:spacing w:val="20"/>
          <w:w w:val="105"/>
          <w:lang w:val="el-GR"/>
          <w:rPrChange w:id="223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395" w:author="t.a.rizos" w:date="2021-04-21T09:27:00Z">
            <w:rPr/>
          </w:rPrChange>
        </w:rPr>
        <w:t>ή</w:t>
      </w:r>
    </w:p>
    <w:p w14:paraId="547A2D2E" w14:textId="77777777" w:rsidR="004A0F50" w:rsidRPr="006B7193" w:rsidRDefault="004A0F50">
      <w:pPr>
        <w:pStyle w:val="BodyText"/>
        <w:spacing w:before="8"/>
        <w:rPr>
          <w:sz w:val="17"/>
          <w:lang w:val="el-GR"/>
          <w:rPrChange w:id="22396" w:author="t.a.rizos" w:date="2021-04-21T09:27:00Z">
            <w:rPr/>
          </w:rPrChange>
        </w:rPr>
        <w:pPrChange w:id="22397" w:author="t.a.rizos" w:date="2021-04-21T09:27:00Z">
          <w:pPr>
            <w:jc w:val="both"/>
          </w:pPr>
        </w:pPrChange>
      </w:pPr>
    </w:p>
    <w:p w14:paraId="6E240DA8" w14:textId="77777777" w:rsidR="004A0F50" w:rsidRPr="006B7193" w:rsidRDefault="005B07D8">
      <w:pPr>
        <w:pStyle w:val="BodyText"/>
        <w:spacing w:line="309" w:lineRule="auto"/>
        <w:ind w:left="835" w:firstLine="2"/>
        <w:rPr>
          <w:lang w:val="el-GR"/>
          <w:rPrChange w:id="22398" w:author="t.a.rizos" w:date="2021-04-21T09:27:00Z">
            <w:rPr/>
          </w:rPrChange>
        </w:rPr>
        <w:pPrChange w:id="22399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2400" w:author="t.a.rizos" w:date="2021-04-21T09:27:00Z">
            <w:rPr/>
          </w:rPrChange>
        </w:rPr>
        <w:t>β) Να περιορίσει το ρυθμό έγχυσης στο Δίκτυο Διανομής του Φυσικού Αερίου</w:t>
      </w:r>
      <w:r w:rsidRPr="006B7193">
        <w:rPr>
          <w:spacing w:val="1"/>
          <w:w w:val="105"/>
          <w:lang w:val="el-GR"/>
          <w:rPrChange w:id="224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402" w:author="t.a.rizos" w:date="2021-04-21T09:27:00Z">
            <w:rPr/>
          </w:rPrChange>
        </w:rPr>
        <w:t>Εκτός</w:t>
      </w:r>
      <w:r w:rsidRPr="006B7193">
        <w:rPr>
          <w:spacing w:val="1"/>
          <w:w w:val="105"/>
          <w:lang w:val="el-GR"/>
          <w:rPrChange w:id="224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404" w:author="t.a.rizos" w:date="2021-04-21T09:27:00Z">
            <w:rPr/>
          </w:rPrChange>
        </w:rPr>
        <w:t>Προδιαγραφών,</w:t>
      </w:r>
      <w:r w:rsidRPr="006B7193">
        <w:rPr>
          <w:spacing w:val="1"/>
          <w:w w:val="105"/>
          <w:lang w:val="el-GR"/>
          <w:rPrChange w:id="224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406" w:author="t.a.rizos" w:date="2021-04-21T09:27:00Z">
            <w:rPr/>
          </w:rPrChange>
        </w:rPr>
        <w:t>ή να</w:t>
      </w:r>
      <w:r w:rsidRPr="006B7193">
        <w:rPr>
          <w:spacing w:val="-53"/>
          <w:w w:val="105"/>
          <w:lang w:val="el-GR"/>
          <w:rPrChange w:id="224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408" w:author="t.a.rizos" w:date="2021-04-21T09:27:00Z">
            <w:rPr/>
          </w:rPrChange>
        </w:rPr>
        <w:t>αρνηθεί</w:t>
      </w:r>
      <w:r w:rsidRPr="006B7193">
        <w:rPr>
          <w:spacing w:val="10"/>
          <w:w w:val="105"/>
          <w:lang w:val="el-GR"/>
          <w:rPrChange w:id="224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410" w:author="t.a.rizos" w:date="2021-04-21T09:27:00Z">
            <w:rPr/>
          </w:rPrChange>
        </w:rPr>
        <w:t>μερικώς</w:t>
      </w:r>
      <w:r w:rsidRPr="006B7193">
        <w:rPr>
          <w:spacing w:val="18"/>
          <w:w w:val="105"/>
          <w:lang w:val="el-GR"/>
          <w:rPrChange w:id="224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412" w:author="t.a.rizos" w:date="2021-04-21T09:27:00Z">
            <w:rPr/>
          </w:rPrChange>
        </w:rPr>
        <w:t>ή</w:t>
      </w:r>
      <w:r w:rsidRPr="006B7193">
        <w:rPr>
          <w:spacing w:val="6"/>
          <w:w w:val="105"/>
          <w:lang w:val="el-GR"/>
          <w:rPrChange w:id="224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414" w:author="t.a.rizos" w:date="2021-04-21T09:27:00Z">
            <w:rPr/>
          </w:rPrChange>
        </w:rPr>
        <w:t>ολικώς</w:t>
      </w:r>
      <w:r w:rsidRPr="006B7193">
        <w:rPr>
          <w:spacing w:val="10"/>
          <w:w w:val="105"/>
          <w:lang w:val="el-GR"/>
          <w:rPrChange w:id="224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416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lang w:val="el-GR"/>
          <w:rPrChange w:id="224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418" w:author="t.a.rizos" w:date="2021-04-21T09:27:00Z">
            <w:rPr/>
          </w:rPrChange>
        </w:rPr>
        <w:t>παράδοση</w:t>
      </w:r>
      <w:r w:rsidRPr="006B7193">
        <w:rPr>
          <w:spacing w:val="27"/>
          <w:w w:val="105"/>
          <w:lang w:val="el-GR"/>
          <w:rPrChange w:id="224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420" w:author="t.a.rizos" w:date="2021-04-21T09:27:00Z">
            <w:rPr/>
          </w:rPrChange>
        </w:rPr>
        <w:t>ή</w:t>
      </w:r>
      <w:r w:rsidRPr="006B7193">
        <w:rPr>
          <w:spacing w:val="2"/>
          <w:w w:val="105"/>
          <w:lang w:val="el-GR"/>
          <w:rPrChange w:id="224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422" w:author="t.a.rizos" w:date="2021-04-21T09:27:00Z">
            <w:rPr/>
          </w:rPrChange>
        </w:rPr>
        <w:t>τη</w:t>
      </w:r>
      <w:r w:rsidRPr="006B7193">
        <w:rPr>
          <w:spacing w:val="5"/>
          <w:w w:val="105"/>
          <w:lang w:val="el-GR"/>
          <w:rPrChange w:id="224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424" w:author="t.a.rizos" w:date="2021-04-21T09:27:00Z">
            <w:rPr/>
          </w:rPrChange>
        </w:rPr>
        <w:t>συνέχιση</w:t>
      </w:r>
      <w:r w:rsidRPr="006B7193">
        <w:rPr>
          <w:spacing w:val="11"/>
          <w:w w:val="105"/>
          <w:lang w:val="el-GR"/>
          <w:rPrChange w:id="224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426" w:author="t.a.rizos" w:date="2021-04-21T09:27:00Z">
            <w:rPr/>
          </w:rPrChange>
        </w:rPr>
        <w:t>της</w:t>
      </w:r>
      <w:r w:rsidRPr="006B7193">
        <w:rPr>
          <w:spacing w:val="3"/>
          <w:w w:val="105"/>
          <w:lang w:val="el-GR"/>
          <w:rPrChange w:id="224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428" w:author="t.a.rizos" w:date="2021-04-21T09:27:00Z">
            <w:rPr/>
          </w:rPrChange>
        </w:rPr>
        <w:t>παράδοσής</w:t>
      </w:r>
      <w:r w:rsidRPr="006B7193">
        <w:rPr>
          <w:spacing w:val="15"/>
          <w:w w:val="105"/>
          <w:lang w:val="el-GR"/>
          <w:rPrChange w:id="224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430" w:author="t.a.rizos" w:date="2021-04-21T09:27:00Z">
            <w:rPr/>
          </w:rPrChange>
        </w:rPr>
        <w:t>του.</w:t>
      </w:r>
    </w:p>
    <w:p w14:paraId="782CDEF6" w14:textId="3484D911" w:rsidR="004A0F50" w:rsidRPr="006B7193" w:rsidRDefault="00636F07">
      <w:pPr>
        <w:pStyle w:val="BodyText"/>
        <w:spacing w:before="3"/>
        <w:rPr>
          <w:ins w:id="22431" w:author="t.a.rizos" w:date="2021-04-21T09:27:00Z"/>
          <w:sz w:val="17"/>
          <w:lang w:val="el-GR"/>
        </w:rPr>
      </w:pPr>
      <w:del w:id="22432" w:author="t.a.rizos" w:date="2021-04-21T09:27:00Z">
        <w:r w:rsidRPr="00C678F2">
          <w:rPr>
            <w:lang w:val="el-GR"/>
            <w:rPrChange w:id="22433" w:author="t.a.rizos" w:date="2021-04-21T09:28:00Z">
              <w:rPr/>
            </w:rPrChange>
          </w:rPr>
          <w:delText xml:space="preserve">4. </w:delText>
        </w:r>
      </w:del>
    </w:p>
    <w:p w14:paraId="6C728A29" w14:textId="77777777" w:rsidR="004A0F50" w:rsidRPr="006B7193" w:rsidRDefault="005B07D8">
      <w:pPr>
        <w:pStyle w:val="ListParagraph"/>
        <w:numPr>
          <w:ilvl w:val="0"/>
          <w:numId w:val="24"/>
        </w:numPr>
        <w:tabs>
          <w:tab w:val="left" w:pos="1058"/>
        </w:tabs>
        <w:spacing w:line="304" w:lineRule="auto"/>
        <w:ind w:left="837" w:right="371" w:hanging="2"/>
        <w:rPr>
          <w:sz w:val="21"/>
          <w:lang w:val="el-GR"/>
          <w:rPrChange w:id="22434" w:author="t.a.rizos" w:date="2021-04-21T09:27:00Z">
            <w:rPr/>
          </w:rPrChange>
        </w:rPr>
        <w:pPrChange w:id="2243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2436" w:author="t.a.rizos" w:date="2021-04-21T09:27:00Z">
            <w:rPr/>
          </w:rPrChange>
        </w:rPr>
        <w:t>Σε περίπτωση εφαρμογής των περιπτώσεων της ανωτέρω παραγράφου, ο Διαχειριστής ενημερώνει τους</w:t>
      </w:r>
      <w:r w:rsidRPr="006B7193">
        <w:rPr>
          <w:spacing w:val="1"/>
          <w:w w:val="105"/>
          <w:sz w:val="21"/>
          <w:lang w:val="el-GR"/>
          <w:rPrChange w:id="224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38" w:author="t.a.rizos" w:date="2021-04-21T09:27:00Z">
            <w:rPr/>
          </w:rPrChange>
        </w:rPr>
        <w:t>Χρήστες</w:t>
      </w:r>
      <w:r w:rsidRPr="006B7193">
        <w:rPr>
          <w:spacing w:val="7"/>
          <w:w w:val="105"/>
          <w:sz w:val="21"/>
          <w:lang w:val="el-GR"/>
          <w:rPrChange w:id="224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40" w:author="t.a.rizos" w:date="2021-04-21T09:27:00Z">
            <w:rPr/>
          </w:rPrChange>
        </w:rPr>
        <w:t>Διανομής</w:t>
      </w:r>
      <w:r w:rsidRPr="006B7193">
        <w:rPr>
          <w:spacing w:val="10"/>
          <w:w w:val="105"/>
          <w:sz w:val="21"/>
          <w:lang w:val="el-GR"/>
          <w:rPrChange w:id="224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42" w:author="t.a.rizos" w:date="2021-04-21T09:27:00Z">
            <w:rPr/>
          </w:rPrChange>
        </w:rPr>
        <w:t>εγγράφως,</w:t>
      </w:r>
      <w:r w:rsidRPr="006B7193">
        <w:rPr>
          <w:spacing w:val="16"/>
          <w:w w:val="105"/>
          <w:sz w:val="21"/>
          <w:lang w:val="el-GR"/>
          <w:rPrChange w:id="224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44" w:author="t.a.rizos" w:date="2021-04-21T09:27:00Z">
            <w:rPr/>
          </w:rPrChange>
        </w:rPr>
        <w:t>αιτιολογώντας</w:t>
      </w:r>
      <w:r w:rsidRPr="006B7193">
        <w:rPr>
          <w:spacing w:val="11"/>
          <w:w w:val="105"/>
          <w:sz w:val="21"/>
          <w:lang w:val="el-GR"/>
          <w:rPrChange w:id="224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46" w:author="t.a.rizos" w:date="2021-04-21T09:27:00Z">
            <w:rPr/>
          </w:rPrChange>
        </w:rPr>
        <w:t>τη</w:t>
      </w:r>
      <w:r w:rsidRPr="006B7193">
        <w:rPr>
          <w:spacing w:val="6"/>
          <w:w w:val="105"/>
          <w:sz w:val="21"/>
          <w:lang w:val="el-GR"/>
          <w:rPrChange w:id="224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48" w:author="t.a.rizos" w:date="2021-04-21T09:27:00Z">
            <w:rPr/>
          </w:rPrChange>
        </w:rPr>
        <w:t>σχετική</w:t>
      </w:r>
      <w:r w:rsidRPr="006B7193">
        <w:rPr>
          <w:spacing w:val="10"/>
          <w:w w:val="105"/>
          <w:sz w:val="21"/>
          <w:lang w:val="el-GR"/>
          <w:rPrChange w:id="224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50" w:author="t.a.rizos" w:date="2021-04-21T09:27:00Z">
            <w:rPr/>
          </w:rPrChange>
        </w:rPr>
        <w:t>απόφασή</w:t>
      </w:r>
      <w:r w:rsidRPr="006B7193">
        <w:rPr>
          <w:spacing w:val="9"/>
          <w:w w:val="105"/>
          <w:sz w:val="21"/>
          <w:lang w:val="el-GR"/>
          <w:rPrChange w:id="224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52" w:author="t.a.rizos" w:date="2021-04-21T09:27:00Z">
            <w:rPr/>
          </w:rPrChange>
        </w:rPr>
        <w:t>του.</w:t>
      </w:r>
    </w:p>
    <w:p w14:paraId="012B3E69" w14:textId="67883D43" w:rsidR="004A0F50" w:rsidRPr="006B7193" w:rsidRDefault="00636F07">
      <w:pPr>
        <w:pStyle w:val="BodyText"/>
        <w:spacing w:before="8"/>
        <w:rPr>
          <w:ins w:id="22453" w:author="t.a.rizos" w:date="2021-04-21T09:27:00Z"/>
          <w:sz w:val="17"/>
          <w:lang w:val="el-GR"/>
        </w:rPr>
      </w:pPr>
      <w:del w:id="22454" w:author="t.a.rizos" w:date="2021-04-21T09:27:00Z">
        <w:r w:rsidRPr="00C678F2">
          <w:rPr>
            <w:lang w:val="el-GR"/>
            <w:rPrChange w:id="22455" w:author="t.a.rizos" w:date="2021-04-21T09:28:00Z">
              <w:rPr/>
            </w:rPrChange>
          </w:rPr>
          <w:delText xml:space="preserve">5. </w:delText>
        </w:r>
      </w:del>
    </w:p>
    <w:p w14:paraId="7305EAD4" w14:textId="3B993FBC" w:rsidR="004A0F50" w:rsidRPr="006B7193" w:rsidRDefault="005B07D8">
      <w:pPr>
        <w:pStyle w:val="ListParagraph"/>
        <w:numPr>
          <w:ilvl w:val="0"/>
          <w:numId w:val="24"/>
        </w:numPr>
        <w:tabs>
          <w:tab w:val="left" w:pos="1106"/>
        </w:tabs>
        <w:spacing w:line="307" w:lineRule="auto"/>
        <w:ind w:left="837" w:right="379" w:hanging="4"/>
        <w:rPr>
          <w:sz w:val="21"/>
          <w:lang w:val="el-GR"/>
          <w:rPrChange w:id="22456" w:author="t.a.rizos" w:date="2021-04-21T09:27:00Z">
            <w:rPr/>
          </w:rPrChange>
        </w:rPr>
        <w:pPrChange w:id="22457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2458" w:author="t.a.rizos" w:date="2021-04-21T09:27:00Z">
            <w:rPr/>
          </w:rPrChange>
        </w:rPr>
        <w:t>Σε περίπτωση</w:t>
      </w:r>
      <w:r w:rsidRPr="006B7193">
        <w:rPr>
          <w:spacing w:val="1"/>
          <w:w w:val="105"/>
          <w:sz w:val="21"/>
          <w:lang w:val="el-GR"/>
          <w:rPrChange w:id="224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60" w:author="t.a.rizos" w:date="2021-04-21T09:27:00Z">
            <w:rPr/>
          </w:rPrChange>
        </w:rPr>
        <w:t>εφαρμογής</w:t>
      </w:r>
      <w:r w:rsidRPr="006B7193">
        <w:rPr>
          <w:spacing w:val="1"/>
          <w:w w:val="105"/>
          <w:sz w:val="21"/>
          <w:lang w:val="el-GR"/>
          <w:rPrChange w:id="224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62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224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64" w:author="t.a.rizos" w:date="2021-04-21T09:27:00Z">
            <w:rPr/>
          </w:rPrChange>
        </w:rPr>
        <w:t>περίπτωσης</w:t>
      </w:r>
      <w:r w:rsidRPr="006B7193">
        <w:rPr>
          <w:spacing w:val="1"/>
          <w:w w:val="105"/>
          <w:sz w:val="21"/>
          <w:lang w:val="el-GR"/>
          <w:rPrChange w:id="22465" w:author="t.a.rizos" w:date="2021-04-21T09:27:00Z">
            <w:rPr/>
          </w:rPrChange>
        </w:rPr>
        <w:t xml:space="preserve"> </w:t>
      </w:r>
      <w:del w:id="22466" w:author="t.a.rizos" w:date="2021-04-21T09:27:00Z">
        <w:r w:rsidR="00636F07" w:rsidRPr="00C678F2">
          <w:rPr>
            <w:lang w:val="el-GR"/>
            <w:rPrChange w:id="22467" w:author="t.a.rizos" w:date="2021-04-21T09:28:00Z">
              <w:rPr/>
            </w:rPrChange>
          </w:rPr>
          <w:delText>β’</w:delText>
        </w:r>
      </w:del>
      <w:ins w:id="22468" w:author="t.a.rizos" w:date="2021-04-21T09:27:00Z">
        <w:r w:rsidRPr="006B7193">
          <w:rPr>
            <w:w w:val="105"/>
            <w:sz w:val="21"/>
            <w:lang w:val="el-GR"/>
          </w:rPr>
          <w:t>β'</w:t>
        </w:r>
      </w:ins>
      <w:r w:rsidRPr="006B7193">
        <w:rPr>
          <w:spacing w:val="1"/>
          <w:w w:val="105"/>
          <w:sz w:val="21"/>
          <w:lang w:val="el-GR"/>
          <w:rPrChange w:id="224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70" w:author="t.a.rizos" w:date="2021-04-21T09:27:00Z">
            <w:rPr/>
          </w:rPrChange>
        </w:rPr>
        <w:t>της παραγράφου</w:t>
      </w:r>
      <w:r w:rsidRPr="006B7193">
        <w:rPr>
          <w:spacing w:val="1"/>
          <w:w w:val="105"/>
          <w:sz w:val="21"/>
          <w:lang w:val="el-GR"/>
          <w:rPrChange w:id="224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72" w:author="t.a.rizos" w:date="2021-04-21T09:27:00Z">
            <w:rPr/>
          </w:rPrChange>
        </w:rPr>
        <w:t>3 του</w:t>
      </w:r>
      <w:r w:rsidRPr="006B7193">
        <w:rPr>
          <w:spacing w:val="1"/>
          <w:w w:val="105"/>
          <w:sz w:val="21"/>
          <w:lang w:val="el-GR"/>
          <w:rPrChange w:id="224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74" w:author="t.a.rizos" w:date="2021-04-21T09:27:00Z">
            <w:rPr/>
          </w:rPrChange>
        </w:rPr>
        <w:t>παρόντος</w:t>
      </w:r>
      <w:r w:rsidRPr="006B7193">
        <w:rPr>
          <w:spacing w:val="1"/>
          <w:w w:val="105"/>
          <w:sz w:val="21"/>
          <w:lang w:val="el-GR"/>
          <w:rPrChange w:id="224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76" w:author="t.a.rizos" w:date="2021-04-21T09:27:00Z">
            <w:rPr/>
          </w:rPrChange>
        </w:rPr>
        <w:t>άρθρου,</w:t>
      </w:r>
      <w:r w:rsidRPr="006B7193">
        <w:rPr>
          <w:spacing w:val="1"/>
          <w:w w:val="105"/>
          <w:sz w:val="21"/>
          <w:lang w:val="el-GR"/>
          <w:rPrChange w:id="224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78" w:author="t.a.rizos" w:date="2021-04-21T09:27:00Z">
            <w:rPr/>
          </w:rPrChange>
        </w:rPr>
        <w:t>η</w:t>
      </w:r>
      <w:r w:rsidRPr="006B7193">
        <w:rPr>
          <w:spacing w:val="1"/>
          <w:w w:val="105"/>
          <w:sz w:val="21"/>
          <w:lang w:val="el-GR"/>
          <w:rPrChange w:id="224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80" w:author="t.a.rizos" w:date="2021-04-21T09:27:00Z">
            <w:rPr/>
          </w:rPrChange>
        </w:rPr>
        <w:t>δήλωση</w:t>
      </w:r>
      <w:r w:rsidRPr="006B7193">
        <w:rPr>
          <w:spacing w:val="1"/>
          <w:w w:val="105"/>
          <w:sz w:val="21"/>
          <w:lang w:val="el-GR"/>
          <w:rPrChange w:id="224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82" w:author="t.a.rizos" w:date="2021-04-21T09:27:00Z">
            <w:rPr/>
          </w:rPrChange>
        </w:rPr>
        <w:t>ποσοτήτων</w:t>
      </w:r>
      <w:r w:rsidRPr="006B7193">
        <w:rPr>
          <w:spacing w:val="1"/>
          <w:w w:val="105"/>
          <w:sz w:val="21"/>
          <w:lang w:val="el-GR"/>
          <w:rPrChange w:id="224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84" w:author="t.a.rizos" w:date="2021-04-21T09:27:00Z">
            <w:rPr/>
          </w:rPrChange>
        </w:rPr>
        <w:t>κάθε Χρήστη</w:t>
      </w:r>
      <w:r w:rsidRPr="006B7193">
        <w:rPr>
          <w:spacing w:val="1"/>
          <w:w w:val="105"/>
          <w:sz w:val="21"/>
          <w:lang w:val="el-GR"/>
          <w:rPrChange w:id="224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86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sz w:val="21"/>
          <w:lang w:val="el-GR"/>
          <w:rPrChange w:id="224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88" w:author="t.a.rizos" w:date="2021-04-21T09:27:00Z">
            <w:rPr/>
          </w:rPrChange>
        </w:rPr>
        <w:t>ο οποίος</w:t>
      </w:r>
      <w:r w:rsidRPr="006B7193">
        <w:rPr>
          <w:spacing w:val="1"/>
          <w:w w:val="105"/>
          <w:sz w:val="21"/>
          <w:lang w:val="el-GR"/>
          <w:rPrChange w:id="224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90" w:author="t.a.rizos" w:date="2021-04-21T09:27:00Z">
            <w:rPr/>
          </w:rPrChange>
        </w:rPr>
        <w:t>έχει συνάψει</w:t>
      </w:r>
      <w:r w:rsidRPr="006B7193">
        <w:rPr>
          <w:spacing w:val="1"/>
          <w:w w:val="105"/>
          <w:sz w:val="21"/>
          <w:lang w:val="el-GR"/>
          <w:rPrChange w:id="224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92" w:author="t.a.rizos" w:date="2021-04-21T09:27:00Z">
            <w:rPr/>
          </w:rPrChange>
        </w:rPr>
        <w:t>με τον Διαχειριστή</w:t>
      </w:r>
      <w:r w:rsidRPr="006B7193">
        <w:rPr>
          <w:spacing w:val="1"/>
          <w:w w:val="105"/>
          <w:sz w:val="21"/>
          <w:lang w:val="el-GR"/>
          <w:rPrChange w:id="224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94" w:author="t.a.rizos" w:date="2021-04-21T09:27:00Z">
            <w:rPr/>
          </w:rPrChange>
        </w:rPr>
        <w:t>Σύμβαση</w:t>
      </w:r>
      <w:r w:rsidRPr="006B7193">
        <w:rPr>
          <w:spacing w:val="1"/>
          <w:w w:val="105"/>
          <w:sz w:val="21"/>
          <w:lang w:val="el-GR"/>
          <w:rPrChange w:id="224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96" w:author="t.a.rizos" w:date="2021-04-21T09:27:00Z">
            <w:rPr/>
          </w:rPrChange>
        </w:rPr>
        <w:t>Χρήσης</w:t>
      </w:r>
      <w:r w:rsidRPr="006B7193">
        <w:rPr>
          <w:spacing w:val="1"/>
          <w:w w:val="105"/>
          <w:sz w:val="21"/>
          <w:lang w:val="el-GR"/>
          <w:rPrChange w:id="224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498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1"/>
          <w:lang w:val="el-GR"/>
          <w:rPrChange w:id="224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00" w:author="t.a.rizos" w:date="2021-04-21T09:27:00Z">
            <w:rPr/>
          </w:rPrChange>
        </w:rPr>
        <w:t>περιλαμβάνει το εν λόγω Σημείο Εισόδου τροποποιείται αναλόγως με τον περιορισμό του ρυθμού έγχυσης</w:t>
      </w:r>
      <w:r w:rsidRPr="006B7193">
        <w:rPr>
          <w:spacing w:val="1"/>
          <w:w w:val="105"/>
          <w:sz w:val="21"/>
          <w:lang w:val="el-GR"/>
          <w:rPrChange w:id="225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02" w:author="t.a.rizos" w:date="2021-04-21T09:27:00Z">
            <w:rPr/>
          </w:rPrChange>
        </w:rPr>
        <w:t>που</w:t>
      </w:r>
      <w:r w:rsidRPr="006B7193">
        <w:rPr>
          <w:spacing w:val="4"/>
          <w:w w:val="105"/>
          <w:sz w:val="21"/>
          <w:lang w:val="el-GR"/>
          <w:rPrChange w:id="225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04" w:author="t.a.rizos" w:date="2021-04-21T09:27:00Z">
            <w:rPr/>
          </w:rPrChange>
        </w:rPr>
        <w:t>θα</w:t>
      </w:r>
      <w:r w:rsidRPr="006B7193">
        <w:rPr>
          <w:spacing w:val="6"/>
          <w:w w:val="105"/>
          <w:sz w:val="21"/>
          <w:lang w:val="el-GR"/>
          <w:rPrChange w:id="225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06" w:author="t.a.rizos" w:date="2021-04-21T09:27:00Z">
            <w:rPr/>
          </w:rPrChange>
        </w:rPr>
        <w:t>ορίσει</w:t>
      </w:r>
      <w:r w:rsidRPr="006B7193">
        <w:rPr>
          <w:spacing w:val="4"/>
          <w:w w:val="105"/>
          <w:sz w:val="21"/>
          <w:lang w:val="el-GR"/>
          <w:rPrChange w:id="225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08" w:author="t.a.rizos" w:date="2021-04-21T09:27:00Z">
            <w:rPr/>
          </w:rPrChange>
        </w:rPr>
        <w:t>ο</w:t>
      </w:r>
      <w:r w:rsidRPr="006B7193">
        <w:rPr>
          <w:spacing w:val="-10"/>
          <w:w w:val="105"/>
          <w:sz w:val="21"/>
          <w:lang w:val="el-GR"/>
          <w:rPrChange w:id="225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10" w:author="t.a.rizos" w:date="2021-04-21T09:27:00Z">
            <w:rPr/>
          </w:rPrChange>
        </w:rPr>
        <w:t>Διαχειριστής.</w:t>
      </w:r>
      <w:del w:id="22511" w:author="t.a.rizos" w:date="2021-04-21T09:27:00Z">
        <w:r w:rsidR="00636F07" w:rsidRPr="00C678F2">
          <w:rPr>
            <w:lang w:val="el-GR"/>
            <w:rPrChange w:id="22512" w:author="t.a.rizos" w:date="2021-04-21T09:28:00Z">
              <w:rPr/>
            </w:rPrChange>
          </w:rPr>
          <w:delText xml:space="preserve"> </w:delText>
        </w:r>
      </w:del>
    </w:p>
    <w:p w14:paraId="450EB90F" w14:textId="012EE8D7" w:rsidR="004A0F50" w:rsidRPr="006B7193" w:rsidRDefault="00636F07">
      <w:pPr>
        <w:pStyle w:val="BodyText"/>
        <w:spacing w:before="5"/>
        <w:rPr>
          <w:ins w:id="22513" w:author="t.a.rizos" w:date="2021-04-21T09:27:00Z"/>
          <w:sz w:val="17"/>
          <w:lang w:val="el-GR"/>
        </w:rPr>
      </w:pPr>
      <w:del w:id="22514" w:author="t.a.rizos" w:date="2021-04-21T09:27:00Z">
        <w:r w:rsidRPr="00C678F2">
          <w:rPr>
            <w:lang w:val="el-GR"/>
            <w:rPrChange w:id="22515" w:author="t.a.rizos" w:date="2021-04-21T09:28:00Z">
              <w:rPr/>
            </w:rPrChange>
          </w:rPr>
          <w:delText xml:space="preserve">6. </w:delText>
        </w:r>
      </w:del>
    </w:p>
    <w:p w14:paraId="60DE44FF" w14:textId="77777777" w:rsidR="004A0F50" w:rsidRPr="006B7193" w:rsidRDefault="005B07D8">
      <w:pPr>
        <w:pStyle w:val="ListParagraph"/>
        <w:numPr>
          <w:ilvl w:val="0"/>
          <w:numId w:val="24"/>
        </w:numPr>
        <w:tabs>
          <w:tab w:val="left" w:pos="1132"/>
        </w:tabs>
        <w:spacing w:line="304" w:lineRule="auto"/>
        <w:ind w:left="849" w:right="377" w:hanging="15"/>
        <w:rPr>
          <w:sz w:val="21"/>
          <w:lang w:val="el-GR"/>
          <w:rPrChange w:id="22516" w:author="t.a.rizos" w:date="2021-04-21T09:27:00Z">
            <w:rPr/>
          </w:rPrChange>
        </w:rPr>
        <w:pPrChange w:id="22517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2518" w:author="t.a.rizos" w:date="2021-04-21T09:27:00Z">
            <w:rPr/>
          </w:rPrChange>
        </w:rPr>
        <w:t>Το</w:t>
      </w:r>
      <w:r w:rsidRPr="006B7193">
        <w:rPr>
          <w:spacing w:val="1"/>
          <w:w w:val="105"/>
          <w:sz w:val="21"/>
          <w:lang w:val="el-GR"/>
          <w:rPrChange w:id="225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20" w:author="t.a.rizos" w:date="2021-04-21T09:27:00Z">
            <w:rPr/>
          </w:rPrChange>
        </w:rPr>
        <w:t>κόστος</w:t>
      </w:r>
      <w:r w:rsidRPr="006B7193">
        <w:rPr>
          <w:spacing w:val="1"/>
          <w:w w:val="105"/>
          <w:sz w:val="21"/>
          <w:lang w:val="el-GR"/>
          <w:rPrChange w:id="225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22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1"/>
          <w:lang w:val="el-GR"/>
          <w:rPrChange w:id="225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24" w:author="t.a.rizos" w:date="2021-04-21T09:27:00Z">
            <w:rPr/>
          </w:rPrChange>
        </w:rPr>
        <w:t>υφίσταται</w:t>
      </w:r>
      <w:r w:rsidRPr="006B7193">
        <w:rPr>
          <w:spacing w:val="1"/>
          <w:w w:val="105"/>
          <w:sz w:val="21"/>
          <w:lang w:val="el-GR"/>
          <w:rPrChange w:id="225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26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225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28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225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30" w:author="t.a.rizos" w:date="2021-04-21T09:27:00Z">
            <w:rPr/>
          </w:rPrChange>
        </w:rPr>
        <w:t>ως</w:t>
      </w:r>
      <w:r w:rsidRPr="006B7193">
        <w:rPr>
          <w:spacing w:val="1"/>
          <w:w w:val="105"/>
          <w:sz w:val="21"/>
          <w:lang w:val="el-GR"/>
          <w:rPrChange w:id="225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32" w:author="t.a.rizos" w:date="2021-04-21T09:27:00Z">
            <w:rPr/>
          </w:rPrChange>
        </w:rPr>
        <w:t>συνέπεια</w:t>
      </w:r>
      <w:r w:rsidRPr="006B7193">
        <w:rPr>
          <w:spacing w:val="1"/>
          <w:w w:val="105"/>
          <w:sz w:val="21"/>
          <w:lang w:val="el-GR"/>
          <w:rPrChange w:id="225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34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225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36" w:author="t.a.rizos" w:date="2021-04-21T09:27:00Z">
            <w:rPr/>
          </w:rPrChange>
        </w:rPr>
        <w:t>παράδοσης</w:t>
      </w:r>
      <w:r w:rsidRPr="006B7193">
        <w:rPr>
          <w:spacing w:val="1"/>
          <w:w w:val="105"/>
          <w:sz w:val="21"/>
          <w:lang w:val="el-GR"/>
          <w:rPrChange w:id="225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38" w:author="t.a.rizos" w:date="2021-04-21T09:27:00Z">
            <w:rPr/>
          </w:rPrChange>
        </w:rPr>
        <w:t>Φυσικού</w:t>
      </w:r>
      <w:r w:rsidRPr="006B7193">
        <w:rPr>
          <w:spacing w:val="1"/>
          <w:w w:val="105"/>
          <w:sz w:val="21"/>
          <w:lang w:val="el-GR"/>
          <w:rPrChange w:id="225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40" w:author="t.a.rizos" w:date="2021-04-21T09:27:00Z">
            <w:rPr/>
          </w:rPrChange>
        </w:rPr>
        <w:t>Αερίου</w:t>
      </w:r>
      <w:r w:rsidRPr="006B7193">
        <w:rPr>
          <w:spacing w:val="1"/>
          <w:w w:val="105"/>
          <w:sz w:val="21"/>
          <w:lang w:val="el-GR"/>
          <w:rPrChange w:id="225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42" w:author="t.a.rizos" w:date="2021-04-21T09:27:00Z">
            <w:rPr/>
          </w:rPrChange>
        </w:rPr>
        <w:t>Εκτός</w:t>
      </w:r>
      <w:r w:rsidRPr="006B7193">
        <w:rPr>
          <w:spacing w:val="1"/>
          <w:w w:val="105"/>
          <w:sz w:val="21"/>
          <w:lang w:val="el-GR"/>
          <w:rPrChange w:id="225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44" w:author="t.a.rizos" w:date="2021-04-21T09:27:00Z">
            <w:rPr/>
          </w:rPrChange>
        </w:rPr>
        <w:t>Προδιαγραφών</w:t>
      </w:r>
      <w:r w:rsidRPr="006B7193">
        <w:rPr>
          <w:spacing w:val="25"/>
          <w:w w:val="105"/>
          <w:sz w:val="21"/>
          <w:lang w:val="el-GR"/>
          <w:rPrChange w:id="225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46" w:author="t.a.rizos" w:date="2021-04-21T09:27:00Z">
            <w:rPr/>
          </w:rPrChange>
        </w:rPr>
        <w:t>περιλαμβάνει,</w:t>
      </w:r>
      <w:r w:rsidRPr="006B7193">
        <w:rPr>
          <w:spacing w:val="18"/>
          <w:w w:val="105"/>
          <w:sz w:val="21"/>
          <w:lang w:val="el-GR"/>
          <w:rPrChange w:id="225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48" w:author="t.a.rizos" w:date="2021-04-21T09:27:00Z">
            <w:rPr/>
          </w:rPrChange>
        </w:rPr>
        <w:t>χωρίς</w:t>
      </w:r>
      <w:r w:rsidRPr="006B7193">
        <w:rPr>
          <w:spacing w:val="14"/>
          <w:w w:val="105"/>
          <w:sz w:val="21"/>
          <w:lang w:val="el-GR"/>
          <w:rPrChange w:id="225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50" w:author="t.a.rizos" w:date="2021-04-21T09:27:00Z">
            <w:rPr/>
          </w:rPrChange>
        </w:rPr>
        <w:t>περιορισμό,</w:t>
      </w:r>
      <w:r w:rsidRPr="006B7193">
        <w:rPr>
          <w:spacing w:val="15"/>
          <w:w w:val="105"/>
          <w:sz w:val="21"/>
          <w:lang w:val="el-GR"/>
          <w:rPrChange w:id="225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52" w:author="t.a.rizos" w:date="2021-04-21T09:27:00Z">
            <w:rPr/>
          </w:rPrChange>
        </w:rPr>
        <w:t>τα</w:t>
      </w:r>
      <w:r w:rsidRPr="006B7193">
        <w:rPr>
          <w:spacing w:val="-2"/>
          <w:w w:val="105"/>
          <w:sz w:val="21"/>
          <w:lang w:val="el-GR"/>
          <w:rPrChange w:id="225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54" w:author="t.a.rizos" w:date="2021-04-21T09:27:00Z">
            <w:rPr/>
          </w:rPrChange>
        </w:rPr>
        <w:t>έξοδα</w:t>
      </w:r>
      <w:r w:rsidRPr="006B7193">
        <w:rPr>
          <w:spacing w:val="16"/>
          <w:w w:val="105"/>
          <w:sz w:val="21"/>
          <w:lang w:val="el-GR"/>
          <w:rPrChange w:id="225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56" w:author="t.a.rizos" w:date="2021-04-21T09:27:00Z">
            <w:rPr/>
          </w:rPrChange>
        </w:rPr>
        <w:t>και</w:t>
      </w:r>
      <w:r w:rsidRPr="006B7193">
        <w:rPr>
          <w:spacing w:val="-6"/>
          <w:w w:val="105"/>
          <w:sz w:val="21"/>
          <w:lang w:val="el-GR"/>
          <w:rPrChange w:id="225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58" w:author="t.a.rizos" w:date="2021-04-21T09:27:00Z">
            <w:rPr/>
          </w:rPrChange>
        </w:rPr>
        <w:t>τις</w:t>
      </w:r>
      <w:r w:rsidRPr="006B7193">
        <w:rPr>
          <w:spacing w:val="2"/>
          <w:w w:val="105"/>
          <w:sz w:val="21"/>
          <w:lang w:val="el-GR"/>
          <w:rPrChange w:id="225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60" w:author="t.a.rizos" w:date="2021-04-21T09:27:00Z">
            <w:rPr/>
          </w:rPrChange>
        </w:rPr>
        <w:t>δαπάνες</w:t>
      </w:r>
      <w:r w:rsidRPr="006B7193">
        <w:rPr>
          <w:spacing w:val="13"/>
          <w:w w:val="105"/>
          <w:sz w:val="21"/>
          <w:lang w:val="el-GR"/>
          <w:rPrChange w:id="225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562" w:author="t.a.rizos" w:date="2021-04-21T09:27:00Z">
            <w:rPr/>
          </w:rPrChange>
        </w:rPr>
        <w:t>για:</w:t>
      </w:r>
    </w:p>
    <w:p w14:paraId="4A09CE97" w14:textId="77777777" w:rsidR="004A0F50" w:rsidRPr="006B7193" w:rsidRDefault="004A0F50">
      <w:pPr>
        <w:pStyle w:val="BodyText"/>
        <w:spacing w:before="8"/>
        <w:rPr>
          <w:ins w:id="22563" w:author="t.a.rizos" w:date="2021-04-21T09:27:00Z"/>
          <w:sz w:val="17"/>
          <w:lang w:val="el-GR"/>
        </w:rPr>
      </w:pPr>
    </w:p>
    <w:p w14:paraId="75475C88" w14:textId="77777777" w:rsidR="004A0F50" w:rsidRPr="006B7193" w:rsidRDefault="005B07D8">
      <w:pPr>
        <w:pStyle w:val="BodyText"/>
        <w:spacing w:line="309" w:lineRule="auto"/>
        <w:ind w:left="837" w:hanging="3"/>
        <w:rPr>
          <w:lang w:val="el-GR"/>
          <w:rPrChange w:id="22564" w:author="t.a.rizos" w:date="2021-04-21T09:27:00Z">
            <w:rPr/>
          </w:rPrChange>
        </w:rPr>
        <w:pPrChange w:id="22565" w:author="t.a.rizos" w:date="2021-04-21T09:27:00Z">
          <w:pPr>
            <w:jc w:val="both"/>
          </w:pPr>
        </w:pPrChange>
      </w:pPr>
      <w:r w:rsidRPr="006B7193">
        <w:rPr>
          <w:lang w:val="el-GR"/>
          <w:rPrChange w:id="22566" w:author="t.a.rizos" w:date="2021-04-21T09:27:00Z">
            <w:rPr/>
          </w:rPrChange>
        </w:rPr>
        <w:t>α)</w:t>
      </w:r>
      <w:r w:rsidRPr="006B7193">
        <w:rPr>
          <w:spacing w:val="2"/>
          <w:lang w:val="el-GR"/>
          <w:rPrChange w:id="2256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68" w:author="t.a.rizos" w:date="2021-04-21T09:27:00Z">
            <w:rPr/>
          </w:rPrChange>
        </w:rPr>
        <w:t>Τον</w:t>
      </w:r>
      <w:r w:rsidRPr="006B7193">
        <w:rPr>
          <w:spacing w:val="24"/>
          <w:lang w:val="el-GR"/>
          <w:rPrChange w:id="2256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70" w:author="t.a.rizos" w:date="2021-04-21T09:27:00Z">
            <w:rPr/>
          </w:rPrChange>
        </w:rPr>
        <w:t>καθαρισμό</w:t>
      </w:r>
      <w:r w:rsidRPr="006B7193">
        <w:rPr>
          <w:spacing w:val="23"/>
          <w:lang w:val="el-GR"/>
          <w:rPrChange w:id="2257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72" w:author="t.a.rizos" w:date="2021-04-21T09:27:00Z">
            <w:rPr/>
          </w:rPrChange>
        </w:rPr>
        <w:t>τμήματος</w:t>
      </w:r>
      <w:r w:rsidRPr="006B7193">
        <w:rPr>
          <w:spacing w:val="39"/>
          <w:lang w:val="el-GR"/>
          <w:rPrChange w:id="225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74" w:author="t.a.rizos" w:date="2021-04-21T09:27:00Z">
            <w:rPr/>
          </w:rPrChange>
        </w:rPr>
        <w:t>ή</w:t>
      </w:r>
      <w:r w:rsidRPr="006B7193">
        <w:rPr>
          <w:spacing w:val="14"/>
          <w:lang w:val="el-GR"/>
          <w:rPrChange w:id="2257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76" w:author="t.a.rizos" w:date="2021-04-21T09:27:00Z">
            <w:rPr/>
          </w:rPrChange>
        </w:rPr>
        <w:t>του</w:t>
      </w:r>
      <w:r w:rsidRPr="006B7193">
        <w:rPr>
          <w:spacing w:val="19"/>
          <w:lang w:val="el-GR"/>
          <w:rPrChange w:id="225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78" w:author="t.a.rizos" w:date="2021-04-21T09:27:00Z">
            <w:rPr/>
          </w:rPrChange>
        </w:rPr>
        <w:t>συνόλου</w:t>
      </w:r>
      <w:r w:rsidRPr="006B7193">
        <w:rPr>
          <w:spacing w:val="23"/>
          <w:lang w:val="el-GR"/>
          <w:rPrChange w:id="2257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80" w:author="t.a.rizos" w:date="2021-04-21T09:27:00Z">
            <w:rPr/>
          </w:rPrChange>
        </w:rPr>
        <w:t>του</w:t>
      </w:r>
      <w:r w:rsidRPr="006B7193">
        <w:rPr>
          <w:spacing w:val="14"/>
          <w:lang w:val="el-GR"/>
          <w:rPrChange w:id="2258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82" w:author="t.a.rizos" w:date="2021-04-21T09:27:00Z">
            <w:rPr/>
          </w:rPrChange>
        </w:rPr>
        <w:t>Δικτύου</w:t>
      </w:r>
      <w:r w:rsidRPr="006B7193">
        <w:rPr>
          <w:spacing w:val="29"/>
          <w:lang w:val="el-GR"/>
          <w:rPrChange w:id="2258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84" w:author="t.a.rizos" w:date="2021-04-21T09:27:00Z">
            <w:rPr/>
          </w:rPrChange>
        </w:rPr>
        <w:t>Διανομής</w:t>
      </w:r>
      <w:r w:rsidRPr="006B7193">
        <w:rPr>
          <w:spacing w:val="38"/>
          <w:lang w:val="el-GR"/>
          <w:rPrChange w:id="2258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86" w:author="t.a.rizos" w:date="2021-04-21T09:27:00Z">
            <w:rPr/>
          </w:rPrChange>
        </w:rPr>
        <w:t>ή</w:t>
      </w:r>
      <w:r w:rsidRPr="006B7193">
        <w:rPr>
          <w:spacing w:val="13"/>
          <w:lang w:val="el-GR"/>
          <w:rPrChange w:id="2258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88" w:author="t.a.rizos" w:date="2021-04-21T09:27:00Z">
            <w:rPr/>
          </w:rPrChange>
        </w:rPr>
        <w:t>την</w:t>
      </w:r>
      <w:r w:rsidRPr="006B7193">
        <w:rPr>
          <w:spacing w:val="4"/>
          <w:lang w:val="el-GR"/>
          <w:rPrChange w:id="2258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90" w:author="t.a.rizos" w:date="2021-04-21T09:27:00Z">
            <w:rPr/>
          </w:rPrChange>
        </w:rPr>
        <w:t>αποκατάσταση</w:t>
      </w:r>
      <w:r w:rsidRPr="006B7193">
        <w:rPr>
          <w:spacing w:val="39"/>
          <w:lang w:val="el-GR"/>
          <w:rPrChange w:id="2259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92" w:author="t.a.rizos" w:date="2021-04-21T09:27:00Z">
            <w:rPr/>
          </w:rPrChange>
        </w:rPr>
        <w:t>όποιας</w:t>
      </w:r>
      <w:r w:rsidRPr="006B7193">
        <w:rPr>
          <w:spacing w:val="20"/>
          <w:lang w:val="el-GR"/>
          <w:rPrChange w:id="2259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94" w:author="t.a.rizos" w:date="2021-04-21T09:27:00Z">
            <w:rPr/>
          </w:rPrChange>
        </w:rPr>
        <w:t>άλλης</w:t>
      </w:r>
      <w:r w:rsidRPr="006B7193">
        <w:rPr>
          <w:spacing w:val="18"/>
          <w:lang w:val="el-GR"/>
          <w:rPrChange w:id="2259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596" w:author="t.a.rizos" w:date="2021-04-21T09:27:00Z">
            <w:rPr/>
          </w:rPrChange>
        </w:rPr>
        <w:t>ζημιάς</w:t>
      </w:r>
      <w:r w:rsidRPr="006B7193">
        <w:rPr>
          <w:spacing w:val="1"/>
          <w:lang w:val="el-GR"/>
          <w:rPrChange w:id="225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598" w:author="t.a.rizos" w:date="2021-04-21T09:27:00Z">
            <w:rPr/>
          </w:rPrChange>
        </w:rPr>
        <w:t>προκλήθηκε</w:t>
      </w:r>
      <w:r w:rsidRPr="006B7193">
        <w:rPr>
          <w:spacing w:val="16"/>
          <w:w w:val="105"/>
          <w:lang w:val="el-GR"/>
          <w:rPrChange w:id="225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00" w:author="t.a.rizos" w:date="2021-04-21T09:27:00Z">
            <w:rPr/>
          </w:rPrChange>
        </w:rPr>
        <w:t>στο</w:t>
      </w:r>
      <w:r w:rsidRPr="006B7193">
        <w:rPr>
          <w:spacing w:val="-8"/>
          <w:w w:val="105"/>
          <w:lang w:val="el-GR"/>
          <w:rPrChange w:id="226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02" w:author="t.a.rizos" w:date="2021-04-21T09:27:00Z">
            <w:rPr/>
          </w:rPrChange>
        </w:rPr>
        <w:t>Διαχειριστή</w:t>
      </w:r>
      <w:r w:rsidRPr="006B7193">
        <w:rPr>
          <w:spacing w:val="11"/>
          <w:w w:val="105"/>
          <w:lang w:val="el-GR"/>
          <w:rPrChange w:id="226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04" w:author="t.a.rizos" w:date="2021-04-21T09:27:00Z">
            <w:rPr/>
          </w:rPrChange>
        </w:rPr>
        <w:t>από</w:t>
      </w:r>
      <w:r w:rsidRPr="006B7193">
        <w:rPr>
          <w:spacing w:val="15"/>
          <w:w w:val="105"/>
          <w:lang w:val="el-GR"/>
          <w:rPrChange w:id="226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06" w:author="t.a.rizos" w:date="2021-04-21T09:27:00Z">
            <w:rPr/>
          </w:rPrChange>
        </w:rPr>
        <w:t>την</w:t>
      </w:r>
      <w:r w:rsidRPr="006B7193">
        <w:rPr>
          <w:spacing w:val="-3"/>
          <w:w w:val="105"/>
          <w:lang w:val="el-GR"/>
          <w:rPrChange w:id="226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08" w:author="t.a.rizos" w:date="2021-04-21T09:27:00Z">
            <w:rPr/>
          </w:rPrChange>
        </w:rPr>
        <w:t>αποδοχή</w:t>
      </w:r>
      <w:r w:rsidRPr="006B7193">
        <w:rPr>
          <w:spacing w:val="10"/>
          <w:w w:val="105"/>
          <w:lang w:val="el-GR"/>
          <w:rPrChange w:id="226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10" w:author="t.a.rizos" w:date="2021-04-21T09:27:00Z">
            <w:rPr/>
          </w:rPrChange>
        </w:rPr>
        <w:t>Φυσικού</w:t>
      </w:r>
      <w:r w:rsidRPr="006B7193">
        <w:rPr>
          <w:spacing w:val="12"/>
          <w:w w:val="105"/>
          <w:lang w:val="el-GR"/>
          <w:rPrChange w:id="226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12" w:author="t.a.rizos" w:date="2021-04-21T09:27:00Z">
            <w:rPr/>
          </w:rPrChange>
        </w:rPr>
        <w:t>Αερίου</w:t>
      </w:r>
      <w:r w:rsidRPr="006B7193">
        <w:rPr>
          <w:spacing w:val="22"/>
          <w:w w:val="105"/>
          <w:lang w:val="el-GR"/>
          <w:rPrChange w:id="226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14" w:author="t.a.rizos" w:date="2021-04-21T09:27:00Z">
            <w:rPr/>
          </w:rPrChange>
        </w:rPr>
        <w:t>Εκτός</w:t>
      </w:r>
      <w:r w:rsidRPr="006B7193">
        <w:rPr>
          <w:spacing w:val="20"/>
          <w:w w:val="105"/>
          <w:lang w:val="el-GR"/>
          <w:rPrChange w:id="226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16" w:author="t.a.rizos" w:date="2021-04-21T09:27:00Z">
            <w:rPr/>
          </w:rPrChange>
        </w:rPr>
        <w:t>Προδιαγραφών,</w:t>
      </w:r>
      <w:r w:rsidRPr="006B7193">
        <w:rPr>
          <w:spacing w:val="26"/>
          <w:w w:val="105"/>
          <w:lang w:val="el-GR"/>
          <w:rPrChange w:id="226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18" w:author="t.a.rizos" w:date="2021-04-21T09:27:00Z">
            <w:rPr/>
          </w:rPrChange>
        </w:rPr>
        <w:t>ή</w:t>
      </w:r>
    </w:p>
    <w:p w14:paraId="4DB5B9E7" w14:textId="77777777" w:rsidR="004A0F50" w:rsidRPr="006B7193" w:rsidRDefault="004A0F50">
      <w:pPr>
        <w:pStyle w:val="BodyText"/>
        <w:spacing w:before="4"/>
        <w:rPr>
          <w:ins w:id="22619" w:author="t.a.rizos" w:date="2021-04-21T09:27:00Z"/>
          <w:sz w:val="17"/>
          <w:lang w:val="el-GR"/>
        </w:rPr>
      </w:pPr>
    </w:p>
    <w:p w14:paraId="4FA9AD5B" w14:textId="4CCBC8CB" w:rsidR="004A0F50" w:rsidRPr="006B7193" w:rsidRDefault="005B07D8">
      <w:pPr>
        <w:pStyle w:val="BodyText"/>
        <w:spacing w:line="304" w:lineRule="auto"/>
        <w:ind w:left="849" w:right="1115" w:hanging="13"/>
        <w:rPr>
          <w:lang w:val="el-GR"/>
          <w:rPrChange w:id="22620" w:author="t.a.rizos" w:date="2021-04-21T09:27:00Z">
            <w:rPr/>
          </w:rPrChange>
        </w:rPr>
        <w:pPrChange w:id="22621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2622" w:author="t.a.rizos" w:date="2021-04-21T09:27:00Z">
            <w:rPr/>
          </w:rPrChange>
        </w:rPr>
        <w:t>β)</w:t>
      </w:r>
      <w:r w:rsidRPr="006B7193">
        <w:rPr>
          <w:spacing w:val="3"/>
          <w:w w:val="105"/>
          <w:lang w:val="el-GR"/>
          <w:rPrChange w:id="226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24" w:author="t.a.rizos" w:date="2021-04-21T09:27:00Z">
            <w:rPr/>
          </w:rPrChange>
        </w:rPr>
        <w:t>Τη</w:t>
      </w:r>
      <w:r w:rsidRPr="006B7193">
        <w:rPr>
          <w:spacing w:val="23"/>
          <w:w w:val="105"/>
          <w:lang w:val="el-GR"/>
          <w:rPrChange w:id="226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26" w:author="t.a.rizos" w:date="2021-04-21T09:27:00Z">
            <w:rPr/>
          </w:rPrChange>
        </w:rPr>
        <w:t>λήψη</w:t>
      </w:r>
      <w:r w:rsidRPr="006B7193">
        <w:rPr>
          <w:spacing w:val="37"/>
          <w:w w:val="105"/>
          <w:lang w:val="el-GR"/>
          <w:rPrChange w:id="226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28" w:author="t.a.rizos" w:date="2021-04-21T09:27:00Z">
            <w:rPr/>
          </w:rPrChange>
        </w:rPr>
        <w:t>κάθε</w:t>
      </w:r>
      <w:r w:rsidRPr="006B7193">
        <w:rPr>
          <w:spacing w:val="14"/>
          <w:w w:val="105"/>
          <w:lang w:val="el-GR"/>
          <w:rPrChange w:id="226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30" w:author="t.a.rizos" w:date="2021-04-21T09:27:00Z">
            <w:rPr/>
          </w:rPrChange>
        </w:rPr>
        <w:t>απαραίτητου</w:t>
      </w:r>
      <w:r w:rsidRPr="006B7193">
        <w:rPr>
          <w:spacing w:val="34"/>
          <w:w w:val="105"/>
          <w:lang w:val="el-GR"/>
          <w:rPrChange w:id="226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32" w:author="t.a.rizos" w:date="2021-04-21T09:27:00Z">
            <w:rPr/>
          </w:rPrChange>
        </w:rPr>
        <w:t>μέτρου</w:t>
      </w:r>
      <w:r w:rsidRPr="006B7193">
        <w:rPr>
          <w:spacing w:val="26"/>
          <w:w w:val="105"/>
          <w:lang w:val="el-GR"/>
          <w:rPrChange w:id="226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34" w:author="t.a.rizos" w:date="2021-04-21T09:27:00Z">
            <w:rPr/>
          </w:rPrChange>
        </w:rPr>
        <w:t>εκ</w:t>
      </w:r>
      <w:r w:rsidRPr="006B7193">
        <w:rPr>
          <w:spacing w:val="16"/>
          <w:w w:val="105"/>
          <w:lang w:val="el-GR"/>
          <w:rPrChange w:id="226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36" w:author="t.a.rizos" w:date="2021-04-21T09:27:00Z">
            <w:rPr/>
          </w:rPrChange>
        </w:rPr>
        <w:t>μέρους</w:t>
      </w:r>
      <w:r w:rsidRPr="006B7193">
        <w:rPr>
          <w:spacing w:val="22"/>
          <w:w w:val="105"/>
          <w:lang w:val="el-GR"/>
          <w:rPrChange w:id="226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38" w:author="t.a.rizos" w:date="2021-04-21T09:27:00Z">
            <w:rPr/>
          </w:rPrChange>
        </w:rPr>
        <w:t>του</w:t>
      </w:r>
      <w:r w:rsidRPr="006B7193">
        <w:rPr>
          <w:spacing w:val="22"/>
          <w:w w:val="105"/>
          <w:lang w:val="el-GR"/>
          <w:rPrChange w:id="226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40" w:author="t.a.rizos" w:date="2021-04-21T09:27:00Z">
            <w:rPr/>
          </w:rPrChange>
        </w:rPr>
        <w:t>Διαχειριστή,</w:t>
      </w:r>
      <w:r w:rsidRPr="006B7193">
        <w:rPr>
          <w:spacing w:val="31"/>
          <w:w w:val="105"/>
          <w:lang w:val="el-GR"/>
          <w:rPrChange w:id="226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42" w:author="t.a.rizos" w:date="2021-04-21T09:27:00Z">
            <w:rPr/>
          </w:rPrChange>
        </w:rPr>
        <w:t>ώστε</w:t>
      </w:r>
      <w:r w:rsidRPr="006B7193">
        <w:rPr>
          <w:spacing w:val="17"/>
          <w:w w:val="105"/>
          <w:lang w:val="el-GR"/>
          <w:rPrChange w:id="226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44" w:author="t.a.rizos" w:date="2021-04-21T09:27:00Z">
            <w:rPr/>
          </w:rPrChange>
        </w:rPr>
        <w:t>το</w:t>
      </w:r>
      <w:r w:rsidRPr="006B7193">
        <w:rPr>
          <w:spacing w:val="12"/>
          <w:w w:val="105"/>
          <w:lang w:val="el-GR"/>
          <w:rPrChange w:id="226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46" w:author="t.a.rizos" w:date="2021-04-21T09:27:00Z">
            <w:rPr/>
          </w:rPrChange>
        </w:rPr>
        <w:t>Φυσικό</w:t>
      </w:r>
      <w:r w:rsidRPr="006B7193">
        <w:rPr>
          <w:spacing w:val="22"/>
          <w:w w:val="105"/>
          <w:lang w:val="el-GR"/>
          <w:rPrChange w:id="226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48" w:author="t.a.rizos" w:date="2021-04-21T09:27:00Z">
            <w:rPr/>
          </w:rPrChange>
        </w:rPr>
        <w:t>Αέριο</w:t>
      </w:r>
      <w:r w:rsidRPr="006B7193">
        <w:rPr>
          <w:spacing w:val="32"/>
          <w:w w:val="105"/>
          <w:lang w:val="el-GR"/>
          <w:rPrChange w:id="226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50" w:author="t.a.rizos" w:date="2021-04-21T09:27:00Z">
            <w:rPr/>
          </w:rPrChange>
        </w:rPr>
        <w:t>Εκτός</w:t>
      </w:r>
      <w:r w:rsidRPr="006B7193">
        <w:rPr>
          <w:spacing w:val="1"/>
          <w:w w:val="105"/>
          <w:lang w:val="el-GR"/>
          <w:rPrChange w:id="226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52" w:author="t.a.rizos" w:date="2021-04-21T09:27:00Z">
            <w:rPr/>
          </w:rPrChange>
        </w:rPr>
        <w:t>Προδιαγραφών</w:t>
      </w:r>
      <w:del w:id="22653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2654" w:author="t.a.rizos" w:date="2021-04-21T09:28:00Z">
              <w:rPr/>
            </w:rPrChange>
          </w:rPr>
          <w:delInstrText xml:space="preserve"> "Αέριο Εκτός Προδιαγραφών"</w:delInstrText>
        </w:r>
        <w:r w:rsidR="00636F07" w:rsidRPr="007C6F99">
          <w:fldChar w:fldCharType="end"/>
        </w:r>
      </w:del>
      <w:r w:rsidRPr="006B7193">
        <w:rPr>
          <w:spacing w:val="27"/>
          <w:w w:val="105"/>
          <w:lang w:val="el-GR"/>
          <w:rPrChange w:id="226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56" w:author="t.a.rizos" w:date="2021-04-21T09:27:00Z">
            <w:rPr/>
          </w:rPrChange>
        </w:rPr>
        <w:t>να</w:t>
      </w:r>
      <w:r w:rsidRPr="006B7193">
        <w:rPr>
          <w:spacing w:val="9"/>
          <w:w w:val="105"/>
          <w:lang w:val="el-GR"/>
          <w:rPrChange w:id="226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58" w:author="t.a.rizos" w:date="2021-04-21T09:27:00Z">
            <w:rPr/>
          </w:rPrChange>
        </w:rPr>
        <w:t>καταστεί</w:t>
      </w:r>
      <w:r w:rsidRPr="006B7193">
        <w:rPr>
          <w:spacing w:val="3"/>
          <w:w w:val="105"/>
          <w:lang w:val="el-GR"/>
          <w:rPrChange w:id="226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60" w:author="t.a.rizos" w:date="2021-04-21T09:27:00Z">
            <w:rPr/>
          </w:rPrChange>
        </w:rPr>
        <w:t>συμβατό</w:t>
      </w:r>
      <w:r w:rsidRPr="006B7193">
        <w:rPr>
          <w:spacing w:val="8"/>
          <w:w w:val="105"/>
          <w:lang w:val="el-GR"/>
          <w:rPrChange w:id="226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62" w:author="t.a.rizos" w:date="2021-04-21T09:27:00Z">
            <w:rPr/>
          </w:rPrChange>
        </w:rPr>
        <w:t>με</w:t>
      </w:r>
      <w:r w:rsidRPr="006B7193">
        <w:rPr>
          <w:spacing w:val="-7"/>
          <w:w w:val="105"/>
          <w:lang w:val="el-GR"/>
          <w:rPrChange w:id="226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64" w:author="t.a.rizos" w:date="2021-04-21T09:27:00Z">
            <w:rPr/>
          </w:rPrChange>
        </w:rPr>
        <w:t>τις</w:t>
      </w:r>
      <w:r w:rsidRPr="006B7193">
        <w:rPr>
          <w:spacing w:val="12"/>
          <w:w w:val="105"/>
          <w:lang w:val="el-GR"/>
          <w:rPrChange w:id="226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66" w:author="t.a.rizos" w:date="2021-04-21T09:27:00Z">
            <w:rPr/>
          </w:rPrChange>
        </w:rPr>
        <w:t>Προδιαγραφές</w:t>
      </w:r>
      <w:r w:rsidRPr="006B7193">
        <w:rPr>
          <w:spacing w:val="35"/>
          <w:w w:val="105"/>
          <w:lang w:val="el-GR"/>
          <w:rPrChange w:id="226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68" w:author="t.a.rizos" w:date="2021-04-21T09:27:00Z">
            <w:rPr/>
          </w:rPrChange>
        </w:rPr>
        <w:t>Ποιότητας</w:t>
      </w:r>
      <w:r w:rsidRPr="006B7193">
        <w:rPr>
          <w:spacing w:val="14"/>
          <w:w w:val="105"/>
          <w:lang w:val="el-GR"/>
          <w:rPrChange w:id="2266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70" w:author="t.a.rizos" w:date="2021-04-21T09:27:00Z">
            <w:rPr/>
          </w:rPrChange>
        </w:rPr>
        <w:t>Φυσικού</w:t>
      </w:r>
      <w:r w:rsidRPr="006B7193">
        <w:rPr>
          <w:spacing w:val="16"/>
          <w:w w:val="105"/>
          <w:lang w:val="el-GR"/>
          <w:rPrChange w:id="226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672" w:author="t.a.rizos" w:date="2021-04-21T09:27:00Z">
            <w:rPr/>
          </w:rPrChange>
        </w:rPr>
        <w:t>Αερίου</w:t>
      </w:r>
      <w:del w:id="22673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2674" w:author="t.a.rizos" w:date="2021-04-21T09:28:00Z">
              <w:rPr/>
            </w:rPrChange>
          </w:rPr>
          <w:delInstrText xml:space="preserve"> "Προδιαγραφές Ποιότητας Φυσικού Αερίου"</w:delInstrText>
        </w:r>
        <w:r w:rsidR="00636F07" w:rsidRPr="007C6F99">
          <w:fldChar w:fldCharType="end"/>
        </w:r>
        <w:r w:rsidR="00636F07" w:rsidRPr="00C678F2">
          <w:rPr>
            <w:lang w:val="el-GR"/>
            <w:rPrChange w:id="22675" w:author="t.a.rizos" w:date="2021-04-21T09:28:00Z">
              <w:rPr/>
            </w:rPrChange>
          </w:rPr>
          <w:delText>.</w:delText>
        </w:r>
      </w:del>
      <w:ins w:id="22676" w:author="t.a.rizos" w:date="2021-04-21T09:27:00Z">
        <w:r w:rsidRPr="006B7193">
          <w:rPr>
            <w:w w:val="105"/>
            <w:lang w:val="el-GR"/>
          </w:rPr>
          <w:t>.</w:t>
        </w:r>
      </w:ins>
    </w:p>
    <w:p w14:paraId="3B6C5F1D" w14:textId="40E2EC16" w:rsidR="004A0F50" w:rsidRPr="006B7193" w:rsidRDefault="00636F07">
      <w:pPr>
        <w:pStyle w:val="BodyText"/>
        <w:spacing w:before="8"/>
        <w:rPr>
          <w:ins w:id="22677" w:author="t.a.rizos" w:date="2021-04-21T09:27:00Z"/>
          <w:sz w:val="17"/>
          <w:lang w:val="el-GR"/>
        </w:rPr>
      </w:pPr>
      <w:del w:id="22678" w:author="t.a.rizos" w:date="2021-04-21T09:27:00Z">
        <w:r w:rsidRPr="00C678F2">
          <w:rPr>
            <w:lang w:val="el-GR"/>
            <w:rPrChange w:id="22679" w:author="t.a.rizos" w:date="2021-04-21T09:28:00Z">
              <w:rPr/>
            </w:rPrChange>
          </w:rPr>
          <w:delText xml:space="preserve">7. </w:delText>
        </w:r>
      </w:del>
    </w:p>
    <w:p w14:paraId="4789BA52" w14:textId="77777777" w:rsidR="004A0F50" w:rsidRPr="006B7193" w:rsidRDefault="005B07D8">
      <w:pPr>
        <w:pStyle w:val="ListParagraph"/>
        <w:numPr>
          <w:ilvl w:val="0"/>
          <w:numId w:val="24"/>
        </w:numPr>
        <w:tabs>
          <w:tab w:val="left" w:pos="1067"/>
        </w:tabs>
        <w:spacing w:line="307" w:lineRule="auto"/>
        <w:ind w:left="835" w:right="390" w:firstLine="1"/>
        <w:rPr>
          <w:sz w:val="21"/>
          <w:lang w:val="el-GR"/>
          <w:rPrChange w:id="22680" w:author="t.a.rizos" w:date="2021-04-21T09:27:00Z">
            <w:rPr/>
          </w:rPrChange>
        </w:rPr>
        <w:pPrChange w:id="2268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2682" w:author="t.a.rizos" w:date="2021-04-21T09:27:00Z">
            <w:rPr/>
          </w:rPrChange>
        </w:rPr>
        <w:t>Κάθε Χρήστης Διανομής που διαπιστώνει ότι Φυσικό Αέριο το οποίο θα είναι διαθέσιμο προς παράδοση</w:t>
      </w:r>
      <w:r w:rsidRPr="006B7193">
        <w:rPr>
          <w:spacing w:val="1"/>
          <w:w w:val="105"/>
          <w:sz w:val="21"/>
          <w:lang w:val="el-GR"/>
          <w:rPrChange w:id="2268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684" w:author="t.a.rizos" w:date="2021-04-21T09:27:00Z">
            <w:rPr/>
          </w:rPrChange>
        </w:rPr>
        <w:t>από αυτόν σε Σημείο Εισόδου είναι Εκτός Προδιαγραφών, οφείλει να ενημερώσει εγγράφως τον Διαχειριστή</w:t>
      </w:r>
      <w:r w:rsidRPr="006B7193">
        <w:rPr>
          <w:spacing w:val="1"/>
          <w:sz w:val="21"/>
          <w:lang w:val="el-GR"/>
          <w:rPrChange w:id="226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686" w:author="t.a.rizos" w:date="2021-04-21T09:27:00Z">
            <w:rPr/>
          </w:rPrChange>
        </w:rPr>
        <w:t>σχετικά.</w:t>
      </w:r>
    </w:p>
    <w:p w14:paraId="09BDAD04" w14:textId="5C87E7C0" w:rsidR="004A0F50" w:rsidRPr="006B7193" w:rsidRDefault="00636F07">
      <w:pPr>
        <w:pStyle w:val="BodyText"/>
        <w:spacing w:before="6"/>
        <w:rPr>
          <w:ins w:id="22687" w:author="t.a.rizos" w:date="2021-04-21T09:27:00Z"/>
          <w:sz w:val="17"/>
          <w:lang w:val="el-GR"/>
        </w:rPr>
      </w:pPr>
      <w:del w:id="22688" w:author="t.a.rizos" w:date="2021-04-21T09:27:00Z">
        <w:r w:rsidRPr="00C678F2">
          <w:rPr>
            <w:lang w:val="el-GR"/>
            <w:rPrChange w:id="22689" w:author="t.a.rizos" w:date="2021-04-21T09:28:00Z">
              <w:rPr/>
            </w:rPrChange>
          </w:rPr>
          <w:delText xml:space="preserve">8. </w:delText>
        </w:r>
      </w:del>
    </w:p>
    <w:p w14:paraId="4CA32208" w14:textId="3C57F8C0" w:rsidR="004A0F50" w:rsidRPr="006B7193" w:rsidRDefault="005B07D8">
      <w:pPr>
        <w:pStyle w:val="ListParagraph"/>
        <w:numPr>
          <w:ilvl w:val="0"/>
          <w:numId w:val="24"/>
        </w:numPr>
        <w:tabs>
          <w:tab w:val="left" w:pos="1103"/>
        </w:tabs>
        <w:spacing w:line="307" w:lineRule="auto"/>
        <w:ind w:left="835" w:right="371" w:hanging="4"/>
        <w:rPr>
          <w:sz w:val="21"/>
          <w:lang w:val="el-GR"/>
          <w:rPrChange w:id="22690" w:author="t.a.rizos" w:date="2021-04-21T09:27:00Z">
            <w:rPr/>
          </w:rPrChange>
        </w:rPr>
        <w:pPrChange w:id="22691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22692" w:author="t.a.rizos" w:date="2021-04-21T09:27:00Z">
            <w:rPr/>
          </w:rPrChange>
        </w:rPr>
        <w:t>Αν</w:t>
      </w:r>
      <w:r w:rsidRPr="006B7193">
        <w:rPr>
          <w:spacing w:val="1"/>
          <w:sz w:val="21"/>
          <w:lang w:val="el-GR"/>
          <w:rPrChange w:id="2269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694" w:author="t.a.rizos" w:date="2021-04-21T09:27:00Z">
            <w:rPr/>
          </w:rPrChange>
        </w:rPr>
        <w:t>ο</w:t>
      </w:r>
      <w:r w:rsidRPr="006B7193">
        <w:rPr>
          <w:spacing w:val="1"/>
          <w:sz w:val="21"/>
          <w:lang w:val="el-GR"/>
          <w:rPrChange w:id="2269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696" w:author="t.a.rizos" w:date="2021-04-21T09:27:00Z">
            <w:rPr/>
          </w:rPrChange>
        </w:rPr>
        <w:t>Διαχειριστής</w:t>
      </w:r>
      <w:r w:rsidRPr="006B7193">
        <w:rPr>
          <w:spacing w:val="1"/>
          <w:sz w:val="21"/>
          <w:lang w:val="el-GR"/>
          <w:rPrChange w:id="2269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698" w:author="t.a.rizos" w:date="2021-04-21T09:27:00Z">
            <w:rPr/>
          </w:rPrChange>
        </w:rPr>
        <w:t>ενημερώθηκε</w:t>
      </w:r>
      <w:r w:rsidRPr="006B7193">
        <w:rPr>
          <w:spacing w:val="1"/>
          <w:sz w:val="21"/>
          <w:lang w:val="el-GR"/>
          <w:rPrChange w:id="2269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00" w:author="t.a.rizos" w:date="2021-04-21T09:27:00Z">
            <w:rPr/>
          </w:rPrChange>
        </w:rPr>
        <w:t>εγγράφως</w:t>
      </w:r>
      <w:r w:rsidRPr="006B7193">
        <w:rPr>
          <w:spacing w:val="1"/>
          <w:sz w:val="21"/>
          <w:lang w:val="el-GR"/>
          <w:rPrChange w:id="2270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02" w:author="t.a.rizos" w:date="2021-04-21T09:27:00Z">
            <w:rPr/>
          </w:rPrChange>
        </w:rPr>
        <w:t>από</w:t>
      </w:r>
      <w:r w:rsidRPr="006B7193">
        <w:rPr>
          <w:spacing w:val="1"/>
          <w:sz w:val="21"/>
          <w:lang w:val="el-GR"/>
          <w:rPrChange w:id="2270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04" w:author="t.a.rizos" w:date="2021-04-21T09:27:00Z">
            <w:rPr/>
          </w:rPrChange>
        </w:rPr>
        <w:t>Χρήστες</w:t>
      </w:r>
      <w:r w:rsidRPr="006B7193">
        <w:rPr>
          <w:spacing w:val="1"/>
          <w:sz w:val="21"/>
          <w:lang w:val="el-GR"/>
          <w:rPrChange w:id="2270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06" w:author="t.a.rizos" w:date="2021-04-21T09:27:00Z">
            <w:rPr/>
          </w:rPrChange>
        </w:rPr>
        <w:t>Διανομής</w:t>
      </w:r>
      <w:r w:rsidRPr="006B7193">
        <w:rPr>
          <w:spacing w:val="1"/>
          <w:sz w:val="21"/>
          <w:lang w:val="el-GR"/>
          <w:rPrChange w:id="2270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08" w:author="t.a.rizos" w:date="2021-04-21T09:27:00Z">
            <w:rPr/>
          </w:rPrChange>
        </w:rPr>
        <w:t>ή</w:t>
      </w:r>
      <w:r w:rsidRPr="006B7193">
        <w:rPr>
          <w:spacing w:val="1"/>
          <w:sz w:val="21"/>
          <w:lang w:val="el-GR"/>
          <w:rPrChange w:id="2270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10" w:author="t.a.rizos" w:date="2021-04-21T09:27:00Z">
            <w:rPr/>
          </w:rPrChange>
        </w:rPr>
        <w:t>διαπίστωσε,</w:t>
      </w:r>
      <w:r w:rsidRPr="006B7193">
        <w:rPr>
          <w:spacing w:val="1"/>
          <w:sz w:val="21"/>
          <w:lang w:val="el-GR"/>
          <w:rPrChange w:id="2271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12" w:author="t.a.rizos" w:date="2021-04-21T09:27:00Z">
            <w:rPr/>
          </w:rPrChange>
        </w:rPr>
        <w:t>σύμφωνα</w:t>
      </w:r>
      <w:r w:rsidRPr="006B7193">
        <w:rPr>
          <w:spacing w:val="52"/>
          <w:sz w:val="21"/>
          <w:lang w:val="el-GR"/>
          <w:rPrChange w:id="2271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14" w:author="t.a.rizos" w:date="2021-04-21T09:27:00Z">
            <w:rPr/>
          </w:rPrChange>
        </w:rPr>
        <w:t>με</w:t>
      </w:r>
      <w:r w:rsidRPr="006B7193">
        <w:rPr>
          <w:spacing w:val="53"/>
          <w:sz w:val="21"/>
          <w:lang w:val="el-GR"/>
          <w:rPrChange w:id="2271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16" w:author="t.a.rizos" w:date="2021-04-21T09:27:00Z">
            <w:rPr/>
          </w:rPrChange>
        </w:rPr>
        <w:t>την</w:t>
      </w:r>
      <w:r w:rsidRPr="006B7193">
        <w:rPr>
          <w:spacing w:val="1"/>
          <w:sz w:val="21"/>
          <w:lang w:val="el-GR"/>
          <w:rPrChange w:id="2271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18" w:author="t.a.rizos" w:date="2021-04-21T09:27:00Z">
            <w:rPr/>
          </w:rPrChange>
        </w:rPr>
        <w:t>παράγραφο</w:t>
      </w:r>
      <w:r w:rsidRPr="006B7193">
        <w:rPr>
          <w:spacing w:val="1"/>
          <w:sz w:val="21"/>
          <w:lang w:val="el-GR"/>
          <w:rPrChange w:id="2271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20" w:author="t.a.rizos" w:date="2021-04-21T09:27:00Z">
            <w:rPr/>
          </w:rPrChange>
        </w:rPr>
        <w:t>1, ότι το Φυσικό</w:t>
      </w:r>
      <w:r w:rsidRPr="006B7193">
        <w:rPr>
          <w:spacing w:val="52"/>
          <w:sz w:val="21"/>
          <w:lang w:val="el-GR"/>
          <w:rPrChange w:id="2272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22" w:author="t.a.rizos" w:date="2021-04-21T09:27:00Z">
            <w:rPr/>
          </w:rPrChange>
        </w:rPr>
        <w:t>Αέριο</w:t>
      </w:r>
      <w:r w:rsidRPr="006B7193">
        <w:rPr>
          <w:spacing w:val="53"/>
          <w:sz w:val="21"/>
          <w:lang w:val="el-GR"/>
          <w:rPrChange w:id="2272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24" w:author="t.a.rizos" w:date="2021-04-21T09:27:00Z">
            <w:rPr/>
          </w:rPrChange>
        </w:rPr>
        <w:t>που</w:t>
      </w:r>
      <w:r w:rsidRPr="006B7193">
        <w:rPr>
          <w:spacing w:val="52"/>
          <w:sz w:val="21"/>
          <w:lang w:val="el-GR"/>
          <w:rPrChange w:id="2272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26" w:author="t.a.rizos" w:date="2021-04-21T09:27:00Z">
            <w:rPr/>
          </w:rPrChange>
        </w:rPr>
        <w:t>πρόκειται</w:t>
      </w:r>
      <w:r w:rsidRPr="006B7193">
        <w:rPr>
          <w:spacing w:val="53"/>
          <w:sz w:val="21"/>
          <w:lang w:val="el-GR"/>
          <w:rPrChange w:id="2272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28" w:author="t.a.rizos" w:date="2021-04-21T09:27:00Z">
            <w:rPr/>
          </w:rPrChange>
        </w:rPr>
        <w:t>να παραδοθεί</w:t>
      </w:r>
      <w:r w:rsidRPr="006B7193">
        <w:rPr>
          <w:spacing w:val="52"/>
          <w:sz w:val="21"/>
          <w:lang w:val="el-GR"/>
          <w:rPrChange w:id="2272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30" w:author="t.a.rizos" w:date="2021-04-21T09:27:00Z">
            <w:rPr/>
          </w:rPrChange>
        </w:rPr>
        <w:t>σε Σημείο</w:t>
      </w:r>
      <w:r w:rsidRPr="006B7193">
        <w:rPr>
          <w:spacing w:val="53"/>
          <w:sz w:val="21"/>
          <w:lang w:val="el-GR"/>
          <w:rPrChange w:id="2273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32" w:author="t.a.rizos" w:date="2021-04-21T09:27:00Z">
            <w:rPr/>
          </w:rPrChange>
        </w:rPr>
        <w:t>Εισόδου</w:t>
      </w:r>
      <w:r w:rsidRPr="006B7193">
        <w:rPr>
          <w:spacing w:val="52"/>
          <w:sz w:val="21"/>
          <w:lang w:val="el-GR"/>
          <w:rPrChange w:id="2273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34" w:author="t.a.rizos" w:date="2021-04-21T09:27:00Z">
            <w:rPr/>
          </w:rPrChange>
        </w:rPr>
        <w:t>είναι Φυσικό</w:t>
      </w:r>
      <w:r w:rsidRPr="006B7193">
        <w:rPr>
          <w:spacing w:val="53"/>
          <w:sz w:val="21"/>
          <w:lang w:val="el-GR"/>
          <w:rPrChange w:id="2273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36" w:author="t.a.rizos" w:date="2021-04-21T09:27:00Z">
            <w:rPr/>
          </w:rPrChange>
        </w:rPr>
        <w:t>Αέριο</w:t>
      </w:r>
      <w:r w:rsidRPr="006B7193">
        <w:rPr>
          <w:spacing w:val="1"/>
          <w:sz w:val="21"/>
          <w:lang w:val="el-GR"/>
          <w:rPrChange w:id="2273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38" w:author="t.a.rizos" w:date="2021-04-21T09:27:00Z">
            <w:rPr/>
          </w:rPrChange>
        </w:rPr>
        <w:t>Εκτός</w:t>
      </w:r>
      <w:r w:rsidRPr="006B7193">
        <w:rPr>
          <w:spacing w:val="1"/>
          <w:sz w:val="21"/>
          <w:lang w:val="el-GR"/>
          <w:rPrChange w:id="2273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40" w:author="t.a.rizos" w:date="2021-04-21T09:27:00Z">
            <w:rPr/>
          </w:rPrChange>
        </w:rPr>
        <w:t>Προδιαγραφών</w:t>
      </w:r>
      <w:r w:rsidRPr="006B7193">
        <w:rPr>
          <w:spacing w:val="1"/>
          <w:sz w:val="21"/>
          <w:lang w:val="el-GR"/>
          <w:rPrChange w:id="2274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42" w:author="t.a.rizos" w:date="2021-04-21T09:27:00Z">
            <w:rPr/>
          </w:rPrChange>
        </w:rPr>
        <w:t>και</w:t>
      </w:r>
      <w:r w:rsidRPr="006B7193">
        <w:rPr>
          <w:spacing w:val="1"/>
          <w:sz w:val="21"/>
          <w:lang w:val="el-GR"/>
          <w:rPrChange w:id="2274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44" w:author="t.a.rizos" w:date="2021-04-21T09:27:00Z">
            <w:rPr/>
          </w:rPrChange>
        </w:rPr>
        <w:t>αποδέχθηκε</w:t>
      </w:r>
      <w:r w:rsidRPr="006B7193">
        <w:rPr>
          <w:spacing w:val="1"/>
          <w:sz w:val="21"/>
          <w:lang w:val="el-GR"/>
          <w:rPrChange w:id="2274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46" w:author="t.a.rizos" w:date="2021-04-21T09:27:00Z">
            <w:rPr/>
          </w:rPrChange>
        </w:rPr>
        <w:t>να το</w:t>
      </w:r>
      <w:r w:rsidRPr="006B7193">
        <w:rPr>
          <w:spacing w:val="1"/>
          <w:sz w:val="21"/>
          <w:lang w:val="el-GR"/>
          <w:rPrChange w:id="2274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48" w:author="t.a.rizos" w:date="2021-04-21T09:27:00Z">
            <w:rPr/>
          </w:rPrChange>
        </w:rPr>
        <w:t>παραλάβει,</w:t>
      </w:r>
      <w:r w:rsidRPr="006B7193">
        <w:rPr>
          <w:spacing w:val="1"/>
          <w:sz w:val="21"/>
          <w:lang w:val="el-GR"/>
          <w:rPrChange w:id="2274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50" w:author="t.a.rizos" w:date="2021-04-21T09:27:00Z">
            <w:rPr/>
          </w:rPrChange>
        </w:rPr>
        <w:t>επιβάλλει</w:t>
      </w:r>
      <w:r w:rsidRPr="006B7193">
        <w:rPr>
          <w:spacing w:val="1"/>
          <w:sz w:val="21"/>
          <w:lang w:val="el-GR"/>
          <w:rPrChange w:id="22751" w:author="t.a.rizos" w:date="2021-04-21T09:27:00Z">
            <w:rPr/>
          </w:rPrChange>
        </w:rPr>
        <w:t xml:space="preserve"> </w:t>
      </w:r>
      <w:del w:id="22752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2753" w:author="t.a.rizos" w:date="2021-04-21T09:28:00Z">
              <w:rPr/>
            </w:rPrChange>
          </w:rPr>
          <w:delInstrText xml:space="preserve"> "Χρέωση Αερίου Εκτός Προδιαγραφών"</w:delInstrText>
        </w:r>
        <w:r w:rsidR="00636F07" w:rsidRPr="007C6F99">
          <w:fldChar w:fldCharType="end"/>
        </w:r>
      </w:del>
      <w:r w:rsidRPr="006B7193">
        <w:rPr>
          <w:sz w:val="21"/>
          <w:lang w:val="el-GR"/>
          <w:rPrChange w:id="22754" w:author="t.a.rizos" w:date="2021-04-21T09:27:00Z">
            <w:rPr/>
          </w:rPrChange>
        </w:rPr>
        <w:t>σε</w:t>
      </w:r>
      <w:r w:rsidRPr="006B7193">
        <w:rPr>
          <w:spacing w:val="1"/>
          <w:sz w:val="21"/>
          <w:lang w:val="el-GR"/>
          <w:rPrChange w:id="2275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56" w:author="t.a.rizos" w:date="2021-04-21T09:27:00Z">
            <w:rPr/>
          </w:rPrChange>
        </w:rPr>
        <w:t>κάθε</w:t>
      </w:r>
      <w:r w:rsidRPr="006B7193">
        <w:rPr>
          <w:spacing w:val="1"/>
          <w:sz w:val="21"/>
          <w:lang w:val="el-GR"/>
          <w:rPrChange w:id="2275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58" w:author="t.a.rizos" w:date="2021-04-21T09:27:00Z">
            <w:rPr/>
          </w:rPrChange>
        </w:rPr>
        <w:t>Χρήστη</w:t>
      </w:r>
      <w:r w:rsidRPr="006B7193">
        <w:rPr>
          <w:spacing w:val="52"/>
          <w:sz w:val="21"/>
          <w:lang w:val="el-GR"/>
          <w:rPrChange w:id="2275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60" w:author="t.a.rizos" w:date="2021-04-21T09:27:00Z">
            <w:rPr/>
          </w:rPrChange>
        </w:rPr>
        <w:t>Διανομής</w:t>
      </w:r>
      <w:r w:rsidRPr="006B7193">
        <w:rPr>
          <w:spacing w:val="53"/>
          <w:sz w:val="21"/>
          <w:lang w:val="el-GR"/>
          <w:rPrChange w:id="2276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62" w:author="t.a.rizos" w:date="2021-04-21T09:27:00Z">
            <w:rPr/>
          </w:rPrChange>
        </w:rPr>
        <w:t>ο</w:t>
      </w:r>
      <w:r w:rsidRPr="006B7193">
        <w:rPr>
          <w:spacing w:val="52"/>
          <w:sz w:val="21"/>
          <w:lang w:val="el-GR"/>
          <w:rPrChange w:id="2276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64" w:author="t.a.rizos" w:date="2021-04-21T09:27:00Z">
            <w:rPr/>
          </w:rPrChange>
        </w:rPr>
        <w:t>οποίος</w:t>
      </w:r>
      <w:r w:rsidRPr="006B7193">
        <w:rPr>
          <w:spacing w:val="1"/>
          <w:sz w:val="21"/>
          <w:lang w:val="el-GR"/>
          <w:rPrChange w:id="2276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66" w:author="t.a.rizos" w:date="2021-04-21T09:27:00Z">
            <w:rPr/>
          </w:rPrChange>
        </w:rPr>
        <w:t>παρέδωσε Φυσικό Αέριο στο εν λόγω Σημείο</w:t>
      </w:r>
      <w:r w:rsidRPr="006B7193">
        <w:rPr>
          <w:spacing w:val="1"/>
          <w:sz w:val="21"/>
          <w:lang w:val="el-GR"/>
          <w:rPrChange w:id="2276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68" w:author="t.a.rizos" w:date="2021-04-21T09:27:00Z">
            <w:rPr/>
          </w:rPrChange>
        </w:rPr>
        <w:t>Εισόδου</w:t>
      </w:r>
      <w:r w:rsidRPr="006B7193">
        <w:rPr>
          <w:spacing w:val="1"/>
          <w:sz w:val="21"/>
          <w:lang w:val="el-GR"/>
          <w:rPrChange w:id="2276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70" w:author="t.a.rizos" w:date="2021-04-21T09:27:00Z">
            <w:rPr/>
          </w:rPrChange>
        </w:rPr>
        <w:t>Χρέωση Φυσικού</w:t>
      </w:r>
      <w:r w:rsidRPr="006B7193">
        <w:rPr>
          <w:spacing w:val="1"/>
          <w:sz w:val="21"/>
          <w:lang w:val="el-GR"/>
          <w:rPrChange w:id="2277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72" w:author="t.a.rizos" w:date="2021-04-21T09:27:00Z">
            <w:rPr/>
          </w:rPrChange>
        </w:rPr>
        <w:t>Αερίου</w:t>
      </w:r>
      <w:r w:rsidRPr="006B7193">
        <w:rPr>
          <w:spacing w:val="1"/>
          <w:sz w:val="21"/>
          <w:lang w:val="el-GR"/>
          <w:rPrChange w:id="2277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74" w:author="t.a.rizos" w:date="2021-04-21T09:27:00Z">
            <w:rPr/>
          </w:rPrChange>
        </w:rPr>
        <w:t>Εκτός</w:t>
      </w:r>
      <w:r w:rsidRPr="006B7193">
        <w:rPr>
          <w:spacing w:val="1"/>
          <w:sz w:val="21"/>
          <w:lang w:val="el-GR"/>
          <w:rPrChange w:id="2277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76" w:author="t.a.rizos" w:date="2021-04-21T09:27:00Z">
            <w:rPr/>
          </w:rPrChange>
        </w:rPr>
        <w:t>Προδιαγραφών.</w:t>
      </w:r>
      <w:r w:rsidRPr="006B7193">
        <w:rPr>
          <w:spacing w:val="1"/>
          <w:sz w:val="21"/>
          <w:lang w:val="el-GR"/>
          <w:rPrChange w:id="2277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78" w:author="t.a.rizos" w:date="2021-04-21T09:27:00Z">
            <w:rPr/>
          </w:rPrChange>
        </w:rPr>
        <w:t>Η</w:t>
      </w:r>
      <w:r w:rsidRPr="006B7193">
        <w:rPr>
          <w:spacing w:val="1"/>
          <w:sz w:val="21"/>
          <w:lang w:val="el-GR"/>
          <w:rPrChange w:id="2277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80" w:author="t.a.rizos" w:date="2021-04-21T09:27:00Z">
            <w:rPr/>
          </w:rPrChange>
        </w:rPr>
        <w:t>Χρέωση Φυσικού Αερίου Εκτός Προδιαγραφών</w:t>
      </w:r>
      <w:del w:id="22781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2782" w:author="t.a.rizos" w:date="2021-04-21T09:28:00Z">
              <w:rPr/>
            </w:rPrChange>
          </w:rPr>
          <w:delInstrText xml:space="preserve"> "Χρέωση Αερίου Εκτός Προδιαγραφών"</w:delInstrText>
        </w:r>
        <w:r w:rsidR="00636F07" w:rsidRPr="007C6F99">
          <w:fldChar w:fldCharType="end"/>
        </w:r>
      </w:del>
      <w:r w:rsidRPr="006B7193">
        <w:rPr>
          <w:sz w:val="21"/>
          <w:lang w:val="el-GR"/>
          <w:rPrChange w:id="22783" w:author="t.a.rizos" w:date="2021-04-21T09:27:00Z">
            <w:rPr/>
          </w:rPrChange>
        </w:rPr>
        <w:t xml:space="preserve"> υπολογίζεται για κάθε Χρήστη Διανομής ως το γινόμενο του</w:t>
      </w:r>
      <w:r w:rsidRPr="006B7193">
        <w:rPr>
          <w:spacing w:val="1"/>
          <w:sz w:val="21"/>
          <w:lang w:val="el-GR"/>
          <w:rPrChange w:id="2278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85" w:author="t.a.rizos" w:date="2021-04-21T09:27:00Z">
            <w:rPr/>
          </w:rPrChange>
        </w:rPr>
        <w:t>συνόλου</w:t>
      </w:r>
      <w:r w:rsidRPr="006B7193">
        <w:rPr>
          <w:spacing w:val="1"/>
          <w:sz w:val="21"/>
          <w:lang w:val="el-GR"/>
          <w:rPrChange w:id="2278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87" w:author="t.a.rizos" w:date="2021-04-21T09:27:00Z">
            <w:rPr/>
          </w:rPrChange>
        </w:rPr>
        <w:t>της</w:t>
      </w:r>
      <w:r w:rsidRPr="006B7193">
        <w:rPr>
          <w:spacing w:val="1"/>
          <w:sz w:val="21"/>
          <w:lang w:val="el-GR"/>
          <w:rPrChange w:id="2278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89" w:author="t.a.rizos" w:date="2021-04-21T09:27:00Z">
            <w:rPr/>
          </w:rPrChange>
        </w:rPr>
        <w:t>Ποσότητας που κατανεμήθηκε</w:t>
      </w:r>
      <w:r w:rsidRPr="006B7193">
        <w:rPr>
          <w:spacing w:val="52"/>
          <w:sz w:val="21"/>
          <w:lang w:val="el-GR"/>
          <w:rPrChange w:id="2279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91" w:author="t.a.rizos" w:date="2021-04-21T09:27:00Z">
            <w:rPr/>
          </w:rPrChange>
        </w:rPr>
        <w:t>στο Χρήστη</w:t>
      </w:r>
      <w:r w:rsidRPr="006B7193">
        <w:rPr>
          <w:spacing w:val="53"/>
          <w:sz w:val="21"/>
          <w:lang w:val="el-GR"/>
          <w:rPrChange w:id="2279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93" w:author="t.a.rizos" w:date="2021-04-21T09:27:00Z">
            <w:rPr/>
          </w:rPrChange>
        </w:rPr>
        <w:t>Διανομής για κάθε</w:t>
      </w:r>
      <w:r w:rsidRPr="006B7193">
        <w:rPr>
          <w:spacing w:val="52"/>
          <w:sz w:val="21"/>
          <w:lang w:val="el-GR"/>
          <w:rPrChange w:id="2279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95" w:author="t.a.rizos" w:date="2021-04-21T09:27:00Z">
            <w:rPr/>
          </w:rPrChange>
        </w:rPr>
        <w:t>Ημέρα κατά την οποία εγχύθηκε</w:t>
      </w:r>
      <w:r w:rsidRPr="006B7193">
        <w:rPr>
          <w:spacing w:val="1"/>
          <w:sz w:val="21"/>
          <w:lang w:val="el-GR"/>
          <w:rPrChange w:id="2279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97" w:author="t.a.rizos" w:date="2021-04-21T09:27:00Z">
            <w:rPr/>
          </w:rPrChange>
        </w:rPr>
        <w:t>στο</w:t>
      </w:r>
      <w:r w:rsidRPr="006B7193">
        <w:rPr>
          <w:spacing w:val="1"/>
          <w:sz w:val="21"/>
          <w:lang w:val="el-GR"/>
          <w:rPrChange w:id="2279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799" w:author="t.a.rizos" w:date="2021-04-21T09:27:00Z">
            <w:rPr/>
          </w:rPrChange>
        </w:rPr>
        <w:t>Δίκτυο</w:t>
      </w:r>
      <w:r w:rsidRPr="006B7193">
        <w:rPr>
          <w:spacing w:val="1"/>
          <w:sz w:val="21"/>
          <w:lang w:val="el-GR"/>
          <w:rPrChange w:id="2280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01" w:author="t.a.rizos" w:date="2021-04-21T09:27:00Z">
            <w:rPr/>
          </w:rPrChange>
        </w:rPr>
        <w:t>Διανομής</w:t>
      </w:r>
      <w:r w:rsidRPr="006B7193">
        <w:rPr>
          <w:spacing w:val="1"/>
          <w:sz w:val="21"/>
          <w:lang w:val="el-GR"/>
          <w:rPrChange w:id="2280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03" w:author="t.a.rizos" w:date="2021-04-21T09:27:00Z">
            <w:rPr/>
          </w:rPrChange>
        </w:rPr>
        <w:t>Αέριο</w:t>
      </w:r>
      <w:r w:rsidRPr="006B7193">
        <w:rPr>
          <w:spacing w:val="1"/>
          <w:sz w:val="21"/>
          <w:lang w:val="el-GR"/>
          <w:rPrChange w:id="2280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05" w:author="t.a.rizos" w:date="2021-04-21T09:27:00Z">
            <w:rPr/>
          </w:rPrChange>
        </w:rPr>
        <w:t>Εκτός</w:t>
      </w:r>
      <w:r w:rsidRPr="006B7193">
        <w:rPr>
          <w:spacing w:val="1"/>
          <w:sz w:val="21"/>
          <w:lang w:val="el-GR"/>
          <w:rPrChange w:id="2280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07" w:author="t.a.rizos" w:date="2021-04-21T09:27:00Z">
            <w:rPr/>
          </w:rPrChange>
        </w:rPr>
        <w:t>Προδιαγραφών</w:t>
      </w:r>
      <w:del w:id="22808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2809" w:author="t.a.rizos" w:date="2021-04-21T09:28:00Z">
              <w:rPr/>
            </w:rPrChange>
          </w:rPr>
          <w:delInstrText xml:space="preserve"> "Αέριο Εκτός Προδιαγραφών"</w:delInstrText>
        </w:r>
        <w:r w:rsidR="00636F07" w:rsidRPr="007C6F99">
          <w:fldChar w:fldCharType="end"/>
        </w:r>
        <w:r w:rsidR="00636F07" w:rsidRPr="00C678F2">
          <w:rPr>
            <w:lang w:val="el-GR"/>
            <w:rPrChange w:id="22810" w:author="t.a.rizos" w:date="2021-04-21T09:28:00Z">
              <w:rPr/>
            </w:rPrChange>
          </w:rPr>
          <w:delText>,</w:delText>
        </w:r>
      </w:del>
      <w:ins w:id="22811" w:author="t.a.rizos" w:date="2021-04-21T09:27:00Z">
        <w:r w:rsidRPr="006B7193">
          <w:rPr>
            <w:sz w:val="21"/>
            <w:lang w:val="el-GR"/>
          </w:rPr>
          <w:t>,</w:t>
        </w:r>
      </w:ins>
      <w:r w:rsidRPr="006B7193">
        <w:rPr>
          <w:spacing w:val="52"/>
          <w:sz w:val="21"/>
          <w:lang w:val="el-GR"/>
          <w:rPrChange w:id="2281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13" w:author="t.a.rizos" w:date="2021-04-21T09:27:00Z">
            <w:rPr/>
          </w:rPrChange>
        </w:rPr>
        <w:t>επί</w:t>
      </w:r>
      <w:r w:rsidRPr="006B7193">
        <w:rPr>
          <w:spacing w:val="53"/>
          <w:sz w:val="21"/>
          <w:lang w:val="el-GR"/>
          <w:rPrChange w:id="2281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15" w:author="t.a.rizos" w:date="2021-04-21T09:27:00Z">
            <w:rPr/>
          </w:rPrChange>
        </w:rPr>
        <w:t>μοναδιαίο</w:t>
      </w:r>
      <w:r w:rsidRPr="006B7193">
        <w:rPr>
          <w:spacing w:val="52"/>
          <w:sz w:val="21"/>
          <w:lang w:val="el-GR"/>
          <w:rPrChange w:id="2281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17" w:author="t.a.rizos" w:date="2021-04-21T09:27:00Z">
            <w:rPr/>
          </w:rPrChange>
        </w:rPr>
        <w:t>τίμημα</w:t>
      </w:r>
      <w:r w:rsidRPr="006B7193">
        <w:rPr>
          <w:spacing w:val="53"/>
          <w:sz w:val="21"/>
          <w:lang w:val="el-GR"/>
          <w:rPrChange w:id="2281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19" w:author="t.a.rizos" w:date="2021-04-21T09:27:00Z">
            <w:rPr/>
          </w:rPrChange>
        </w:rPr>
        <w:t>(Μοναδιαία</w:t>
      </w:r>
      <w:r w:rsidRPr="006B7193">
        <w:rPr>
          <w:spacing w:val="52"/>
          <w:sz w:val="21"/>
          <w:lang w:val="el-GR"/>
          <w:rPrChange w:id="2282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21" w:author="t.a.rizos" w:date="2021-04-21T09:27:00Z">
            <w:rPr/>
          </w:rPrChange>
        </w:rPr>
        <w:t>Χρέωση</w:t>
      </w:r>
      <w:r w:rsidRPr="006B7193">
        <w:rPr>
          <w:spacing w:val="53"/>
          <w:sz w:val="21"/>
          <w:lang w:val="el-GR"/>
          <w:rPrChange w:id="2282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23" w:author="t.a.rizos" w:date="2021-04-21T09:27:00Z">
            <w:rPr/>
          </w:rPrChange>
        </w:rPr>
        <w:t>Φυσικού</w:t>
      </w:r>
      <w:r w:rsidRPr="006B7193">
        <w:rPr>
          <w:spacing w:val="1"/>
          <w:sz w:val="21"/>
          <w:lang w:val="el-GR"/>
          <w:rPrChange w:id="2282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25" w:author="t.a.rizos" w:date="2021-04-21T09:27:00Z">
            <w:rPr/>
          </w:rPrChange>
        </w:rPr>
        <w:t>Αερίου</w:t>
      </w:r>
      <w:r w:rsidRPr="006B7193">
        <w:rPr>
          <w:spacing w:val="1"/>
          <w:sz w:val="21"/>
          <w:lang w:val="el-GR"/>
          <w:rPrChange w:id="2282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27" w:author="t.a.rizos" w:date="2021-04-21T09:27:00Z">
            <w:rPr/>
          </w:rPrChange>
        </w:rPr>
        <w:t>Εκτός</w:t>
      </w:r>
      <w:r w:rsidRPr="006B7193">
        <w:rPr>
          <w:spacing w:val="52"/>
          <w:sz w:val="21"/>
          <w:lang w:val="el-GR"/>
          <w:rPrChange w:id="2282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29" w:author="t.a.rizos" w:date="2021-04-21T09:27:00Z">
            <w:rPr/>
          </w:rPrChange>
        </w:rPr>
        <w:t>Προδιαγραφών</w:t>
      </w:r>
      <w:del w:id="22830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2831" w:author="t.a.rizos" w:date="2021-04-21T09:28:00Z">
              <w:rPr/>
            </w:rPrChange>
          </w:rPr>
          <w:delInstrText xml:space="preserve"> "Μοναδιαία Χρέωση Αερίου Εκτός Προδιαγραφών"</w:delInstrText>
        </w:r>
        <w:r w:rsidR="00636F07" w:rsidRPr="007C6F99">
          <w:fldChar w:fldCharType="end"/>
        </w:r>
        <w:r w:rsidR="00636F07" w:rsidRPr="00C678F2">
          <w:rPr>
            <w:lang w:val="el-GR"/>
            <w:rPrChange w:id="22832" w:author="t.a.rizos" w:date="2021-04-21T09:28:00Z">
              <w:rPr/>
            </w:rPrChange>
          </w:rPr>
          <w:delText>).</w:delText>
        </w:r>
      </w:del>
      <w:ins w:id="22833" w:author="t.a.rizos" w:date="2021-04-21T09:27:00Z">
        <w:r w:rsidRPr="006B7193">
          <w:rPr>
            <w:sz w:val="21"/>
            <w:lang w:val="el-GR"/>
          </w:rPr>
          <w:t>).</w:t>
        </w:r>
      </w:ins>
      <w:r w:rsidRPr="006B7193">
        <w:rPr>
          <w:sz w:val="21"/>
          <w:lang w:val="el-GR"/>
          <w:rPrChange w:id="22834" w:author="t.a.rizos" w:date="2021-04-21T09:27:00Z">
            <w:rPr/>
          </w:rPrChange>
        </w:rPr>
        <w:t xml:space="preserve"> Με την καταβολή του ποσού αυτού, ο Διαχειριστής δεν έχει ή διατηρεί καμία</w:t>
      </w:r>
      <w:r w:rsidRPr="006B7193">
        <w:rPr>
          <w:spacing w:val="1"/>
          <w:sz w:val="21"/>
          <w:lang w:val="el-GR"/>
          <w:rPrChange w:id="2283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36" w:author="t.a.rizos" w:date="2021-04-21T09:27:00Z">
            <w:rPr/>
          </w:rPrChange>
        </w:rPr>
        <w:t>άλλη</w:t>
      </w:r>
      <w:r w:rsidRPr="006B7193">
        <w:rPr>
          <w:spacing w:val="14"/>
          <w:sz w:val="21"/>
          <w:lang w:val="el-GR"/>
          <w:rPrChange w:id="2283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38" w:author="t.a.rizos" w:date="2021-04-21T09:27:00Z">
            <w:rPr/>
          </w:rPrChange>
        </w:rPr>
        <w:t>απαίτηση</w:t>
      </w:r>
      <w:r w:rsidRPr="006B7193">
        <w:rPr>
          <w:spacing w:val="40"/>
          <w:sz w:val="21"/>
          <w:lang w:val="el-GR"/>
          <w:rPrChange w:id="2283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40" w:author="t.a.rizos" w:date="2021-04-21T09:27:00Z">
            <w:rPr/>
          </w:rPrChange>
        </w:rPr>
        <w:t>ή</w:t>
      </w:r>
      <w:r w:rsidRPr="006B7193">
        <w:rPr>
          <w:spacing w:val="13"/>
          <w:sz w:val="21"/>
          <w:lang w:val="el-GR"/>
          <w:rPrChange w:id="2284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42" w:author="t.a.rizos" w:date="2021-04-21T09:27:00Z">
            <w:rPr/>
          </w:rPrChange>
        </w:rPr>
        <w:t>δικαίωμα</w:t>
      </w:r>
      <w:r w:rsidRPr="006B7193">
        <w:rPr>
          <w:spacing w:val="15"/>
          <w:sz w:val="21"/>
          <w:lang w:val="el-GR"/>
          <w:rPrChange w:id="2284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44" w:author="t.a.rizos" w:date="2021-04-21T09:27:00Z">
            <w:rPr/>
          </w:rPrChange>
        </w:rPr>
        <w:t>έναντι</w:t>
      </w:r>
      <w:r w:rsidRPr="006B7193">
        <w:rPr>
          <w:spacing w:val="7"/>
          <w:sz w:val="21"/>
          <w:lang w:val="el-GR"/>
          <w:rPrChange w:id="2284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46" w:author="t.a.rizos" w:date="2021-04-21T09:27:00Z">
            <w:rPr/>
          </w:rPrChange>
        </w:rPr>
        <w:t>των</w:t>
      </w:r>
      <w:r w:rsidRPr="006B7193">
        <w:rPr>
          <w:spacing w:val="11"/>
          <w:sz w:val="21"/>
          <w:lang w:val="el-GR"/>
          <w:rPrChange w:id="2284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48" w:author="t.a.rizos" w:date="2021-04-21T09:27:00Z">
            <w:rPr/>
          </w:rPrChange>
        </w:rPr>
        <w:t>Χρηστών</w:t>
      </w:r>
      <w:r w:rsidRPr="006B7193">
        <w:rPr>
          <w:spacing w:val="16"/>
          <w:sz w:val="21"/>
          <w:lang w:val="el-GR"/>
          <w:rPrChange w:id="2284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50" w:author="t.a.rizos" w:date="2021-04-21T09:27:00Z">
            <w:rPr/>
          </w:rPrChange>
        </w:rPr>
        <w:t>Διανομής</w:t>
      </w:r>
      <w:r w:rsidRPr="006B7193">
        <w:rPr>
          <w:spacing w:val="15"/>
          <w:sz w:val="21"/>
          <w:lang w:val="el-GR"/>
          <w:rPrChange w:id="2285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52" w:author="t.a.rizos" w:date="2021-04-21T09:27:00Z">
            <w:rPr/>
          </w:rPrChange>
        </w:rPr>
        <w:t>από</w:t>
      </w:r>
      <w:r w:rsidRPr="006B7193">
        <w:rPr>
          <w:spacing w:val="25"/>
          <w:sz w:val="21"/>
          <w:lang w:val="el-GR"/>
          <w:rPrChange w:id="2285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54" w:author="t.a.rizos" w:date="2021-04-21T09:27:00Z">
            <w:rPr/>
          </w:rPrChange>
        </w:rPr>
        <w:t>την</w:t>
      </w:r>
      <w:r w:rsidRPr="006B7193">
        <w:rPr>
          <w:spacing w:val="7"/>
          <w:sz w:val="21"/>
          <w:lang w:val="el-GR"/>
          <w:rPrChange w:id="2285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56" w:author="t.a.rizos" w:date="2021-04-21T09:27:00Z">
            <w:rPr/>
          </w:rPrChange>
        </w:rPr>
        <w:t>αιτία</w:t>
      </w:r>
      <w:r w:rsidRPr="006B7193">
        <w:rPr>
          <w:spacing w:val="5"/>
          <w:sz w:val="21"/>
          <w:lang w:val="el-GR"/>
          <w:rPrChange w:id="2285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58" w:author="t.a.rizos" w:date="2021-04-21T09:27:00Z">
            <w:rPr/>
          </w:rPrChange>
        </w:rPr>
        <w:t>αυτή.</w:t>
      </w:r>
      <w:del w:id="22859" w:author="t.a.rizos" w:date="2021-04-21T09:27:00Z">
        <w:r w:rsidR="00636F07" w:rsidRPr="00C678F2">
          <w:rPr>
            <w:lang w:val="el-GR"/>
            <w:rPrChange w:id="22860" w:author="t.a.rizos" w:date="2021-04-21T09:28:00Z">
              <w:rPr/>
            </w:rPrChange>
          </w:rPr>
          <w:delText xml:space="preserve"> </w:delText>
        </w:r>
      </w:del>
    </w:p>
    <w:p w14:paraId="295D73DC" w14:textId="15EEBC16" w:rsidR="004A0F50" w:rsidRPr="006B7193" w:rsidRDefault="00636F07">
      <w:pPr>
        <w:pStyle w:val="BodyText"/>
        <w:spacing w:before="7"/>
        <w:rPr>
          <w:ins w:id="22861" w:author="t.a.rizos" w:date="2021-04-21T09:27:00Z"/>
          <w:sz w:val="17"/>
          <w:lang w:val="el-GR"/>
        </w:rPr>
      </w:pPr>
      <w:del w:id="22862" w:author="t.a.rizos" w:date="2021-04-21T09:27:00Z">
        <w:r w:rsidRPr="00C678F2">
          <w:rPr>
            <w:lang w:val="el-GR"/>
            <w:rPrChange w:id="22863" w:author="t.a.rizos" w:date="2021-04-21T09:28:00Z">
              <w:rPr/>
            </w:rPrChange>
          </w:rPr>
          <w:delText xml:space="preserve">9. </w:delText>
        </w:r>
      </w:del>
    </w:p>
    <w:p w14:paraId="0132886E" w14:textId="02B265C6" w:rsidR="004A0F50" w:rsidRPr="006B7193" w:rsidRDefault="005B07D8">
      <w:pPr>
        <w:pStyle w:val="ListParagraph"/>
        <w:numPr>
          <w:ilvl w:val="0"/>
          <w:numId w:val="24"/>
        </w:numPr>
        <w:tabs>
          <w:tab w:val="left" w:pos="1083"/>
        </w:tabs>
        <w:spacing w:line="307" w:lineRule="auto"/>
        <w:ind w:right="373" w:hanging="1"/>
        <w:rPr>
          <w:sz w:val="21"/>
          <w:lang w:val="el-GR"/>
          <w:rPrChange w:id="22864" w:author="t.a.rizos" w:date="2021-04-21T09:27:00Z">
            <w:rPr/>
          </w:rPrChange>
        </w:rPr>
        <w:pPrChange w:id="2286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2866" w:author="t.a.rizos" w:date="2021-04-21T09:27:00Z">
            <w:rPr/>
          </w:rPrChange>
        </w:rPr>
        <w:t>Αν ο Διαχειριστής δεν ενημερώθηκε από Χρήστη Διανομής ή, παρότι κατέβαλε κάθε προσπάθεια ως</w:t>
      </w:r>
      <w:r w:rsidRPr="006B7193">
        <w:rPr>
          <w:spacing w:val="1"/>
          <w:w w:val="105"/>
          <w:sz w:val="21"/>
          <w:lang w:val="el-GR"/>
          <w:rPrChange w:id="228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868" w:author="t.a.rizos" w:date="2021-04-21T09:27:00Z">
            <w:rPr/>
          </w:rPrChange>
        </w:rPr>
        <w:t>συνετός</w:t>
      </w:r>
      <w:r w:rsidRPr="006B7193">
        <w:rPr>
          <w:spacing w:val="1"/>
          <w:w w:val="105"/>
          <w:sz w:val="21"/>
          <w:lang w:val="el-GR"/>
          <w:rPrChange w:id="228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870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228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872" w:author="t.a.rizos" w:date="2021-04-21T09:27:00Z">
            <w:rPr/>
          </w:rPrChange>
        </w:rPr>
        <w:t>καλός Διαχειριστής,</w:t>
      </w:r>
      <w:r w:rsidRPr="006B7193">
        <w:rPr>
          <w:spacing w:val="1"/>
          <w:w w:val="105"/>
          <w:sz w:val="21"/>
          <w:lang w:val="el-GR"/>
          <w:rPrChange w:id="228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874" w:author="t.a.rizos" w:date="2021-04-21T09:27:00Z">
            <w:rPr/>
          </w:rPrChange>
        </w:rPr>
        <w:t>δε</w:t>
      </w:r>
      <w:r w:rsidRPr="006B7193">
        <w:rPr>
          <w:spacing w:val="1"/>
          <w:w w:val="105"/>
          <w:sz w:val="21"/>
          <w:lang w:val="el-GR"/>
          <w:rPrChange w:id="228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876" w:author="t.a.rizos" w:date="2021-04-21T09:27:00Z">
            <w:rPr/>
          </w:rPrChange>
        </w:rPr>
        <w:t>διαπίστωσε</w:t>
      </w:r>
      <w:r w:rsidRPr="006B7193">
        <w:rPr>
          <w:spacing w:val="1"/>
          <w:w w:val="105"/>
          <w:sz w:val="21"/>
          <w:lang w:val="el-GR"/>
          <w:rPrChange w:id="228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878" w:author="t.a.rizos" w:date="2021-04-21T09:27:00Z">
            <w:rPr/>
          </w:rPrChange>
        </w:rPr>
        <w:t>ότι το Φυσικό</w:t>
      </w:r>
      <w:r w:rsidRPr="006B7193">
        <w:rPr>
          <w:spacing w:val="1"/>
          <w:w w:val="105"/>
          <w:sz w:val="21"/>
          <w:lang w:val="el-GR"/>
          <w:rPrChange w:id="228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880" w:author="t.a.rizos" w:date="2021-04-21T09:27:00Z">
            <w:rPr/>
          </w:rPrChange>
        </w:rPr>
        <w:t>Αέριο</w:t>
      </w:r>
      <w:r w:rsidRPr="006B7193">
        <w:rPr>
          <w:spacing w:val="1"/>
          <w:w w:val="105"/>
          <w:sz w:val="21"/>
          <w:lang w:val="el-GR"/>
          <w:rPrChange w:id="228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882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1"/>
          <w:lang w:val="el-GR"/>
          <w:rPrChange w:id="228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884" w:author="t.a.rizos" w:date="2021-04-21T09:27:00Z">
            <w:rPr/>
          </w:rPrChange>
        </w:rPr>
        <w:t>πρόκειται</w:t>
      </w:r>
      <w:r w:rsidRPr="006B7193">
        <w:rPr>
          <w:spacing w:val="1"/>
          <w:w w:val="105"/>
          <w:sz w:val="21"/>
          <w:lang w:val="el-GR"/>
          <w:rPrChange w:id="228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886" w:author="t.a.rizos" w:date="2021-04-21T09:27:00Z">
            <w:rPr/>
          </w:rPrChange>
        </w:rPr>
        <w:t>να παραδοθεί</w:t>
      </w:r>
      <w:r w:rsidRPr="006B7193">
        <w:rPr>
          <w:spacing w:val="1"/>
          <w:w w:val="105"/>
          <w:sz w:val="21"/>
          <w:lang w:val="el-GR"/>
          <w:rPrChange w:id="228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888" w:author="t.a.rizos" w:date="2021-04-21T09:27:00Z">
            <w:rPr/>
          </w:rPrChange>
        </w:rPr>
        <w:t>ή</w:t>
      </w:r>
      <w:r w:rsidRPr="006B7193">
        <w:rPr>
          <w:spacing w:val="1"/>
          <w:w w:val="105"/>
          <w:sz w:val="21"/>
          <w:lang w:val="el-GR"/>
          <w:rPrChange w:id="228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890" w:author="t.a.rizos" w:date="2021-04-21T09:27:00Z">
            <w:rPr/>
          </w:rPrChange>
        </w:rPr>
        <w:t>παραδίδεται σε Σημείο Εισόδου</w:t>
      </w:r>
      <w:r w:rsidRPr="006B7193">
        <w:rPr>
          <w:spacing w:val="1"/>
          <w:w w:val="105"/>
          <w:sz w:val="21"/>
          <w:lang w:val="el-GR"/>
          <w:rPrChange w:id="228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892" w:author="t.a.rizos" w:date="2021-04-21T09:27:00Z">
            <w:rPr/>
          </w:rPrChange>
        </w:rPr>
        <w:t xml:space="preserve">είναι Εκτός </w:t>
      </w:r>
      <w:ins w:id="22893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2894" w:author="t.a.rizos" w:date="2021-04-21T09:27:00Z">
            <w:rPr/>
          </w:rPrChange>
        </w:rPr>
        <w:t>Προδιαγραφών ώστε να ενεργήσει ανάλογα και το Φυσικό</w:t>
      </w:r>
      <w:r w:rsidRPr="006B7193">
        <w:rPr>
          <w:spacing w:val="1"/>
          <w:w w:val="105"/>
          <w:sz w:val="21"/>
          <w:lang w:val="el-GR"/>
          <w:rPrChange w:id="2289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2896" w:author="t.a.rizos" w:date="2021-04-21T09:27:00Z">
            <w:rPr/>
          </w:rPrChange>
        </w:rPr>
        <w:t>Αέριο αυτό εισήλθε στο Δίκτυο Διανομής, κάθε Χρήστης Διανομής ο οποίος παρέδωσε Φυσικό Αέριο στο εν</w:t>
      </w:r>
      <w:r w:rsidRPr="006B7193">
        <w:rPr>
          <w:spacing w:val="1"/>
          <w:sz w:val="21"/>
          <w:lang w:val="el-GR"/>
          <w:rPrChange w:id="228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898" w:author="t.a.rizos" w:date="2021-04-21T09:27:00Z">
            <w:rPr/>
          </w:rPrChange>
        </w:rPr>
        <w:t>λόγω</w:t>
      </w:r>
      <w:r w:rsidRPr="006B7193">
        <w:rPr>
          <w:spacing w:val="2"/>
          <w:w w:val="105"/>
          <w:sz w:val="21"/>
          <w:lang w:val="el-GR"/>
          <w:rPrChange w:id="228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900" w:author="t.a.rizos" w:date="2021-04-21T09:27:00Z">
            <w:rPr/>
          </w:rPrChange>
        </w:rPr>
        <w:t>Σημείο</w:t>
      </w:r>
      <w:r w:rsidRPr="006B7193">
        <w:rPr>
          <w:spacing w:val="19"/>
          <w:w w:val="105"/>
          <w:sz w:val="21"/>
          <w:lang w:val="el-GR"/>
          <w:rPrChange w:id="229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902" w:author="t.a.rizos" w:date="2021-04-21T09:27:00Z">
            <w:rPr/>
          </w:rPrChange>
        </w:rPr>
        <w:t>Εισόδου</w:t>
      </w:r>
      <w:r w:rsidRPr="006B7193">
        <w:rPr>
          <w:spacing w:val="17"/>
          <w:w w:val="105"/>
          <w:sz w:val="21"/>
          <w:lang w:val="el-GR"/>
          <w:rPrChange w:id="229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904" w:author="t.a.rizos" w:date="2021-04-21T09:27:00Z">
            <w:rPr/>
          </w:rPrChange>
        </w:rPr>
        <w:t>οφείλει</w:t>
      </w:r>
      <w:r w:rsidRPr="006B7193">
        <w:rPr>
          <w:spacing w:val="12"/>
          <w:w w:val="105"/>
          <w:sz w:val="21"/>
          <w:lang w:val="el-GR"/>
          <w:rPrChange w:id="229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906" w:author="t.a.rizos" w:date="2021-04-21T09:27:00Z">
            <w:rPr/>
          </w:rPrChange>
        </w:rPr>
        <w:t>να</w:t>
      </w:r>
      <w:r w:rsidRPr="006B7193">
        <w:rPr>
          <w:spacing w:val="6"/>
          <w:w w:val="105"/>
          <w:sz w:val="21"/>
          <w:lang w:val="el-GR"/>
          <w:rPrChange w:id="229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908" w:author="t.a.rizos" w:date="2021-04-21T09:27:00Z">
            <w:rPr/>
          </w:rPrChange>
        </w:rPr>
        <w:t>καταβάλει</w:t>
      </w:r>
      <w:r w:rsidRPr="006B7193">
        <w:rPr>
          <w:spacing w:val="15"/>
          <w:w w:val="105"/>
          <w:sz w:val="21"/>
          <w:lang w:val="el-GR"/>
          <w:rPrChange w:id="229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910" w:author="t.a.rizos" w:date="2021-04-21T09:27:00Z">
            <w:rPr/>
          </w:rPrChange>
        </w:rPr>
        <w:t>στο</w:t>
      </w:r>
      <w:r w:rsidRPr="006B7193">
        <w:rPr>
          <w:spacing w:val="-1"/>
          <w:w w:val="105"/>
          <w:sz w:val="21"/>
          <w:lang w:val="el-GR"/>
          <w:rPrChange w:id="229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2912" w:author="t.a.rizos" w:date="2021-04-21T09:27:00Z">
            <w:rPr/>
          </w:rPrChange>
        </w:rPr>
        <w:t>Διαχειριστή:</w:t>
      </w:r>
      <w:del w:id="22913" w:author="t.a.rizos" w:date="2021-04-21T09:27:00Z">
        <w:r w:rsidR="00636F07" w:rsidRPr="00C678F2">
          <w:rPr>
            <w:lang w:val="el-GR"/>
            <w:rPrChange w:id="22914" w:author="t.a.rizos" w:date="2021-04-21T09:28:00Z">
              <w:rPr/>
            </w:rPrChange>
          </w:rPr>
          <w:delText xml:space="preserve"> </w:delText>
        </w:r>
      </w:del>
    </w:p>
    <w:p w14:paraId="0AA89EB5" w14:textId="77777777" w:rsidR="004A0F50" w:rsidRPr="006B7193" w:rsidRDefault="004A0F50">
      <w:pPr>
        <w:pStyle w:val="BodyText"/>
        <w:spacing w:before="3"/>
        <w:rPr>
          <w:ins w:id="22915" w:author="t.a.rizos" w:date="2021-04-21T09:27:00Z"/>
          <w:sz w:val="17"/>
          <w:lang w:val="el-GR"/>
        </w:rPr>
      </w:pPr>
    </w:p>
    <w:p w14:paraId="01DD48D2" w14:textId="77777777" w:rsidR="004A0F50" w:rsidRPr="006B7193" w:rsidRDefault="005B07D8">
      <w:pPr>
        <w:pStyle w:val="BodyText"/>
        <w:ind w:left="835"/>
        <w:rPr>
          <w:lang w:val="el-GR"/>
          <w:rPrChange w:id="22916" w:author="t.a.rizos" w:date="2021-04-21T09:27:00Z">
            <w:rPr/>
          </w:rPrChange>
        </w:rPr>
        <w:pPrChange w:id="2291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2918" w:author="t.a.rizos" w:date="2021-04-21T09:27:00Z">
            <w:rPr/>
          </w:rPrChange>
        </w:rPr>
        <w:t>α)</w:t>
      </w:r>
      <w:r w:rsidRPr="006B7193">
        <w:rPr>
          <w:spacing w:val="-7"/>
          <w:w w:val="105"/>
          <w:lang w:val="el-GR"/>
          <w:rPrChange w:id="229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920" w:author="t.a.rizos" w:date="2021-04-21T09:27:00Z">
            <w:rPr/>
          </w:rPrChange>
        </w:rPr>
        <w:t>Το</w:t>
      </w:r>
      <w:r w:rsidRPr="006B7193">
        <w:rPr>
          <w:spacing w:val="4"/>
          <w:w w:val="105"/>
          <w:lang w:val="el-GR"/>
          <w:rPrChange w:id="229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922" w:author="t.a.rizos" w:date="2021-04-21T09:27:00Z">
            <w:rPr/>
          </w:rPrChange>
        </w:rPr>
        <w:t>ποσό</w:t>
      </w:r>
      <w:r w:rsidRPr="006B7193">
        <w:rPr>
          <w:spacing w:val="8"/>
          <w:w w:val="105"/>
          <w:lang w:val="el-GR"/>
          <w:rPrChange w:id="229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924" w:author="t.a.rizos" w:date="2021-04-21T09:27:00Z">
            <w:rPr/>
          </w:rPrChange>
        </w:rPr>
        <w:t>που</w:t>
      </w:r>
      <w:r w:rsidRPr="006B7193">
        <w:rPr>
          <w:spacing w:val="25"/>
          <w:w w:val="105"/>
          <w:lang w:val="el-GR"/>
          <w:rPrChange w:id="229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926" w:author="t.a.rizos" w:date="2021-04-21T09:27:00Z">
            <w:rPr/>
          </w:rPrChange>
        </w:rPr>
        <w:t>υπολογίζεται</w:t>
      </w:r>
      <w:r w:rsidRPr="006B7193">
        <w:rPr>
          <w:spacing w:val="25"/>
          <w:w w:val="105"/>
          <w:lang w:val="el-GR"/>
          <w:rPrChange w:id="229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928" w:author="t.a.rizos" w:date="2021-04-21T09:27:00Z">
            <w:rPr/>
          </w:rPrChange>
        </w:rPr>
        <w:t>σύμφωνα</w:t>
      </w:r>
      <w:r w:rsidRPr="006B7193">
        <w:rPr>
          <w:spacing w:val="15"/>
          <w:w w:val="105"/>
          <w:lang w:val="el-GR"/>
          <w:rPrChange w:id="229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930" w:author="t.a.rizos" w:date="2021-04-21T09:27:00Z">
            <w:rPr/>
          </w:rPrChange>
        </w:rPr>
        <w:t>με</w:t>
      </w:r>
      <w:r w:rsidRPr="006B7193">
        <w:rPr>
          <w:spacing w:val="-1"/>
          <w:w w:val="105"/>
          <w:lang w:val="el-GR"/>
          <w:rPrChange w:id="229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932" w:author="t.a.rizos" w:date="2021-04-21T09:27:00Z">
            <w:rPr/>
          </w:rPrChange>
        </w:rPr>
        <w:t>την</w:t>
      </w:r>
      <w:r w:rsidRPr="006B7193">
        <w:rPr>
          <w:spacing w:val="11"/>
          <w:w w:val="105"/>
          <w:lang w:val="el-GR"/>
          <w:rPrChange w:id="229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934" w:author="t.a.rizos" w:date="2021-04-21T09:27:00Z">
            <w:rPr/>
          </w:rPrChange>
        </w:rPr>
        <w:t>παράγραφο</w:t>
      </w:r>
      <w:r w:rsidRPr="006B7193">
        <w:rPr>
          <w:spacing w:val="6"/>
          <w:w w:val="105"/>
          <w:lang w:val="el-GR"/>
          <w:rPrChange w:id="229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2936" w:author="t.a.rizos" w:date="2021-04-21T09:27:00Z">
            <w:rPr/>
          </w:rPrChange>
        </w:rPr>
        <w:t>8 ανωτέρω.</w:t>
      </w:r>
    </w:p>
    <w:p w14:paraId="213F4EB6" w14:textId="77777777" w:rsidR="004A0F50" w:rsidRPr="006B7193" w:rsidRDefault="004A0F50">
      <w:pPr>
        <w:rPr>
          <w:ins w:id="22937" w:author="t.a.rizos" w:date="2021-04-21T09:27:00Z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4BB509C" w14:textId="77777777" w:rsidR="004A0F50" w:rsidRPr="006B7193" w:rsidRDefault="004A0F50">
      <w:pPr>
        <w:pStyle w:val="BodyText"/>
        <w:spacing w:before="1"/>
        <w:rPr>
          <w:ins w:id="22938" w:author="t.a.rizos" w:date="2021-04-21T09:27:00Z"/>
          <w:sz w:val="20"/>
          <w:lang w:val="el-GR"/>
        </w:rPr>
      </w:pPr>
    </w:p>
    <w:p w14:paraId="71103125" w14:textId="6E9C95B7" w:rsidR="004A0F50" w:rsidRPr="006B7193" w:rsidRDefault="005B07D8">
      <w:pPr>
        <w:pStyle w:val="BodyText"/>
        <w:spacing w:before="92" w:line="307" w:lineRule="auto"/>
        <w:ind w:left="834" w:right="368" w:firstLine="3"/>
        <w:jc w:val="both"/>
        <w:rPr>
          <w:lang w:val="el-GR"/>
          <w:rPrChange w:id="22939" w:author="t.a.rizos" w:date="2021-04-21T09:27:00Z">
            <w:rPr/>
          </w:rPrChange>
        </w:rPr>
        <w:pPrChange w:id="22940" w:author="t.a.rizos" w:date="2021-04-21T09:27:00Z">
          <w:pPr>
            <w:jc w:val="both"/>
          </w:pPr>
        </w:pPrChange>
      </w:pPr>
      <w:r w:rsidRPr="006B7193">
        <w:rPr>
          <w:lang w:val="el-GR"/>
          <w:rPrChange w:id="22941" w:author="t.a.rizos" w:date="2021-04-21T09:27:00Z">
            <w:rPr/>
          </w:rPrChange>
        </w:rPr>
        <w:t>β)</w:t>
      </w:r>
      <w:r w:rsidRPr="006B7193">
        <w:rPr>
          <w:spacing w:val="1"/>
          <w:lang w:val="el-GR"/>
          <w:rPrChange w:id="2294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43" w:author="t.a.rizos" w:date="2021-04-21T09:27:00Z">
            <w:rPr/>
          </w:rPrChange>
        </w:rPr>
        <w:t>Αποζημίωση</w:t>
      </w:r>
      <w:r w:rsidRPr="006B7193">
        <w:rPr>
          <w:spacing w:val="1"/>
          <w:lang w:val="el-GR"/>
          <w:rPrChange w:id="2294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45" w:author="t.a.rizos" w:date="2021-04-21T09:27:00Z">
            <w:rPr/>
          </w:rPrChange>
        </w:rPr>
        <w:t>για</w:t>
      </w:r>
      <w:r w:rsidRPr="006B7193">
        <w:rPr>
          <w:spacing w:val="1"/>
          <w:lang w:val="el-GR"/>
          <w:rPrChange w:id="2294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47" w:author="t.a.rizos" w:date="2021-04-21T09:27:00Z">
            <w:rPr/>
          </w:rPrChange>
        </w:rPr>
        <w:t>κάθε</w:t>
      </w:r>
      <w:r w:rsidRPr="006B7193">
        <w:rPr>
          <w:spacing w:val="53"/>
          <w:lang w:val="el-GR"/>
          <w:rPrChange w:id="2294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49" w:author="t.a.rizos" w:date="2021-04-21T09:27:00Z">
            <w:rPr/>
          </w:rPrChange>
        </w:rPr>
        <w:t>επιπλέον</w:t>
      </w:r>
      <w:r w:rsidRPr="006B7193">
        <w:rPr>
          <w:spacing w:val="53"/>
          <w:lang w:val="el-GR"/>
          <w:rPrChange w:id="2295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51" w:author="t.a.rizos" w:date="2021-04-21T09:27:00Z">
            <w:rPr/>
          </w:rPrChange>
        </w:rPr>
        <w:t>ζημία,</w:t>
      </w:r>
      <w:r w:rsidRPr="006B7193">
        <w:rPr>
          <w:spacing w:val="53"/>
          <w:lang w:val="el-GR"/>
          <w:rPrChange w:id="2295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53" w:author="t.a.rizos" w:date="2021-04-21T09:27:00Z">
            <w:rPr/>
          </w:rPrChange>
        </w:rPr>
        <w:t>συμπεριλαμβανόμενων</w:t>
      </w:r>
      <w:r w:rsidRPr="006B7193">
        <w:rPr>
          <w:spacing w:val="53"/>
          <w:lang w:val="el-GR"/>
          <w:rPrChange w:id="2295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55" w:author="t.a.rizos" w:date="2021-04-21T09:27:00Z">
            <w:rPr/>
          </w:rPrChange>
        </w:rPr>
        <w:t>των</w:t>
      </w:r>
      <w:r w:rsidRPr="006B7193">
        <w:rPr>
          <w:spacing w:val="53"/>
          <w:lang w:val="el-GR"/>
          <w:rPrChange w:id="2295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57" w:author="t.a.rizos" w:date="2021-04-21T09:27:00Z">
            <w:rPr/>
          </w:rPrChange>
        </w:rPr>
        <w:t>παρεπόμενων</w:t>
      </w:r>
      <w:r w:rsidRPr="006B7193">
        <w:rPr>
          <w:spacing w:val="53"/>
          <w:lang w:val="el-GR"/>
          <w:rPrChange w:id="2295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59" w:author="t.a.rizos" w:date="2021-04-21T09:27:00Z">
            <w:rPr/>
          </w:rPrChange>
        </w:rPr>
        <w:t>ζημιών,</w:t>
      </w:r>
      <w:r w:rsidRPr="006B7193">
        <w:rPr>
          <w:spacing w:val="53"/>
          <w:lang w:val="el-GR"/>
          <w:rPrChange w:id="2296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61" w:author="t.a.rizos" w:date="2021-04-21T09:27:00Z">
            <w:rPr/>
          </w:rPrChange>
        </w:rPr>
        <w:t>που</w:t>
      </w:r>
      <w:r w:rsidRPr="006B7193">
        <w:rPr>
          <w:spacing w:val="1"/>
          <w:lang w:val="el-GR"/>
          <w:rPrChange w:id="2296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63" w:author="t.a.rizos" w:date="2021-04-21T09:27:00Z">
            <w:rPr/>
          </w:rPrChange>
        </w:rPr>
        <w:t>προκαλούνται</w:t>
      </w:r>
      <w:r w:rsidRPr="006B7193">
        <w:rPr>
          <w:spacing w:val="1"/>
          <w:lang w:val="el-GR"/>
          <w:rPrChange w:id="2296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65" w:author="t.a.rizos" w:date="2021-04-21T09:27:00Z">
            <w:rPr/>
          </w:rPrChange>
        </w:rPr>
        <w:t>στον</w:t>
      </w:r>
      <w:r w:rsidRPr="006B7193">
        <w:rPr>
          <w:spacing w:val="1"/>
          <w:lang w:val="el-GR"/>
          <w:rPrChange w:id="2296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67" w:author="t.a.rizos" w:date="2021-04-21T09:27:00Z">
            <w:rPr/>
          </w:rPrChange>
        </w:rPr>
        <w:t>Διαχειριστή</w:t>
      </w:r>
      <w:r w:rsidRPr="006B7193">
        <w:rPr>
          <w:spacing w:val="1"/>
          <w:lang w:val="el-GR"/>
          <w:rPrChange w:id="2296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69" w:author="t.a.rizos" w:date="2021-04-21T09:27:00Z">
            <w:rPr/>
          </w:rPrChange>
        </w:rPr>
        <w:t>από</w:t>
      </w:r>
      <w:r w:rsidRPr="006B7193">
        <w:rPr>
          <w:spacing w:val="1"/>
          <w:lang w:val="el-GR"/>
          <w:rPrChange w:id="2297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71" w:author="t.a.rizos" w:date="2021-04-21T09:27:00Z">
            <w:rPr/>
          </w:rPrChange>
        </w:rPr>
        <w:t>το</w:t>
      </w:r>
      <w:r w:rsidRPr="006B7193">
        <w:rPr>
          <w:spacing w:val="1"/>
          <w:lang w:val="el-GR"/>
          <w:rPrChange w:id="2297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73" w:author="t.a.rizos" w:date="2021-04-21T09:27:00Z">
            <w:rPr/>
          </w:rPrChange>
        </w:rPr>
        <w:t>γεγονός</w:t>
      </w:r>
      <w:r w:rsidRPr="006B7193">
        <w:rPr>
          <w:spacing w:val="52"/>
          <w:lang w:val="el-GR"/>
          <w:rPrChange w:id="2297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75" w:author="t.a.rizos" w:date="2021-04-21T09:27:00Z">
            <w:rPr/>
          </w:rPrChange>
        </w:rPr>
        <w:t>αυτό.</w:t>
      </w:r>
      <w:r w:rsidRPr="006B7193">
        <w:rPr>
          <w:spacing w:val="53"/>
          <w:lang w:val="el-GR"/>
          <w:rPrChange w:id="2297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77" w:author="t.a.rizos" w:date="2021-04-21T09:27:00Z">
            <w:rPr/>
          </w:rPrChange>
        </w:rPr>
        <w:t>Η</w:t>
      </w:r>
      <w:r w:rsidRPr="006B7193">
        <w:rPr>
          <w:spacing w:val="52"/>
          <w:lang w:val="el-GR"/>
          <w:rPrChange w:id="2297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79" w:author="t.a.rizos" w:date="2021-04-21T09:27:00Z">
            <w:rPr/>
          </w:rPrChange>
        </w:rPr>
        <w:t>αποζημίωση</w:t>
      </w:r>
      <w:del w:id="22980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2981" w:author="t.a.rizos" w:date="2021-04-21T09:28:00Z">
              <w:rPr/>
            </w:rPrChange>
          </w:rPr>
          <w:delInstrText xml:space="preserve"> "Χρέωση Αερίου Εκτός Προδιαγραφών"</w:delInstrText>
        </w:r>
        <w:r w:rsidR="00636F07" w:rsidRPr="007C6F99">
          <w:fldChar w:fldCharType="end"/>
        </w:r>
      </w:del>
      <w:r w:rsidRPr="006B7193">
        <w:rPr>
          <w:spacing w:val="53"/>
          <w:lang w:val="el-GR"/>
          <w:rPrChange w:id="2298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83" w:author="t.a.rizos" w:date="2021-04-21T09:27:00Z">
            <w:rPr/>
          </w:rPrChange>
        </w:rPr>
        <w:t>υπολογίζεται</w:t>
      </w:r>
      <w:r w:rsidRPr="006B7193">
        <w:rPr>
          <w:spacing w:val="53"/>
          <w:lang w:val="el-GR"/>
          <w:rPrChange w:id="2298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85" w:author="t.a.rizos" w:date="2021-04-21T09:27:00Z">
            <w:rPr/>
          </w:rPrChange>
        </w:rPr>
        <w:t>για</w:t>
      </w:r>
      <w:r w:rsidRPr="006B7193">
        <w:rPr>
          <w:spacing w:val="52"/>
          <w:lang w:val="el-GR"/>
          <w:rPrChange w:id="2298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87" w:author="t.a.rizos" w:date="2021-04-21T09:27:00Z">
            <w:rPr/>
          </w:rPrChange>
        </w:rPr>
        <w:t>κάθε</w:t>
      </w:r>
      <w:r w:rsidRPr="006B7193">
        <w:rPr>
          <w:spacing w:val="53"/>
          <w:lang w:val="el-GR"/>
          <w:rPrChange w:id="2298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89" w:author="t.a.rizos" w:date="2021-04-21T09:27:00Z">
            <w:rPr/>
          </w:rPrChange>
        </w:rPr>
        <w:t>Χρήστη</w:t>
      </w:r>
      <w:r w:rsidRPr="006B7193">
        <w:rPr>
          <w:spacing w:val="1"/>
          <w:lang w:val="el-GR"/>
          <w:rPrChange w:id="2299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91" w:author="t.a.rizos" w:date="2021-04-21T09:27:00Z">
            <w:rPr/>
          </w:rPrChange>
        </w:rPr>
        <w:t>Διανομής αναλογικά</w:t>
      </w:r>
      <w:r w:rsidRPr="006B7193">
        <w:rPr>
          <w:spacing w:val="1"/>
          <w:lang w:val="el-GR"/>
          <w:rPrChange w:id="2299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93" w:author="t.a.rizos" w:date="2021-04-21T09:27:00Z">
            <w:rPr/>
          </w:rPrChange>
        </w:rPr>
        <w:t>με την ποσότητα που</w:t>
      </w:r>
      <w:r w:rsidRPr="006B7193">
        <w:rPr>
          <w:spacing w:val="1"/>
          <w:lang w:val="el-GR"/>
          <w:rPrChange w:id="2299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95" w:author="t.a.rizos" w:date="2021-04-21T09:27:00Z">
            <w:rPr/>
          </w:rPrChange>
        </w:rPr>
        <w:t>κατανεμήθηκε</w:t>
      </w:r>
      <w:r w:rsidRPr="006B7193">
        <w:rPr>
          <w:spacing w:val="1"/>
          <w:lang w:val="el-GR"/>
          <w:rPrChange w:id="2299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97" w:author="t.a.rizos" w:date="2021-04-21T09:27:00Z">
            <w:rPr/>
          </w:rPrChange>
        </w:rPr>
        <w:t>ή μετρήθηκε</w:t>
      </w:r>
      <w:r w:rsidRPr="006B7193">
        <w:rPr>
          <w:spacing w:val="1"/>
          <w:lang w:val="el-GR"/>
          <w:rPrChange w:id="2299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2999" w:author="t.a.rizos" w:date="2021-04-21T09:27:00Z">
            <w:rPr/>
          </w:rPrChange>
        </w:rPr>
        <w:t>ή εκτιμήθηκε</w:t>
      </w:r>
      <w:r w:rsidRPr="006B7193">
        <w:rPr>
          <w:spacing w:val="52"/>
          <w:lang w:val="el-GR"/>
          <w:rPrChange w:id="2300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01" w:author="t.a.rizos" w:date="2021-04-21T09:27:00Z">
            <w:rPr/>
          </w:rPrChange>
        </w:rPr>
        <w:t>στο Χρήστη</w:t>
      </w:r>
      <w:r w:rsidRPr="006B7193">
        <w:rPr>
          <w:spacing w:val="53"/>
          <w:lang w:val="el-GR"/>
          <w:rPrChange w:id="2300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03" w:author="t.a.rizos" w:date="2021-04-21T09:27:00Z">
            <w:rPr/>
          </w:rPrChange>
        </w:rPr>
        <w:t>Διανομής,</w:t>
      </w:r>
      <w:r w:rsidRPr="006B7193">
        <w:rPr>
          <w:spacing w:val="1"/>
          <w:lang w:val="el-GR"/>
          <w:rPrChange w:id="2300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05" w:author="t.a.rizos" w:date="2021-04-21T09:27:00Z">
            <w:rPr/>
          </w:rPrChange>
        </w:rPr>
        <w:t>κατά τις</w:t>
      </w:r>
      <w:r w:rsidRPr="006B7193">
        <w:rPr>
          <w:spacing w:val="52"/>
          <w:lang w:val="el-GR"/>
          <w:rPrChange w:id="2300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07" w:author="t.a.rizos" w:date="2021-04-21T09:27:00Z">
            <w:rPr/>
          </w:rPrChange>
        </w:rPr>
        <w:t>Ημέρες</w:t>
      </w:r>
      <w:r w:rsidRPr="006B7193">
        <w:rPr>
          <w:spacing w:val="53"/>
          <w:lang w:val="el-GR"/>
          <w:rPrChange w:id="2300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09" w:author="t.a.rizos" w:date="2021-04-21T09:27:00Z">
            <w:rPr/>
          </w:rPrChange>
        </w:rPr>
        <w:t>κατά τις οποίες εγχύθηκε</w:t>
      </w:r>
      <w:r w:rsidRPr="006B7193">
        <w:rPr>
          <w:spacing w:val="52"/>
          <w:lang w:val="el-GR"/>
          <w:rPrChange w:id="2301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11" w:author="t.a.rizos" w:date="2021-04-21T09:27:00Z">
            <w:rPr/>
          </w:rPrChange>
        </w:rPr>
        <w:t>στο Δίκτυο Διανομής</w:t>
      </w:r>
      <w:r w:rsidRPr="006B7193">
        <w:rPr>
          <w:spacing w:val="53"/>
          <w:lang w:val="el-GR"/>
          <w:rPrChange w:id="2301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13" w:author="t.a.rizos" w:date="2021-04-21T09:27:00Z">
            <w:rPr/>
          </w:rPrChange>
        </w:rPr>
        <w:t>Φυσικό Αέριο</w:t>
      </w:r>
      <w:r w:rsidRPr="006B7193">
        <w:rPr>
          <w:spacing w:val="52"/>
          <w:lang w:val="el-GR"/>
          <w:rPrChange w:id="2301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15" w:author="t.a.rizos" w:date="2021-04-21T09:27:00Z">
            <w:rPr/>
          </w:rPrChange>
        </w:rPr>
        <w:t>Εκτός</w:t>
      </w:r>
      <w:r w:rsidRPr="006B7193">
        <w:rPr>
          <w:spacing w:val="53"/>
          <w:lang w:val="el-GR"/>
          <w:rPrChange w:id="2301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17" w:author="t.a.rizos" w:date="2021-04-21T09:27:00Z">
            <w:rPr/>
          </w:rPrChange>
        </w:rPr>
        <w:t>Προδιαγραφών.</w:t>
      </w:r>
      <w:r w:rsidRPr="006B7193">
        <w:rPr>
          <w:spacing w:val="52"/>
          <w:lang w:val="el-GR"/>
          <w:rPrChange w:id="2301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19" w:author="t.a.rizos" w:date="2021-04-21T09:27:00Z">
            <w:rPr/>
          </w:rPrChange>
        </w:rPr>
        <w:t>Το</w:t>
      </w:r>
      <w:r w:rsidRPr="006B7193">
        <w:rPr>
          <w:spacing w:val="1"/>
          <w:lang w:val="el-GR"/>
          <w:rPrChange w:id="2302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21" w:author="t.a.rizos" w:date="2021-04-21T09:27:00Z">
            <w:rPr/>
          </w:rPrChange>
        </w:rPr>
        <w:t>ύψος της αποζημίωσης</w:t>
      </w:r>
      <w:r w:rsidRPr="006B7193">
        <w:rPr>
          <w:spacing w:val="1"/>
          <w:lang w:val="el-GR"/>
          <w:rPrChange w:id="2302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23" w:author="t.a.rizos" w:date="2021-04-21T09:27:00Z">
            <w:rPr/>
          </w:rPrChange>
        </w:rPr>
        <w:t>που οφείλεται από</w:t>
      </w:r>
      <w:r w:rsidRPr="006B7193">
        <w:rPr>
          <w:spacing w:val="1"/>
          <w:lang w:val="el-GR"/>
          <w:rPrChange w:id="2302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25" w:author="t.a.rizos" w:date="2021-04-21T09:27:00Z">
            <w:rPr/>
          </w:rPrChange>
        </w:rPr>
        <w:t>κάθε Χρήστη</w:t>
      </w:r>
      <w:r w:rsidRPr="006B7193">
        <w:rPr>
          <w:spacing w:val="1"/>
          <w:lang w:val="el-GR"/>
          <w:rPrChange w:id="2302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27" w:author="t.a.rizos" w:date="2021-04-21T09:27:00Z">
            <w:rPr/>
          </w:rPrChange>
        </w:rPr>
        <w:t>Διανομής</w:t>
      </w:r>
      <w:r w:rsidRPr="006B7193">
        <w:rPr>
          <w:spacing w:val="1"/>
          <w:lang w:val="el-GR"/>
          <w:rPrChange w:id="2302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29" w:author="t.a.rizos" w:date="2021-04-21T09:27:00Z">
            <w:rPr/>
          </w:rPrChange>
        </w:rPr>
        <w:t>σύμφωνα</w:t>
      </w:r>
      <w:r w:rsidRPr="006B7193">
        <w:rPr>
          <w:spacing w:val="1"/>
          <w:lang w:val="el-GR"/>
          <w:rPrChange w:id="2303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31" w:author="t.a.rizos" w:date="2021-04-21T09:27:00Z">
            <w:rPr/>
          </w:rPrChange>
        </w:rPr>
        <w:t>με την παράγραφο</w:t>
      </w:r>
      <w:r w:rsidRPr="006B7193">
        <w:rPr>
          <w:spacing w:val="1"/>
          <w:lang w:val="el-GR"/>
          <w:rPrChange w:id="2303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33" w:author="t.a.rizos" w:date="2021-04-21T09:27:00Z">
            <w:rPr/>
          </w:rPrChange>
        </w:rPr>
        <w:t>αυτή, δεν</w:t>
      </w:r>
      <w:r w:rsidRPr="006B7193">
        <w:rPr>
          <w:spacing w:val="1"/>
          <w:lang w:val="el-GR"/>
          <w:rPrChange w:id="2303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35" w:author="t.a.rizos" w:date="2021-04-21T09:27:00Z">
            <w:rPr/>
          </w:rPrChange>
        </w:rPr>
        <w:t>επιτρέπεται</w:t>
      </w:r>
      <w:r w:rsidRPr="006B7193">
        <w:rPr>
          <w:spacing w:val="45"/>
          <w:lang w:val="el-GR"/>
          <w:rPrChange w:id="2303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37" w:author="t.a.rizos" w:date="2021-04-21T09:27:00Z">
            <w:rPr/>
          </w:rPrChange>
        </w:rPr>
        <w:t>να</w:t>
      </w:r>
      <w:r w:rsidRPr="006B7193">
        <w:rPr>
          <w:spacing w:val="26"/>
          <w:lang w:val="el-GR"/>
          <w:rPrChange w:id="2303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39" w:author="t.a.rizos" w:date="2021-04-21T09:27:00Z">
            <w:rPr/>
          </w:rPrChange>
        </w:rPr>
        <w:t>υπερβαίνει</w:t>
      </w:r>
      <w:r w:rsidRPr="006B7193">
        <w:rPr>
          <w:spacing w:val="32"/>
          <w:lang w:val="el-GR"/>
          <w:rPrChange w:id="2304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41" w:author="t.a.rizos" w:date="2021-04-21T09:27:00Z">
            <w:rPr/>
          </w:rPrChange>
        </w:rPr>
        <w:t>το</w:t>
      </w:r>
      <w:r w:rsidRPr="006B7193">
        <w:rPr>
          <w:spacing w:val="13"/>
          <w:lang w:val="el-GR"/>
          <w:rPrChange w:id="2304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43" w:author="t.a.rizos" w:date="2021-04-21T09:27:00Z">
            <w:rPr/>
          </w:rPrChange>
        </w:rPr>
        <w:t>ανώτατο</w:t>
      </w:r>
      <w:r w:rsidRPr="006B7193">
        <w:rPr>
          <w:spacing w:val="28"/>
          <w:lang w:val="el-GR"/>
          <w:rPrChange w:id="2304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45" w:author="t.a.rizos" w:date="2021-04-21T09:27:00Z">
            <w:rPr/>
          </w:rPrChange>
        </w:rPr>
        <w:t>όριο</w:t>
      </w:r>
      <w:r w:rsidRPr="006B7193">
        <w:rPr>
          <w:spacing w:val="18"/>
          <w:lang w:val="el-GR"/>
          <w:rPrChange w:id="2304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47" w:author="t.a.rizos" w:date="2021-04-21T09:27:00Z">
            <w:rPr/>
          </w:rPrChange>
        </w:rPr>
        <w:t>ευθύνης</w:t>
      </w:r>
      <w:r w:rsidRPr="006B7193">
        <w:rPr>
          <w:spacing w:val="28"/>
          <w:lang w:val="el-GR"/>
          <w:rPrChange w:id="2304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49" w:author="t.a.rizos" w:date="2021-04-21T09:27:00Z">
            <w:rPr/>
          </w:rPrChange>
        </w:rPr>
        <w:t>που</w:t>
      </w:r>
      <w:r w:rsidRPr="006B7193">
        <w:rPr>
          <w:spacing w:val="33"/>
          <w:lang w:val="el-GR"/>
          <w:rPrChange w:id="2305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51" w:author="t.a.rizos" w:date="2021-04-21T09:27:00Z">
            <w:rPr/>
          </w:rPrChange>
        </w:rPr>
        <w:t>καθορίζεται</w:t>
      </w:r>
      <w:r w:rsidRPr="006B7193">
        <w:rPr>
          <w:spacing w:val="32"/>
          <w:lang w:val="el-GR"/>
          <w:rPrChange w:id="2305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53" w:author="t.a.rizos" w:date="2021-04-21T09:27:00Z">
            <w:rPr/>
          </w:rPrChange>
        </w:rPr>
        <w:t>στη</w:t>
      </w:r>
      <w:r w:rsidRPr="006B7193">
        <w:rPr>
          <w:spacing w:val="26"/>
          <w:lang w:val="el-GR"/>
          <w:rPrChange w:id="2305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55" w:author="t.a.rizos" w:date="2021-04-21T09:27:00Z">
            <w:rPr/>
          </w:rPrChange>
        </w:rPr>
        <w:t>σχετική</w:t>
      </w:r>
      <w:r w:rsidRPr="006B7193">
        <w:rPr>
          <w:spacing w:val="32"/>
          <w:lang w:val="el-GR"/>
          <w:rPrChange w:id="2305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57" w:author="t.a.rizos" w:date="2021-04-21T09:27:00Z">
            <w:rPr/>
          </w:rPrChange>
        </w:rPr>
        <w:t>Σύμβαση</w:t>
      </w:r>
      <w:r w:rsidRPr="006B7193">
        <w:rPr>
          <w:spacing w:val="38"/>
          <w:lang w:val="el-GR"/>
          <w:rPrChange w:id="2305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59" w:author="t.a.rizos" w:date="2021-04-21T09:27:00Z">
            <w:rPr/>
          </w:rPrChange>
        </w:rPr>
        <w:t>Χρήσης</w:t>
      </w:r>
      <w:del w:id="23060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3061" w:author="t.a.rizos" w:date="2021-04-21T09:28:00Z">
              <w:rPr/>
            </w:rPrChange>
          </w:rPr>
          <w:delInstrText xml:space="preserve"> "Σύμβαση Μεταφοράς"</w:delInstrText>
        </w:r>
        <w:r w:rsidR="00636F07" w:rsidRPr="007C6F99">
          <w:fldChar w:fldCharType="end"/>
        </w:r>
        <w:r w:rsidR="00636F07" w:rsidRPr="00C678F2">
          <w:rPr>
            <w:lang w:val="el-GR"/>
            <w:rPrChange w:id="23062" w:author="t.a.rizos" w:date="2021-04-21T09:28:00Z">
              <w:rPr/>
            </w:rPrChange>
          </w:rPr>
          <w:delText xml:space="preserve">. </w:delText>
        </w:r>
      </w:del>
      <w:ins w:id="23063" w:author="t.a.rizos" w:date="2021-04-21T09:27:00Z">
        <w:r w:rsidRPr="006B7193">
          <w:rPr>
            <w:lang w:val="el-GR"/>
          </w:rPr>
          <w:t>.</w:t>
        </w:r>
      </w:ins>
    </w:p>
    <w:p w14:paraId="153A510B" w14:textId="0828831F" w:rsidR="004A0F50" w:rsidRPr="006B7193" w:rsidRDefault="00636F07">
      <w:pPr>
        <w:pStyle w:val="ListParagraph"/>
        <w:numPr>
          <w:ilvl w:val="0"/>
          <w:numId w:val="24"/>
        </w:numPr>
        <w:tabs>
          <w:tab w:val="left" w:pos="1197"/>
        </w:tabs>
        <w:spacing w:before="197" w:line="307" w:lineRule="auto"/>
        <w:ind w:right="371" w:hanging="8"/>
        <w:rPr>
          <w:sz w:val="21"/>
          <w:lang w:val="el-GR"/>
          <w:rPrChange w:id="23064" w:author="t.a.rizos" w:date="2021-04-21T09:27:00Z">
            <w:rPr/>
          </w:rPrChange>
        </w:rPr>
        <w:pPrChange w:id="23065" w:author="t.a.rizos" w:date="2021-04-21T09:27:00Z">
          <w:pPr>
            <w:jc w:val="both"/>
          </w:pPr>
        </w:pPrChange>
      </w:pPr>
      <w:del w:id="23066" w:author="t.a.rizos" w:date="2021-04-21T09:27:00Z">
        <w:r w:rsidRPr="00C678F2">
          <w:rPr>
            <w:lang w:val="el-GR"/>
            <w:rPrChange w:id="23067" w:author="t.a.rizos" w:date="2021-04-21T09:28:00Z">
              <w:rPr/>
            </w:rPrChange>
          </w:rPr>
          <w:delText xml:space="preserve">10. </w:delText>
        </w:r>
      </w:del>
      <w:r w:rsidR="005B07D8" w:rsidRPr="006B7193">
        <w:rPr>
          <w:w w:val="105"/>
          <w:sz w:val="21"/>
          <w:lang w:val="el-GR"/>
          <w:rPrChange w:id="23068" w:author="t.a.rizos" w:date="2021-04-21T09:27:00Z">
            <w:rPr/>
          </w:rPrChange>
        </w:rPr>
        <w:t>Σε περίπτωση κατά την οποία ο Διαχειριστής αιτείται αποζημίωσης από Χρήστη Διανομής, κατά την</w:t>
      </w:r>
      <w:r w:rsidR="005B07D8" w:rsidRPr="006B7193">
        <w:rPr>
          <w:spacing w:val="1"/>
          <w:w w:val="105"/>
          <w:sz w:val="21"/>
          <w:lang w:val="el-GR"/>
          <w:rPrChange w:id="2306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3070" w:author="t.a.rizos" w:date="2021-04-21T09:27:00Z">
            <w:rPr/>
          </w:rPrChange>
        </w:rPr>
        <w:t>περίπτωση (β) της προηγούμενης παραγράφου, υποβάλλει στο Χρήστη Διανομής το συντομότερο δυνατόν,</w:t>
      </w:r>
      <w:r w:rsidR="005B07D8" w:rsidRPr="006B7193">
        <w:rPr>
          <w:spacing w:val="1"/>
          <w:w w:val="105"/>
          <w:sz w:val="21"/>
          <w:lang w:val="el-GR"/>
          <w:rPrChange w:id="2307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3072" w:author="t.a.rizos" w:date="2021-04-21T09:27:00Z">
            <w:rPr/>
          </w:rPrChange>
        </w:rPr>
        <w:t>σχετικό</w:t>
      </w:r>
      <w:r w:rsidR="005B07D8" w:rsidRPr="006B7193">
        <w:rPr>
          <w:spacing w:val="8"/>
          <w:w w:val="105"/>
          <w:sz w:val="21"/>
          <w:lang w:val="el-GR"/>
          <w:rPrChange w:id="2307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3074" w:author="t.a.rizos" w:date="2021-04-21T09:27:00Z">
            <w:rPr/>
          </w:rPrChange>
        </w:rPr>
        <w:t>αίτημα</w:t>
      </w:r>
      <w:r w:rsidR="005B07D8" w:rsidRPr="006B7193">
        <w:rPr>
          <w:spacing w:val="4"/>
          <w:w w:val="105"/>
          <w:sz w:val="21"/>
          <w:lang w:val="el-GR"/>
          <w:rPrChange w:id="2307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3076" w:author="t.a.rizos" w:date="2021-04-21T09:27:00Z">
            <w:rPr/>
          </w:rPrChange>
        </w:rPr>
        <w:t>στο</w:t>
      </w:r>
      <w:r w:rsidR="005B07D8" w:rsidRPr="006B7193">
        <w:rPr>
          <w:spacing w:val="3"/>
          <w:w w:val="105"/>
          <w:sz w:val="21"/>
          <w:lang w:val="el-GR"/>
          <w:rPrChange w:id="2307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3078" w:author="t.a.rizos" w:date="2021-04-21T09:27:00Z">
            <w:rPr/>
          </w:rPrChange>
        </w:rPr>
        <w:t>οποίο</w:t>
      </w:r>
      <w:r w:rsidR="005B07D8" w:rsidRPr="006B7193">
        <w:rPr>
          <w:spacing w:val="5"/>
          <w:w w:val="105"/>
          <w:sz w:val="21"/>
          <w:lang w:val="el-GR"/>
          <w:rPrChange w:id="2307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3080" w:author="t.a.rizos" w:date="2021-04-21T09:27:00Z">
            <w:rPr/>
          </w:rPrChange>
        </w:rPr>
        <w:t>προσδιορίζει</w:t>
      </w:r>
      <w:r w:rsidR="005B07D8" w:rsidRPr="006B7193">
        <w:rPr>
          <w:spacing w:val="32"/>
          <w:w w:val="105"/>
          <w:sz w:val="21"/>
          <w:lang w:val="el-GR"/>
          <w:rPrChange w:id="2308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3082" w:author="t.a.rizos" w:date="2021-04-21T09:27:00Z">
            <w:rPr/>
          </w:rPrChange>
        </w:rPr>
        <w:t>ιδίως:</w:t>
      </w:r>
    </w:p>
    <w:p w14:paraId="7943C0C6" w14:textId="77777777" w:rsidR="004A0F50" w:rsidRPr="006B7193" w:rsidRDefault="004A0F50">
      <w:pPr>
        <w:pStyle w:val="BodyText"/>
        <w:spacing w:before="6"/>
        <w:rPr>
          <w:ins w:id="23083" w:author="t.a.rizos" w:date="2021-04-21T09:27:00Z"/>
          <w:sz w:val="17"/>
          <w:lang w:val="el-GR"/>
        </w:rPr>
      </w:pPr>
    </w:p>
    <w:p w14:paraId="37476B75" w14:textId="153AF6A2" w:rsidR="004A0F50" w:rsidRPr="006B7193" w:rsidRDefault="005B07D8">
      <w:pPr>
        <w:pStyle w:val="BodyText"/>
        <w:spacing w:line="304" w:lineRule="auto"/>
        <w:ind w:left="849" w:right="382" w:hanging="15"/>
        <w:jc w:val="both"/>
        <w:rPr>
          <w:lang w:val="el-GR"/>
          <w:rPrChange w:id="23084" w:author="t.a.rizos" w:date="2021-04-21T09:27:00Z">
            <w:rPr/>
          </w:rPrChange>
        </w:rPr>
        <w:pPrChange w:id="2308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3086" w:author="t.a.rizos" w:date="2021-04-21T09:27:00Z">
            <w:rPr/>
          </w:rPrChange>
        </w:rPr>
        <w:t>α) Τα Σημεία Εισόδου και τις Ημέρες κατά τις οποίες παραδόθηκε στο Δίκτυο το Φυσικό Αέριο Εκτός</w:t>
      </w:r>
      <w:r w:rsidRPr="006B7193">
        <w:rPr>
          <w:spacing w:val="1"/>
          <w:w w:val="105"/>
          <w:lang w:val="el-GR"/>
          <w:rPrChange w:id="230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088" w:author="t.a.rizos" w:date="2021-04-21T09:27:00Z">
            <w:rPr/>
          </w:rPrChange>
        </w:rPr>
        <w:t>Προδιαγραφών</w:t>
      </w:r>
      <w:del w:id="23089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3090" w:author="t.a.rizos" w:date="2021-04-21T09:28:00Z">
              <w:rPr/>
            </w:rPrChange>
          </w:rPr>
          <w:delInstrText xml:space="preserve"> "Αέριο Εκτός Προδιαγραφών"</w:delInstrText>
        </w:r>
        <w:r w:rsidR="00636F07" w:rsidRPr="007C6F99">
          <w:fldChar w:fldCharType="end"/>
        </w:r>
        <w:r w:rsidR="00636F07" w:rsidRPr="00C678F2">
          <w:rPr>
            <w:lang w:val="el-GR"/>
            <w:rPrChange w:id="23091" w:author="t.a.rizos" w:date="2021-04-21T09:28:00Z">
              <w:rPr/>
            </w:rPrChange>
          </w:rPr>
          <w:delText>.</w:delText>
        </w:r>
      </w:del>
      <w:ins w:id="23092" w:author="t.a.rizos" w:date="2021-04-21T09:27:00Z">
        <w:r w:rsidRPr="006B7193">
          <w:rPr>
            <w:w w:val="105"/>
            <w:lang w:val="el-GR"/>
          </w:rPr>
          <w:t>.</w:t>
        </w:r>
      </w:ins>
    </w:p>
    <w:p w14:paraId="49F24756" w14:textId="77777777" w:rsidR="004A0F50" w:rsidRPr="006B7193" w:rsidRDefault="004A0F50">
      <w:pPr>
        <w:pStyle w:val="BodyText"/>
        <w:spacing w:before="8"/>
        <w:rPr>
          <w:ins w:id="23093" w:author="t.a.rizos" w:date="2021-04-21T09:27:00Z"/>
          <w:sz w:val="17"/>
          <w:lang w:val="el-GR"/>
        </w:rPr>
      </w:pPr>
    </w:p>
    <w:p w14:paraId="6EA7944B" w14:textId="12146B70" w:rsidR="004A0F50" w:rsidRPr="006B7193" w:rsidRDefault="005B07D8">
      <w:pPr>
        <w:pStyle w:val="BodyText"/>
        <w:spacing w:before="1" w:line="307" w:lineRule="auto"/>
        <w:ind w:left="846" w:right="375" w:hanging="10"/>
        <w:jc w:val="both"/>
        <w:rPr>
          <w:ins w:id="23094" w:author="t.a.rizos" w:date="2021-04-21T09:27:00Z"/>
          <w:lang w:val="el-GR"/>
        </w:rPr>
      </w:pPr>
      <w:r w:rsidRPr="006B7193">
        <w:rPr>
          <w:lang w:val="el-GR"/>
          <w:rPrChange w:id="23095" w:author="t.a.rizos" w:date="2021-04-21T09:27:00Z">
            <w:rPr/>
          </w:rPrChange>
        </w:rPr>
        <w:t>β) Τη συνολική ποσότητα Φυσικού Αερίου</w:t>
      </w:r>
      <w:r w:rsidRPr="006B7193">
        <w:rPr>
          <w:spacing w:val="1"/>
          <w:lang w:val="el-GR"/>
          <w:rPrChange w:id="2309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97" w:author="t.a.rizos" w:date="2021-04-21T09:27:00Z">
            <w:rPr/>
          </w:rPrChange>
        </w:rPr>
        <w:t>Εκτός Προδιαγραφών που παρέλαβε σε κάθε Σημείο Εισόδου</w:t>
      </w:r>
      <w:r w:rsidRPr="006B7193">
        <w:rPr>
          <w:spacing w:val="52"/>
          <w:lang w:val="el-GR"/>
          <w:rPrChange w:id="2309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099" w:author="t.a.rizos" w:date="2021-04-21T09:27:00Z">
            <w:rPr/>
          </w:rPrChange>
        </w:rPr>
        <w:t>και</w:t>
      </w:r>
      <w:r w:rsidRPr="006B7193">
        <w:rPr>
          <w:spacing w:val="1"/>
          <w:lang w:val="el-GR"/>
          <w:rPrChange w:id="231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101" w:author="t.a.rizos" w:date="2021-04-21T09:27:00Z">
            <w:rPr/>
          </w:rPrChange>
        </w:rPr>
        <w:t>κάθε άλλο στοιχείο που απαιτείται για να αποδείξει ότι το Φυσικό Αέριο που παρέλαβε ήταν Αέριο Εκτός</w:t>
      </w:r>
      <w:r w:rsidRPr="006B7193">
        <w:rPr>
          <w:spacing w:val="1"/>
          <w:w w:val="105"/>
          <w:lang w:val="el-GR"/>
          <w:rPrChange w:id="231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103" w:author="t.a.rizos" w:date="2021-04-21T09:27:00Z">
            <w:rPr/>
          </w:rPrChange>
        </w:rPr>
        <w:t>Προδιαγραφών</w:t>
      </w:r>
      <w:del w:id="23104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3105" w:author="t.a.rizos" w:date="2021-04-21T09:28:00Z">
              <w:rPr/>
            </w:rPrChange>
          </w:rPr>
          <w:delInstrText xml:space="preserve"> "Αέριο Εκτός Προδιαγραφών"</w:delInstrText>
        </w:r>
        <w:r w:rsidR="00636F07" w:rsidRPr="007C6F99">
          <w:fldChar w:fldCharType="end"/>
        </w:r>
        <w:r w:rsidR="00636F07" w:rsidRPr="00C678F2">
          <w:rPr>
            <w:lang w:val="el-GR"/>
            <w:rPrChange w:id="23106" w:author="t.a.rizos" w:date="2021-04-21T09:28:00Z">
              <w:rPr/>
            </w:rPrChange>
          </w:rPr>
          <w:delText xml:space="preserve">. </w:delText>
        </w:r>
      </w:del>
      <w:ins w:id="23107" w:author="t.a.rizos" w:date="2021-04-21T09:27:00Z">
        <w:r w:rsidRPr="006B7193">
          <w:rPr>
            <w:w w:val="105"/>
            <w:lang w:val="el-GR"/>
          </w:rPr>
          <w:t>.</w:t>
        </w:r>
      </w:ins>
    </w:p>
    <w:p w14:paraId="2DF0EA39" w14:textId="77777777" w:rsidR="004A0F50" w:rsidRPr="006B7193" w:rsidRDefault="004A0F50">
      <w:pPr>
        <w:pStyle w:val="BodyText"/>
        <w:spacing w:before="6"/>
        <w:rPr>
          <w:sz w:val="17"/>
          <w:lang w:val="el-GR"/>
          <w:rPrChange w:id="23108" w:author="t.a.rizos" w:date="2021-04-21T09:27:00Z">
            <w:rPr/>
          </w:rPrChange>
        </w:rPr>
        <w:pPrChange w:id="23109" w:author="t.a.rizos" w:date="2021-04-21T09:27:00Z">
          <w:pPr>
            <w:jc w:val="both"/>
          </w:pPr>
        </w:pPrChange>
      </w:pPr>
    </w:p>
    <w:p w14:paraId="0E56529E" w14:textId="77777777" w:rsidR="004A0F50" w:rsidRPr="006B7193" w:rsidRDefault="005B07D8">
      <w:pPr>
        <w:pStyle w:val="BodyText"/>
        <w:spacing w:line="304" w:lineRule="auto"/>
        <w:ind w:left="837" w:right="376" w:firstLine="1"/>
        <w:jc w:val="both"/>
        <w:rPr>
          <w:lang w:val="el-GR"/>
          <w:rPrChange w:id="23110" w:author="t.a.rizos" w:date="2021-04-21T09:27:00Z">
            <w:rPr/>
          </w:rPrChange>
        </w:rPr>
        <w:pPrChange w:id="23111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3112" w:author="t.a.rizos" w:date="2021-04-21T09:27:00Z">
            <w:rPr/>
          </w:rPrChange>
        </w:rPr>
        <w:t>γ) Ανάλυση και τεκμηρίωση για τα έξοδα και τις δαπάνες για τις οποίες δικαιούται αποζημίωσης από τους</w:t>
      </w:r>
      <w:r w:rsidRPr="006B7193">
        <w:rPr>
          <w:spacing w:val="1"/>
          <w:w w:val="105"/>
          <w:lang w:val="el-GR"/>
          <w:rPrChange w:id="231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114" w:author="t.a.rizos" w:date="2021-04-21T09:27:00Z">
            <w:rPr/>
          </w:rPrChange>
        </w:rPr>
        <w:t>Χρήστες</w:t>
      </w:r>
      <w:r w:rsidRPr="006B7193">
        <w:rPr>
          <w:spacing w:val="8"/>
          <w:w w:val="105"/>
          <w:lang w:val="el-GR"/>
          <w:rPrChange w:id="231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116" w:author="t.a.rizos" w:date="2021-04-21T09:27:00Z">
            <w:rPr/>
          </w:rPrChange>
        </w:rPr>
        <w:t>Διανομής,</w:t>
      </w:r>
      <w:r w:rsidRPr="006B7193">
        <w:rPr>
          <w:spacing w:val="13"/>
          <w:w w:val="105"/>
          <w:lang w:val="el-GR"/>
          <w:rPrChange w:id="231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118" w:author="t.a.rizos" w:date="2021-04-21T09:27:00Z">
            <w:rPr/>
          </w:rPrChange>
        </w:rPr>
        <w:t>σύμφωνα</w:t>
      </w:r>
      <w:r w:rsidRPr="006B7193">
        <w:rPr>
          <w:spacing w:val="15"/>
          <w:w w:val="105"/>
          <w:lang w:val="el-GR"/>
          <w:rPrChange w:id="231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120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lang w:val="el-GR"/>
          <w:rPrChange w:id="231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122" w:author="t.a.rizos" w:date="2021-04-21T09:27:00Z">
            <w:rPr/>
          </w:rPrChange>
        </w:rPr>
        <w:t>με</w:t>
      </w:r>
      <w:r w:rsidRPr="006B7193">
        <w:rPr>
          <w:spacing w:val="-5"/>
          <w:w w:val="105"/>
          <w:lang w:val="el-GR"/>
          <w:rPrChange w:id="231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124" w:author="t.a.rizos" w:date="2021-04-21T09:27:00Z">
            <w:rPr/>
          </w:rPrChange>
        </w:rPr>
        <w:t>την</w:t>
      </w:r>
      <w:r w:rsidRPr="006B7193">
        <w:rPr>
          <w:spacing w:val="3"/>
          <w:w w:val="105"/>
          <w:lang w:val="el-GR"/>
          <w:rPrChange w:id="231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126" w:author="t.a.rizos" w:date="2021-04-21T09:27:00Z">
            <w:rPr/>
          </w:rPrChange>
        </w:rPr>
        <w:t>παράγραφο</w:t>
      </w:r>
      <w:r w:rsidRPr="006B7193">
        <w:rPr>
          <w:spacing w:val="6"/>
          <w:w w:val="105"/>
          <w:lang w:val="el-GR"/>
          <w:rPrChange w:id="231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128" w:author="t.a.rizos" w:date="2021-04-21T09:27:00Z">
            <w:rPr/>
          </w:rPrChange>
        </w:rPr>
        <w:t>6.</w:t>
      </w:r>
    </w:p>
    <w:p w14:paraId="20AC3CEF" w14:textId="346A5F36" w:rsidR="004A0F50" w:rsidRPr="006B7193" w:rsidRDefault="00636F07">
      <w:pPr>
        <w:pStyle w:val="BodyText"/>
        <w:spacing w:before="8"/>
        <w:rPr>
          <w:ins w:id="23129" w:author="t.a.rizos" w:date="2021-04-21T09:27:00Z"/>
          <w:sz w:val="17"/>
          <w:lang w:val="el-GR"/>
        </w:rPr>
      </w:pPr>
      <w:del w:id="23130" w:author="t.a.rizos" w:date="2021-04-21T09:27:00Z">
        <w:r w:rsidRPr="00C678F2">
          <w:rPr>
            <w:lang w:val="el-GR"/>
            <w:rPrChange w:id="23131" w:author="t.a.rizos" w:date="2021-04-21T09:28:00Z">
              <w:rPr/>
            </w:rPrChange>
          </w:rPr>
          <w:delText xml:space="preserve">11. </w:delText>
        </w:r>
      </w:del>
    </w:p>
    <w:p w14:paraId="0AAA65E2" w14:textId="1BD478F3" w:rsidR="004A0F50" w:rsidRPr="006B7193" w:rsidRDefault="005B07D8">
      <w:pPr>
        <w:pStyle w:val="ListParagraph"/>
        <w:numPr>
          <w:ilvl w:val="0"/>
          <w:numId w:val="24"/>
        </w:numPr>
        <w:tabs>
          <w:tab w:val="left" w:pos="1240"/>
        </w:tabs>
        <w:spacing w:line="307" w:lineRule="auto"/>
        <w:ind w:right="371" w:hanging="8"/>
        <w:rPr>
          <w:sz w:val="21"/>
          <w:lang w:val="el-GR"/>
          <w:rPrChange w:id="23132" w:author="t.a.rizos" w:date="2021-04-21T09:27:00Z">
            <w:rPr/>
          </w:rPrChange>
        </w:rPr>
        <w:pPrChange w:id="23133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23134" w:author="t.a.rizos" w:date="2021-04-21T09:27:00Z">
            <w:rPr/>
          </w:rPrChange>
        </w:rPr>
        <w:t>Η</w:t>
      </w:r>
      <w:r w:rsidRPr="006B7193">
        <w:rPr>
          <w:spacing w:val="1"/>
          <w:sz w:val="21"/>
          <w:lang w:val="el-GR"/>
          <w:rPrChange w:id="2313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36" w:author="t.a.rizos" w:date="2021-04-21T09:27:00Z">
            <w:rPr/>
          </w:rPrChange>
        </w:rPr>
        <w:t>Μοναδιαία</w:t>
      </w:r>
      <w:r w:rsidRPr="006B7193">
        <w:rPr>
          <w:spacing w:val="1"/>
          <w:sz w:val="21"/>
          <w:lang w:val="el-GR"/>
          <w:rPrChange w:id="2313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38" w:author="t.a.rizos" w:date="2021-04-21T09:27:00Z">
            <w:rPr/>
          </w:rPrChange>
        </w:rPr>
        <w:t>Χρέωση</w:t>
      </w:r>
      <w:r w:rsidRPr="006B7193">
        <w:rPr>
          <w:spacing w:val="1"/>
          <w:sz w:val="21"/>
          <w:lang w:val="el-GR"/>
          <w:rPrChange w:id="2313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40" w:author="t.a.rizos" w:date="2021-04-21T09:27:00Z">
            <w:rPr/>
          </w:rPrChange>
        </w:rPr>
        <w:t>Αερίου</w:t>
      </w:r>
      <w:r w:rsidRPr="006B7193">
        <w:rPr>
          <w:spacing w:val="1"/>
          <w:sz w:val="21"/>
          <w:lang w:val="el-GR"/>
          <w:rPrChange w:id="2314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42" w:author="t.a.rizos" w:date="2021-04-21T09:27:00Z">
            <w:rPr/>
          </w:rPrChange>
        </w:rPr>
        <w:t>Εκτός</w:t>
      </w:r>
      <w:r w:rsidRPr="006B7193">
        <w:rPr>
          <w:spacing w:val="1"/>
          <w:sz w:val="21"/>
          <w:lang w:val="el-GR"/>
          <w:rPrChange w:id="2314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44" w:author="t.a.rizos" w:date="2021-04-21T09:27:00Z">
            <w:rPr/>
          </w:rPrChange>
        </w:rPr>
        <w:t>Προδιαγραφών</w:t>
      </w:r>
      <w:del w:id="23145" w:author="t.a.rizos" w:date="2021-04-21T09:27:00Z">
        <w:r w:rsidR="00636F07" w:rsidRPr="001F70EE">
          <w:rPr>
            <w:rFonts w:cs="Calibri"/>
          </w:rPr>
          <w:fldChar w:fldCharType="begin"/>
        </w:r>
        <w:r w:rsidR="00636F07" w:rsidRPr="001F70EE">
          <w:rPr>
            <w:rFonts w:cs="Calibri"/>
          </w:rPr>
          <w:delInstrText>xe</w:delInstrText>
        </w:r>
        <w:r w:rsidR="00636F07" w:rsidRPr="00C678F2">
          <w:rPr>
            <w:rFonts w:cs="Calibri"/>
            <w:lang w:val="el-GR"/>
            <w:rPrChange w:id="23146" w:author="t.a.rizos" w:date="2021-04-21T09:28:00Z">
              <w:rPr>
                <w:rFonts w:cs="Calibri"/>
              </w:rPr>
            </w:rPrChange>
          </w:rPr>
          <w:delInstrText xml:space="preserve"> "Μοναδιαία Χρέωση Αερίου Εκτός Προδιαγραφών"</w:delInstrText>
        </w:r>
        <w:r w:rsidR="00636F07" w:rsidRPr="001F70EE">
          <w:rPr>
            <w:rFonts w:cs="Calibri"/>
          </w:rPr>
          <w:fldChar w:fldCharType="end"/>
        </w:r>
      </w:del>
      <w:r w:rsidRPr="006B7193">
        <w:rPr>
          <w:spacing w:val="1"/>
          <w:sz w:val="21"/>
          <w:lang w:val="el-GR"/>
          <w:rPrChange w:id="2314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48" w:author="t.a.rizos" w:date="2021-04-21T09:27:00Z">
            <w:rPr/>
          </w:rPrChange>
        </w:rPr>
        <w:t>είναι</w:t>
      </w:r>
      <w:r w:rsidRPr="006B7193">
        <w:rPr>
          <w:spacing w:val="1"/>
          <w:sz w:val="21"/>
          <w:lang w:val="el-GR"/>
          <w:rPrChange w:id="2314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50" w:author="t.a.rizos" w:date="2021-04-21T09:27:00Z">
            <w:rPr/>
          </w:rPrChange>
        </w:rPr>
        <w:t>ίση</w:t>
      </w:r>
      <w:r w:rsidRPr="006B7193">
        <w:rPr>
          <w:spacing w:val="1"/>
          <w:sz w:val="21"/>
          <w:lang w:val="el-GR"/>
          <w:rPrChange w:id="2315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52" w:author="t.a.rizos" w:date="2021-04-21T09:27:00Z">
            <w:rPr/>
          </w:rPrChange>
        </w:rPr>
        <w:t>με</w:t>
      </w:r>
      <w:r w:rsidRPr="006B7193">
        <w:rPr>
          <w:spacing w:val="1"/>
          <w:sz w:val="21"/>
          <w:lang w:val="el-GR"/>
          <w:rPrChange w:id="2315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54" w:author="t.a.rizos" w:date="2021-04-21T09:27:00Z">
            <w:rPr/>
          </w:rPrChange>
        </w:rPr>
        <w:t>0,0003</w:t>
      </w:r>
      <w:r w:rsidRPr="006B7193">
        <w:rPr>
          <w:spacing w:val="1"/>
          <w:sz w:val="21"/>
          <w:lang w:val="el-GR"/>
          <w:rPrChange w:id="2315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56" w:author="t.a.rizos" w:date="2021-04-21T09:27:00Z">
            <w:rPr/>
          </w:rPrChange>
        </w:rPr>
        <w:t>€/</w:t>
      </w:r>
      <w:r>
        <w:rPr>
          <w:sz w:val="21"/>
          <w:rPrChange w:id="23157" w:author="t.a.rizos" w:date="2021-04-21T09:27:00Z">
            <w:rPr/>
          </w:rPrChange>
        </w:rPr>
        <w:t>kWh</w:t>
      </w:r>
      <w:r w:rsidRPr="006B7193">
        <w:rPr>
          <w:spacing w:val="1"/>
          <w:sz w:val="21"/>
          <w:lang w:val="el-GR"/>
          <w:rPrChange w:id="2315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59" w:author="t.a.rizos" w:date="2021-04-21T09:27:00Z">
            <w:rPr/>
          </w:rPrChange>
        </w:rPr>
        <w:t>ΑΘΔ.</w:t>
      </w:r>
      <w:r w:rsidRPr="006B7193">
        <w:rPr>
          <w:spacing w:val="1"/>
          <w:sz w:val="21"/>
          <w:lang w:val="el-GR"/>
          <w:rPrChange w:id="2316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61" w:author="t.a.rizos" w:date="2021-04-21T09:27:00Z">
            <w:rPr/>
          </w:rPrChange>
        </w:rPr>
        <w:t>Μετά</w:t>
      </w:r>
      <w:r w:rsidRPr="006B7193">
        <w:rPr>
          <w:spacing w:val="1"/>
          <w:sz w:val="21"/>
          <w:lang w:val="el-GR"/>
          <w:rPrChange w:id="2316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63" w:author="t.a.rizos" w:date="2021-04-21T09:27:00Z">
            <w:rPr/>
          </w:rPrChange>
        </w:rPr>
        <w:t>την</w:t>
      </w:r>
      <w:r w:rsidRPr="006B7193">
        <w:rPr>
          <w:spacing w:val="1"/>
          <w:sz w:val="21"/>
          <w:lang w:val="el-GR"/>
          <w:rPrChange w:id="2316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65" w:author="t.a.rizos" w:date="2021-04-21T09:27:00Z">
            <w:rPr/>
          </w:rPrChange>
        </w:rPr>
        <w:t>ολοκλήρωση του επόμενου Έτους από</w:t>
      </w:r>
      <w:r w:rsidRPr="006B7193">
        <w:rPr>
          <w:spacing w:val="1"/>
          <w:sz w:val="21"/>
          <w:lang w:val="el-GR"/>
          <w:rPrChange w:id="2316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67" w:author="t.a.rizos" w:date="2021-04-21T09:27:00Z">
            <w:rPr/>
          </w:rPrChange>
        </w:rPr>
        <w:t>το Έτος θέσης σε εφαρμογή του Κώδικα, η Μοναδιαία Χρέωση Αερίου</w:t>
      </w:r>
      <w:r w:rsidRPr="006B7193">
        <w:rPr>
          <w:spacing w:val="1"/>
          <w:sz w:val="21"/>
          <w:lang w:val="el-GR"/>
          <w:rPrChange w:id="2316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69" w:author="t.a.rizos" w:date="2021-04-21T09:27:00Z">
            <w:rPr/>
          </w:rPrChange>
        </w:rPr>
        <w:t>Εκτός Προδιαγραφών καθορίζεται με εισήγηση του Διαχειριστή ύστερα από έγκριση της ΡΑΕ, τρεις (3) μήνες</w:t>
      </w:r>
      <w:r w:rsidRPr="006B7193">
        <w:rPr>
          <w:spacing w:val="1"/>
          <w:sz w:val="21"/>
          <w:lang w:val="el-GR"/>
          <w:rPrChange w:id="2317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71" w:author="t.a.rizos" w:date="2021-04-21T09:27:00Z">
            <w:rPr/>
          </w:rPrChange>
        </w:rPr>
        <w:t>πριν την έναρξη</w:t>
      </w:r>
      <w:r w:rsidRPr="006B7193">
        <w:rPr>
          <w:spacing w:val="1"/>
          <w:sz w:val="21"/>
          <w:lang w:val="el-GR"/>
          <w:rPrChange w:id="2317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73" w:author="t.a.rizos" w:date="2021-04-21T09:27:00Z">
            <w:rPr/>
          </w:rPrChange>
        </w:rPr>
        <w:t>κάθε δεύτερου</w:t>
      </w:r>
      <w:r w:rsidRPr="006B7193">
        <w:rPr>
          <w:spacing w:val="52"/>
          <w:sz w:val="21"/>
          <w:lang w:val="el-GR"/>
          <w:rPrChange w:id="2317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75" w:author="t.a.rizos" w:date="2021-04-21T09:27:00Z">
            <w:rPr/>
          </w:rPrChange>
        </w:rPr>
        <w:t>Έτους</w:t>
      </w:r>
      <w:r w:rsidRPr="006B7193">
        <w:rPr>
          <w:sz w:val="21"/>
          <w:lang w:val="el-GR"/>
          <w:rPrChange w:id="23176" w:author="t.a.rizos" w:date="2021-04-21T09:27:00Z">
            <w:rPr>
              <w:rFonts w:ascii="Arial" w:hAnsi="Arial"/>
            </w:rPr>
          </w:rPrChange>
        </w:rPr>
        <w:t>.</w:t>
      </w:r>
      <w:r w:rsidRPr="006B7193">
        <w:rPr>
          <w:spacing w:val="53"/>
          <w:sz w:val="21"/>
          <w:lang w:val="el-GR"/>
          <w:rPrChange w:id="23177" w:author="t.a.rizos" w:date="2021-04-21T09:27:00Z">
            <w:rPr>
              <w:rFonts w:ascii="Arial" w:hAnsi="Arial"/>
            </w:rPr>
          </w:rPrChange>
        </w:rPr>
        <w:t xml:space="preserve"> </w:t>
      </w:r>
      <w:r w:rsidRPr="006B7193">
        <w:rPr>
          <w:sz w:val="21"/>
          <w:lang w:val="el-GR"/>
          <w:rPrChange w:id="23178" w:author="t.a.rizos" w:date="2021-04-21T09:27:00Z">
            <w:rPr/>
          </w:rPrChange>
        </w:rPr>
        <w:t>Μέχρι την έγκριση</w:t>
      </w:r>
      <w:r w:rsidRPr="006B7193">
        <w:rPr>
          <w:spacing w:val="52"/>
          <w:sz w:val="21"/>
          <w:lang w:val="el-GR"/>
          <w:rPrChange w:id="2317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80" w:author="t.a.rizos" w:date="2021-04-21T09:27:00Z">
            <w:rPr/>
          </w:rPrChange>
        </w:rPr>
        <w:t>από</w:t>
      </w:r>
      <w:r w:rsidRPr="006B7193">
        <w:rPr>
          <w:spacing w:val="53"/>
          <w:sz w:val="21"/>
          <w:lang w:val="el-GR"/>
          <w:rPrChange w:id="2318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82" w:author="t.a.rizos" w:date="2021-04-21T09:27:00Z">
            <w:rPr/>
          </w:rPrChange>
        </w:rPr>
        <w:t>τη</w:t>
      </w:r>
      <w:r w:rsidRPr="006B7193">
        <w:rPr>
          <w:spacing w:val="52"/>
          <w:sz w:val="21"/>
          <w:lang w:val="el-GR"/>
          <w:rPrChange w:id="2318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84" w:author="t.a.rizos" w:date="2021-04-21T09:27:00Z">
            <w:rPr/>
          </w:rPrChange>
        </w:rPr>
        <w:t>ΡΑΕ της εν λόγω τιμής,</w:t>
      </w:r>
      <w:r w:rsidRPr="006B7193">
        <w:rPr>
          <w:spacing w:val="53"/>
          <w:sz w:val="21"/>
          <w:lang w:val="el-GR"/>
          <w:rPrChange w:id="2318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86" w:author="t.a.rizos" w:date="2021-04-21T09:27:00Z">
            <w:rPr/>
          </w:rPrChange>
        </w:rPr>
        <w:t>παραμένει</w:t>
      </w:r>
      <w:r w:rsidRPr="006B7193">
        <w:rPr>
          <w:spacing w:val="52"/>
          <w:sz w:val="21"/>
          <w:lang w:val="el-GR"/>
          <w:rPrChange w:id="2318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88" w:author="t.a.rizos" w:date="2021-04-21T09:27:00Z">
            <w:rPr/>
          </w:rPrChange>
        </w:rPr>
        <w:t>σε ισχύ</w:t>
      </w:r>
      <w:r w:rsidRPr="006B7193">
        <w:rPr>
          <w:spacing w:val="-50"/>
          <w:sz w:val="21"/>
          <w:lang w:val="el-GR"/>
          <w:rPrChange w:id="2318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90" w:author="t.a.rizos" w:date="2021-04-21T09:27:00Z">
            <w:rPr/>
          </w:rPrChange>
        </w:rPr>
        <w:t>η</w:t>
      </w:r>
      <w:r w:rsidRPr="006B7193">
        <w:rPr>
          <w:spacing w:val="10"/>
          <w:sz w:val="21"/>
          <w:lang w:val="el-GR"/>
          <w:rPrChange w:id="2319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92" w:author="t.a.rizos" w:date="2021-04-21T09:27:00Z">
            <w:rPr/>
          </w:rPrChange>
        </w:rPr>
        <w:t>προηγούμενη</w:t>
      </w:r>
      <w:r w:rsidRPr="006B7193">
        <w:rPr>
          <w:spacing w:val="32"/>
          <w:sz w:val="21"/>
          <w:lang w:val="el-GR"/>
          <w:rPrChange w:id="2319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94" w:author="t.a.rizos" w:date="2021-04-21T09:27:00Z">
            <w:rPr/>
          </w:rPrChange>
        </w:rPr>
        <w:t>τιμή</w:t>
      </w:r>
      <w:r w:rsidRPr="006B7193">
        <w:rPr>
          <w:spacing w:val="13"/>
          <w:sz w:val="21"/>
          <w:lang w:val="el-GR"/>
          <w:rPrChange w:id="2319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196" w:author="t.a.rizos" w:date="2021-04-21T09:27:00Z">
            <w:rPr/>
          </w:rPrChange>
        </w:rPr>
        <w:t>αυτής.</w:t>
      </w:r>
      <w:del w:id="23197" w:author="t.a.rizos" w:date="2021-04-21T09:27:00Z">
        <w:r w:rsidR="00636F07" w:rsidRPr="00C678F2">
          <w:rPr>
            <w:lang w:val="el-GR"/>
            <w:rPrChange w:id="23198" w:author="t.a.rizos" w:date="2021-04-21T09:28:00Z">
              <w:rPr/>
            </w:rPrChange>
          </w:rPr>
          <w:delText xml:space="preserve"> </w:delText>
        </w:r>
      </w:del>
    </w:p>
    <w:p w14:paraId="46134666" w14:textId="4130BE72" w:rsidR="004A0F50" w:rsidRPr="006B7193" w:rsidRDefault="00636F07">
      <w:pPr>
        <w:pStyle w:val="BodyText"/>
        <w:spacing w:before="8"/>
        <w:rPr>
          <w:ins w:id="23199" w:author="t.a.rizos" w:date="2021-04-21T09:27:00Z"/>
          <w:sz w:val="17"/>
          <w:lang w:val="el-GR"/>
        </w:rPr>
      </w:pPr>
      <w:del w:id="23200" w:author="t.a.rizos" w:date="2021-04-21T09:27:00Z">
        <w:r w:rsidRPr="00C678F2">
          <w:rPr>
            <w:lang w:val="el-GR"/>
            <w:rPrChange w:id="23201" w:author="t.a.rizos" w:date="2021-04-21T09:28:00Z">
              <w:rPr/>
            </w:rPrChange>
          </w:rPr>
          <w:delText xml:space="preserve">12. </w:delText>
        </w:r>
      </w:del>
    </w:p>
    <w:p w14:paraId="6C8092D7" w14:textId="0606EFCA" w:rsidR="004A0F50" w:rsidRPr="006B7193" w:rsidRDefault="005B07D8">
      <w:pPr>
        <w:pStyle w:val="ListParagraph"/>
        <w:numPr>
          <w:ilvl w:val="0"/>
          <w:numId w:val="24"/>
        </w:numPr>
        <w:tabs>
          <w:tab w:val="left" w:pos="1161"/>
        </w:tabs>
        <w:spacing w:line="304" w:lineRule="auto"/>
        <w:ind w:left="837" w:right="375" w:hanging="8"/>
        <w:rPr>
          <w:sz w:val="21"/>
          <w:lang w:val="el-GR"/>
          <w:rPrChange w:id="23202" w:author="t.a.rizos" w:date="2021-04-21T09:27:00Z">
            <w:rPr/>
          </w:rPrChange>
        </w:rPr>
        <w:pPrChange w:id="23203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3204" w:author="t.a.rizos" w:date="2021-04-21T09:27:00Z">
            <w:rPr/>
          </w:rPrChange>
        </w:rPr>
        <w:t>Τα έσοδα από την Χρέωση Αερίου Εκτός Προδιαγραφών</w:t>
      </w:r>
      <w:del w:id="23205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3206" w:author="t.a.rizos" w:date="2021-04-21T09:28:00Z">
              <w:rPr/>
            </w:rPrChange>
          </w:rPr>
          <w:delInstrText xml:space="preserve"> "Χρέωση Αερίου Εκτός Προδιαγραφών"</w:delInstrText>
        </w:r>
        <w:r w:rsidR="00636F07" w:rsidRPr="007C6F99">
          <w:fldChar w:fldCharType="end"/>
        </w:r>
      </w:del>
      <w:r w:rsidRPr="006B7193">
        <w:rPr>
          <w:w w:val="105"/>
          <w:sz w:val="21"/>
          <w:lang w:val="el-GR"/>
          <w:rPrChange w:id="23207" w:author="t.a.rizos" w:date="2021-04-21T09:27:00Z">
            <w:rPr/>
          </w:rPrChange>
        </w:rPr>
        <w:t xml:space="preserve"> θεωρούνται Λοιπά έσοδα από Ρυθμιζόμενες ή</w:t>
      </w:r>
      <w:r w:rsidRPr="006B7193">
        <w:rPr>
          <w:spacing w:val="1"/>
          <w:w w:val="105"/>
          <w:sz w:val="21"/>
          <w:lang w:val="el-GR"/>
          <w:rPrChange w:id="232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209" w:author="t.a.rizos" w:date="2021-04-21T09:27:00Z">
            <w:rPr/>
          </w:rPrChange>
        </w:rPr>
        <w:t>μη</w:t>
      </w:r>
      <w:r w:rsidRPr="006B7193">
        <w:rPr>
          <w:spacing w:val="13"/>
          <w:w w:val="105"/>
          <w:sz w:val="21"/>
          <w:lang w:val="el-GR"/>
          <w:rPrChange w:id="232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211" w:author="t.a.rizos" w:date="2021-04-21T09:27:00Z">
            <w:rPr/>
          </w:rPrChange>
        </w:rPr>
        <w:t>Ρυθμιζόμενες</w:t>
      </w:r>
      <w:r w:rsidRPr="006B7193">
        <w:rPr>
          <w:spacing w:val="15"/>
          <w:w w:val="105"/>
          <w:sz w:val="21"/>
          <w:lang w:val="el-GR"/>
          <w:rPrChange w:id="232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213" w:author="t.a.rizos" w:date="2021-04-21T09:27:00Z">
            <w:rPr/>
          </w:rPrChange>
        </w:rPr>
        <w:t>δραστηριότητες</w:t>
      </w:r>
      <w:r w:rsidRPr="006B7193">
        <w:rPr>
          <w:spacing w:val="7"/>
          <w:w w:val="105"/>
          <w:sz w:val="21"/>
          <w:lang w:val="el-GR"/>
          <w:rPrChange w:id="232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215" w:author="t.a.rizos" w:date="2021-04-21T09:27:00Z">
            <w:rPr/>
          </w:rPrChange>
        </w:rPr>
        <w:t>και</w:t>
      </w:r>
      <w:r w:rsidRPr="006B7193">
        <w:rPr>
          <w:spacing w:val="-2"/>
          <w:w w:val="105"/>
          <w:sz w:val="21"/>
          <w:lang w:val="el-GR"/>
          <w:rPrChange w:id="232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217" w:author="t.a.rizos" w:date="2021-04-21T09:27:00Z">
            <w:rPr/>
          </w:rPrChange>
        </w:rPr>
        <w:t>πιστώνονται</w:t>
      </w:r>
      <w:r w:rsidRPr="006B7193">
        <w:rPr>
          <w:spacing w:val="14"/>
          <w:w w:val="105"/>
          <w:sz w:val="21"/>
          <w:lang w:val="el-GR"/>
          <w:rPrChange w:id="232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219" w:author="t.a.rizos" w:date="2021-04-21T09:27:00Z">
            <w:rPr/>
          </w:rPrChange>
        </w:rPr>
        <w:t>στον</w:t>
      </w:r>
      <w:r w:rsidRPr="006B7193">
        <w:rPr>
          <w:spacing w:val="-4"/>
          <w:w w:val="105"/>
          <w:sz w:val="21"/>
          <w:lang w:val="el-GR"/>
          <w:rPrChange w:id="232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221" w:author="t.a.rizos" w:date="2021-04-21T09:27:00Z">
            <w:rPr/>
          </w:rPrChange>
        </w:rPr>
        <w:t>αντίστοιχο</w:t>
      </w:r>
      <w:r w:rsidRPr="006B7193">
        <w:rPr>
          <w:spacing w:val="10"/>
          <w:w w:val="105"/>
          <w:sz w:val="21"/>
          <w:lang w:val="el-GR"/>
          <w:rPrChange w:id="232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223" w:author="t.a.rizos" w:date="2021-04-21T09:27:00Z">
            <w:rPr/>
          </w:rPrChange>
        </w:rPr>
        <w:t>λογαριασμό</w:t>
      </w:r>
      <w:r w:rsidRPr="006B7193">
        <w:rPr>
          <w:spacing w:val="16"/>
          <w:w w:val="105"/>
          <w:sz w:val="21"/>
          <w:lang w:val="el-GR"/>
          <w:rPrChange w:id="232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225" w:author="t.a.rizos" w:date="2021-04-21T09:27:00Z">
            <w:rPr/>
          </w:rPrChange>
        </w:rPr>
        <w:t>που</w:t>
      </w:r>
      <w:r w:rsidRPr="006B7193">
        <w:rPr>
          <w:spacing w:val="-2"/>
          <w:w w:val="105"/>
          <w:sz w:val="21"/>
          <w:lang w:val="el-GR"/>
          <w:rPrChange w:id="232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227" w:author="t.a.rizos" w:date="2021-04-21T09:27:00Z">
            <w:rPr/>
          </w:rPrChange>
        </w:rPr>
        <w:t>τηρεί</w:t>
      </w:r>
      <w:r w:rsidRPr="006B7193">
        <w:rPr>
          <w:spacing w:val="1"/>
          <w:w w:val="105"/>
          <w:sz w:val="21"/>
          <w:lang w:val="el-GR"/>
          <w:rPrChange w:id="232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229" w:author="t.a.rizos" w:date="2021-04-21T09:27:00Z">
            <w:rPr/>
          </w:rPrChange>
        </w:rPr>
        <w:t>ο</w:t>
      </w:r>
      <w:r w:rsidRPr="006B7193">
        <w:rPr>
          <w:spacing w:val="-9"/>
          <w:w w:val="105"/>
          <w:sz w:val="21"/>
          <w:lang w:val="el-GR"/>
          <w:rPrChange w:id="232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231" w:author="t.a.rizos" w:date="2021-04-21T09:27:00Z">
            <w:rPr/>
          </w:rPrChange>
        </w:rPr>
        <w:t>Διαχειριστής.</w:t>
      </w:r>
    </w:p>
    <w:p w14:paraId="1B8E2F81" w14:textId="77777777" w:rsidR="004A0F50" w:rsidRPr="006B7193" w:rsidRDefault="004A0F50">
      <w:pPr>
        <w:pStyle w:val="BodyText"/>
        <w:spacing w:before="8"/>
        <w:rPr>
          <w:ins w:id="23232" w:author="t.a.rizos" w:date="2021-04-21T09:27:00Z"/>
          <w:sz w:val="32"/>
          <w:lang w:val="el-GR"/>
        </w:rPr>
      </w:pPr>
    </w:p>
    <w:p w14:paraId="38C122D5" w14:textId="77777777" w:rsidR="004A0F50" w:rsidRDefault="005B07D8">
      <w:pPr>
        <w:ind w:left="611"/>
        <w:jc w:val="center"/>
        <w:rPr>
          <w:rFonts w:ascii="Arial" w:hAnsi="Arial"/>
          <w:sz w:val="20"/>
          <w:rPrChange w:id="23233" w:author="t.a.rizos" w:date="2021-04-21T09:27:00Z">
            <w:rPr/>
          </w:rPrChange>
        </w:rPr>
        <w:pPrChange w:id="23234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3235" w:name="_bookmark38"/>
      <w:bookmarkEnd w:id="23235"/>
      <w:ins w:id="23236" w:author="t.a.rizos" w:date="2021-04-21T09:27:00Z">
        <w:r>
          <w:rPr>
            <w:rFonts w:ascii="Arial" w:hAnsi="Arial"/>
            <w:b/>
            <w:w w:val="95"/>
            <w:sz w:val="20"/>
          </w:rPr>
          <w:t>Άρθρο</w:t>
        </w:r>
        <w:r>
          <w:rPr>
            <w:rFonts w:ascii="Arial" w:hAnsi="Arial"/>
            <w:b/>
            <w:spacing w:val="2"/>
            <w:w w:val="95"/>
            <w:sz w:val="20"/>
          </w:rPr>
          <w:t xml:space="preserve"> </w:t>
        </w:r>
        <w:r>
          <w:rPr>
            <w:rFonts w:ascii="Arial" w:hAnsi="Arial"/>
            <w:b/>
            <w:w w:val="95"/>
            <w:sz w:val="20"/>
          </w:rPr>
          <w:t>51</w:t>
        </w:r>
      </w:ins>
      <w:bookmarkStart w:id="23237" w:name="_Toc210104339"/>
      <w:bookmarkStart w:id="23238" w:name="_Toc210104768"/>
      <w:bookmarkStart w:id="23239" w:name="_Toc210104902"/>
      <w:bookmarkStart w:id="23240" w:name="_Toc210105078"/>
      <w:bookmarkStart w:id="23241" w:name="_Toc210105212"/>
      <w:bookmarkStart w:id="23242" w:name="_Toc210105418"/>
      <w:bookmarkStart w:id="23243" w:name="_Toc251868732"/>
      <w:bookmarkStart w:id="23244" w:name="_Toc251869699"/>
      <w:bookmarkStart w:id="23245" w:name="_Toc251870313"/>
      <w:bookmarkStart w:id="23246" w:name="_Toc251869998"/>
      <w:bookmarkStart w:id="23247" w:name="_Toc251870620"/>
      <w:bookmarkStart w:id="23248" w:name="_Toc251871244"/>
      <w:bookmarkStart w:id="23249" w:name="_Toc251931684"/>
      <w:bookmarkStart w:id="23250" w:name="_Toc256076512"/>
      <w:bookmarkStart w:id="23251" w:name="_Toc278539217"/>
      <w:bookmarkStart w:id="23252" w:name="_Toc278539882"/>
      <w:bookmarkStart w:id="23253" w:name="_Toc278540547"/>
      <w:bookmarkStart w:id="23254" w:name="_Toc278543056"/>
      <w:bookmarkStart w:id="23255" w:name="_Toc302908088"/>
      <w:bookmarkStart w:id="23256" w:name="_Toc373958177"/>
      <w:bookmarkStart w:id="23257" w:name="_Toc511727700"/>
      <w:bookmarkEnd w:id="23237"/>
      <w:bookmarkEnd w:id="23238"/>
      <w:bookmarkEnd w:id="23239"/>
      <w:bookmarkEnd w:id="23240"/>
      <w:bookmarkEnd w:id="23241"/>
      <w:bookmarkEnd w:id="23242"/>
      <w:bookmarkEnd w:id="23243"/>
      <w:bookmarkEnd w:id="23244"/>
      <w:bookmarkEnd w:id="23245"/>
      <w:bookmarkEnd w:id="23246"/>
      <w:bookmarkEnd w:id="23247"/>
      <w:bookmarkEnd w:id="23248"/>
      <w:bookmarkEnd w:id="23249"/>
      <w:bookmarkEnd w:id="23250"/>
      <w:bookmarkEnd w:id="23251"/>
      <w:bookmarkEnd w:id="23252"/>
      <w:bookmarkEnd w:id="23253"/>
      <w:bookmarkEnd w:id="23254"/>
      <w:bookmarkEnd w:id="23255"/>
      <w:bookmarkEnd w:id="23256"/>
      <w:bookmarkEnd w:id="23257"/>
    </w:p>
    <w:p w14:paraId="64621D58" w14:textId="77777777" w:rsidR="004A0F50" w:rsidRDefault="005B07D8">
      <w:pPr>
        <w:spacing w:before="140"/>
        <w:ind w:left="3891"/>
        <w:rPr>
          <w:rFonts w:ascii="Arial" w:hAnsi="Arial"/>
          <w:sz w:val="20"/>
          <w:rPrChange w:id="23258" w:author="t.a.rizos" w:date="2021-04-21T09:27:00Z">
            <w:rPr/>
          </w:rPrChange>
        </w:rPr>
        <w:pPrChange w:id="23259" w:author="t.a.rizos" w:date="2021-04-21T09:27:00Z">
          <w:pPr>
            <w:pStyle w:val="Heading2"/>
          </w:pPr>
        </w:pPrChange>
      </w:pPr>
      <w:bookmarkStart w:id="23260" w:name="_Toc205606206"/>
      <w:bookmarkStart w:id="23261" w:name="_Toc210104340"/>
      <w:bookmarkStart w:id="23262" w:name="_Toc210104903"/>
      <w:bookmarkStart w:id="23263" w:name="_Toc210105213"/>
      <w:bookmarkStart w:id="23264" w:name="_Toc210105419"/>
      <w:bookmarkStart w:id="23265" w:name="_Toc251868733"/>
      <w:bookmarkStart w:id="23266" w:name="_Toc251869700"/>
      <w:bookmarkStart w:id="23267" w:name="_Toc251870314"/>
      <w:bookmarkStart w:id="23268" w:name="_Toc251869999"/>
      <w:bookmarkStart w:id="23269" w:name="_Toc251870621"/>
      <w:bookmarkStart w:id="23270" w:name="_Toc251871245"/>
      <w:bookmarkStart w:id="23271" w:name="_Toc256076513"/>
      <w:bookmarkStart w:id="23272" w:name="_Toc278539218"/>
      <w:bookmarkStart w:id="23273" w:name="_Toc278539883"/>
      <w:bookmarkStart w:id="23274" w:name="_Toc278540548"/>
      <w:bookmarkStart w:id="23275" w:name="_Toc278543057"/>
      <w:bookmarkStart w:id="23276" w:name="_Toc302908089"/>
      <w:bookmarkStart w:id="23277" w:name="_Toc373958178"/>
      <w:bookmarkStart w:id="23278" w:name="_Toc511727701"/>
      <w:r>
        <w:rPr>
          <w:rFonts w:ascii="Arial" w:hAnsi="Arial"/>
          <w:b/>
          <w:w w:val="95"/>
          <w:sz w:val="20"/>
          <w:rPrChange w:id="23279" w:author="t.a.rizos" w:date="2021-04-21T09:27:00Z">
            <w:rPr>
              <w:b w:val="0"/>
              <w:bCs/>
              <w:sz w:val="21"/>
              <w:szCs w:val="21"/>
            </w:rPr>
          </w:rPrChange>
        </w:rPr>
        <w:t>Παραβίαση</w:t>
      </w:r>
      <w:r>
        <w:rPr>
          <w:rFonts w:ascii="Arial" w:hAnsi="Arial"/>
          <w:b/>
          <w:spacing w:val="5"/>
          <w:w w:val="95"/>
          <w:sz w:val="20"/>
          <w:rPrChange w:id="2328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23281" w:author="t.a.rizos" w:date="2021-04-21T09:27:00Z">
            <w:rPr>
              <w:b w:val="0"/>
              <w:bCs/>
              <w:sz w:val="21"/>
              <w:szCs w:val="21"/>
            </w:rPr>
          </w:rPrChange>
        </w:rPr>
        <w:t>Ελάχιστης</w:t>
      </w:r>
      <w:r>
        <w:rPr>
          <w:rFonts w:ascii="Arial" w:hAnsi="Arial"/>
          <w:b/>
          <w:spacing w:val="8"/>
          <w:w w:val="95"/>
          <w:sz w:val="20"/>
          <w:rPrChange w:id="2328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23283" w:author="t.a.rizos" w:date="2021-04-21T09:27:00Z">
            <w:rPr>
              <w:b w:val="0"/>
              <w:bCs/>
              <w:sz w:val="21"/>
              <w:szCs w:val="21"/>
            </w:rPr>
          </w:rPrChange>
        </w:rPr>
        <w:t>Πίεσης</w:t>
      </w:r>
      <w:r>
        <w:rPr>
          <w:rFonts w:ascii="Arial" w:hAnsi="Arial"/>
          <w:b/>
          <w:spacing w:val="-3"/>
          <w:w w:val="95"/>
          <w:sz w:val="20"/>
          <w:rPrChange w:id="2328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23285" w:author="t.a.rizos" w:date="2021-04-21T09:27:00Z">
            <w:rPr>
              <w:b w:val="0"/>
              <w:bCs/>
              <w:sz w:val="21"/>
              <w:szCs w:val="21"/>
            </w:rPr>
          </w:rPrChange>
        </w:rPr>
        <w:t>Εισόδου</w:t>
      </w:r>
      <w:bookmarkEnd w:id="23260"/>
      <w:bookmarkEnd w:id="23261"/>
      <w:bookmarkEnd w:id="23262"/>
      <w:bookmarkEnd w:id="23263"/>
      <w:bookmarkEnd w:id="23264"/>
      <w:bookmarkEnd w:id="23265"/>
      <w:bookmarkEnd w:id="23266"/>
      <w:bookmarkEnd w:id="23267"/>
      <w:bookmarkEnd w:id="23268"/>
      <w:bookmarkEnd w:id="23269"/>
      <w:bookmarkEnd w:id="23270"/>
      <w:bookmarkEnd w:id="23271"/>
      <w:bookmarkEnd w:id="23272"/>
      <w:bookmarkEnd w:id="23273"/>
      <w:bookmarkEnd w:id="23274"/>
      <w:bookmarkEnd w:id="23275"/>
      <w:bookmarkEnd w:id="23276"/>
      <w:bookmarkEnd w:id="23277"/>
      <w:bookmarkEnd w:id="23278"/>
    </w:p>
    <w:p w14:paraId="230C9C40" w14:textId="5329B9BA" w:rsidR="004A0F50" w:rsidRDefault="00636F07">
      <w:pPr>
        <w:pStyle w:val="BodyText"/>
        <w:spacing w:before="1"/>
        <w:rPr>
          <w:ins w:id="23286" w:author="t.a.rizos" w:date="2021-04-21T09:27:00Z"/>
          <w:rFonts w:ascii="Arial"/>
          <w:b/>
          <w:sz w:val="23"/>
        </w:rPr>
      </w:pPr>
      <w:del w:id="23287" w:author="t.a.rizos" w:date="2021-04-21T09:27:00Z">
        <w:r w:rsidRPr="007C6F99">
          <w:delText xml:space="preserve">1. </w:delText>
        </w:r>
      </w:del>
    </w:p>
    <w:p w14:paraId="35D31094" w14:textId="77777777" w:rsidR="004A0F50" w:rsidRPr="006B7193" w:rsidRDefault="005B07D8">
      <w:pPr>
        <w:pStyle w:val="ListParagraph"/>
        <w:numPr>
          <w:ilvl w:val="0"/>
          <w:numId w:val="23"/>
        </w:numPr>
        <w:tabs>
          <w:tab w:val="left" w:pos="1122"/>
        </w:tabs>
        <w:spacing w:line="307" w:lineRule="auto"/>
        <w:ind w:right="375" w:hanging="8"/>
        <w:rPr>
          <w:sz w:val="21"/>
          <w:lang w:val="el-GR"/>
          <w:rPrChange w:id="23288" w:author="t.a.rizos" w:date="2021-04-21T09:27:00Z">
            <w:rPr/>
          </w:rPrChange>
        </w:rPr>
        <w:pPrChange w:id="23289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3290" w:author="t.a.rizos" w:date="2021-04-21T09:27:00Z">
            <w:rPr/>
          </w:rPrChange>
        </w:rPr>
        <w:t>Αν</w:t>
      </w:r>
      <w:r w:rsidRPr="006B7193">
        <w:rPr>
          <w:spacing w:val="1"/>
          <w:w w:val="105"/>
          <w:sz w:val="21"/>
          <w:lang w:val="el-GR"/>
          <w:rPrChange w:id="232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292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232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294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232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296" w:author="t.a.rizos" w:date="2021-04-21T09:27:00Z">
            <w:rPr/>
          </w:rPrChange>
        </w:rPr>
        <w:t>διαπιστώσει,</w:t>
      </w:r>
      <w:r w:rsidRPr="006B7193">
        <w:rPr>
          <w:spacing w:val="1"/>
          <w:w w:val="105"/>
          <w:sz w:val="21"/>
          <w:lang w:val="el-GR"/>
          <w:rPrChange w:id="232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298" w:author="t.a.rizos" w:date="2021-04-21T09:27:00Z">
            <w:rPr/>
          </w:rPrChange>
        </w:rPr>
        <w:t>σύμφωνα</w:t>
      </w:r>
      <w:r w:rsidRPr="006B7193">
        <w:rPr>
          <w:spacing w:val="1"/>
          <w:w w:val="105"/>
          <w:sz w:val="21"/>
          <w:lang w:val="el-GR"/>
          <w:rPrChange w:id="232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00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233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02" w:author="t.a.rizos" w:date="2021-04-21T09:27:00Z">
            <w:rPr/>
          </w:rPrChange>
        </w:rPr>
        <w:t>τις</w:t>
      </w:r>
      <w:r w:rsidRPr="006B7193">
        <w:rPr>
          <w:spacing w:val="1"/>
          <w:w w:val="105"/>
          <w:sz w:val="21"/>
          <w:lang w:val="el-GR"/>
          <w:rPrChange w:id="233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04" w:author="t.a.rizos" w:date="2021-04-21T09:27:00Z">
            <w:rPr/>
          </w:rPrChange>
        </w:rPr>
        <w:t>διαδικασίες</w:t>
      </w:r>
      <w:r w:rsidRPr="006B7193">
        <w:rPr>
          <w:spacing w:val="1"/>
          <w:w w:val="105"/>
          <w:sz w:val="21"/>
          <w:lang w:val="el-GR"/>
          <w:rPrChange w:id="233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06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1"/>
          <w:lang w:val="el-GR"/>
          <w:rPrChange w:id="233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08" w:author="t.a.rizos" w:date="2021-04-21T09:27:00Z">
            <w:rPr/>
          </w:rPrChange>
        </w:rPr>
        <w:t>προβλέπονται</w:t>
      </w:r>
      <w:r w:rsidRPr="006B7193">
        <w:rPr>
          <w:spacing w:val="1"/>
          <w:w w:val="105"/>
          <w:sz w:val="21"/>
          <w:lang w:val="el-GR"/>
          <w:rPrChange w:id="233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10" w:author="t.a.rizos" w:date="2021-04-21T09:27:00Z">
            <w:rPr/>
          </w:rPrChange>
        </w:rPr>
        <w:t>στον</w:t>
      </w:r>
      <w:r w:rsidRPr="006B7193">
        <w:rPr>
          <w:spacing w:val="1"/>
          <w:w w:val="105"/>
          <w:sz w:val="21"/>
          <w:lang w:val="el-GR"/>
          <w:rPrChange w:id="233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12" w:author="t.a.rizos" w:date="2021-04-21T09:27:00Z">
            <w:rPr/>
          </w:rPrChange>
        </w:rPr>
        <w:t>Κανονισμό</w:t>
      </w:r>
      <w:r w:rsidRPr="006B7193">
        <w:rPr>
          <w:spacing w:val="1"/>
          <w:w w:val="105"/>
          <w:sz w:val="21"/>
          <w:lang w:val="el-GR"/>
          <w:rPrChange w:id="233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14" w:author="t.a.rizos" w:date="2021-04-21T09:27:00Z">
            <w:rPr/>
          </w:rPrChange>
        </w:rPr>
        <w:t>Μετρήσεων</w:t>
      </w:r>
      <w:r w:rsidRPr="006B7193">
        <w:rPr>
          <w:spacing w:val="1"/>
          <w:w w:val="105"/>
          <w:sz w:val="21"/>
          <w:lang w:val="el-GR"/>
          <w:rPrChange w:id="233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16" w:author="t.a.rizos" w:date="2021-04-21T09:27:00Z">
            <w:rPr/>
          </w:rPrChange>
        </w:rPr>
        <w:t>ή με</w:t>
      </w:r>
      <w:r w:rsidRPr="006B7193">
        <w:rPr>
          <w:spacing w:val="1"/>
          <w:w w:val="105"/>
          <w:sz w:val="21"/>
          <w:lang w:val="el-GR"/>
          <w:rPrChange w:id="233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18" w:author="t.a.rizos" w:date="2021-04-21T09:27:00Z">
            <w:rPr/>
          </w:rPrChange>
        </w:rPr>
        <w:t>κάθε</w:t>
      </w:r>
      <w:r w:rsidRPr="006B7193">
        <w:rPr>
          <w:spacing w:val="1"/>
          <w:w w:val="105"/>
          <w:sz w:val="21"/>
          <w:lang w:val="el-GR"/>
          <w:rPrChange w:id="233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20" w:author="t.a.rizos" w:date="2021-04-21T09:27:00Z">
            <w:rPr/>
          </w:rPrChange>
        </w:rPr>
        <w:t>πρόσφορο</w:t>
      </w:r>
      <w:r w:rsidRPr="006B7193">
        <w:rPr>
          <w:spacing w:val="1"/>
          <w:w w:val="105"/>
          <w:sz w:val="21"/>
          <w:lang w:val="el-GR"/>
          <w:rPrChange w:id="233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22" w:author="t.a.rizos" w:date="2021-04-21T09:27:00Z">
            <w:rPr/>
          </w:rPrChange>
        </w:rPr>
        <w:t>μέσο, ότι Φυσικό</w:t>
      </w:r>
      <w:r w:rsidRPr="006B7193">
        <w:rPr>
          <w:spacing w:val="1"/>
          <w:w w:val="105"/>
          <w:sz w:val="21"/>
          <w:lang w:val="el-GR"/>
          <w:rPrChange w:id="233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24" w:author="t.a.rizos" w:date="2021-04-21T09:27:00Z">
            <w:rPr/>
          </w:rPrChange>
        </w:rPr>
        <w:t>Αέριο</w:t>
      </w:r>
      <w:r w:rsidRPr="006B7193">
        <w:rPr>
          <w:spacing w:val="1"/>
          <w:w w:val="105"/>
          <w:sz w:val="21"/>
          <w:lang w:val="el-GR"/>
          <w:rPrChange w:id="233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26" w:author="t.a.rizos" w:date="2021-04-21T09:27:00Z">
            <w:rPr/>
          </w:rPrChange>
        </w:rPr>
        <w:t>παραδίδεται</w:t>
      </w:r>
      <w:r w:rsidRPr="006B7193">
        <w:rPr>
          <w:spacing w:val="1"/>
          <w:w w:val="105"/>
          <w:sz w:val="21"/>
          <w:lang w:val="el-GR"/>
          <w:rPrChange w:id="233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28" w:author="t.a.rizos" w:date="2021-04-21T09:27:00Z">
            <w:rPr/>
          </w:rPrChange>
        </w:rPr>
        <w:t>σε Σημείο</w:t>
      </w:r>
      <w:r w:rsidRPr="006B7193">
        <w:rPr>
          <w:spacing w:val="1"/>
          <w:w w:val="105"/>
          <w:sz w:val="21"/>
          <w:lang w:val="el-GR"/>
          <w:rPrChange w:id="233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30" w:author="t.a.rizos" w:date="2021-04-21T09:27:00Z">
            <w:rPr/>
          </w:rPrChange>
        </w:rPr>
        <w:t>Εισόδου</w:t>
      </w:r>
      <w:r w:rsidRPr="006B7193">
        <w:rPr>
          <w:spacing w:val="1"/>
          <w:w w:val="105"/>
          <w:sz w:val="21"/>
          <w:lang w:val="el-GR"/>
          <w:rPrChange w:id="233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32" w:author="t.a.rizos" w:date="2021-04-21T09:27:00Z">
            <w:rPr/>
          </w:rPrChange>
        </w:rPr>
        <w:t>σε πίεση</w:t>
      </w:r>
      <w:r w:rsidRPr="006B7193">
        <w:rPr>
          <w:spacing w:val="1"/>
          <w:w w:val="105"/>
          <w:sz w:val="21"/>
          <w:lang w:val="el-GR"/>
          <w:rPrChange w:id="233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34" w:author="t.a.rizos" w:date="2021-04-21T09:27:00Z">
            <w:rPr/>
          </w:rPrChange>
        </w:rPr>
        <w:t>μικρότερη της ελάχιστης πίεσης παράδοσης Φυσικού Αερίου (Ελάχιστη Πίεση Εισόδου), ενημερώνει κάθε</w:t>
      </w:r>
      <w:r w:rsidRPr="006B7193">
        <w:rPr>
          <w:spacing w:val="1"/>
          <w:w w:val="105"/>
          <w:sz w:val="21"/>
          <w:lang w:val="el-GR"/>
          <w:rPrChange w:id="233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36" w:author="t.a.rizos" w:date="2021-04-21T09:27:00Z">
            <w:rPr/>
          </w:rPrChange>
        </w:rPr>
        <w:t>Χρήστη Διανομής με τον οποίο έχει συνάψει Σύμβαση Χρήσης, η οποία περιλαμβάνει το εν λόγω Σημείο</w:t>
      </w:r>
      <w:r w:rsidRPr="006B7193">
        <w:rPr>
          <w:spacing w:val="1"/>
          <w:w w:val="105"/>
          <w:sz w:val="21"/>
          <w:lang w:val="el-GR"/>
          <w:rPrChange w:id="233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38" w:author="t.a.rizos" w:date="2021-04-21T09:27:00Z">
            <w:rPr/>
          </w:rPrChange>
        </w:rPr>
        <w:t>Εισόδου</w:t>
      </w:r>
      <w:r w:rsidRPr="006B7193">
        <w:rPr>
          <w:spacing w:val="19"/>
          <w:w w:val="105"/>
          <w:sz w:val="21"/>
          <w:lang w:val="el-GR"/>
          <w:rPrChange w:id="233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40" w:author="t.a.rizos" w:date="2021-04-21T09:27:00Z">
            <w:rPr/>
          </w:rPrChange>
        </w:rPr>
        <w:t>για</w:t>
      </w:r>
      <w:r w:rsidRPr="006B7193">
        <w:rPr>
          <w:spacing w:val="-5"/>
          <w:w w:val="105"/>
          <w:sz w:val="21"/>
          <w:lang w:val="el-GR"/>
          <w:rPrChange w:id="233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42" w:author="t.a.rizos" w:date="2021-04-21T09:27:00Z">
            <w:rPr/>
          </w:rPrChange>
        </w:rPr>
        <w:t>το</w:t>
      </w:r>
      <w:r w:rsidRPr="006B7193">
        <w:rPr>
          <w:spacing w:val="2"/>
          <w:w w:val="105"/>
          <w:sz w:val="21"/>
          <w:lang w:val="el-GR"/>
          <w:rPrChange w:id="233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44" w:author="t.a.rizos" w:date="2021-04-21T09:27:00Z">
            <w:rPr/>
          </w:rPrChange>
        </w:rPr>
        <w:t>γεγονός</w:t>
      </w:r>
      <w:r w:rsidRPr="006B7193">
        <w:rPr>
          <w:spacing w:val="9"/>
          <w:w w:val="105"/>
          <w:sz w:val="21"/>
          <w:lang w:val="el-GR"/>
          <w:rPrChange w:id="233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46" w:author="t.a.rizos" w:date="2021-04-21T09:27:00Z">
            <w:rPr/>
          </w:rPrChange>
        </w:rPr>
        <w:t>αυτό.</w:t>
      </w:r>
    </w:p>
    <w:p w14:paraId="7D2FC29F" w14:textId="02C6E7E5" w:rsidR="004A0F50" w:rsidRPr="006B7193" w:rsidRDefault="00636F07">
      <w:pPr>
        <w:pStyle w:val="BodyText"/>
        <w:spacing w:before="8"/>
        <w:rPr>
          <w:ins w:id="23347" w:author="t.a.rizos" w:date="2021-04-21T09:27:00Z"/>
          <w:sz w:val="17"/>
          <w:lang w:val="el-GR"/>
        </w:rPr>
      </w:pPr>
      <w:del w:id="23348" w:author="t.a.rizos" w:date="2021-04-21T09:27:00Z">
        <w:r w:rsidRPr="00C678F2">
          <w:rPr>
            <w:lang w:val="el-GR"/>
            <w:rPrChange w:id="23349" w:author="t.a.rizos" w:date="2021-04-21T09:28:00Z">
              <w:rPr/>
            </w:rPrChange>
          </w:rPr>
          <w:delText xml:space="preserve">2. </w:delText>
        </w:r>
      </w:del>
    </w:p>
    <w:p w14:paraId="2C4A4B31" w14:textId="77777777" w:rsidR="004A0F50" w:rsidRPr="006B7193" w:rsidRDefault="005B07D8">
      <w:pPr>
        <w:pStyle w:val="ListParagraph"/>
        <w:numPr>
          <w:ilvl w:val="0"/>
          <w:numId w:val="23"/>
        </w:numPr>
        <w:tabs>
          <w:tab w:val="left" w:pos="1106"/>
        </w:tabs>
        <w:spacing w:before="1" w:line="304" w:lineRule="auto"/>
        <w:ind w:left="834" w:right="367" w:firstLine="10"/>
        <w:rPr>
          <w:sz w:val="21"/>
          <w:lang w:val="el-GR"/>
          <w:rPrChange w:id="23350" w:author="t.a.rizos" w:date="2021-04-21T09:27:00Z">
            <w:rPr/>
          </w:rPrChange>
        </w:rPr>
        <w:pPrChange w:id="2335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3352" w:author="t.a.rizos" w:date="2021-04-21T09:27:00Z">
            <w:rPr/>
          </w:rPrChange>
        </w:rPr>
        <w:t>Στην περίπτωση</w:t>
      </w:r>
      <w:r w:rsidRPr="006B7193">
        <w:rPr>
          <w:spacing w:val="1"/>
          <w:w w:val="105"/>
          <w:sz w:val="21"/>
          <w:lang w:val="el-GR"/>
          <w:rPrChange w:id="233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54" w:author="t.a.rizos" w:date="2021-04-21T09:27:00Z">
            <w:rPr/>
          </w:rPrChange>
        </w:rPr>
        <w:t>παραβίασης</w:t>
      </w:r>
      <w:r w:rsidRPr="006B7193">
        <w:rPr>
          <w:spacing w:val="1"/>
          <w:w w:val="105"/>
          <w:sz w:val="21"/>
          <w:lang w:val="el-GR"/>
          <w:rPrChange w:id="233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56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233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58" w:author="t.a.rizos" w:date="2021-04-21T09:27:00Z">
            <w:rPr/>
          </w:rPrChange>
        </w:rPr>
        <w:t>Ελάχιστης</w:t>
      </w:r>
      <w:r w:rsidRPr="006B7193">
        <w:rPr>
          <w:spacing w:val="1"/>
          <w:w w:val="105"/>
          <w:sz w:val="21"/>
          <w:lang w:val="el-GR"/>
          <w:rPrChange w:id="233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60" w:author="t.a.rizos" w:date="2021-04-21T09:27:00Z">
            <w:rPr/>
          </w:rPrChange>
        </w:rPr>
        <w:t>Πίεσης</w:t>
      </w:r>
      <w:r w:rsidRPr="006B7193">
        <w:rPr>
          <w:spacing w:val="1"/>
          <w:w w:val="105"/>
          <w:sz w:val="21"/>
          <w:lang w:val="el-GR"/>
          <w:rPrChange w:id="233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62" w:author="t.a.rizos" w:date="2021-04-21T09:27:00Z">
            <w:rPr/>
          </w:rPrChange>
        </w:rPr>
        <w:t>Εισόδου</w:t>
      </w:r>
      <w:r w:rsidRPr="006B7193">
        <w:rPr>
          <w:spacing w:val="1"/>
          <w:w w:val="105"/>
          <w:sz w:val="21"/>
          <w:lang w:val="el-GR"/>
          <w:rPrChange w:id="233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64" w:author="t.a.rizos" w:date="2021-04-21T09:27:00Z">
            <w:rPr/>
          </w:rPrChange>
        </w:rPr>
        <w:t>Φυσικού</w:t>
      </w:r>
      <w:r w:rsidRPr="006B7193">
        <w:rPr>
          <w:spacing w:val="1"/>
          <w:w w:val="105"/>
          <w:sz w:val="21"/>
          <w:lang w:val="el-GR"/>
          <w:rPrChange w:id="233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66" w:author="t.a.rizos" w:date="2021-04-21T09:27:00Z">
            <w:rPr/>
          </w:rPrChange>
        </w:rPr>
        <w:t>Αερίου</w:t>
      </w:r>
      <w:r w:rsidRPr="006B7193">
        <w:rPr>
          <w:spacing w:val="1"/>
          <w:w w:val="105"/>
          <w:sz w:val="21"/>
          <w:lang w:val="el-GR"/>
          <w:rPrChange w:id="233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68" w:author="t.a.rizos" w:date="2021-04-21T09:27:00Z">
            <w:rPr/>
          </w:rPrChange>
        </w:rPr>
        <w:t>σε Σημείο</w:t>
      </w:r>
      <w:r w:rsidRPr="006B7193">
        <w:rPr>
          <w:spacing w:val="1"/>
          <w:w w:val="105"/>
          <w:sz w:val="21"/>
          <w:lang w:val="el-GR"/>
          <w:rPrChange w:id="233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70" w:author="t.a.rizos" w:date="2021-04-21T09:27:00Z">
            <w:rPr/>
          </w:rPrChange>
        </w:rPr>
        <w:t>Εισόδου</w:t>
      </w:r>
      <w:r w:rsidRPr="006B7193">
        <w:rPr>
          <w:spacing w:val="1"/>
          <w:w w:val="105"/>
          <w:sz w:val="21"/>
          <w:lang w:val="el-GR"/>
          <w:rPrChange w:id="233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72" w:author="t.a.rizos" w:date="2021-04-21T09:27:00Z">
            <w:rPr/>
          </w:rPrChange>
        </w:rPr>
        <w:t>ο</w:t>
      </w:r>
      <w:r w:rsidRPr="006B7193">
        <w:rPr>
          <w:spacing w:val="-53"/>
          <w:w w:val="105"/>
          <w:sz w:val="21"/>
          <w:lang w:val="el-GR"/>
          <w:rPrChange w:id="233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74" w:author="t.a.rizos" w:date="2021-04-21T09:27:00Z">
            <w:rPr/>
          </w:rPrChange>
        </w:rPr>
        <w:t>Διαχειριστής</w:t>
      </w:r>
      <w:r w:rsidRPr="006B7193">
        <w:rPr>
          <w:spacing w:val="18"/>
          <w:w w:val="105"/>
          <w:sz w:val="21"/>
          <w:lang w:val="el-GR"/>
          <w:rPrChange w:id="233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376" w:author="t.a.rizos" w:date="2021-04-21T09:27:00Z">
            <w:rPr/>
          </w:rPrChange>
        </w:rPr>
        <w:t>δύναται:</w:t>
      </w:r>
    </w:p>
    <w:p w14:paraId="39337357" w14:textId="77777777" w:rsidR="004A0F50" w:rsidRPr="006B7193" w:rsidRDefault="004A0F50">
      <w:pPr>
        <w:pStyle w:val="BodyText"/>
        <w:spacing w:before="7"/>
        <w:rPr>
          <w:ins w:id="23377" w:author="t.a.rizos" w:date="2021-04-21T09:27:00Z"/>
          <w:sz w:val="17"/>
          <w:lang w:val="el-GR"/>
        </w:rPr>
      </w:pPr>
    </w:p>
    <w:p w14:paraId="23BAEF12" w14:textId="77777777" w:rsidR="00636F07" w:rsidRPr="00C678F2" w:rsidRDefault="005B07D8" w:rsidP="00D6379C">
      <w:pPr>
        <w:jc w:val="both"/>
        <w:rPr>
          <w:del w:id="23378" w:author="t.a.rizos" w:date="2021-04-21T09:27:00Z"/>
          <w:rFonts w:ascii="Calibri" w:eastAsia="Calibri" w:hAnsi="Calibri"/>
          <w:lang w:val="el-GR"/>
          <w:rPrChange w:id="23379" w:author="t.a.rizos" w:date="2021-04-21T09:28:00Z">
            <w:rPr>
              <w:del w:id="23380" w:author="t.a.rizos" w:date="2021-04-21T09:27:00Z"/>
            </w:rPr>
          </w:rPrChange>
        </w:rPr>
      </w:pPr>
      <w:r w:rsidRPr="006B7193">
        <w:rPr>
          <w:w w:val="105"/>
          <w:lang w:val="el-GR"/>
          <w:rPrChange w:id="23381" w:author="t.a.rizos" w:date="2021-04-21T09:27:00Z">
            <w:rPr/>
          </w:rPrChange>
        </w:rPr>
        <w:t>α)</w:t>
      </w:r>
      <w:r w:rsidRPr="006B7193">
        <w:rPr>
          <w:spacing w:val="10"/>
          <w:w w:val="105"/>
          <w:lang w:val="el-GR"/>
          <w:rPrChange w:id="233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383" w:author="t.a.rizos" w:date="2021-04-21T09:27:00Z">
            <w:rPr/>
          </w:rPrChange>
        </w:rPr>
        <w:t>Να</w:t>
      </w:r>
      <w:r w:rsidRPr="0001397C">
        <w:rPr>
          <w:spacing w:val="-10"/>
          <w:w w:val="105"/>
          <w:rPrChange w:id="23384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3385" w:author="t.a.rizos" w:date="2021-04-21T09:27:00Z">
            <w:rPr/>
          </w:rPrChange>
        </w:rPr>
        <w:t>αρνείται</w:t>
      </w:r>
      <w:r w:rsidRPr="0001397C">
        <w:rPr>
          <w:spacing w:val="1"/>
          <w:w w:val="105"/>
          <w:rPrChange w:id="23386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3387" w:author="t.a.rizos" w:date="2021-04-21T09:27:00Z">
            <w:rPr/>
          </w:rPrChange>
        </w:rPr>
        <w:t>μερικώς</w:t>
      </w:r>
      <w:r w:rsidRPr="0001397C">
        <w:rPr>
          <w:spacing w:val="10"/>
          <w:w w:val="105"/>
          <w:rPrChange w:id="23388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3389" w:author="t.a.rizos" w:date="2021-04-21T09:27:00Z">
            <w:rPr/>
          </w:rPrChange>
        </w:rPr>
        <w:t>ή ολικώς</w:t>
      </w:r>
      <w:r w:rsidRPr="0001397C">
        <w:rPr>
          <w:spacing w:val="-2"/>
          <w:w w:val="105"/>
          <w:rPrChange w:id="23390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3391" w:author="t.a.rizos" w:date="2021-04-21T09:27:00Z">
            <w:rPr/>
          </w:rPrChange>
        </w:rPr>
        <w:t>τη</w:t>
      </w:r>
      <w:r w:rsidRPr="0001397C">
        <w:rPr>
          <w:spacing w:val="-1"/>
          <w:w w:val="105"/>
          <w:rPrChange w:id="23392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3393" w:author="t.a.rizos" w:date="2021-04-21T09:27:00Z">
            <w:rPr/>
          </w:rPrChange>
        </w:rPr>
        <w:t>συνέχιση</w:t>
      </w:r>
      <w:r w:rsidRPr="0001397C">
        <w:rPr>
          <w:spacing w:val="4"/>
          <w:w w:val="105"/>
          <w:rPrChange w:id="23394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3395" w:author="t.a.rizos" w:date="2021-04-21T09:27:00Z">
            <w:rPr/>
          </w:rPrChange>
        </w:rPr>
        <w:t>της</w:t>
      </w:r>
      <w:r w:rsidRPr="0001397C">
        <w:rPr>
          <w:spacing w:val="-2"/>
          <w:w w:val="105"/>
          <w:rPrChange w:id="23396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3397" w:author="t.a.rizos" w:date="2021-04-21T09:27:00Z">
            <w:rPr/>
          </w:rPrChange>
        </w:rPr>
        <w:t>παράδοσης</w:t>
      </w:r>
      <w:r w:rsidRPr="0001397C">
        <w:rPr>
          <w:spacing w:val="10"/>
          <w:w w:val="105"/>
          <w:rPrChange w:id="23398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3399" w:author="t.a.rizos" w:date="2021-04-21T09:27:00Z">
            <w:rPr/>
          </w:rPrChange>
        </w:rPr>
        <w:t>Φυσικού</w:t>
      </w:r>
      <w:r w:rsidRPr="0001397C">
        <w:rPr>
          <w:spacing w:val="9"/>
          <w:w w:val="105"/>
          <w:rPrChange w:id="23400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3401" w:author="t.a.rizos" w:date="2021-04-21T09:27:00Z">
            <w:rPr/>
          </w:rPrChange>
        </w:rPr>
        <w:t>Αερίου</w:t>
      </w:r>
      <w:r w:rsidRPr="0001397C">
        <w:rPr>
          <w:spacing w:val="6"/>
          <w:w w:val="105"/>
          <w:rPrChange w:id="23402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3403" w:author="t.a.rizos" w:date="2021-04-21T09:27:00Z">
            <w:rPr/>
          </w:rPrChange>
        </w:rPr>
        <w:t>μέσω</w:t>
      </w:r>
      <w:r w:rsidRPr="0001397C">
        <w:rPr>
          <w:spacing w:val="-6"/>
          <w:w w:val="105"/>
          <w:rPrChange w:id="23404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3405" w:author="t.a.rizos" w:date="2021-04-21T09:27:00Z">
            <w:rPr/>
          </w:rPrChange>
        </w:rPr>
        <w:t>του</w:t>
      </w:r>
      <w:r w:rsidRPr="0001397C">
        <w:rPr>
          <w:spacing w:val="8"/>
          <w:w w:val="105"/>
          <w:rPrChange w:id="23406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3407" w:author="t.a.rizos" w:date="2021-04-21T09:27:00Z">
            <w:rPr/>
          </w:rPrChange>
        </w:rPr>
        <w:t>Σημείου</w:t>
      </w:r>
      <w:r w:rsidRPr="0001397C">
        <w:rPr>
          <w:spacing w:val="8"/>
          <w:w w:val="105"/>
          <w:rPrChange w:id="23408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3409" w:author="t.a.rizos" w:date="2021-04-21T09:27:00Z">
            <w:rPr/>
          </w:rPrChange>
        </w:rPr>
        <w:t>αυτού,</w:t>
      </w:r>
      <w:r w:rsidRPr="0001397C">
        <w:rPr>
          <w:spacing w:val="11"/>
          <w:w w:val="105"/>
          <w:rPrChange w:id="23410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3411" w:author="t.a.rizos" w:date="2021-04-21T09:27:00Z">
            <w:rPr/>
          </w:rPrChange>
        </w:rPr>
        <w:t>ή</w:t>
      </w:r>
    </w:p>
    <w:p w14:paraId="05DC9099" w14:textId="557245D4" w:rsidR="004A0F50" w:rsidRPr="006B7193" w:rsidRDefault="005B07D8">
      <w:pPr>
        <w:pStyle w:val="BodyText"/>
        <w:spacing w:before="1" w:line="506" w:lineRule="auto"/>
        <w:ind w:left="837" w:right="360" w:hanging="3"/>
        <w:rPr>
          <w:lang w:val="el-GR"/>
          <w:rPrChange w:id="23412" w:author="t.a.rizos" w:date="2021-04-21T09:27:00Z">
            <w:rPr/>
          </w:rPrChange>
        </w:rPr>
        <w:pPrChange w:id="23413" w:author="t.a.rizos" w:date="2021-04-21T09:27:00Z">
          <w:pPr>
            <w:jc w:val="both"/>
          </w:pPr>
        </w:pPrChange>
      </w:pPr>
      <w:ins w:id="23414" w:author="t.a.rizos" w:date="2021-04-21T09:27:00Z">
        <w:r w:rsidRPr="006B7193">
          <w:rPr>
            <w:spacing w:val="-52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23415" w:author="t.a.rizos" w:date="2021-04-21T09:27:00Z">
            <w:rPr/>
          </w:rPrChange>
        </w:rPr>
        <w:t>β)</w:t>
      </w:r>
      <w:r w:rsidRPr="006B7193">
        <w:rPr>
          <w:spacing w:val="11"/>
          <w:w w:val="105"/>
          <w:lang w:val="el-GR"/>
          <w:rPrChange w:id="234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17" w:author="t.a.rizos" w:date="2021-04-21T09:27:00Z">
            <w:rPr/>
          </w:rPrChange>
        </w:rPr>
        <w:t>Να</w:t>
      </w:r>
      <w:r w:rsidRPr="006B7193">
        <w:rPr>
          <w:spacing w:val="-2"/>
          <w:w w:val="105"/>
          <w:lang w:val="el-GR"/>
          <w:rPrChange w:id="234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19" w:author="t.a.rizos" w:date="2021-04-21T09:27:00Z">
            <w:rPr/>
          </w:rPrChange>
        </w:rPr>
        <w:t>περιορίζει</w:t>
      </w:r>
      <w:r w:rsidRPr="006B7193">
        <w:rPr>
          <w:spacing w:val="1"/>
          <w:w w:val="105"/>
          <w:lang w:val="el-GR"/>
          <w:rPrChange w:id="234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21" w:author="t.a.rizos" w:date="2021-04-21T09:27:00Z">
            <w:rPr/>
          </w:rPrChange>
        </w:rPr>
        <w:t>το</w:t>
      </w:r>
      <w:r w:rsidRPr="006B7193">
        <w:rPr>
          <w:spacing w:val="-3"/>
          <w:w w:val="105"/>
          <w:lang w:val="el-GR"/>
          <w:rPrChange w:id="234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23" w:author="t.a.rizos" w:date="2021-04-21T09:27:00Z">
            <w:rPr/>
          </w:rPrChange>
        </w:rPr>
        <w:t>ρυθμό</w:t>
      </w:r>
      <w:r w:rsidRPr="006B7193">
        <w:rPr>
          <w:spacing w:val="-5"/>
          <w:w w:val="105"/>
          <w:lang w:val="el-GR"/>
          <w:rPrChange w:id="234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25" w:author="t.a.rizos" w:date="2021-04-21T09:27:00Z">
            <w:rPr/>
          </w:rPrChange>
        </w:rPr>
        <w:t>έγχυσης</w:t>
      </w:r>
      <w:r w:rsidRPr="006B7193">
        <w:rPr>
          <w:spacing w:val="2"/>
          <w:w w:val="105"/>
          <w:lang w:val="el-GR"/>
          <w:rPrChange w:id="234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27" w:author="t.a.rizos" w:date="2021-04-21T09:27:00Z">
            <w:rPr/>
          </w:rPrChange>
        </w:rPr>
        <w:t>στο</w:t>
      </w:r>
      <w:r w:rsidRPr="006B7193">
        <w:rPr>
          <w:spacing w:val="-5"/>
          <w:w w:val="105"/>
          <w:lang w:val="el-GR"/>
          <w:rPrChange w:id="234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29" w:author="t.a.rizos" w:date="2021-04-21T09:27:00Z">
            <w:rPr/>
          </w:rPrChange>
        </w:rPr>
        <w:t>Δίκτυο</w:t>
      </w:r>
      <w:r w:rsidRPr="006B7193">
        <w:rPr>
          <w:spacing w:val="-5"/>
          <w:w w:val="105"/>
          <w:lang w:val="el-GR"/>
          <w:rPrChange w:id="234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31" w:author="t.a.rizos" w:date="2021-04-21T09:27:00Z">
            <w:rPr/>
          </w:rPrChange>
        </w:rPr>
        <w:t>Διανομής</w:t>
      </w:r>
      <w:r w:rsidRPr="006B7193">
        <w:rPr>
          <w:spacing w:val="4"/>
          <w:w w:val="105"/>
          <w:lang w:val="el-GR"/>
          <w:rPrChange w:id="234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33" w:author="t.a.rizos" w:date="2021-04-21T09:27:00Z">
            <w:rPr/>
          </w:rPrChange>
        </w:rPr>
        <w:t>του</w:t>
      </w:r>
      <w:r w:rsidRPr="006B7193">
        <w:rPr>
          <w:spacing w:val="6"/>
          <w:w w:val="105"/>
          <w:lang w:val="el-GR"/>
          <w:rPrChange w:id="234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35" w:author="t.a.rizos" w:date="2021-04-21T09:27:00Z">
            <w:rPr/>
          </w:rPrChange>
        </w:rPr>
        <w:t>Φυσικού</w:t>
      </w:r>
      <w:r w:rsidRPr="006B7193">
        <w:rPr>
          <w:spacing w:val="12"/>
          <w:w w:val="105"/>
          <w:lang w:val="el-GR"/>
          <w:rPrChange w:id="234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37" w:author="t.a.rizos" w:date="2021-04-21T09:27:00Z">
            <w:rPr/>
          </w:rPrChange>
        </w:rPr>
        <w:t>Αερίου</w:t>
      </w:r>
      <w:r w:rsidRPr="006B7193">
        <w:rPr>
          <w:spacing w:val="13"/>
          <w:w w:val="105"/>
          <w:lang w:val="el-GR"/>
          <w:rPrChange w:id="234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39" w:author="t.a.rizos" w:date="2021-04-21T09:27:00Z">
            <w:rPr/>
          </w:rPrChange>
        </w:rPr>
        <w:t>μέσω</w:t>
      </w:r>
      <w:r w:rsidRPr="006B7193">
        <w:rPr>
          <w:spacing w:val="-10"/>
          <w:w w:val="105"/>
          <w:lang w:val="el-GR"/>
          <w:rPrChange w:id="234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41" w:author="t.a.rizos" w:date="2021-04-21T09:27:00Z">
            <w:rPr/>
          </w:rPrChange>
        </w:rPr>
        <w:t>του</w:t>
      </w:r>
      <w:r w:rsidRPr="006B7193">
        <w:rPr>
          <w:spacing w:val="5"/>
          <w:w w:val="105"/>
          <w:lang w:val="el-GR"/>
          <w:rPrChange w:id="234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43" w:author="t.a.rizos" w:date="2021-04-21T09:27:00Z">
            <w:rPr/>
          </w:rPrChange>
        </w:rPr>
        <w:t>σημείου</w:t>
      </w:r>
      <w:r w:rsidRPr="006B7193">
        <w:rPr>
          <w:spacing w:val="3"/>
          <w:w w:val="105"/>
          <w:lang w:val="el-GR"/>
          <w:rPrChange w:id="234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45" w:author="t.a.rizos" w:date="2021-04-21T09:27:00Z">
            <w:rPr/>
          </w:rPrChange>
        </w:rPr>
        <w:t>αυτού,</w:t>
      </w:r>
      <w:r w:rsidRPr="006B7193">
        <w:rPr>
          <w:spacing w:val="12"/>
          <w:w w:val="105"/>
          <w:lang w:val="el-GR"/>
          <w:rPrChange w:id="234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47" w:author="t.a.rizos" w:date="2021-04-21T09:27:00Z">
            <w:rPr/>
          </w:rPrChange>
        </w:rPr>
        <w:t>ή</w:t>
      </w:r>
    </w:p>
    <w:p w14:paraId="79A3F5B3" w14:textId="1BEDC104" w:rsidR="004A0F50" w:rsidRPr="006B7193" w:rsidRDefault="005B07D8">
      <w:pPr>
        <w:pStyle w:val="BodyText"/>
        <w:spacing w:line="304" w:lineRule="auto"/>
        <w:ind w:left="836" w:firstLine="2"/>
        <w:rPr>
          <w:lang w:val="el-GR"/>
          <w:rPrChange w:id="23448" w:author="t.a.rizos" w:date="2021-04-21T09:27:00Z">
            <w:rPr/>
          </w:rPrChange>
        </w:rPr>
        <w:pPrChange w:id="23449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3450" w:author="t.a.rizos" w:date="2021-04-21T09:27:00Z">
            <w:rPr/>
          </w:rPrChange>
        </w:rPr>
        <w:t>γ)</w:t>
      </w:r>
      <w:r w:rsidRPr="006B7193">
        <w:rPr>
          <w:spacing w:val="44"/>
          <w:w w:val="105"/>
          <w:lang w:val="el-GR"/>
          <w:rPrChange w:id="234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52" w:author="t.a.rizos" w:date="2021-04-21T09:27:00Z">
            <w:rPr/>
          </w:rPrChange>
        </w:rPr>
        <w:t>Να</w:t>
      </w:r>
      <w:r w:rsidRPr="006B7193">
        <w:rPr>
          <w:spacing w:val="24"/>
          <w:w w:val="105"/>
          <w:lang w:val="el-GR"/>
          <w:rPrChange w:id="234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54" w:author="t.a.rizos" w:date="2021-04-21T09:27:00Z">
            <w:rPr/>
          </w:rPrChange>
        </w:rPr>
        <w:t>λαμβάνει</w:t>
      </w:r>
      <w:r w:rsidRPr="006B7193">
        <w:rPr>
          <w:spacing w:val="34"/>
          <w:w w:val="105"/>
          <w:lang w:val="el-GR"/>
          <w:rPrChange w:id="234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56" w:author="t.a.rizos" w:date="2021-04-21T09:27:00Z">
            <w:rPr/>
          </w:rPrChange>
        </w:rPr>
        <w:t>όλα</w:t>
      </w:r>
      <w:r w:rsidRPr="006B7193">
        <w:rPr>
          <w:spacing w:val="23"/>
          <w:w w:val="105"/>
          <w:lang w:val="el-GR"/>
          <w:rPrChange w:id="234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58" w:author="t.a.rizos" w:date="2021-04-21T09:27:00Z">
            <w:rPr/>
          </w:rPrChange>
        </w:rPr>
        <w:t>τα</w:t>
      </w:r>
      <w:r w:rsidRPr="006B7193">
        <w:rPr>
          <w:spacing w:val="28"/>
          <w:w w:val="105"/>
          <w:lang w:val="el-GR"/>
          <w:rPrChange w:id="234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60" w:author="t.a.rizos" w:date="2021-04-21T09:27:00Z">
            <w:rPr/>
          </w:rPrChange>
        </w:rPr>
        <w:t>απαραίτητα</w:t>
      </w:r>
      <w:r w:rsidRPr="006B7193">
        <w:rPr>
          <w:spacing w:val="42"/>
          <w:w w:val="105"/>
          <w:lang w:val="el-GR"/>
          <w:rPrChange w:id="234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62" w:author="t.a.rizos" w:date="2021-04-21T09:27:00Z">
            <w:rPr/>
          </w:rPrChange>
        </w:rPr>
        <w:t>μέτρα</w:t>
      </w:r>
      <w:r w:rsidRPr="006B7193">
        <w:rPr>
          <w:spacing w:val="32"/>
          <w:w w:val="105"/>
          <w:lang w:val="el-GR"/>
          <w:rPrChange w:id="234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64" w:author="t.a.rizos" w:date="2021-04-21T09:27:00Z">
            <w:rPr/>
          </w:rPrChange>
        </w:rPr>
        <w:t>προκειμένου</w:t>
      </w:r>
      <w:r w:rsidRPr="006B7193">
        <w:rPr>
          <w:spacing w:val="4"/>
          <w:w w:val="105"/>
          <w:lang w:val="el-GR"/>
          <w:rPrChange w:id="234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66" w:author="t.a.rizos" w:date="2021-04-21T09:27:00Z">
            <w:rPr/>
          </w:rPrChange>
        </w:rPr>
        <w:t>να</w:t>
      </w:r>
      <w:r w:rsidRPr="006B7193">
        <w:rPr>
          <w:spacing w:val="25"/>
          <w:w w:val="105"/>
          <w:lang w:val="el-GR"/>
          <w:rPrChange w:id="234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68" w:author="t.a.rizos" w:date="2021-04-21T09:27:00Z">
            <w:rPr/>
          </w:rPrChange>
        </w:rPr>
        <w:t>μην</w:t>
      </w:r>
      <w:r w:rsidRPr="006B7193">
        <w:rPr>
          <w:spacing w:val="27"/>
          <w:w w:val="105"/>
          <w:lang w:val="el-GR"/>
          <w:rPrChange w:id="2346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70" w:author="t.a.rizos" w:date="2021-04-21T09:27:00Z">
            <w:rPr/>
          </w:rPrChange>
        </w:rPr>
        <w:t>παραβιάζονται</w:t>
      </w:r>
      <w:r w:rsidRPr="006B7193">
        <w:rPr>
          <w:spacing w:val="52"/>
          <w:w w:val="105"/>
          <w:lang w:val="el-GR"/>
          <w:rPrChange w:id="234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72" w:author="t.a.rizos" w:date="2021-04-21T09:27:00Z">
            <w:rPr/>
          </w:rPrChange>
        </w:rPr>
        <w:t>οι</w:t>
      </w:r>
      <w:r w:rsidRPr="006B7193">
        <w:rPr>
          <w:spacing w:val="29"/>
          <w:w w:val="105"/>
          <w:lang w:val="el-GR"/>
          <w:rPrChange w:id="2347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74" w:author="t.a.rizos" w:date="2021-04-21T09:27:00Z">
            <w:rPr/>
          </w:rPrChange>
        </w:rPr>
        <w:t>Συνθήκες</w:t>
      </w:r>
      <w:r w:rsidRPr="006B7193">
        <w:rPr>
          <w:spacing w:val="47"/>
          <w:w w:val="105"/>
          <w:lang w:val="el-GR"/>
          <w:rPrChange w:id="2347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76" w:author="t.a.rizos" w:date="2021-04-21T09:27:00Z">
            <w:rPr/>
          </w:rPrChange>
        </w:rPr>
        <w:t>Παραλαβής</w:t>
      </w:r>
      <w:r w:rsidRPr="006B7193">
        <w:rPr>
          <w:spacing w:val="1"/>
          <w:w w:val="105"/>
          <w:lang w:val="el-GR"/>
          <w:rPrChange w:id="234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78" w:author="t.a.rizos" w:date="2021-04-21T09:27:00Z">
            <w:rPr/>
          </w:rPrChange>
        </w:rPr>
        <w:t>Φυσικού</w:t>
      </w:r>
      <w:r w:rsidRPr="006B7193">
        <w:rPr>
          <w:spacing w:val="15"/>
          <w:w w:val="105"/>
          <w:lang w:val="el-GR"/>
          <w:rPrChange w:id="234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80" w:author="t.a.rizos" w:date="2021-04-21T09:27:00Z">
            <w:rPr/>
          </w:rPrChange>
        </w:rPr>
        <w:t>Αερίου</w:t>
      </w:r>
      <w:del w:id="23481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3482" w:author="t.a.rizos" w:date="2021-04-21T09:28:00Z">
              <w:rPr/>
            </w:rPrChange>
          </w:rPr>
          <w:delInstrText xml:space="preserve"> "Συνθήκες Παραλαβής Φυσικού Αερίου"</w:delInstrText>
        </w:r>
        <w:r w:rsidR="00636F07" w:rsidRPr="007C6F99">
          <w:fldChar w:fldCharType="end"/>
        </w:r>
      </w:del>
      <w:r w:rsidRPr="006B7193">
        <w:rPr>
          <w:spacing w:val="18"/>
          <w:w w:val="105"/>
          <w:lang w:val="el-GR"/>
          <w:rPrChange w:id="234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84" w:author="t.a.rizos" w:date="2021-04-21T09:27:00Z">
            <w:rPr/>
          </w:rPrChange>
        </w:rPr>
        <w:t>στα</w:t>
      </w:r>
      <w:r w:rsidRPr="006B7193">
        <w:rPr>
          <w:spacing w:val="2"/>
          <w:w w:val="105"/>
          <w:lang w:val="el-GR"/>
          <w:rPrChange w:id="234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86" w:author="t.a.rizos" w:date="2021-04-21T09:27:00Z">
            <w:rPr/>
          </w:rPrChange>
        </w:rPr>
        <w:t>Σημεία</w:t>
      </w:r>
      <w:r w:rsidRPr="006B7193">
        <w:rPr>
          <w:spacing w:val="17"/>
          <w:w w:val="105"/>
          <w:lang w:val="el-GR"/>
          <w:rPrChange w:id="234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88" w:author="t.a.rizos" w:date="2021-04-21T09:27:00Z">
            <w:rPr/>
          </w:rPrChange>
        </w:rPr>
        <w:t>Παράδοσης</w:t>
      </w:r>
      <w:r w:rsidRPr="006B7193">
        <w:rPr>
          <w:spacing w:val="14"/>
          <w:w w:val="105"/>
          <w:lang w:val="el-GR"/>
          <w:rPrChange w:id="234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90" w:author="t.a.rizos" w:date="2021-04-21T09:27:00Z">
            <w:rPr/>
          </w:rPrChange>
        </w:rPr>
        <w:t>του</w:t>
      </w:r>
      <w:r w:rsidRPr="006B7193">
        <w:rPr>
          <w:spacing w:val="3"/>
          <w:w w:val="105"/>
          <w:lang w:val="el-GR"/>
          <w:rPrChange w:id="234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92" w:author="t.a.rizos" w:date="2021-04-21T09:27:00Z">
            <w:rPr/>
          </w:rPrChange>
        </w:rPr>
        <w:t>Δικτύου</w:t>
      </w:r>
      <w:r w:rsidRPr="006B7193">
        <w:rPr>
          <w:spacing w:val="6"/>
          <w:w w:val="105"/>
          <w:lang w:val="el-GR"/>
          <w:rPrChange w:id="234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494" w:author="t.a.rizos" w:date="2021-04-21T09:27:00Z">
            <w:rPr/>
          </w:rPrChange>
        </w:rPr>
        <w:t>Διανομής.</w:t>
      </w:r>
    </w:p>
    <w:p w14:paraId="2215D61B" w14:textId="0B12789E" w:rsidR="004A0F50" w:rsidRPr="006B7193" w:rsidRDefault="00636F07">
      <w:pPr>
        <w:spacing w:line="304" w:lineRule="auto"/>
        <w:rPr>
          <w:ins w:id="23495" w:author="t.a.rizos" w:date="2021-04-21T09:27:00Z"/>
          <w:rFonts w:ascii="Calibri" w:eastAsia="Calibri" w:hAnsi="Calibri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  <w:del w:id="23496" w:author="t.a.rizos" w:date="2021-04-21T09:27:00Z">
        <w:r w:rsidRPr="00C678F2">
          <w:rPr>
            <w:lang w:val="el-GR"/>
            <w:rPrChange w:id="23497" w:author="t.a.rizos" w:date="2021-04-21T09:28:00Z">
              <w:rPr/>
            </w:rPrChange>
          </w:rPr>
          <w:delText xml:space="preserve">3. </w:delText>
        </w:r>
      </w:del>
    </w:p>
    <w:p w14:paraId="3AC389DF" w14:textId="77777777" w:rsidR="004A0F50" w:rsidRPr="006B7193" w:rsidRDefault="004A0F50">
      <w:pPr>
        <w:pStyle w:val="BodyText"/>
        <w:spacing w:before="1"/>
        <w:rPr>
          <w:ins w:id="23498" w:author="t.a.rizos" w:date="2021-04-21T09:27:00Z"/>
          <w:sz w:val="20"/>
          <w:lang w:val="el-GR"/>
        </w:rPr>
      </w:pPr>
    </w:p>
    <w:p w14:paraId="7A8D1576" w14:textId="77777777" w:rsidR="004A0F50" w:rsidRPr="006B7193" w:rsidRDefault="005B07D8">
      <w:pPr>
        <w:pStyle w:val="ListParagraph"/>
        <w:numPr>
          <w:ilvl w:val="0"/>
          <w:numId w:val="23"/>
        </w:numPr>
        <w:tabs>
          <w:tab w:val="left" w:pos="1115"/>
        </w:tabs>
        <w:spacing w:before="92" w:line="304" w:lineRule="auto"/>
        <w:ind w:left="834" w:right="367" w:firstLine="1"/>
        <w:rPr>
          <w:sz w:val="21"/>
          <w:lang w:val="el-GR"/>
          <w:rPrChange w:id="23499" w:author="t.a.rizos" w:date="2021-04-21T09:27:00Z">
            <w:rPr/>
          </w:rPrChange>
        </w:rPr>
        <w:pPrChange w:id="23500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3501" w:author="t.a.rizos" w:date="2021-04-21T09:27:00Z">
            <w:rPr/>
          </w:rPrChange>
        </w:rPr>
        <w:t>Σε</w:t>
      </w:r>
      <w:r w:rsidRPr="006B7193">
        <w:rPr>
          <w:spacing w:val="1"/>
          <w:w w:val="105"/>
          <w:sz w:val="21"/>
          <w:lang w:val="el-GR"/>
          <w:rPrChange w:id="235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03" w:author="t.a.rizos" w:date="2021-04-21T09:27:00Z">
            <w:rPr/>
          </w:rPrChange>
        </w:rPr>
        <w:t>περίπτωση</w:t>
      </w:r>
      <w:r w:rsidRPr="006B7193">
        <w:rPr>
          <w:spacing w:val="1"/>
          <w:w w:val="105"/>
          <w:sz w:val="21"/>
          <w:lang w:val="el-GR"/>
          <w:rPrChange w:id="235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05" w:author="t.a.rizos" w:date="2021-04-21T09:27:00Z">
            <w:rPr/>
          </w:rPrChange>
        </w:rPr>
        <w:t>εφαρμογής</w:t>
      </w:r>
      <w:r w:rsidRPr="006B7193">
        <w:rPr>
          <w:spacing w:val="1"/>
          <w:w w:val="105"/>
          <w:sz w:val="21"/>
          <w:lang w:val="el-GR"/>
          <w:rPrChange w:id="235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07" w:author="t.a.rizos" w:date="2021-04-21T09:27:00Z">
            <w:rPr/>
          </w:rPrChange>
        </w:rPr>
        <w:t>οποιασδήποτε</w:t>
      </w:r>
      <w:r w:rsidRPr="006B7193">
        <w:rPr>
          <w:spacing w:val="1"/>
          <w:w w:val="105"/>
          <w:sz w:val="21"/>
          <w:lang w:val="el-GR"/>
          <w:rPrChange w:id="235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09" w:author="t.a.rizos" w:date="2021-04-21T09:27:00Z">
            <w:rPr/>
          </w:rPrChange>
        </w:rPr>
        <w:t>εκ</w:t>
      </w:r>
      <w:r w:rsidRPr="006B7193">
        <w:rPr>
          <w:spacing w:val="1"/>
          <w:w w:val="105"/>
          <w:sz w:val="21"/>
          <w:lang w:val="el-GR"/>
          <w:rPrChange w:id="235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11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sz w:val="21"/>
          <w:lang w:val="el-GR"/>
          <w:rPrChange w:id="235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13" w:author="t.a.rizos" w:date="2021-04-21T09:27:00Z">
            <w:rPr/>
          </w:rPrChange>
        </w:rPr>
        <w:t>περιπτώσεων</w:t>
      </w:r>
      <w:r w:rsidRPr="006B7193">
        <w:rPr>
          <w:spacing w:val="1"/>
          <w:w w:val="105"/>
          <w:sz w:val="21"/>
          <w:lang w:val="el-GR"/>
          <w:rPrChange w:id="235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15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235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17" w:author="t.a.rizos" w:date="2021-04-21T09:27:00Z">
            <w:rPr/>
          </w:rPrChange>
        </w:rPr>
        <w:t>προηγουμένης</w:t>
      </w:r>
      <w:r w:rsidRPr="006B7193">
        <w:rPr>
          <w:spacing w:val="1"/>
          <w:w w:val="105"/>
          <w:sz w:val="21"/>
          <w:lang w:val="el-GR"/>
          <w:rPrChange w:id="235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19" w:author="t.a.rizos" w:date="2021-04-21T09:27:00Z">
            <w:rPr/>
          </w:rPrChange>
        </w:rPr>
        <w:t>παραγράφου,</w:t>
      </w:r>
      <w:r w:rsidRPr="006B7193">
        <w:rPr>
          <w:spacing w:val="1"/>
          <w:w w:val="105"/>
          <w:sz w:val="21"/>
          <w:lang w:val="el-GR"/>
          <w:rPrChange w:id="235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21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235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23" w:author="t.a.rizos" w:date="2021-04-21T09:27:00Z">
            <w:rPr/>
          </w:rPrChange>
        </w:rPr>
        <w:t>Διαχειριστής</w:t>
      </w:r>
      <w:r w:rsidRPr="006B7193">
        <w:rPr>
          <w:spacing w:val="14"/>
          <w:w w:val="105"/>
          <w:sz w:val="21"/>
          <w:lang w:val="el-GR"/>
          <w:rPrChange w:id="235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25" w:author="t.a.rizos" w:date="2021-04-21T09:27:00Z">
            <w:rPr/>
          </w:rPrChange>
        </w:rPr>
        <w:t>ενημερώνει</w:t>
      </w:r>
      <w:r w:rsidRPr="006B7193">
        <w:rPr>
          <w:spacing w:val="9"/>
          <w:w w:val="105"/>
          <w:sz w:val="21"/>
          <w:lang w:val="el-GR"/>
          <w:rPrChange w:id="235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27" w:author="t.a.rizos" w:date="2021-04-21T09:27:00Z">
            <w:rPr/>
          </w:rPrChange>
        </w:rPr>
        <w:t>τους Χρήστες</w:t>
      </w:r>
      <w:r w:rsidRPr="006B7193">
        <w:rPr>
          <w:spacing w:val="5"/>
          <w:w w:val="105"/>
          <w:sz w:val="21"/>
          <w:lang w:val="el-GR"/>
          <w:rPrChange w:id="235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29" w:author="t.a.rizos" w:date="2021-04-21T09:27:00Z">
            <w:rPr/>
          </w:rPrChange>
        </w:rPr>
        <w:t>Διανομής</w:t>
      </w:r>
      <w:r w:rsidRPr="006B7193">
        <w:rPr>
          <w:spacing w:val="7"/>
          <w:w w:val="105"/>
          <w:sz w:val="21"/>
          <w:lang w:val="el-GR"/>
          <w:rPrChange w:id="235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31" w:author="t.a.rizos" w:date="2021-04-21T09:27:00Z">
            <w:rPr/>
          </w:rPrChange>
        </w:rPr>
        <w:t>εγγράφως,</w:t>
      </w:r>
      <w:r w:rsidRPr="006B7193">
        <w:rPr>
          <w:spacing w:val="14"/>
          <w:w w:val="105"/>
          <w:sz w:val="21"/>
          <w:lang w:val="el-GR"/>
          <w:rPrChange w:id="235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33" w:author="t.a.rizos" w:date="2021-04-21T09:27:00Z">
            <w:rPr/>
          </w:rPrChange>
        </w:rPr>
        <w:t>αιτιολογώντας</w:t>
      </w:r>
      <w:r w:rsidRPr="006B7193">
        <w:rPr>
          <w:spacing w:val="9"/>
          <w:w w:val="105"/>
          <w:sz w:val="21"/>
          <w:lang w:val="el-GR"/>
          <w:rPrChange w:id="235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35" w:author="t.a.rizos" w:date="2021-04-21T09:27:00Z">
            <w:rPr/>
          </w:rPrChange>
        </w:rPr>
        <w:t>τη</w:t>
      </w:r>
      <w:r w:rsidRPr="006B7193">
        <w:rPr>
          <w:spacing w:val="8"/>
          <w:w w:val="105"/>
          <w:sz w:val="21"/>
          <w:lang w:val="el-GR"/>
          <w:rPrChange w:id="235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37" w:author="t.a.rizos" w:date="2021-04-21T09:27:00Z">
            <w:rPr/>
          </w:rPrChange>
        </w:rPr>
        <w:t>σχετική</w:t>
      </w:r>
      <w:r w:rsidRPr="006B7193">
        <w:rPr>
          <w:spacing w:val="3"/>
          <w:w w:val="105"/>
          <w:sz w:val="21"/>
          <w:lang w:val="el-GR"/>
          <w:rPrChange w:id="235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39" w:author="t.a.rizos" w:date="2021-04-21T09:27:00Z">
            <w:rPr/>
          </w:rPrChange>
        </w:rPr>
        <w:t>απόφασή</w:t>
      </w:r>
      <w:r w:rsidRPr="006B7193">
        <w:rPr>
          <w:spacing w:val="11"/>
          <w:w w:val="105"/>
          <w:sz w:val="21"/>
          <w:lang w:val="el-GR"/>
          <w:rPrChange w:id="235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41" w:author="t.a.rizos" w:date="2021-04-21T09:27:00Z">
            <w:rPr/>
          </w:rPrChange>
        </w:rPr>
        <w:t>του.</w:t>
      </w:r>
    </w:p>
    <w:p w14:paraId="117D4DD3" w14:textId="5EAA07C9" w:rsidR="004A0F50" w:rsidRPr="006B7193" w:rsidRDefault="00636F07">
      <w:pPr>
        <w:pStyle w:val="BodyText"/>
        <w:spacing w:before="8"/>
        <w:rPr>
          <w:ins w:id="23542" w:author="t.a.rizos" w:date="2021-04-21T09:27:00Z"/>
          <w:sz w:val="17"/>
          <w:lang w:val="el-GR"/>
        </w:rPr>
      </w:pPr>
      <w:del w:id="23543" w:author="t.a.rizos" w:date="2021-04-21T09:27:00Z">
        <w:r w:rsidRPr="00C678F2">
          <w:rPr>
            <w:lang w:val="el-GR"/>
            <w:rPrChange w:id="23544" w:author="t.a.rizos" w:date="2021-04-21T09:28:00Z">
              <w:rPr/>
            </w:rPrChange>
          </w:rPr>
          <w:delText xml:space="preserve">4. </w:delText>
        </w:r>
      </w:del>
    </w:p>
    <w:p w14:paraId="0F1F582B" w14:textId="3BF98150" w:rsidR="004A0F50" w:rsidRPr="006B7193" w:rsidRDefault="005B07D8">
      <w:pPr>
        <w:pStyle w:val="ListParagraph"/>
        <w:numPr>
          <w:ilvl w:val="0"/>
          <w:numId w:val="23"/>
        </w:numPr>
        <w:tabs>
          <w:tab w:val="left" w:pos="1087"/>
        </w:tabs>
        <w:spacing w:line="307" w:lineRule="auto"/>
        <w:ind w:left="833" w:right="376" w:firstLine="2"/>
        <w:rPr>
          <w:sz w:val="21"/>
          <w:lang w:val="el-GR"/>
          <w:rPrChange w:id="23545" w:author="t.a.rizos" w:date="2021-04-21T09:27:00Z">
            <w:rPr/>
          </w:rPrChange>
        </w:rPr>
        <w:pPrChange w:id="2354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3547" w:author="t.a.rizos" w:date="2021-04-21T09:27:00Z">
            <w:rPr/>
          </w:rPrChange>
        </w:rPr>
        <w:t>Σε περίπτωση εφαρμογής της παραγράφου 2, η δήλωση ποσοτήτων κάθε Χρήστη Διανομής που έχει</w:t>
      </w:r>
      <w:r w:rsidRPr="006B7193">
        <w:rPr>
          <w:spacing w:val="1"/>
          <w:w w:val="105"/>
          <w:sz w:val="21"/>
          <w:lang w:val="el-GR"/>
          <w:rPrChange w:id="235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49" w:author="t.a.rizos" w:date="2021-04-21T09:27:00Z">
            <w:rPr/>
          </w:rPrChange>
        </w:rPr>
        <w:t>συνάψει</w:t>
      </w:r>
      <w:r w:rsidRPr="006B7193">
        <w:rPr>
          <w:spacing w:val="1"/>
          <w:w w:val="105"/>
          <w:sz w:val="21"/>
          <w:lang w:val="el-GR"/>
          <w:rPrChange w:id="235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51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235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53" w:author="t.a.rizos" w:date="2021-04-21T09:27:00Z">
            <w:rPr/>
          </w:rPrChange>
        </w:rPr>
        <w:t>το</w:t>
      </w:r>
      <w:r w:rsidRPr="006B7193">
        <w:rPr>
          <w:spacing w:val="1"/>
          <w:w w:val="105"/>
          <w:sz w:val="21"/>
          <w:lang w:val="el-GR"/>
          <w:rPrChange w:id="235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55" w:author="t.a.rizos" w:date="2021-04-21T09:27:00Z">
            <w:rPr/>
          </w:rPrChange>
        </w:rPr>
        <w:t>Διαχειριστή</w:t>
      </w:r>
      <w:r w:rsidRPr="006B7193">
        <w:rPr>
          <w:spacing w:val="1"/>
          <w:w w:val="105"/>
          <w:sz w:val="21"/>
          <w:lang w:val="el-GR"/>
          <w:rPrChange w:id="235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57" w:author="t.a.rizos" w:date="2021-04-21T09:27:00Z">
            <w:rPr/>
          </w:rPrChange>
        </w:rPr>
        <w:t>Σύμβαση</w:t>
      </w:r>
      <w:r w:rsidRPr="006B7193">
        <w:rPr>
          <w:spacing w:val="1"/>
          <w:w w:val="105"/>
          <w:sz w:val="21"/>
          <w:lang w:val="el-GR"/>
          <w:rPrChange w:id="235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59" w:author="t.a.rizos" w:date="2021-04-21T09:27:00Z">
            <w:rPr/>
          </w:rPrChange>
        </w:rPr>
        <w:t>Χρήσης,</w:t>
      </w:r>
      <w:r w:rsidRPr="006B7193">
        <w:rPr>
          <w:spacing w:val="1"/>
          <w:w w:val="105"/>
          <w:sz w:val="21"/>
          <w:lang w:val="el-GR"/>
          <w:rPrChange w:id="235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61" w:author="t.a.rizos" w:date="2021-04-21T09:27:00Z">
            <w:rPr/>
          </w:rPrChange>
        </w:rPr>
        <w:t>η</w:t>
      </w:r>
      <w:r w:rsidRPr="006B7193">
        <w:rPr>
          <w:spacing w:val="1"/>
          <w:w w:val="105"/>
          <w:sz w:val="21"/>
          <w:lang w:val="el-GR"/>
          <w:rPrChange w:id="235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63" w:author="t.a.rizos" w:date="2021-04-21T09:27:00Z">
            <w:rPr/>
          </w:rPrChange>
        </w:rPr>
        <w:t>οποία</w:t>
      </w:r>
      <w:r w:rsidRPr="006B7193">
        <w:rPr>
          <w:spacing w:val="1"/>
          <w:w w:val="105"/>
          <w:sz w:val="21"/>
          <w:lang w:val="el-GR"/>
          <w:rPrChange w:id="235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65" w:author="t.a.rizos" w:date="2021-04-21T09:27:00Z">
            <w:rPr/>
          </w:rPrChange>
        </w:rPr>
        <w:t>περιλαμβάνει</w:t>
      </w:r>
      <w:r w:rsidRPr="006B7193">
        <w:rPr>
          <w:spacing w:val="1"/>
          <w:w w:val="105"/>
          <w:sz w:val="21"/>
          <w:lang w:val="el-GR"/>
          <w:rPrChange w:id="235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67" w:author="t.a.rizos" w:date="2021-04-21T09:27:00Z">
            <w:rPr/>
          </w:rPrChange>
        </w:rPr>
        <w:t>το</w:t>
      </w:r>
      <w:r w:rsidRPr="006B7193">
        <w:rPr>
          <w:spacing w:val="1"/>
          <w:w w:val="105"/>
          <w:sz w:val="21"/>
          <w:lang w:val="el-GR"/>
          <w:rPrChange w:id="235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69" w:author="t.a.rizos" w:date="2021-04-21T09:27:00Z">
            <w:rPr/>
          </w:rPrChange>
        </w:rPr>
        <w:t>εν</w:t>
      </w:r>
      <w:r w:rsidRPr="006B7193">
        <w:rPr>
          <w:spacing w:val="1"/>
          <w:w w:val="105"/>
          <w:sz w:val="21"/>
          <w:lang w:val="el-GR"/>
          <w:rPrChange w:id="235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71" w:author="t.a.rizos" w:date="2021-04-21T09:27:00Z">
            <w:rPr/>
          </w:rPrChange>
        </w:rPr>
        <w:t>λόγω</w:t>
      </w:r>
      <w:r w:rsidRPr="006B7193">
        <w:rPr>
          <w:spacing w:val="1"/>
          <w:w w:val="105"/>
          <w:sz w:val="21"/>
          <w:lang w:val="el-GR"/>
          <w:rPrChange w:id="235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73" w:author="t.a.rizos" w:date="2021-04-21T09:27:00Z">
            <w:rPr/>
          </w:rPrChange>
        </w:rPr>
        <w:t>Σημείο</w:t>
      </w:r>
      <w:r w:rsidRPr="006B7193">
        <w:rPr>
          <w:spacing w:val="1"/>
          <w:w w:val="105"/>
          <w:sz w:val="21"/>
          <w:lang w:val="el-GR"/>
          <w:rPrChange w:id="235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75" w:author="t.a.rizos" w:date="2021-04-21T09:27:00Z">
            <w:rPr/>
          </w:rPrChange>
        </w:rPr>
        <w:t>Εισόδου</w:t>
      </w:r>
      <w:r w:rsidRPr="006B7193">
        <w:rPr>
          <w:spacing w:val="1"/>
          <w:w w:val="105"/>
          <w:sz w:val="21"/>
          <w:lang w:val="el-GR"/>
          <w:rPrChange w:id="235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77" w:author="t.a.rizos" w:date="2021-04-21T09:27:00Z">
            <w:rPr/>
          </w:rPrChange>
        </w:rPr>
        <w:t>τροποποιείται</w:t>
      </w:r>
      <w:r w:rsidRPr="006B7193">
        <w:rPr>
          <w:spacing w:val="18"/>
          <w:w w:val="105"/>
          <w:sz w:val="21"/>
          <w:lang w:val="el-GR"/>
          <w:rPrChange w:id="235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79" w:author="t.a.rizos" w:date="2021-04-21T09:27:00Z">
            <w:rPr/>
          </w:rPrChange>
        </w:rPr>
        <w:t>αναλόγως</w:t>
      </w:r>
      <w:r w:rsidRPr="006B7193">
        <w:rPr>
          <w:spacing w:val="18"/>
          <w:w w:val="105"/>
          <w:sz w:val="21"/>
          <w:lang w:val="el-GR"/>
          <w:rPrChange w:id="235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81" w:author="t.a.rizos" w:date="2021-04-21T09:27:00Z">
            <w:rPr/>
          </w:rPrChange>
        </w:rPr>
        <w:t>με</w:t>
      </w:r>
      <w:r w:rsidRPr="006B7193">
        <w:rPr>
          <w:spacing w:val="-3"/>
          <w:w w:val="105"/>
          <w:sz w:val="21"/>
          <w:lang w:val="el-GR"/>
          <w:rPrChange w:id="235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83" w:author="t.a.rizos" w:date="2021-04-21T09:27:00Z">
            <w:rPr/>
          </w:rPrChange>
        </w:rPr>
        <w:t>τον</w:t>
      </w:r>
      <w:r w:rsidRPr="006B7193">
        <w:rPr>
          <w:spacing w:val="6"/>
          <w:w w:val="105"/>
          <w:sz w:val="21"/>
          <w:lang w:val="el-GR"/>
          <w:rPrChange w:id="235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85" w:author="t.a.rizos" w:date="2021-04-21T09:27:00Z">
            <w:rPr/>
          </w:rPrChange>
        </w:rPr>
        <w:t>περιορισμό</w:t>
      </w:r>
      <w:r w:rsidRPr="006B7193">
        <w:rPr>
          <w:spacing w:val="9"/>
          <w:w w:val="105"/>
          <w:sz w:val="21"/>
          <w:lang w:val="el-GR"/>
          <w:rPrChange w:id="235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87" w:author="t.a.rizos" w:date="2021-04-21T09:27:00Z">
            <w:rPr/>
          </w:rPrChange>
        </w:rPr>
        <w:t>του</w:t>
      </w:r>
      <w:r w:rsidRPr="006B7193">
        <w:rPr>
          <w:spacing w:val="12"/>
          <w:w w:val="105"/>
          <w:sz w:val="21"/>
          <w:lang w:val="el-GR"/>
          <w:rPrChange w:id="235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89" w:author="t.a.rizos" w:date="2021-04-21T09:27:00Z">
            <w:rPr/>
          </w:rPrChange>
        </w:rPr>
        <w:t>ρυθμού</w:t>
      </w:r>
      <w:r w:rsidRPr="006B7193">
        <w:rPr>
          <w:spacing w:val="15"/>
          <w:w w:val="105"/>
          <w:sz w:val="21"/>
          <w:lang w:val="el-GR"/>
          <w:rPrChange w:id="235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91" w:author="t.a.rizos" w:date="2021-04-21T09:27:00Z">
            <w:rPr/>
          </w:rPrChange>
        </w:rPr>
        <w:t>έγχυσης</w:t>
      </w:r>
      <w:r w:rsidRPr="006B7193">
        <w:rPr>
          <w:spacing w:val="15"/>
          <w:w w:val="105"/>
          <w:sz w:val="21"/>
          <w:lang w:val="el-GR"/>
          <w:rPrChange w:id="235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93" w:author="t.a.rizos" w:date="2021-04-21T09:27:00Z">
            <w:rPr/>
          </w:rPrChange>
        </w:rPr>
        <w:t>που</w:t>
      </w:r>
      <w:r w:rsidRPr="006B7193">
        <w:rPr>
          <w:spacing w:val="8"/>
          <w:w w:val="105"/>
          <w:sz w:val="21"/>
          <w:lang w:val="el-GR"/>
          <w:rPrChange w:id="235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95" w:author="t.a.rizos" w:date="2021-04-21T09:27:00Z">
            <w:rPr/>
          </w:rPrChange>
        </w:rPr>
        <w:t>ορίζεται</w:t>
      </w:r>
      <w:r w:rsidRPr="006B7193">
        <w:rPr>
          <w:spacing w:val="13"/>
          <w:w w:val="105"/>
          <w:sz w:val="21"/>
          <w:lang w:val="el-GR"/>
          <w:rPrChange w:id="235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97" w:author="t.a.rizos" w:date="2021-04-21T09:27:00Z">
            <w:rPr/>
          </w:rPrChange>
        </w:rPr>
        <w:t>από</w:t>
      </w:r>
      <w:r w:rsidRPr="006B7193">
        <w:rPr>
          <w:spacing w:val="19"/>
          <w:w w:val="105"/>
          <w:sz w:val="21"/>
          <w:lang w:val="el-GR"/>
          <w:rPrChange w:id="235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599" w:author="t.a.rizos" w:date="2021-04-21T09:27:00Z">
            <w:rPr/>
          </w:rPrChange>
        </w:rPr>
        <w:t>το</w:t>
      </w:r>
      <w:r w:rsidRPr="006B7193">
        <w:rPr>
          <w:spacing w:val="-6"/>
          <w:w w:val="105"/>
          <w:sz w:val="21"/>
          <w:lang w:val="el-GR"/>
          <w:rPrChange w:id="236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601" w:author="t.a.rizos" w:date="2021-04-21T09:27:00Z">
            <w:rPr/>
          </w:rPrChange>
        </w:rPr>
        <w:t>Διαχειριστή.</w:t>
      </w:r>
      <w:del w:id="23602" w:author="t.a.rizos" w:date="2021-04-21T09:27:00Z">
        <w:r w:rsidR="00636F07" w:rsidRPr="00C678F2">
          <w:rPr>
            <w:lang w:val="el-GR"/>
            <w:rPrChange w:id="23603" w:author="t.a.rizos" w:date="2021-04-21T09:28:00Z">
              <w:rPr/>
            </w:rPrChange>
          </w:rPr>
          <w:delText xml:space="preserve"> </w:delText>
        </w:r>
      </w:del>
    </w:p>
    <w:p w14:paraId="40862C28" w14:textId="6DE2A4FD" w:rsidR="004A0F50" w:rsidRPr="006B7193" w:rsidRDefault="00636F07">
      <w:pPr>
        <w:pStyle w:val="BodyText"/>
        <w:spacing w:before="6"/>
        <w:rPr>
          <w:ins w:id="23604" w:author="t.a.rizos" w:date="2021-04-21T09:27:00Z"/>
          <w:sz w:val="17"/>
          <w:lang w:val="el-GR"/>
        </w:rPr>
      </w:pPr>
      <w:del w:id="23605" w:author="t.a.rizos" w:date="2021-04-21T09:27:00Z">
        <w:r w:rsidRPr="00C678F2">
          <w:rPr>
            <w:lang w:val="el-GR"/>
            <w:rPrChange w:id="23606" w:author="t.a.rizos" w:date="2021-04-21T09:28:00Z">
              <w:rPr/>
            </w:rPrChange>
          </w:rPr>
          <w:delText xml:space="preserve">5. </w:delText>
        </w:r>
      </w:del>
    </w:p>
    <w:p w14:paraId="7658DFC2" w14:textId="7F420813" w:rsidR="004A0F50" w:rsidRPr="006B7193" w:rsidRDefault="005B07D8">
      <w:pPr>
        <w:pStyle w:val="ListParagraph"/>
        <w:numPr>
          <w:ilvl w:val="0"/>
          <w:numId w:val="23"/>
        </w:numPr>
        <w:tabs>
          <w:tab w:val="left" w:pos="1073"/>
        </w:tabs>
        <w:spacing w:line="304" w:lineRule="auto"/>
        <w:ind w:left="836" w:right="367" w:hanging="3"/>
        <w:rPr>
          <w:sz w:val="21"/>
          <w:lang w:val="el-GR"/>
          <w:rPrChange w:id="23607" w:author="t.a.rizos" w:date="2021-04-21T09:27:00Z">
            <w:rPr/>
          </w:rPrChange>
        </w:rPr>
        <w:pPrChange w:id="2360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3609" w:author="t.a.rizos" w:date="2021-04-21T09:27:00Z">
            <w:rPr/>
          </w:rPrChange>
        </w:rPr>
        <w:t>Ο Διαχειριστής επιβάλλει Χρέωση Παραβίασης Ελάχιστης Πίεσης Εισόδου</w:t>
      </w:r>
      <w:del w:id="23610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3611" w:author="t.a.rizos" w:date="2021-04-21T09:28:00Z">
              <w:rPr/>
            </w:rPrChange>
          </w:rPr>
          <w:delInstrText xml:space="preserve"> "Χρέωση Παραβίασης Ελάχιστης Πίεσης Εισόδου"</w:delInstrText>
        </w:r>
        <w:r w:rsidR="00636F07" w:rsidRPr="007C6F99">
          <w:fldChar w:fldCharType="end"/>
        </w:r>
      </w:del>
      <w:r w:rsidRPr="006B7193">
        <w:rPr>
          <w:w w:val="105"/>
          <w:sz w:val="21"/>
          <w:lang w:val="el-GR"/>
          <w:rPrChange w:id="23612" w:author="t.a.rizos" w:date="2021-04-21T09:27:00Z">
            <w:rPr/>
          </w:rPrChange>
        </w:rPr>
        <w:t xml:space="preserve"> σε κάθε Χρήστη Διανομής ο</w:t>
      </w:r>
      <w:r w:rsidRPr="006B7193">
        <w:rPr>
          <w:spacing w:val="1"/>
          <w:w w:val="105"/>
          <w:sz w:val="21"/>
          <w:lang w:val="el-GR"/>
          <w:rPrChange w:id="236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614" w:author="t.a.rizos" w:date="2021-04-21T09:27:00Z">
            <w:rPr/>
          </w:rPrChange>
        </w:rPr>
        <w:t>οποίος παρέδωσε Φυσικό Αέριο σε Σημείο Εισόδου όπου εγχύθηκε Φυσικό Αέριο σε πίεση μικρότερη της</w:t>
      </w:r>
      <w:r w:rsidRPr="006B7193">
        <w:rPr>
          <w:spacing w:val="1"/>
          <w:w w:val="105"/>
          <w:sz w:val="21"/>
          <w:lang w:val="el-GR"/>
          <w:rPrChange w:id="236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616" w:author="t.a.rizos" w:date="2021-04-21T09:27:00Z">
            <w:rPr/>
          </w:rPrChange>
        </w:rPr>
        <w:t>Ελάχιστης</w:t>
      </w:r>
      <w:r w:rsidRPr="006B7193">
        <w:rPr>
          <w:spacing w:val="23"/>
          <w:w w:val="105"/>
          <w:sz w:val="21"/>
          <w:lang w:val="el-GR"/>
          <w:rPrChange w:id="236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618" w:author="t.a.rizos" w:date="2021-04-21T09:27:00Z">
            <w:rPr/>
          </w:rPrChange>
        </w:rPr>
        <w:t>Πίεσης</w:t>
      </w:r>
      <w:r w:rsidRPr="006B7193">
        <w:rPr>
          <w:spacing w:val="19"/>
          <w:w w:val="105"/>
          <w:sz w:val="21"/>
          <w:lang w:val="el-GR"/>
          <w:rPrChange w:id="236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620" w:author="t.a.rizos" w:date="2021-04-21T09:27:00Z">
            <w:rPr/>
          </w:rPrChange>
        </w:rPr>
        <w:t>Εισόδου.</w:t>
      </w:r>
      <w:del w:id="23621" w:author="t.a.rizos" w:date="2021-04-21T09:27:00Z">
        <w:r w:rsidR="00636F07" w:rsidRPr="00C678F2">
          <w:rPr>
            <w:lang w:val="el-GR"/>
            <w:rPrChange w:id="23622" w:author="t.a.rizos" w:date="2021-04-21T09:28:00Z">
              <w:rPr/>
            </w:rPrChange>
          </w:rPr>
          <w:delText xml:space="preserve"> </w:delText>
        </w:r>
      </w:del>
    </w:p>
    <w:p w14:paraId="4A8CFE87" w14:textId="233CBEA2" w:rsidR="004A0F50" w:rsidRPr="006B7193" w:rsidRDefault="00636F07">
      <w:pPr>
        <w:pStyle w:val="BodyText"/>
        <w:spacing w:before="9"/>
        <w:rPr>
          <w:ins w:id="23623" w:author="t.a.rizos" w:date="2021-04-21T09:27:00Z"/>
          <w:sz w:val="17"/>
          <w:lang w:val="el-GR"/>
        </w:rPr>
      </w:pPr>
      <w:del w:id="23624" w:author="t.a.rizos" w:date="2021-04-21T09:27:00Z">
        <w:r w:rsidRPr="00C678F2">
          <w:rPr>
            <w:lang w:val="el-GR"/>
            <w:rPrChange w:id="23625" w:author="t.a.rizos" w:date="2021-04-21T09:28:00Z">
              <w:rPr/>
            </w:rPrChange>
          </w:rPr>
          <w:delText xml:space="preserve">6. </w:delText>
        </w:r>
      </w:del>
    </w:p>
    <w:p w14:paraId="1E0D4DFF" w14:textId="6C6A1EE5" w:rsidR="004A0F50" w:rsidRPr="006B7193" w:rsidRDefault="005B07D8">
      <w:pPr>
        <w:pStyle w:val="ListParagraph"/>
        <w:numPr>
          <w:ilvl w:val="0"/>
          <w:numId w:val="23"/>
        </w:numPr>
        <w:tabs>
          <w:tab w:val="left" w:pos="1057"/>
        </w:tabs>
        <w:spacing w:line="307" w:lineRule="auto"/>
        <w:ind w:left="833" w:right="367" w:firstLine="1"/>
        <w:rPr>
          <w:sz w:val="21"/>
          <w:lang w:val="el-GR"/>
          <w:rPrChange w:id="23626" w:author="t.a.rizos" w:date="2021-04-21T09:27:00Z">
            <w:rPr/>
          </w:rPrChange>
        </w:rPr>
        <w:pPrChange w:id="23627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23628" w:author="t.a.rizos" w:date="2021-04-21T09:27:00Z">
            <w:rPr/>
          </w:rPrChange>
        </w:rPr>
        <w:t>Η Χρέωση Παραβίασης Ελάχιστης Πίεσης Εισόδου υπολογίζεται για κάθε Χρήστη Διανομής ως το γινόμενο</w:t>
      </w:r>
      <w:r w:rsidRPr="006B7193">
        <w:rPr>
          <w:spacing w:val="1"/>
          <w:sz w:val="21"/>
          <w:lang w:val="el-GR"/>
          <w:rPrChange w:id="2362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30" w:author="t.a.rizos" w:date="2021-04-21T09:27:00Z">
            <w:rPr/>
          </w:rPrChange>
        </w:rPr>
        <w:t>του</w:t>
      </w:r>
      <w:r w:rsidRPr="006B7193">
        <w:rPr>
          <w:spacing w:val="1"/>
          <w:sz w:val="21"/>
          <w:lang w:val="el-GR"/>
          <w:rPrChange w:id="2363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32" w:author="t.a.rizos" w:date="2021-04-21T09:27:00Z">
            <w:rPr/>
          </w:rPrChange>
        </w:rPr>
        <w:t>συνόλου</w:t>
      </w:r>
      <w:r w:rsidRPr="006B7193">
        <w:rPr>
          <w:spacing w:val="1"/>
          <w:sz w:val="21"/>
          <w:lang w:val="el-GR"/>
          <w:rPrChange w:id="2363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34" w:author="t.a.rizos" w:date="2021-04-21T09:27:00Z">
            <w:rPr/>
          </w:rPrChange>
        </w:rPr>
        <w:t>της</w:t>
      </w:r>
      <w:r w:rsidRPr="006B7193">
        <w:rPr>
          <w:spacing w:val="1"/>
          <w:sz w:val="21"/>
          <w:lang w:val="el-GR"/>
          <w:rPrChange w:id="2363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36" w:author="t.a.rizos" w:date="2021-04-21T09:27:00Z">
            <w:rPr/>
          </w:rPrChange>
        </w:rPr>
        <w:t>Ποσότητας</w:t>
      </w:r>
      <w:r w:rsidRPr="006B7193">
        <w:rPr>
          <w:spacing w:val="1"/>
          <w:sz w:val="21"/>
          <w:lang w:val="el-GR"/>
          <w:rPrChange w:id="2363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38" w:author="t.a.rizos" w:date="2021-04-21T09:27:00Z">
            <w:rPr/>
          </w:rPrChange>
        </w:rPr>
        <w:t>που</w:t>
      </w:r>
      <w:r w:rsidRPr="006B7193">
        <w:rPr>
          <w:spacing w:val="1"/>
          <w:sz w:val="21"/>
          <w:lang w:val="el-GR"/>
          <w:rPrChange w:id="2363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40" w:author="t.a.rizos" w:date="2021-04-21T09:27:00Z">
            <w:rPr/>
          </w:rPrChange>
        </w:rPr>
        <w:t>κατανεμήθηκε</w:t>
      </w:r>
      <w:r w:rsidRPr="006B7193">
        <w:rPr>
          <w:spacing w:val="1"/>
          <w:sz w:val="21"/>
          <w:lang w:val="el-GR"/>
          <w:rPrChange w:id="2364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42" w:author="t.a.rizos" w:date="2021-04-21T09:27:00Z">
            <w:rPr/>
          </w:rPrChange>
        </w:rPr>
        <w:t>στο</w:t>
      </w:r>
      <w:r w:rsidRPr="006B7193">
        <w:rPr>
          <w:spacing w:val="1"/>
          <w:sz w:val="21"/>
          <w:lang w:val="el-GR"/>
          <w:rPrChange w:id="2364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44" w:author="t.a.rizos" w:date="2021-04-21T09:27:00Z">
            <w:rPr/>
          </w:rPrChange>
        </w:rPr>
        <w:t>Χρήστη</w:t>
      </w:r>
      <w:r w:rsidRPr="006B7193">
        <w:rPr>
          <w:spacing w:val="1"/>
          <w:sz w:val="21"/>
          <w:lang w:val="el-GR"/>
          <w:rPrChange w:id="2364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46" w:author="t.a.rizos" w:date="2021-04-21T09:27:00Z">
            <w:rPr/>
          </w:rPrChange>
        </w:rPr>
        <w:t>Διανομής</w:t>
      </w:r>
      <w:r w:rsidRPr="006B7193">
        <w:rPr>
          <w:spacing w:val="1"/>
          <w:sz w:val="21"/>
          <w:lang w:val="el-GR"/>
          <w:rPrChange w:id="2364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48" w:author="t.a.rizos" w:date="2021-04-21T09:27:00Z">
            <w:rPr/>
          </w:rPrChange>
        </w:rPr>
        <w:t>σύμφωνα</w:t>
      </w:r>
      <w:r w:rsidRPr="006B7193">
        <w:rPr>
          <w:spacing w:val="1"/>
          <w:sz w:val="21"/>
          <w:lang w:val="el-GR"/>
          <w:rPrChange w:id="2364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50" w:author="t.a.rizos" w:date="2021-04-21T09:27:00Z">
            <w:rPr/>
          </w:rPrChange>
        </w:rPr>
        <w:t>με</w:t>
      </w:r>
      <w:r w:rsidRPr="006B7193">
        <w:rPr>
          <w:spacing w:val="1"/>
          <w:sz w:val="21"/>
          <w:lang w:val="el-GR"/>
          <w:rPrChange w:id="2365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52" w:author="t.a.rizos" w:date="2021-04-21T09:27:00Z">
            <w:rPr/>
          </w:rPrChange>
        </w:rPr>
        <w:t>τη</w:t>
      </w:r>
      <w:r w:rsidRPr="006B7193">
        <w:rPr>
          <w:spacing w:val="1"/>
          <w:sz w:val="21"/>
          <w:lang w:val="el-GR"/>
          <w:rPrChange w:id="2365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54" w:author="t.a.rizos" w:date="2021-04-21T09:27:00Z">
            <w:rPr/>
          </w:rPrChange>
        </w:rPr>
        <w:t>διαδικασία</w:t>
      </w:r>
      <w:r w:rsidRPr="006B7193">
        <w:rPr>
          <w:spacing w:val="1"/>
          <w:sz w:val="21"/>
          <w:lang w:val="el-GR"/>
          <w:rPrChange w:id="2365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56" w:author="t.a.rizos" w:date="2021-04-21T09:27:00Z">
            <w:rPr/>
          </w:rPrChange>
        </w:rPr>
        <w:t>που</w:t>
      </w:r>
      <w:r w:rsidRPr="006B7193">
        <w:rPr>
          <w:spacing w:val="1"/>
          <w:sz w:val="21"/>
          <w:lang w:val="el-GR"/>
          <w:rPrChange w:id="2365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58" w:author="t.a.rizos" w:date="2021-04-21T09:27:00Z">
            <w:rPr/>
          </w:rPrChange>
        </w:rPr>
        <w:t>προβλέπεται στις διατάξεις του</w:t>
      </w:r>
      <w:r w:rsidRPr="006B7193">
        <w:rPr>
          <w:spacing w:val="52"/>
          <w:sz w:val="21"/>
          <w:lang w:val="el-GR"/>
          <w:rPrChange w:id="23659" w:author="t.a.rizos" w:date="2021-04-21T09:27:00Z">
            <w:rPr/>
          </w:rPrChange>
        </w:rPr>
        <w:t xml:space="preserve"> </w:t>
      </w:r>
      <w:del w:id="23660" w:author="t.a.rizos" w:date="2021-04-21T09:27:00Z">
        <w:r w:rsidR="00FA30FA">
          <w:fldChar w:fldCharType="begin"/>
        </w:r>
        <w:r w:rsidR="00FA30FA" w:rsidRPr="00C678F2">
          <w:rPr>
            <w:lang w:val="el-GR"/>
            <w:rPrChange w:id="23661" w:author="t.a.rizos" w:date="2021-04-21T09:28:00Z">
              <w:rPr/>
            </w:rPrChange>
          </w:rPr>
          <w:delInstrText xml:space="preserve"> </w:delInstrText>
        </w:r>
        <w:r w:rsidR="00FA30FA">
          <w:delInstrText>HYPERLINK</w:delInstrText>
        </w:r>
        <w:r w:rsidR="00FA30FA" w:rsidRPr="00C678F2">
          <w:rPr>
            <w:lang w:val="el-GR"/>
            <w:rPrChange w:id="23662" w:author="t.a.rizos" w:date="2021-04-21T09:28:00Z">
              <w:rPr/>
            </w:rPrChange>
          </w:rPr>
          <w:delInstrText xml:space="preserve"> \</w:delInstrText>
        </w:r>
        <w:r w:rsidR="00FA30FA">
          <w:delInstrText>l</w:delInstrText>
        </w:r>
        <w:r w:rsidR="00FA30FA" w:rsidRPr="00C678F2">
          <w:rPr>
            <w:lang w:val="el-GR"/>
            <w:rPrChange w:id="23663" w:author="t.a.rizos" w:date="2021-04-21T09:28:00Z">
              <w:rPr/>
            </w:rPrChange>
          </w:rPr>
          <w:delInstrText xml:space="preserve"> "Κεφάλαιο7" </w:delInstrText>
        </w:r>
        <w:r w:rsidR="00FA30FA">
          <w:fldChar w:fldCharType="separate"/>
        </w:r>
        <w:r w:rsidR="00636F07" w:rsidRPr="00C678F2">
          <w:rPr>
            <w:lang w:val="el-GR"/>
            <w:rPrChange w:id="23664" w:author="t.a.rizos" w:date="2021-04-21T09:28:00Z">
              <w:rPr/>
            </w:rPrChange>
          </w:rPr>
          <w:delText xml:space="preserve">Κεφαλαίου </w:delText>
        </w:r>
        <w:r w:rsidR="00FA30FA">
          <w:fldChar w:fldCharType="end"/>
        </w:r>
      </w:del>
      <w:ins w:id="23665" w:author="t.a.rizos" w:date="2021-04-21T09:27:00Z">
        <w:r w:rsidRPr="006B7193">
          <w:rPr>
            <w:sz w:val="21"/>
            <w:lang w:val="el-GR"/>
          </w:rPr>
          <w:t xml:space="preserve">Κεφαλαίου </w:t>
        </w:r>
      </w:ins>
      <w:r w:rsidRPr="006B7193">
        <w:rPr>
          <w:sz w:val="21"/>
          <w:lang w:val="el-GR"/>
          <w:rPrChange w:id="23666" w:author="t.a.rizos" w:date="2021-04-21T09:27:00Z">
            <w:rPr/>
          </w:rPrChange>
        </w:rPr>
        <w:t>7 του</w:t>
      </w:r>
      <w:r w:rsidRPr="006B7193">
        <w:rPr>
          <w:spacing w:val="53"/>
          <w:sz w:val="21"/>
          <w:lang w:val="el-GR"/>
          <w:rPrChange w:id="2366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68" w:author="t.a.rizos" w:date="2021-04-21T09:27:00Z">
            <w:rPr/>
          </w:rPrChange>
        </w:rPr>
        <w:t>Κώδικα για κάθε</w:t>
      </w:r>
      <w:r w:rsidRPr="006B7193">
        <w:rPr>
          <w:spacing w:val="52"/>
          <w:sz w:val="21"/>
          <w:lang w:val="el-GR"/>
          <w:rPrChange w:id="2366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70" w:author="t.a.rizos" w:date="2021-04-21T09:27:00Z">
            <w:rPr/>
          </w:rPrChange>
        </w:rPr>
        <w:t>Ημέρα,</w:t>
      </w:r>
      <w:r w:rsidRPr="006B7193">
        <w:rPr>
          <w:spacing w:val="53"/>
          <w:sz w:val="21"/>
          <w:lang w:val="el-GR"/>
          <w:rPrChange w:id="2367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72" w:author="t.a.rizos" w:date="2021-04-21T09:27:00Z">
            <w:rPr/>
          </w:rPrChange>
        </w:rPr>
        <w:t>κατά την οποία εγχύθηκε στο εν</w:t>
      </w:r>
      <w:r w:rsidRPr="006B7193">
        <w:rPr>
          <w:spacing w:val="1"/>
          <w:sz w:val="21"/>
          <w:lang w:val="el-GR"/>
          <w:rPrChange w:id="2367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74" w:author="t.a.rizos" w:date="2021-04-21T09:27:00Z">
            <w:rPr/>
          </w:rPrChange>
        </w:rPr>
        <w:t>λόγω</w:t>
      </w:r>
      <w:r w:rsidRPr="006B7193">
        <w:rPr>
          <w:spacing w:val="1"/>
          <w:sz w:val="21"/>
          <w:lang w:val="el-GR"/>
          <w:rPrChange w:id="2367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76" w:author="t.a.rizos" w:date="2021-04-21T09:27:00Z">
            <w:rPr/>
          </w:rPrChange>
        </w:rPr>
        <w:t>Σημείο</w:t>
      </w:r>
      <w:r w:rsidRPr="006B7193">
        <w:rPr>
          <w:spacing w:val="1"/>
          <w:sz w:val="21"/>
          <w:lang w:val="el-GR"/>
          <w:rPrChange w:id="2367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78" w:author="t.a.rizos" w:date="2021-04-21T09:27:00Z">
            <w:rPr/>
          </w:rPrChange>
        </w:rPr>
        <w:t>Εισόδου</w:t>
      </w:r>
      <w:r w:rsidRPr="006B7193">
        <w:rPr>
          <w:spacing w:val="1"/>
          <w:sz w:val="21"/>
          <w:lang w:val="el-GR"/>
          <w:rPrChange w:id="2367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80" w:author="t.a.rizos" w:date="2021-04-21T09:27:00Z">
            <w:rPr/>
          </w:rPrChange>
        </w:rPr>
        <w:t>Φυσικό</w:t>
      </w:r>
      <w:r w:rsidRPr="006B7193">
        <w:rPr>
          <w:spacing w:val="1"/>
          <w:sz w:val="21"/>
          <w:lang w:val="el-GR"/>
          <w:rPrChange w:id="2368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82" w:author="t.a.rizos" w:date="2021-04-21T09:27:00Z">
            <w:rPr/>
          </w:rPrChange>
        </w:rPr>
        <w:t>Αέριο</w:t>
      </w:r>
      <w:r w:rsidRPr="006B7193">
        <w:rPr>
          <w:spacing w:val="52"/>
          <w:sz w:val="21"/>
          <w:lang w:val="el-GR"/>
          <w:rPrChange w:id="2368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84" w:author="t.a.rizos" w:date="2021-04-21T09:27:00Z">
            <w:rPr/>
          </w:rPrChange>
        </w:rPr>
        <w:t>σε πίεση</w:t>
      </w:r>
      <w:r w:rsidRPr="006B7193">
        <w:rPr>
          <w:spacing w:val="53"/>
          <w:sz w:val="21"/>
          <w:lang w:val="el-GR"/>
          <w:rPrChange w:id="2368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86" w:author="t.a.rizos" w:date="2021-04-21T09:27:00Z">
            <w:rPr/>
          </w:rPrChange>
        </w:rPr>
        <w:t>μικρότερη</w:t>
      </w:r>
      <w:r w:rsidRPr="006B7193">
        <w:rPr>
          <w:spacing w:val="52"/>
          <w:sz w:val="21"/>
          <w:lang w:val="el-GR"/>
          <w:rPrChange w:id="2368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88" w:author="t.a.rizos" w:date="2021-04-21T09:27:00Z">
            <w:rPr/>
          </w:rPrChange>
        </w:rPr>
        <w:t>της</w:t>
      </w:r>
      <w:r w:rsidRPr="006B7193">
        <w:rPr>
          <w:spacing w:val="53"/>
          <w:sz w:val="21"/>
          <w:lang w:val="el-GR"/>
          <w:rPrChange w:id="2368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90" w:author="t.a.rizos" w:date="2021-04-21T09:27:00Z">
            <w:rPr/>
          </w:rPrChange>
        </w:rPr>
        <w:t>Ελάχιστης</w:t>
      </w:r>
      <w:r w:rsidRPr="006B7193">
        <w:rPr>
          <w:spacing w:val="52"/>
          <w:sz w:val="21"/>
          <w:lang w:val="el-GR"/>
          <w:rPrChange w:id="2369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92" w:author="t.a.rizos" w:date="2021-04-21T09:27:00Z">
            <w:rPr/>
          </w:rPrChange>
        </w:rPr>
        <w:t>Πίεσης</w:t>
      </w:r>
      <w:r w:rsidRPr="006B7193">
        <w:rPr>
          <w:spacing w:val="53"/>
          <w:sz w:val="21"/>
          <w:lang w:val="el-GR"/>
          <w:rPrChange w:id="2369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94" w:author="t.a.rizos" w:date="2021-04-21T09:27:00Z">
            <w:rPr/>
          </w:rPrChange>
        </w:rPr>
        <w:t>Εισόδου,</w:t>
      </w:r>
      <w:r w:rsidRPr="006B7193">
        <w:rPr>
          <w:spacing w:val="52"/>
          <w:sz w:val="21"/>
          <w:lang w:val="el-GR"/>
          <w:rPrChange w:id="2369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96" w:author="t.a.rizos" w:date="2021-04-21T09:27:00Z">
            <w:rPr/>
          </w:rPrChange>
        </w:rPr>
        <w:t>επί μοναδιαίο</w:t>
      </w:r>
      <w:r w:rsidRPr="006B7193">
        <w:rPr>
          <w:spacing w:val="1"/>
          <w:sz w:val="21"/>
          <w:lang w:val="el-GR"/>
          <w:rPrChange w:id="2369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698" w:author="t.a.rizos" w:date="2021-04-21T09:27:00Z">
            <w:rPr/>
          </w:rPrChange>
        </w:rPr>
        <w:t>τίμημα</w:t>
      </w:r>
      <w:r w:rsidRPr="006B7193">
        <w:rPr>
          <w:spacing w:val="11"/>
          <w:sz w:val="21"/>
          <w:lang w:val="el-GR"/>
          <w:rPrChange w:id="2369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700" w:author="t.a.rizos" w:date="2021-04-21T09:27:00Z">
            <w:rPr/>
          </w:rPrChange>
        </w:rPr>
        <w:t>(Μοναδιαία</w:t>
      </w:r>
      <w:r w:rsidRPr="006B7193">
        <w:rPr>
          <w:spacing w:val="15"/>
          <w:sz w:val="21"/>
          <w:lang w:val="el-GR"/>
          <w:rPrChange w:id="2370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702" w:author="t.a.rizos" w:date="2021-04-21T09:27:00Z">
            <w:rPr/>
          </w:rPrChange>
        </w:rPr>
        <w:t>Χρέωση</w:t>
      </w:r>
      <w:r w:rsidRPr="006B7193">
        <w:rPr>
          <w:spacing w:val="37"/>
          <w:sz w:val="21"/>
          <w:lang w:val="el-GR"/>
          <w:rPrChange w:id="2370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704" w:author="t.a.rizos" w:date="2021-04-21T09:27:00Z">
            <w:rPr/>
          </w:rPrChange>
        </w:rPr>
        <w:t>Παραβίασης</w:t>
      </w:r>
      <w:r w:rsidRPr="006B7193">
        <w:rPr>
          <w:spacing w:val="37"/>
          <w:sz w:val="21"/>
          <w:lang w:val="el-GR"/>
          <w:rPrChange w:id="2370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706" w:author="t.a.rizos" w:date="2021-04-21T09:27:00Z">
            <w:rPr/>
          </w:rPrChange>
        </w:rPr>
        <w:t>Ελάχιστης</w:t>
      </w:r>
      <w:r w:rsidRPr="006B7193">
        <w:rPr>
          <w:spacing w:val="32"/>
          <w:sz w:val="21"/>
          <w:lang w:val="el-GR"/>
          <w:rPrChange w:id="2370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708" w:author="t.a.rizos" w:date="2021-04-21T09:27:00Z">
            <w:rPr/>
          </w:rPrChange>
        </w:rPr>
        <w:t>Πίεσης</w:t>
      </w:r>
      <w:r w:rsidRPr="006B7193">
        <w:rPr>
          <w:spacing w:val="29"/>
          <w:sz w:val="21"/>
          <w:lang w:val="el-GR"/>
          <w:rPrChange w:id="2370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710" w:author="t.a.rizos" w:date="2021-04-21T09:27:00Z">
            <w:rPr/>
          </w:rPrChange>
        </w:rPr>
        <w:t>Εισόδου).</w:t>
      </w:r>
    </w:p>
    <w:p w14:paraId="7F75F804" w14:textId="3E30336C" w:rsidR="004A0F50" w:rsidRPr="006B7193" w:rsidRDefault="00636F07">
      <w:pPr>
        <w:pStyle w:val="BodyText"/>
        <w:spacing w:before="8"/>
        <w:rPr>
          <w:ins w:id="23711" w:author="t.a.rizos" w:date="2021-04-21T09:27:00Z"/>
          <w:sz w:val="17"/>
          <w:lang w:val="el-GR"/>
        </w:rPr>
      </w:pPr>
      <w:del w:id="23712" w:author="t.a.rizos" w:date="2021-04-21T09:27:00Z">
        <w:r w:rsidRPr="00C678F2">
          <w:rPr>
            <w:rFonts w:asciiTheme="minorHAnsi" w:hAnsiTheme="minorHAnsi" w:cstheme="minorHAnsi"/>
            <w:lang w:val="el-GR"/>
            <w:rPrChange w:id="23713" w:author="t.a.rizos" w:date="2021-04-21T09:28:00Z">
              <w:rPr>
                <w:rFonts w:asciiTheme="minorHAnsi" w:hAnsiTheme="minorHAnsi" w:cstheme="minorHAnsi"/>
              </w:rPr>
            </w:rPrChange>
          </w:rPr>
          <w:delText xml:space="preserve">7. </w:delText>
        </w:r>
      </w:del>
    </w:p>
    <w:p w14:paraId="6BB89D1F" w14:textId="5A31965E" w:rsidR="004A0F50" w:rsidRPr="006B7193" w:rsidRDefault="005B07D8">
      <w:pPr>
        <w:pStyle w:val="ListParagraph"/>
        <w:numPr>
          <w:ilvl w:val="0"/>
          <w:numId w:val="23"/>
        </w:numPr>
        <w:tabs>
          <w:tab w:val="left" w:pos="1057"/>
        </w:tabs>
        <w:spacing w:line="307" w:lineRule="auto"/>
        <w:ind w:left="833" w:right="377" w:firstLine="2"/>
        <w:rPr>
          <w:sz w:val="21"/>
          <w:lang w:val="el-GR"/>
          <w:rPrChange w:id="23714" w:author="t.a.rizos" w:date="2021-04-21T09:27:00Z">
            <w:rPr>
              <w:rFonts w:asciiTheme="minorHAnsi" w:hAnsiTheme="minorHAnsi"/>
            </w:rPr>
          </w:rPrChange>
        </w:rPr>
        <w:pPrChange w:id="23715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23716" w:author="t.a.rizos" w:date="2021-04-21T09:27:00Z">
            <w:rPr>
              <w:rFonts w:asciiTheme="minorHAnsi" w:hAnsiTheme="minorHAnsi"/>
            </w:rPr>
          </w:rPrChange>
        </w:rPr>
        <w:t>Η Μοναδιαία Χρέωση Παραβίασης Ελάχιστης Πίεσης Εισόδου</w:t>
      </w:r>
      <w:del w:id="23717" w:author="t.a.rizos" w:date="2021-04-21T09:27:00Z">
        <w:r w:rsidR="00636F07" w:rsidRPr="000D57F5">
          <w:rPr>
            <w:rFonts w:asciiTheme="minorHAnsi" w:hAnsiTheme="minorHAnsi" w:cstheme="minorHAnsi"/>
          </w:rPr>
          <w:fldChar w:fldCharType="begin"/>
        </w:r>
        <w:r w:rsidR="00636F07" w:rsidRPr="000D57F5">
          <w:rPr>
            <w:rFonts w:asciiTheme="minorHAnsi" w:hAnsiTheme="minorHAnsi" w:cstheme="minorHAnsi"/>
          </w:rPr>
          <w:delInstrText>xe</w:delInstrText>
        </w:r>
        <w:r w:rsidR="00636F07" w:rsidRPr="00C678F2">
          <w:rPr>
            <w:rFonts w:asciiTheme="minorHAnsi" w:hAnsiTheme="minorHAnsi" w:cstheme="minorHAnsi"/>
            <w:lang w:val="el-GR"/>
            <w:rPrChange w:id="23718" w:author="t.a.rizos" w:date="2021-04-21T09:28:00Z">
              <w:rPr>
                <w:rFonts w:asciiTheme="minorHAnsi" w:hAnsiTheme="minorHAnsi" w:cstheme="minorHAnsi"/>
              </w:rPr>
            </w:rPrChange>
          </w:rPr>
          <w:delInstrText xml:space="preserve"> "Χρέωση Παραβίασης Ελάχιστης Πίεσης Εισόδου"</w:delInstrText>
        </w:r>
        <w:r w:rsidR="00636F07" w:rsidRPr="000D57F5">
          <w:rPr>
            <w:rFonts w:asciiTheme="minorHAnsi" w:hAnsiTheme="minorHAnsi" w:cstheme="minorHAnsi"/>
          </w:rPr>
          <w:fldChar w:fldCharType="end"/>
        </w:r>
      </w:del>
      <w:r w:rsidRPr="006B7193">
        <w:rPr>
          <w:sz w:val="21"/>
          <w:lang w:val="el-GR"/>
          <w:rPrChange w:id="23719" w:author="t.a.rizos" w:date="2021-04-21T09:27:00Z">
            <w:rPr>
              <w:rFonts w:asciiTheme="minorHAnsi" w:hAnsiTheme="minorHAnsi"/>
            </w:rPr>
          </w:rPrChange>
        </w:rPr>
        <w:t xml:space="preserve"> ορίζεται ίση με 0,000175 €/</w:t>
      </w:r>
      <w:r>
        <w:rPr>
          <w:sz w:val="21"/>
          <w:rPrChange w:id="23720" w:author="t.a.rizos" w:date="2021-04-21T09:27:00Z">
            <w:rPr>
              <w:rFonts w:asciiTheme="minorHAnsi" w:hAnsiTheme="minorHAnsi"/>
            </w:rPr>
          </w:rPrChange>
        </w:rPr>
        <w:t>kWh</w:t>
      </w:r>
      <w:r w:rsidRPr="006B7193">
        <w:rPr>
          <w:sz w:val="21"/>
          <w:lang w:val="el-GR"/>
          <w:rPrChange w:id="23721" w:author="t.a.rizos" w:date="2021-04-21T09:27:00Z">
            <w:rPr>
              <w:rFonts w:asciiTheme="minorHAnsi" w:hAnsiTheme="minorHAnsi"/>
            </w:rPr>
          </w:rPrChange>
        </w:rPr>
        <w:t xml:space="preserve"> ΑΘΔ. Μετά</w:t>
      </w:r>
      <w:r w:rsidRPr="006B7193">
        <w:rPr>
          <w:spacing w:val="1"/>
          <w:sz w:val="21"/>
          <w:lang w:val="el-GR"/>
          <w:rPrChange w:id="2372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3723" w:author="t.a.rizos" w:date="2021-04-21T09:27:00Z">
            <w:rPr>
              <w:rFonts w:asciiTheme="minorHAnsi" w:hAnsiTheme="minorHAnsi"/>
            </w:rPr>
          </w:rPrChange>
        </w:rPr>
        <w:t>την ολοκλήρωση</w:t>
      </w:r>
      <w:r w:rsidRPr="006B7193">
        <w:rPr>
          <w:spacing w:val="1"/>
          <w:sz w:val="21"/>
          <w:lang w:val="el-GR"/>
          <w:rPrChange w:id="2372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3725" w:author="t.a.rizos" w:date="2021-04-21T09:27:00Z">
            <w:rPr>
              <w:rFonts w:asciiTheme="minorHAnsi" w:hAnsiTheme="minorHAnsi"/>
            </w:rPr>
          </w:rPrChange>
        </w:rPr>
        <w:t>του επόμενου Έτους από</w:t>
      </w:r>
      <w:r w:rsidRPr="006B7193">
        <w:rPr>
          <w:spacing w:val="1"/>
          <w:sz w:val="21"/>
          <w:lang w:val="el-GR"/>
          <w:rPrChange w:id="2372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3727" w:author="t.a.rizos" w:date="2021-04-21T09:27:00Z">
            <w:rPr>
              <w:rFonts w:asciiTheme="minorHAnsi" w:hAnsiTheme="minorHAnsi"/>
            </w:rPr>
          </w:rPrChange>
        </w:rPr>
        <w:t>το Έτος θέσης σε εφαρμογή του</w:t>
      </w:r>
      <w:r w:rsidRPr="006B7193">
        <w:rPr>
          <w:spacing w:val="1"/>
          <w:sz w:val="21"/>
          <w:lang w:val="el-GR"/>
          <w:rPrChange w:id="2372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3729" w:author="t.a.rizos" w:date="2021-04-21T09:27:00Z">
            <w:rPr>
              <w:rFonts w:asciiTheme="minorHAnsi" w:hAnsiTheme="minorHAnsi"/>
            </w:rPr>
          </w:rPrChange>
        </w:rPr>
        <w:t>Κώδικα, η Μοναδιαία Χρέωση</w:t>
      </w:r>
      <w:r w:rsidRPr="006B7193">
        <w:rPr>
          <w:spacing w:val="1"/>
          <w:sz w:val="21"/>
          <w:lang w:val="el-GR"/>
          <w:rPrChange w:id="2373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3731" w:author="t.a.rizos" w:date="2021-04-21T09:27:00Z">
            <w:rPr>
              <w:rFonts w:asciiTheme="minorHAnsi" w:hAnsiTheme="minorHAnsi"/>
            </w:rPr>
          </w:rPrChange>
        </w:rPr>
        <w:t>Παραβίασης</w:t>
      </w:r>
      <w:r w:rsidRPr="006B7193">
        <w:rPr>
          <w:spacing w:val="1"/>
          <w:sz w:val="21"/>
          <w:lang w:val="el-GR"/>
          <w:rPrChange w:id="2373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3733" w:author="t.a.rizos" w:date="2021-04-21T09:27:00Z">
            <w:rPr>
              <w:rFonts w:asciiTheme="minorHAnsi" w:hAnsiTheme="minorHAnsi"/>
            </w:rPr>
          </w:rPrChange>
        </w:rPr>
        <w:t>Ελάχιστης</w:t>
      </w:r>
      <w:r w:rsidRPr="006B7193">
        <w:rPr>
          <w:spacing w:val="52"/>
          <w:sz w:val="21"/>
          <w:lang w:val="el-GR"/>
          <w:rPrChange w:id="2373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3735" w:author="t.a.rizos" w:date="2021-04-21T09:27:00Z">
            <w:rPr>
              <w:rFonts w:asciiTheme="minorHAnsi" w:hAnsiTheme="minorHAnsi"/>
            </w:rPr>
          </w:rPrChange>
        </w:rPr>
        <w:t>Πίεσης Εισόδου</w:t>
      </w:r>
      <w:r w:rsidRPr="006B7193">
        <w:rPr>
          <w:spacing w:val="53"/>
          <w:sz w:val="21"/>
          <w:lang w:val="el-GR"/>
          <w:rPrChange w:id="2373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3737" w:author="t.a.rizos" w:date="2021-04-21T09:27:00Z">
            <w:rPr>
              <w:rFonts w:asciiTheme="minorHAnsi" w:hAnsiTheme="minorHAnsi"/>
            </w:rPr>
          </w:rPrChange>
        </w:rPr>
        <w:t>καθορίζεται με εισήγηση του Διαχειριστή</w:t>
      </w:r>
      <w:r w:rsidRPr="006B7193">
        <w:rPr>
          <w:spacing w:val="52"/>
          <w:sz w:val="21"/>
          <w:lang w:val="el-GR"/>
          <w:rPrChange w:id="2373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3739" w:author="t.a.rizos" w:date="2021-04-21T09:27:00Z">
            <w:rPr>
              <w:rFonts w:asciiTheme="minorHAnsi" w:hAnsiTheme="minorHAnsi"/>
            </w:rPr>
          </w:rPrChange>
        </w:rPr>
        <w:t>ύστερα από έγκριση της</w:t>
      </w:r>
      <w:r w:rsidRPr="006B7193">
        <w:rPr>
          <w:spacing w:val="1"/>
          <w:sz w:val="21"/>
          <w:lang w:val="el-GR"/>
          <w:rPrChange w:id="2374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3741" w:author="t.a.rizos" w:date="2021-04-21T09:27:00Z">
            <w:rPr>
              <w:rFonts w:asciiTheme="minorHAnsi" w:hAnsiTheme="minorHAnsi"/>
            </w:rPr>
          </w:rPrChange>
        </w:rPr>
        <w:t>ΡΑΕ, τρεις (3) μήνες πριν την έναρξη κάθε δεύτερου Έτους. Μέχρι την έγκριση από τη ΡΑΕ της εν λόγω τιμής,</w:t>
      </w:r>
      <w:r w:rsidRPr="006B7193">
        <w:rPr>
          <w:spacing w:val="1"/>
          <w:sz w:val="21"/>
          <w:lang w:val="el-GR"/>
          <w:rPrChange w:id="2374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3743" w:author="t.a.rizos" w:date="2021-04-21T09:27:00Z">
            <w:rPr>
              <w:rFonts w:asciiTheme="minorHAnsi" w:hAnsiTheme="minorHAnsi"/>
            </w:rPr>
          </w:rPrChange>
        </w:rPr>
        <w:t>παραμένει</w:t>
      </w:r>
      <w:r w:rsidRPr="006B7193">
        <w:rPr>
          <w:spacing w:val="21"/>
          <w:sz w:val="21"/>
          <w:lang w:val="el-GR"/>
          <w:rPrChange w:id="2374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3745" w:author="t.a.rizos" w:date="2021-04-21T09:27:00Z">
            <w:rPr>
              <w:rFonts w:asciiTheme="minorHAnsi" w:hAnsiTheme="minorHAnsi"/>
            </w:rPr>
          </w:rPrChange>
        </w:rPr>
        <w:t>σε</w:t>
      </w:r>
      <w:r w:rsidRPr="006B7193">
        <w:rPr>
          <w:spacing w:val="12"/>
          <w:sz w:val="21"/>
          <w:lang w:val="el-GR"/>
          <w:rPrChange w:id="23746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3747" w:author="t.a.rizos" w:date="2021-04-21T09:27:00Z">
            <w:rPr>
              <w:rFonts w:asciiTheme="minorHAnsi" w:hAnsiTheme="minorHAnsi"/>
            </w:rPr>
          </w:rPrChange>
        </w:rPr>
        <w:t>ισχύ</w:t>
      </w:r>
      <w:r w:rsidRPr="006B7193">
        <w:rPr>
          <w:spacing w:val="24"/>
          <w:sz w:val="21"/>
          <w:lang w:val="el-GR"/>
          <w:rPrChange w:id="23748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3749" w:author="t.a.rizos" w:date="2021-04-21T09:27:00Z">
            <w:rPr>
              <w:rFonts w:asciiTheme="minorHAnsi" w:hAnsiTheme="minorHAnsi"/>
            </w:rPr>
          </w:rPrChange>
        </w:rPr>
        <w:t>η</w:t>
      </w:r>
      <w:r w:rsidRPr="006B7193">
        <w:rPr>
          <w:spacing w:val="11"/>
          <w:sz w:val="21"/>
          <w:lang w:val="el-GR"/>
          <w:rPrChange w:id="23750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3751" w:author="t.a.rizos" w:date="2021-04-21T09:27:00Z">
            <w:rPr>
              <w:rFonts w:asciiTheme="minorHAnsi" w:hAnsiTheme="minorHAnsi"/>
            </w:rPr>
          </w:rPrChange>
        </w:rPr>
        <w:t>προηγούμενη</w:t>
      </w:r>
      <w:r w:rsidRPr="006B7193">
        <w:rPr>
          <w:spacing w:val="33"/>
          <w:sz w:val="21"/>
          <w:lang w:val="el-GR"/>
          <w:rPrChange w:id="23752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3753" w:author="t.a.rizos" w:date="2021-04-21T09:27:00Z">
            <w:rPr>
              <w:rFonts w:asciiTheme="minorHAnsi" w:hAnsiTheme="minorHAnsi"/>
            </w:rPr>
          </w:rPrChange>
        </w:rPr>
        <w:t>τιμή</w:t>
      </w:r>
      <w:r w:rsidRPr="006B7193">
        <w:rPr>
          <w:spacing w:val="14"/>
          <w:sz w:val="21"/>
          <w:lang w:val="el-GR"/>
          <w:rPrChange w:id="23754" w:author="t.a.rizos" w:date="2021-04-21T09:27:00Z">
            <w:rPr>
              <w:rFonts w:asciiTheme="minorHAnsi" w:hAnsiTheme="minorHAnsi"/>
            </w:rPr>
          </w:rPrChange>
        </w:rPr>
        <w:t xml:space="preserve"> </w:t>
      </w:r>
      <w:r w:rsidRPr="006B7193">
        <w:rPr>
          <w:sz w:val="21"/>
          <w:lang w:val="el-GR"/>
          <w:rPrChange w:id="23755" w:author="t.a.rizos" w:date="2021-04-21T09:27:00Z">
            <w:rPr>
              <w:rFonts w:asciiTheme="minorHAnsi" w:hAnsiTheme="minorHAnsi"/>
            </w:rPr>
          </w:rPrChange>
        </w:rPr>
        <w:t>αυτής.</w:t>
      </w:r>
    </w:p>
    <w:p w14:paraId="2470AF37" w14:textId="3B626FB6" w:rsidR="004A0F50" w:rsidRPr="006B7193" w:rsidRDefault="00636F07">
      <w:pPr>
        <w:pStyle w:val="BodyText"/>
        <w:spacing w:before="4"/>
        <w:rPr>
          <w:ins w:id="23756" w:author="t.a.rizos" w:date="2021-04-21T09:27:00Z"/>
          <w:sz w:val="17"/>
          <w:lang w:val="el-GR"/>
        </w:rPr>
      </w:pPr>
      <w:del w:id="23757" w:author="t.a.rizos" w:date="2021-04-21T09:27:00Z">
        <w:r w:rsidRPr="00C678F2">
          <w:rPr>
            <w:lang w:val="el-GR"/>
            <w:rPrChange w:id="23758" w:author="t.a.rizos" w:date="2021-04-21T09:28:00Z">
              <w:rPr/>
            </w:rPrChange>
          </w:rPr>
          <w:delText xml:space="preserve">8. </w:delText>
        </w:r>
      </w:del>
    </w:p>
    <w:p w14:paraId="11FE9BB0" w14:textId="77777777" w:rsidR="004A0F50" w:rsidRPr="006B7193" w:rsidRDefault="005B07D8">
      <w:pPr>
        <w:pStyle w:val="ListParagraph"/>
        <w:numPr>
          <w:ilvl w:val="0"/>
          <w:numId w:val="23"/>
        </w:numPr>
        <w:tabs>
          <w:tab w:val="left" w:pos="1098"/>
        </w:tabs>
        <w:spacing w:line="307" w:lineRule="auto"/>
        <w:ind w:left="836" w:right="383" w:hanging="6"/>
        <w:rPr>
          <w:sz w:val="21"/>
          <w:lang w:val="el-GR"/>
          <w:rPrChange w:id="23759" w:author="t.a.rizos" w:date="2021-04-21T09:27:00Z">
            <w:rPr/>
          </w:rPrChange>
        </w:rPr>
        <w:pPrChange w:id="23760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3761" w:author="t.a.rizos" w:date="2021-04-21T09:27:00Z">
            <w:rPr/>
          </w:rPrChange>
        </w:rPr>
        <w:t>Τα έσοδα από την Χρέωση</w:t>
      </w:r>
      <w:r w:rsidRPr="006B7193">
        <w:rPr>
          <w:spacing w:val="1"/>
          <w:w w:val="105"/>
          <w:sz w:val="21"/>
          <w:lang w:val="el-GR"/>
          <w:rPrChange w:id="237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763" w:author="t.a.rizos" w:date="2021-04-21T09:27:00Z">
            <w:rPr/>
          </w:rPrChange>
        </w:rPr>
        <w:t>Παραβίασης</w:t>
      </w:r>
      <w:r w:rsidRPr="006B7193">
        <w:rPr>
          <w:spacing w:val="1"/>
          <w:w w:val="105"/>
          <w:sz w:val="21"/>
          <w:lang w:val="el-GR"/>
          <w:rPrChange w:id="237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765" w:author="t.a.rizos" w:date="2021-04-21T09:27:00Z">
            <w:rPr/>
          </w:rPrChange>
        </w:rPr>
        <w:t>Ελάχιστης</w:t>
      </w:r>
      <w:r w:rsidRPr="006B7193">
        <w:rPr>
          <w:spacing w:val="1"/>
          <w:w w:val="105"/>
          <w:sz w:val="21"/>
          <w:lang w:val="el-GR"/>
          <w:rPrChange w:id="237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767" w:author="t.a.rizos" w:date="2021-04-21T09:27:00Z">
            <w:rPr/>
          </w:rPrChange>
        </w:rPr>
        <w:t>Πίεσης</w:t>
      </w:r>
      <w:r w:rsidRPr="006B7193">
        <w:rPr>
          <w:spacing w:val="1"/>
          <w:w w:val="105"/>
          <w:sz w:val="21"/>
          <w:lang w:val="el-GR"/>
          <w:rPrChange w:id="237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769" w:author="t.a.rizos" w:date="2021-04-21T09:27:00Z">
            <w:rPr/>
          </w:rPrChange>
        </w:rPr>
        <w:t>Εισόδου</w:t>
      </w:r>
      <w:r w:rsidRPr="006B7193">
        <w:rPr>
          <w:spacing w:val="1"/>
          <w:w w:val="105"/>
          <w:sz w:val="21"/>
          <w:lang w:val="el-GR"/>
          <w:rPrChange w:id="237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771" w:author="t.a.rizos" w:date="2021-04-21T09:27:00Z">
            <w:rPr/>
          </w:rPrChange>
        </w:rPr>
        <w:t>θεωρούνται Λοιπά έσοδα από</w:t>
      </w:r>
      <w:r w:rsidRPr="006B7193">
        <w:rPr>
          <w:spacing w:val="1"/>
          <w:w w:val="105"/>
          <w:sz w:val="21"/>
          <w:lang w:val="el-GR"/>
          <w:rPrChange w:id="2377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773" w:author="t.a.rizos" w:date="2021-04-21T09:27:00Z">
            <w:rPr/>
          </w:rPrChange>
        </w:rPr>
        <w:t>Ρυθμιζόμενες</w:t>
      </w:r>
      <w:r w:rsidRPr="006B7193">
        <w:rPr>
          <w:spacing w:val="1"/>
          <w:sz w:val="21"/>
          <w:lang w:val="el-GR"/>
          <w:rPrChange w:id="2377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3775" w:author="t.a.rizos" w:date="2021-04-21T09:27:00Z">
            <w:rPr/>
          </w:rPrChange>
        </w:rPr>
        <w:t>ή μη Ρυθμιζόμενες δραστηριότητες των Υπηρεσιών Διανομής και πιστώνονται στον αντίστοιχο</w:t>
      </w:r>
      <w:r w:rsidRPr="006B7193">
        <w:rPr>
          <w:spacing w:val="1"/>
          <w:sz w:val="21"/>
          <w:lang w:val="el-GR"/>
          <w:rPrChange w:id="237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777" w:author="t.a.rizos" w:date="2021-04-21T09:27:00Z">
            <w:rPr/>
          </w:rPrChange>
        </w:rPr>
        <w:t>λογαριασμό</w:t>
      </w:r>
      <w:r w:rsidRPr="006B7193">
        <w:rPr>
          <w:spacing w:val="12"/>
          <w:w w:val="105"/>
          <w:sz w:val="21"/>
          <w:lang w:val="el-GR"/>
          <w:rPrChange w:id="237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779" w:author="t.a.rizos" w:date="2021-04-21T09:27:00Z">
            <w:rPr/>
          </w:rPrChange>
        </w:rPr>
        <w:t>που</w:t>
      </w:r>
      <w:r w:rsidRPr="006B7193">
        <w:rPr>
          <w:spacing w:val="2"/>
          <w:w w:val="105"/>
          <w:sz w:val="21"/>
          <w:lang w:val="el-GR"/>
          <w:rPrChange w:id="237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781" w:author="t.a.rizos" w:date="2021-04-21T09:27:00Z">
            <w:rPr/>
          </w:rPrChange>
        </w:rPr>
        <w:t>τηρεί</w:t>
      </w:r>
      <w:r w:rsidRPr="006B7193">
        <w:rPr>
          <w:spacing w:val="7"/>
          <w:w w:val="105"/>
          <w:sz w:val="21"/>
          <w:lang w:val="el-GR"/>
          <w:rPrChange w:id="237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783" w:author="t.a.rizos" w:date="2021-04-21T09:27:00Z">
            <w:rPr/>
          </w:rPrChange>
        </w:rPr>
        <w:t>ο</w:t>
      </w:r>
      <w:r w:rsidRPr="006B7193">
        <w:rPr>
          <w:spacing w:val="-10"/>
          <w:w w:val="105"/>
          <w:sz w:val="21"/>
          <w:lang w:val="el-GR"/>
          <w:rPrChange w:id="237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785" w:author="t.a.rizos" w:date="2021-04-21T09:27:00Z">
            <w:rPr/>
          </w:rPrChange>
        </w:rPr>
        <w:t>Διαχειριστής.</w:t>
      </w:r>
      <w:bookmarkStart w:id="23786" w:name="_Toc210104341"/>
      <w:bookmarkStart w:id="23787" w:name="_Toc210104769"/>
      <w:bookmarkStart w:id="23788" w:name="_Toc210104904"/>
      <w:bookmarkStart w:id="23789" w:name="_Toc210105079"/>
      <w:bookmarkStart w:id="23790" w:name="_Toc210105214"/>
      <w:bookmarkStart w:id="23791" w:name="_Toc210105420"/>
      <w:bookmarkEnd w:id="23786"/>
      <w:bookmarkEnd w:id="23787"/>
      <w:bookmarkEnd w:id="23788"/>
      <w:bookmarkEnd w:id="23789"/>
      <w:bookmarkEnd w:id="23790"/>
      <w:bookmarkEnd w:id="23791"/>
    </w:p>
    <w:p w14:paraId="6FA76615" w14:textId="77777777" w:rsidR="004A0F50" w:rsidRPr="006B7193" w:rsidRDefault="004A0F50">
      <w:pPr>
        <w:pStyle w:val="BodyText"/>
        <w:rPr>
          <w:sz w:val="22"/>
          <w:lang w:val="el-GR"/>
          <w:rPrChange w:id="23792" w:author="t.a.rizos" w:date="2021-04-21T09:27:00Z">
            <w:rPr/>
          </w:rPrChange>
        </w:rPr>
        <w:pPrChange w:id="23793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3794" w:name="_Toc210104343"/>
      <w:bookmarkStart w:id="23795" w:name="_Toc210104770"/>
      <w:bookmarkStart w:id="23796" w:name="_Toc210104906"/>
      <w:bookmarkStart w:id="23797" w:name="_Toc210105080"/>
      <w:bookmarkStart w:id="23798" w:name="_Toc210105216"/>
      <w:bookmarkStart w:id="23799" w:name="_Toc210105422"/>
      <w:bookmarkStart w:id="23800" w:name="_Toc251868734"/>
      <w:bookmarkStart w:id="23801" w:name="_Toc251869701"/>
      <w:bookmarkStart w:id="23802" w:name="_Toc251870315"/>
      <w:bookmarkStart w:id="23803" w:name="_Toc251870000"/>
      <w:bookmarkStart w:id="23804" w:name="_Toc251870622"/>
      <w:bookmarkStart w:id="23805" w:name="_Toc251871246"/>
      <w:bookmarkStart w:id="23806" w:name="_Toc251931685"/>
      <w:bookmarkStart w:id="23807" w:name="Κεφάλαιο6"/>
      <w:bookmarkStart w:id="23808" w:name="_Toc256076514"/>
      <w:bookmarkStart w:id="23809" w:name="_Toc278539219"/>
      <w:bookmarkStart w:id="23810" w:name="_Toc278539884"/>
      <w:bookmarkStart w:id="23811" w:name="_Toc278540549"/>
      <w:bookmarkStart w:id="23812" w:name="_Toc278543058"/>
      <w:bookmarkStart w:id="23813" w:name="_Toc302908090"/>
      <w:bookmarkStart w:id="23814" w:name="_Toc373958179"/>
      <w:bookmarkStart w:id="23815" w:name="_Toc210104345"/>
      <w:bookmarkStart w:id="23816" w:name="_Toc210104771"/>
      <w:bookmarkStart w:id="23817" w:name="_Toc210104908"/>
      <w:bookmarkStart w:id="23818" w:name="_Toc210105081"/>
      <w:bookmarkStart w:id="23819" w:name="_Toc210105218"/>
      <w:bookmarkStart w:id="23820" w:name="_Toc210105424"/>
      <w:bookmarkStart w:id="23821" w:name="_Toc251868736"/>
      <w:bookmarkStart w:id="23822" w:name="_Toc251869703"/>
      <w:bookmarkStart w:id="23823" w:name="_Toc251870317"/>
      <w:bookmarkStart w:id="23824" w:name="_Toc251870002"/>
      <w:bookmarkStart w:id="23825" w:name="_Toc251870624"/>
      <w:bookmarkStart w:id="23826" w:name="_Toc251871248"/>
      <w:bookmarkStart w:id="23827" w:name="_Toc251931686"/>
      <w:bookmarkStart w:id="23828" w:name="Αρθρο35"/>
      <w:bookmarkStart w:id="23829" w:name="_Toc256076516"/>
      <w:bookmarkStart w:id="23830" w:name="_Toc278539221"/>
      <w:bookmarkStart w:id="23831" w:name="_Toc278539886"/>
      <w:bookmarkStart w:id="23832" w:name="_Toc278540551"/>
      <w:bookmarkStart w:id="23833" w:name="_Toc278543060"/>
      <w:bookmarkStart w:id="23834" w:name="_Toc302908092"/>
      <w:bookmarkStart w:id="23835" w:name="_Toc373958181"/>
      <w:bookmarkStart w:id="23836" w:name="_Toc511727702"/>
      <w:bookmarkEnd w:id="23794"/>
      <w:bookmarkEnd w:id="23795"/>
      <w:bookmarkEnd w:id="23796"/>
      <w:bookmarkEnd w:id="23797"/>
      <w:bookmarkEnd w:id="23798"/>
      <w:bookmarkEnd w:id="23799"/>
      <w:bookmarkEnd w:id="23800"/>
      <w:bookmarkEnd w:id="23801"/>
      <w:bookmarkEnd w:id="23802"/>
      <w:bookmarkEnd w:id="23803"/>
      <w:bookmarkEnd w:id="23804"/>
      <w:bookmarkEnd w:id="23805"/>
      <w:bookmarkEnd w:id="23806"/>
      <w:bookmarkEnd w:id="23807"/>
      <w:bookmarkEnd w:id="23808"/>
      <w:bookmarkEnd w:id="23809"/>
      <w:bookmarkEnd w:id="23810"/>
      <w:bookmarkEnd w:id="23811"/>
      <w:bookmarkEnd w:id="23812"/>
      <w:bookmarkEnd w:id="23813"/>
      <w:bookmarkEnd w:id="23814"/>
      <w:bookmarkEnd w:id="23815"/>
      <w:bookmarkEnd w:id="23816"/>
      <w:bookmarkEnd w:id="23817"/>
      <w:bookmarkEnd w:id="23818"/>
      <w:bookmarkEnd w:id="23819"/>
      <w:bookmarkEnd w:id="23820"/>
      <w:bookmarkEnd w:id="23821"/>
      <w:bookmarkEnd w:id="23822"/>
      <w:bookmarkEnd w:id="23823"/>
      <w:bookmarkEnd w:id="23824"/>
      <w:bookmarkEnd w:id="23825"/>
      <w:bookmarkEnd w:id="23826"/>
      <w:bookmarkEnd w:id="23827"/>
      <w:bookmarkEnd w:id="23828"/>
      <w:bookmarkEnd w:id="23829"/>
      <w:bookmarkEnd w:id="23830"/>
      <w:bookmarkEnd w:id="23831"/>
      <w:bookmarkEnd w:id="23832"/>
      <w:bookmarkEnd w:id="23833"/>
      <w:bookmarkEnd w:id="23834"/>
      <w:bookmarkEnd w:id="23835"/>
      <w:bookmarkEnd w:id="23836"/>
    </w:p>
    <w:p w14:paraId="040427D9" w14:textId="77777777" w:rsidR="004A0F50" w:rsidRPr="006B7193" w:rsidRDefault="005B07D8">
      <w:pPr>
        <w:spacing w:before="130"/>
        <w:ind w:left="626"/>
        <w:jc w:val="center"/>
        <w:rPr>
          <w:ins w:id="23837" w:author="t.a.rizos" w:date="2021-04-21T09:27:00Z"/>
          <w:rFonts w:ascii="Arial" w:hAnsi="Arial"/>
          <w:b/>
          <w:sz w:val="19"/>
          <w:lang w:val="el-GR"/>
        </w:rPr>
      </w:pPr>
      <w:bookmarkStart w:id="23838" w:name="_bookmark39"/>
      <w:bookmarkEnd w:id="23838"/>
      <w:ins w:id="23839" w:author="t.a.rizos" w:date="2021-04-21T09:27:00Z">
        <w:r w:rsidRPr="006B7193">
          <w:rPr>
            <w:rFonts w:ascii="Arial" w:hAnsi="Arial"/>
            <w:b/>
            <w:sz w:val="19"/>
            <w:lang w:val="el-GR"/>
          </w:rPr>
          <w:t>Άρθρο</w:t>
        </w:r>
        <w:r w:rsidRPr="006B7193">
          <w:rPr>
            <w:rFonts w:ascii="Arial" w:hAnsi="Arial"/>
            <w:b/>
            <w:spacing w:val="18"/>
            <w:sz w:val="19"/>
            <w:lang w:val="el-GR"/>
          </w:rPr>
          <w:t xml:space="preserve"> </w:t>
        </w:r>
        <w:r w:rsidRPr="006B7193">
          <w:rPr>
            <w:rFonts w:ascii="Arial" w:hAnsi="Arial"/>
            <w:b/>
            <w:sz w:val="19"/>
            <w:lang w:val="el-GR"/>
          </w:rPr>
          <w:t>52</w:t>
        </w:r>
      </w:ins>
    </w:p>
    <w:p w14:paraId="2E7958D2" w14:textId="4A64719B" w:rsidR="004A0F50" w:rsidRPr="006B7193" w:rsidRDefault="005B07D8">
      <w:pPr>
        <w:spacing w:before="151"/>
        <w:ind w:left="2831"/>
        <w:rPr>
          <w:rFonts w:ascii="Arial" w:hAnsi="Arial"/>
          <w:sz w:val="19"/>
          <w:lang w:val="el-GR"/>
          <w:rPrChange w:id="23840" w:author="t.a.rizos" w:date="2021-04-21T09:27:00Z">
            <w:rPr/>
          </w:rPrChange>
        </w:rPr>
        <w:pPrChange w:id="23841" w:author="t.a.rizos" w:date="2021-04-21T09:27:00Z">
          <w:pPr>
            <w:pStyle w:val="Heading2"/>
          </w:pPr>
        </w:pPrChange>
      </w:pPr>
      <w:bookmarkStart w:id="23842" w:name="_Toc511727703"/>
      <w:r w:rsidRPr="006B7193">
        <w:rPr>
          <w:rFonts w:ascii="Arial" w:hAnsi="Arial"/>
          <w:b/>
          <w:sz w:val="19"/>
          <w:lang w:val="el-GR"/>
          <w:rPrChange w:id="23843" w:author="t.a.rizos" w:date="2021-04-21T09:27:00Z">
            <w:rPr>
              <w:b w:val="0"/>
              <w:bCs/>
              <w:sz w:val="21"/>
              <w:szCs w:val="21"/>
            </w:rPr>
          </w:rPrChange>
        </w:rPr>
        <w:t>Συνθήκες</w:t>
      </w:r>
      <w:r w:rsidRPr="006B7193">
        <w:rPr>
          <w:rFonts w:ascii="Arial" w:hAnsi="Arial"/>
          <w:b/>
          <w:spacing w:val="12"/>
          <w:sz w:val="19"/>
          <w:lang w:val="el-GR"/>
          <w:rPrChange w:id="2384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sz w:val="19"/>
          <w:lang w:val="el-GR"/>
          <w:rPrChange w:id="23845" w:author="t.a.rizos" w:date="2021-04-21T09:27:00Z">
            <w:rPr>
              <w:b w:val="0"/>
              <w:bCs/>
              <w:sz w:val="21"/>
              <w:szCs w:val="21"/>
            </w:rPr>
          </w:rPrChange>
        </w:rPr>
        <w:t>Παραλαβής</w:t>
      </w:r>
      <w:r w:rsidRPr="006B7193">
        <w:rPr>
          <w:rFonts w:ascii="Arial" w:hAnsi="Arial"/>
          <w:b/>
          <w:spacing w:val="23"/>
          <w:sz w:val="19"/>
          <w:lang w:val="el-GR"/>
          <w:rPrChange w:id="2384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sz w:val="19"/>
          <w:lang w:val="el-GR"/>
          <w:rPrChange w:id="23847" w:author="t.a.rizos" w:date="2021-04-21T09:27:00Z">
            <w:rPr>
              <w:b w:val="0"/>
              <w:bCs/>
              <w:sz w:val="21"/>
              <w:szCs w:val="21"/>
            </w:rPr>
          </w:rPrChange>
        </w:rPr>
        <w:t>Φυσικού</w:t>
      </w:r>
      <w:r w:rsidRPr="006B7193">
        <w:rPr>
          <w:rFonts w:ascii="Arial" w:hAnsi="Arial"/>
          <w:b/>
          <w:spacing w:val="20"/>
          <w:sz w:val="19"/>
          <w:lang w:val="el-GR"/>
          <w:rPrChange w:id="2384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sz w:val="19"/>
          <w:lang w:val="el-GR"/>
          <w:rPrChange w:id="23849" w:author="t.a.rizos" w:date="2021-04-21T09:27:00Z">
            <w:rPr>
              <w:b w:val="0"/>
              <w:bCs/>
              <w:sz w:val="21"/>
              <w:szCs w:val="21"/>
            </w:rPr>
          </w:rPrChange>
        </w:rPr>
        <w:t>Αερίου</w:t>
      </w:r>
      <w:r w:rsidRPr="006B7193">
        <w:rPr>
          <w:rFonts w:ascii="Arial" w:hAnsi="Arial"/>
          <w:b/>
          <w:spacing w:val="15"/>
          <w:sz w:val="19"/>
          <w:lang w:val="el-GR"/>
          <w:rPrChange w:id="2385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sz w:val="19"/>
          <w:lang w:val="el-GR"/>
          <w:rPrChange w:id="23851" w:author="t.a.rizos" w:date="2021-04-21T09:27:00Z">
            <w:rPr>
              <w:b w:val="0"/>
              <w:bCs/>
              <w:sz w:val="21"/>
              <w:szCs w:val="21"/>
            </w:rPr>
          </w:rPrChange>
        </w:rPr>
        <w:t>σε</w:t>
      </w:r>
      <w:r w:rsidRPr="006B7193">
        <w:rPr>
          <w:rFonts w:ascii="Arial" w:hAnsi="Arial"/>
          <w:b/>
          <w:spacing w:val="6"/>
          <w:sz w:val="19"/>
          <w:lang w:val="el-GR"/>
          <w:rPrChange w:id="2385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sz w:val="19"/>
          <w:lang w:val="el-GR"/>
          <w:rPrChange w:id="23853" w:author="t.a.rizos" w:date="2021-04-21T09:27:00Z">
            <w:rPr>
              <w:b w:val="0"/>
              <w:bCs/>
              <w:sz w:val="21"/>
              <w:szCs w:val="21"/>
            </w:rPr>
          </w:rPrChange>
        </w:rPr>
        <w:t>Σημεία</w:t>
      </w:r>
      <w:r w:rsidRPr="006B7193">
        <w:rPr>
          <w:rFonts w:ascii="Arial" w:hAnsi="Arial"/>
          <w:b/>
          <w:spacing w:val="7"/>
          <w:sz w:val="19"/>
          <w:lang w:val="el-GR"/>
          <w:rPrChange w:id="2385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sz w:val="19"/>
          <w:lang w:val="el-GR"/>
          <w:rPrChange w:id="23855" w:author="t.a.rizos" w:date="2021-04-21T09:27:00Z">
            <w:rPr>
              <w:b w:val="0"/>
              <w:bCs/>
              <w:sz w:val="21"/>
              <w:szCs w:val="21"/>
            </w:rPr>
          </w:rPrChange>
        </w:rPr>
        <w:t>Παράδοσης</w:t>
      </w:r>
      <w:bookmarkEnd w:id="23842"/>
      <w:del w:id="23856" w:author="t.a.rizos" w:date="2021-04-21T09:27:00Z">
        <w:r w:rsidR="00636F07" w:rsidRPr="00C678F2">
          <w:rPr>
            <w:lang w:val="el-GR"/>
            <w:rPrChange w:id="23857" w:author="t.a.rizos" w:date="2021-04-21T09:28:00Z">
              <w:rPr>
                <w:b w:val="0"/>
                <w:bCs/>
                <w:sz w:val="21"/>
                <w:szCs w:val="21"/>
              </w:rPr>
            </w:rPrChange>
          </w:rPr>
          <w:delText xml:space="preserve"> </w:delText>
        </w:r>
      </w:del>
    </w:p>
    <w:p w14:paraId="0051317B" w14:textId="0A673502" w:rsidR="004A0F50" w:rsidRPr="006B7193" w:rsidRDefault="00636F07">
      <w:pPr>
        <w:pStyle w:val="BodyText"/>
        <w:spacing w:before="4"/>
        <w:rPr>
          <w:ins w:id="23858" w:author="t.a.rizos" w:date="2021-04-21T09:27:00Z"/>
          <w:rFonts w:ascii="Arial"/>
          <w:b/>
          <w:sz w:val="23"/>
          <w:lang w:val="el-GR"/>
        </w:rPr>
      </w:pPr>
      <w:del w:id="23859" w:author="t.a.rizos" w:date="2021-04-21T09:27:00Z">
        <w:r w:rsidRPr="00C678F2">
          <w:rPr>
            <w:lang w:val="el-GR"/>
            <w:rPrChange w:id="23860" w:author="t.a.rizos" w:date="2021-04-21T09:28:00Z">
              <w:rPr/>
            </w:rPrChange>
          </w:rPr>
          <w:delText xml:space="preserve">1. </w:delText>
        </w:r>
      </w:del>
    </w:p>
    <w:p w14:paraId="45E3F035" w14:textId="44843EBC" w:rsidR="004A0F50" w:rsidRPr="006B7193" w:rsidRDefault="005B07D8">
      <w:pPr>
        <w:pStyle w:val="ListParagraph"/>
        <w:numPr>
          <w:ilvl w:val="0"/>
          <w:numId w:val="22"/>
        </w:numPr>
        <w:tabs>
          <w:tab w:val="left" w:pos="1063"/>
        </w:tabs>
        <w:spacing w:line="304" w:lineRule="auto"/>
        <w:ind w:right="371" w:hanging="12"/>
        <w:rPr>
          <w:sz w:val="21"/>
          <w:lang w:val="el-GR"/>
          <w:rPrChange w:id="23861" w:author="t.a.rizos" w:date="2021-04-21T09:27:00Z">
            <w:rPr/>
          </w:rPrChange>
        </w:rPr>
        <w:pPrChange w:id="23862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3863" w:author="t.a.rizos" w:date="2021-04-21T09:27:00Z">
            <w:rPr/>
          </w:rPrChange>
        </w:rPr>
        <w:t>Ο Διαχειριστής προσδιορίζει για κάθε Σημείο Παράδοσης τις Συνθήκες Παραλαβής Φυσικού Αερίου</w:t>
      </w:r>
      <w:del w:id="23864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3865" w:author="t.a.rizos" w:date="2021-04-21T09:28:00Z">
              <w:rPr/>
            </w:rPrChange>
          </w:rPr>
          <w:delInstrText xml:space="preserve"> "Συνθήκες Παραλαβής Φυσικού Αερίου"</w:delInstrText>
        </w:r>
        <w:r w:rsidR="00636F07" w:rsidRPr="007C6F99">
          <w:fldChar w:fldCharType="end"/>
        </w:r>
      </w:del>
      <w:r w:rsidRPr="006B7193">
        <w:rPr>
          <w:w w:val="105"/>
          <w:sz w:val="21"/>
          <w:lang w:val="el-GR"/>
          <w:rPrChange w:id="23866" w:author="t.a.rizos" w:date="2021-04-21T09:27:00Z">
            <w:rPr/>
          </w:rPrChange>
        </w:rPr>
        <w:t xml:space="preserve"> στο</w:t>
      </w:r>
      <w:r w:rsidRPr="006B7193">
        <w:rPr>
          <w:spacing w:val="1"/>
          <w:w w:val="105"/>
          <w:sz w:val="21"/>
          <w:lang w:val="el-GR"/>
          <w:rPrChange w:id="238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868" w:author="t.a.rizos" w:date="2021-04-21T09:27:00Z">
            <w:rPr/>
          </w:rPrChange>
        </w:rPr>
        <w:t>Σημείο</w:t>
      </w:r>
      <w:r w:rsidRPr="006B7193">
        <w:rPr>
          <w:spacing w:val="6"/>
          <w:w w:val="105"/>
          <w:sz w:val="21"/>
          <w:lang w:val="el-GR"/>
          <w:rPrChange w:id="238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870" w:author="t.a.rizos" w:date="2021-04-21T09:27:00Z">
            <w:rPr/>
          </w:rPrChange>
        </w:rPr>
        <w:t>αυτό,</w:t>
      </w:r>
      <w:r w:rsidRPr="006B7193">
        <w:rPr>
          <w:spacing w:val="6"/>
          <w:w w:val="105"/>
          <w:sz w:val="21"/>
          <w:lang w:val="el-GR"/>
          <w:rPrChange w:id="238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872" w:author="t.a.rizos" w:date="2021-04-21T09:27:00Z">
            <w:rPr/>
          </w:rPrChange>
        </w:rPr>
        <w:t>οι</w:t>
      </w:r>
      <w:r w:rsidRPr="006B7193">
        <w:rPr>
          <w:spacing w:val="-1"/>
          <w:w w:val="105"/>
          <w:sz w:val="21"/>
          <w:lang w:val="el-GR"/>
          <w:rPrChange w:id="238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874" w:author="t.a.rizos" w:date="2021-04-21T09:27:00Z">
            <w:rPr/>
          </w:rPrChange>
        </w:rPr>
        <w:t>οποίες</w:t>
      </w:r>
      <w:r w:rsidRPr="006B7193">
        <w:rPr>
          <w:spacing w:val="12"/>
          <w:w w:val="105"/>
          <w:sz w:val="21"/>
          <w:lang w:val="el-GR"/>
          <w:rPrChange w:id="238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876" w:author="t.a.rizos" w:date="2021-04-21T09:27:00Z">
            <w:rPr/>
          </w:rPrChange>
        </w:rPr>
        <w:t>περιλαμβάνουν</w:t>
      </w:r>
      <w:r w:rsidRPr="006B7193">
        <w:rPr>
          <w:spacing w:val="34"/>
          <w:w w:val="105"/>
          <w:sz w:val="21"/>
          <w:lang w:val="el-GR"/>
          <w:rPrChange w:id="23877" w:author="t.a.rizos" w:date="2021-04-21T09:27:00Z">
            <w:rPr/>
          </w:rPrChange>
        </w:rPr>
        <w:t xml:space="preserve"> </w:t>
      </w:r>
      <w:del w:id="23878" w:author="t.a.rizos" w:date="2021-04-21T09:27:00Z">
        <w:r w:rsidR="00636F07" w:rsidRPr="00C678F2">
          <w:rPr>
            <w:lang w:val="el-GR"/>
            <w:rPrChange w:id="23879" w:author="t.a.rizos" w:date="2021-04-21T09:28:00Z">
              <w:rPr/>
            </w:rPrChange>
          </w:rPr>
          <w:delText>κατ’</w:delText>
        </w:r>
      </w:del>
      <w:ins w:id="23880" w:author="t.a.rizos" w:date="2021-04-21T09:27:00Z">
        <w:r w:rsidRPr="006B7193">
          <w:rPr>
            <w:w w:val="105"/>
            <w:sz w:val="21"/>
            <w:lang w:val="el-GR"/>
          </w:rPr>
          <w:t>κατ'</w:t>
        </w:r>
      </w:ins>
      <w:r w:rsidRPr="006B7193">
        <w:rPr>
          <w:spacing w:val="7"/>
          <w:w w:val="105"/>
          <w:sz w:val="21"/>
          <w:lang w:val="el-GR"/>
          <w:rPrChange w:id="238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3882" w:author="t.a.rizos" w:date="2021-04-21T09:27:00Z">
            <w:rPr/>
          </w:rPrChange>
        </w:rPr>
        <w:t>ελάχιστο:</w:t>
      </w:r>
    </w:p>
    <w:p w14:paraId="548307C2" w14:textId="77777777" w:rsidR="004A0F50" w:rsidRPr="006B7193" w:rsidRDefault="004A0F50">
      <w:pPr>
        <w:pStyle w:val="BodyText"/>
        <w:spacing w:before="8"/>
        <w:rPr>
          <w:ins w:id="23883" w:author="t.a.rizos" w:date="2021-04-21T09:27:00Z"/>
          <w:sz w:val="17"/>
          <w:lang w:val="el-GR"/>
        </w:rPr>
      </w:pPr>
    </w:p>
    <w:p w14:paraId="41CD71EC" w14:textId="20679714" w:rsidR="004A0F50" w:rsidRPr="006B7193" w:rsidRDefault="005B07D8">
      <w:pPr>
        <w:pStyle w:val="BodyText"/>
        <w:ind w:left="835"/>
        <w:rPr>
          <w:ins w:id="23884" w:author="t.a.rizos" w:date="2021-04-21T09:27:00Z"/>
          <w:lang w:val="el-GR"/>
        </w:rPr>
      </w:pPr>
      <w:r w:rsidRPr="006B7193">
        <w:rPr>
          <w:lang w:val="el-GR"/>
          <w:rPrChange w:id="23885" w:author="t.a.rizos" w:date="2021-04-21T09:27:00Z">
            <w:rPr/>
          </w:rPrChange>
        </w:rPr>
        <w:t>α)</w:t>
      </w:r>
      <w:r w:rsidRPr="006B7193">
        <w:rPr>
          <w:spacing w:val="-1"/>
          <w:lang w:val="el-GR"/>
          <w:rPrChange w:id="2388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887" w:author="t.a.rizos" w:date="2021-04-21T09:27:00Z">
            <w:rPr/>
          </w:rPrChange>
        </w:rPr>
        <w:t>Τις</w:t>
      </w:r>
      <w:r w:rsidRPr="006B7193">
        <w:rPr>
          <w:spacing w:val="36"/>
          <w:lang w:val="el-GR"/>
          <w:rPrChange w:id="2388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889" w:author="t.a.rizos" w:date="2021-04-21T09:27:00Z">
            <w:rPr/>
          </w:rPrChange>
        </w:rPr>
        <w:t>Προδιαγραφές</w:t>
      </w:r>
      <w:r w:rsidRPr="006B7193">
        <w:rPr>
          <w:spacing w:val="4"/>
          <w:lang w:val="el-GR"/>
          <w:rPrChange w:id="2389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891" w:author="t.a.rizos" w:date="2021-04-21T09:27:00Z">
            <w:rPr/>
          </w:rPrChange>
        </w:rPr>
        <w:t>Ποιότητας</w:t>
      </w:r>
      <w:r w:rsidRPr="006B7193">
        <w:rPr>
          <w:spacing w:val="31"/>
          <w:lang w:val="el-GR"/>
          <w:rPrChange w:id="2389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893" w:author="t.a.rizos" w:date="2021-04-21T09:27:00Z">
            <w:rPr/>
          </w:rPrChange>
        </w:rPr>
        <w:t>Φυσικού</w:t>
      </w:r>
      <w:r w:rsidRPr="006B7193">
        <w:rPr>
          <w:spacing w:val="34"/>
          <w:lang w:val="el-GR"/>
          <w:rPrChange w:id="2389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895" w:author="t.a.rizos" w:date="2021-04-21T09:27:00Z">
            <w:rPr/>
          </w:rPrChange>
        </w:rPr>
        <w:t>Αερίου</w:t>
      </w:r>
      <w:del w:id="23896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3897" w:author="t.a.rizos" w:date="2021-04-21T09:28:00Z">
              <w:rPr/>
            </w:rPrChange>
          </w:rPr>
          <w:delInstrText xml:space="preserve"> "Προδιαγραφές Ποιότητας Φυσικού Αερίου"</w:delInstrText>
        </w:r>
        <w:r w:rsidR="00636F07" w:rsidRPr="007C6F99">
          <w:fldChar w:fldCharType="end"/>
        </w:r>
        <w:r w:rsidR="00636F07" w:rsidRPr="00C678F2">
          <w:rPr>
            <w:lang w:val="el-GR"/>
            <w:rPrChange w:id="23898" w:author="t.a.rizos" w:date="2021-04-21T09:28:00Z">
              <w:rPr/>
            </w:rPrChange>
          </w:rPr>
          <w:delText>.</w:delText>
        </w:r>
      </w:del>
      <w:ins w:id="23899" w:author="t.a.rizos" w:date="2021-04-21T09:27:00Z">
        <w:r w:rsidRPr="006B7193">
          <w:rPr>
            <w:lang w:val="el-GR"/>
          </w:rPr>
          <w:t>.</w:t>
        </w:r>
      </w:ins>
    </w:p>
    <w:p w14:paraId="0198396A" w14:textId="77777777" w:rsidR="004A0F50" w:rsidRPr="006B7193" w:rsidRDefault="004A0F50">
      <w:pPr>
        <w:pStyle w:val="BodyText"/>
        <w:spacing w:before="4"/>
        <w:rPr>
          <w:sz w:val="23"/>
          <w:lang w:val="el-GR"/>
          <w:rPrChange w:id="23900" w:author="t.a.rizos" w:date="2021-04-21T09:27:00Z">
            <w:rPr/>
          </w:rPrChange>
        </w:rPr>
        <w:pPrChange w:id="23901" w:author="t.a.rizos" w:date="2021-04-21T09:27:00Z">
          <w:pPr>
            <w:jc w:val="both"/>
          </w:pPr>
        </w:pPrChange>
      </w:pPr>
    </w:p>
    <w:p w14:paraId="47DF4058" w14:textId="77777777" w:rsidR="004A0F50" w:rsidRPr="006B7193" w:rsidRDefault="005B07D8">
      <w:pPr>
        <w:pStyle w:val="BodyText"/>
        <w:spacing w:line="309" w:lineRule="auto"/>
        <w:ind w:left="837" w:hanging="1"/>
        <w:rPr>
          <w:lang w:val="el-GR"/>
          <w:rPrChange w:id="23902" w:author="t.a.rizos" w:date="2021-04-21T09:27:00Z">
            <w:rPr/>
          </w:rPrChange>
        </w:rPr>
        <w:pPrChange w:id="23903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3904" w:author="t.a.rizos" w:date="2021-04-21T09:27:00Z">
            <w:rPr/>
          </w:rPrChange>
        </w:rPr>
        <w:t>β)</w:t>
      </w:r>
      <w:r w:rsidRPr="006B7193">
        <w:rPr>
          <w:spacing w:val="-8"/>
          <w:w w:val="105"/>
          <w:lang w:val="el-GR"/>
          <w:rPrChange w:id="239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06" w:author="t.a.rizos" w:date="2021-04-21T09:27:00Z">
            <w:rPr/>
          </w:rPrChange>
        </w:rPr>
        <w:t>Τη</w:t>
      </w:r>
      <w:r w:rsidRPr="006B7193">
        <w:rPr>
          <w:spacing w:val="7"/>
          <w:w w:val="105"/>
          <w:lang w:val="el-GR"/>
          <w:rPrChange w:id="239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08" w:author="t.a.rizos" w:date="2021-04-21T09:27:00Z">
            <w:rPr/>
          </w:rPrChange>
        </w:rPr>
        <w:t>μέγιστη</w:t>
      </w:r>
      <w:r w:rsidRPr="006B7193">
        <w:rPr>
          <w:spacing w:val="22"/>
          <w:w w:val="105"/>
          <w:lang w:val="el-GR"/>
          <w:rPrChange w:id="239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10" w:author="t.a.rizos" w:date="2021-04-21T09:27:00Z">
            <w:rPr/>
          </w:rPrChange>
        </w:rPr>
        <w:t>και</w:t>
      </w:r>
      <w:r w:rsidRPr="006B7193">
        <w:rPr>
          <w:spacing w:val="-1"/>
          <w:w w:val="105"/>
          <w:lang w:val="el-GR"/>
          <w:rPrChange w:id="239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12" w:author="t.a.rizos" w:date="2021-04-21T09:27:00Z">
            <w:rPr/>
          </w:rPrChange>
        </w:rPr>
        <w:t>την</w:t>
      </w:r>
      <w:r w:rsidRPr="006B7193">
        <w:rPr>
          <w:spacing w:val="2"/>
          <w:w w:val="105"/>
          <w:lang w:val="el-GR"/>
          <w:rPrChange w:id="239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14" w:author="t.a.rizos" w:date="2021-04-21T09:27:00Z">
            <w:rPr/>
          </w:rPrChange>
        </w:rPr>
        <w:t>ελάχιστη</w:t>
      </w:r>
      <w:r w:rsidRPr="006B7193">
        <w:rPr>
          <w:spacing w:val="27"/>
          <w:w w:val="105"/>
          <w:lang w:val="el-GR"/>
          <w:rPrChange w:id="239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16" w:author="t.a.rizos" w:date="2021-04-21T09:27:00Z">
            <w:rPr/>
          </w:rPrChange>
        </w:rPr>
        <w:t>Παροχή</w:t>
      </w:r>
      <w:r w:rsidRPr="006B7193">
        <w:rPr>
          <w:spacing w:val="11"/>
          <w:w w:val="105"/>
          <w:lang w:val="el-GR"/>
          <w:rPrChange w:id="239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18" w:author="t.a.rizos" w:date="2021-04-21T09:27:00Z">
            <w:rPr/>
          </w:rPrChange>
        </w:rPr>
        <w:t>Φυσικού</w:t>
      </w:r>
      <w:r w:rsidRPr="006B7193">
        <w:rPr>
          <w:spacing w:val="15"/>
          <w:w w:val="105"/>
          <w:lang w:val="el-GR"/>
          <w:rPrChange w:id="239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20" w:author="t.a.rizos" w:date="2021-04-21T09:27:00Z">
            <w:rPr/>
          </w:rPrChange>
        </w:rPr>
        <w:t>Αερίου</w:t>
      </w:r>
      <w:r w:rsidRPr="006B7193">
        <w:rPr>
          <w:spacing w:val="17"/>
          <w:w w:val="105"/>
          <w:lang w:val="el-GR"/>
          <w:rPrChange w:id="239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22" w:author="t.a.rizos" w:date="2021-04-21T09:27:00Z">
            <w:rPr/>
          </w:rPrChange>
        </w:rPr>
        <w:t>μέσω</w:t>
      </w:r>
      <w:r w:rsidRPr="006B7193">
        <w:rPr>
          <w:spacing w:val="-3"/>
          <w:w w:val="105"/>
          <w:lang w:val="el-GR"/>
          <w:rPrChange w:id="239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24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lang w:val="el-GR"/>
          <w:rPrChange w:id="239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26" w:author="t.a.rizos" w:date="2021-04-21T09:27:00Z">
            <w:rPr/>
          </w:rPrChange>
        </w:rPr>
        <w:t>Σημείου</w:t>
      </w:r>
      <w:r w:rsidRPr="006B7193">
        <w:rPr>
          <w:spacing w:val="25"/>
          <w:w w:val="105"/>
          <w:lang w:val="el-GR"/>
          <w:rPrChange w:id="239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28" w:author="t.a.rizos" w:date="2021-04-21T09:27:00Z">
            <w:rPr/>
          </w:rPrChange>
        </w:rPr>
        <w:t>Παράδοσης,</w:t>
      </w:r>
      <w:r w:rsidRPr="006B7193">
        <w:rPr>
          <w:spacing w:val="28"/>
          <w:w w:val="105"/>
          <w:lang w:val="el-GR"/>
          <w:rPrChange w:id="239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30" w:author="t.a.rizos" w:date="2021-04-21T09:27:00Z">
            <w:rPr/>
          </w:rPrChange>
        </w:rPr>
        <w:t>καθώς</w:t>
      </w:r>
      <w:r w:rsidRPr="006B7193">
        <w:rPr>
          <w:spacing w:val="20"/>
          <w:w w:val="105"/>
          <w:lang w:val="el-GR"/>
          <w:rPrChange w:id="239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32" w:author="t.a.rizos" w:date="2021-04-21T09:27:00Z">
            <w:rPr/>
          </w:rPrChange>
        </w:rPr>
        <w:t>και τυχόν</w:t>
      </w:r>
      <w:r w:rsidRPr="006B7193">
        <w:rPr>
          <w:spacing w:val="-52"/>
          <w:w w:val="105"/>
          <w:lang w:val="el-GR"/>
          <w:rPrChange w:id="239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34" w:author="t.a.rizos" w:date="2021-04-21T09:27:00Z">
            <w:rPr/>
          </w:rPrChange>
        </w:rPr>
        <w:t>περιορισμούς</w:t>
      </w:r>
      <w:r w:rsidRPr="006B7193">
        <w:rPr>
          <w:spacing w:val="23"/>
          <w:w w:val="105"/>
          <w:lang w:val="el-GR"/>
          <w:rPrChange w:id="239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36" w:author="t.a.rizos" w:date="2021-04-21T09:27:00Z">
            <w:rPr/>
          </w:rPrChange>
        </w:rPr>
        <w:t>που</w:t>
      </w:r>
      <w:r w:rsidRPr="006B7193">
        <w:rPr>
          <w:spacing w:val="5"/>
          <w:w w:val="105"/>
          <w:lang w:val="el-GR"/>
          <w:rPrChange w:id="239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38" w:author="t.a.rizos" w:date="2021-04-21T09:27:00Z">
            <w:rPr/>
          </w:rPrChange>
        </w:rPr>
        <w:t>αφορούν</w:t>
      </w:r>
      <w:r w:rsidRPr="006B7193">
        <w:rPr>
          <w:spacing w:val="12"/>
          <w:w w:val="105"/>
          <w:lang w:val="el-GR"/>
          <w:rPrChange w:id="239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40" w:author="t.a.rizos" w:date="2021-04-21T09:27:00Z">
            <w:rPr/>
          </w:rPrChange>
        </w:rPr>
        <w:t>στο</w:t>
      </w:r>
      <w:r w:rsidRPr="006B7193">
        <w:rPr>
          <w:spacing w:val="6"/>
          <w:w w:val="105"/>
          <w:lang w:val="el-GR"/>
          <w:rPrChange w:id="239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42" w:author="t.a.rizos" w:date="2021-04-21T09:27:00Z">
            <w:rPr/>
          </w:rPrChange>
        </w:rPr>
        <w:t>ρυθμό</w:t>
      </w:r>
      <w:r w:rsidRPr="006B7193">
        <w:rPr>
          <w:spacing w:val="4"/>
          <w:w w:val="105"/>
          <w:lang w:val="el-GR"/>
          <w:rPrChange w:id="239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44" w:author="t.a.rizos" w:date="2021-04-21T09:27:00Z">
            <w:rPr/>
          </w:rPrChange>
        </w:rPr>
        <w:t>αύξησης</w:t>
      </w:r>
      <w:r w:rsidRPr="006B7193">
        <w:rPr>
          <w:spacing w:val="27"/>
          <w:w w:val="105"/>
          <w:lang w:val="el-GR"/>
          <w:rPrChange w:id="239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46" w:author="t.a.rizos" w:date="2021-04-21T09:27:00Z">
            <w:rPr/>
          </w:rPrChange>
        </w:rPr>
        <w:t>ή</w:t>
      </w:r>
      <w:r w:rsidRPr="006B7193">
        <w:rPr>
          <w:spacing w:val="6"/>
          <w:w w:val="105"/>
          <w:lang w:val="el-GR"/>
          <w:rPrChange w:id="239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48" w:author="t.a.rizos" w:date="2021-04-21T09:27:00Z">
            <w:rPr/>
          </w:rPrChange>
        </w:rPr>
        <w:t>μείωσης</w:t>
      </w:r>
      <w:r w:rsidRPr="006B7193">
        <w:rPr>
          <w:spacing w:val="9"/>
          <w:w w:val="105"/>
          <w:lang w:val="el-GR"/>
          <w:rPrChange w:id="239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50" w:author="t.a.rizos" w:date="2021-04-21T09:27:00Z">
            <w:rPr/>
          </w:rPrChange>
        </w:rPr>
        <w:t>της</w:t>
      </w:r>
      <w:r w:rsidRPr="006B7193">
        <w:rPr>
          <w:spacing w:val="17"/>
          <w:w w:val="105"/>
          <w:lang w:val="el-GR"/>
          <w:rPrChange w:id="239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52" w:author="t.a.rizos" w:date="2021-04-21T09:27:00Z">
            <w:rPr/>
          </w:rPrChange>
        </w:rPr>
        <w:t>Παροχής</w:t>
      </w:r>
      <w:r w:rsidRPr="006B7193">
        <w:rPr>
          <w:spacing w:val="21"/>
          <w:w w:val="105"/>
          <w:lang w:val="el-GR"/>
          <w:rPrChange w:id="239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54" w:author="t.a.rizos" w:date="2021-04-21T09:27:00Z">
            <w:rPr/>
          </w:rPrChange>
        </w:rPr>
        <w:t>για</w:t>
      </w:r>
      <w:r w:rsidRPr="006B7193">
        <w:rPr>
          <w:spacing w:val="-4"/>
          <w:w w:val="105"/>
          <w:lang w:val="el-GR"/>
          <w:rPrChange w:id="239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56" w:author="t.a.rizos" w:date="2021-04-21T09:27:00Z">
            <w:rPr/>
          </w:rPrChange>
        </w:rPr>
        <w:t>το</w:t>
      </w:r>
      <w:r w:rsidRPr="006B7193">
        <w:rPr>
          <w:spacing w:val="-4"/>
          <w:w w:val="105"/>
          <w:lang w:val="el-GR"/>
          <w:rPrChange w:id="239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58" w:author="t.a.rizos" w:date="2021-04-21T09:27:00Z">
            <w:rPr/>
          </w:rPrChange>
        </w:rPr>
        <w:t>σημείο</w:t>
      </w:r>
      <w:r w:rsidRPr="006B7193">
        <w:rPr>
          <w:spacing w:val="3"/>
          <w:w w:val="105"/>
          <w:lang w:val="el-GR"/>
          <w:rPrChange w:id="239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3960" w:author="t.a.rizos" w:date="2021-04-21T09:27:00Z">
            <w:rPr/>
          </w:rPrChange>
        </w:rPr>
        <w:t>αυτό.</w:t>
      </w:r>
    </w:p>
    <w:p w14:paraId="5AB44995" w14:textId="77777777" w:rsidR="004A0F50" w:rsidRPr="006B7193" w:rsidRDefault="004A0F50">
      <w:pPr>
        <w:pStyle w:val="BodyText"/>
        <w:spacing w:before="3"/>
        <w:rPr>
          <w:ins w:id="23961" w:author="t.a.rizos" w:date="2021-04-21T09:27:00Z"/>
          <w:sz w:val="17"/>
          <w:lang w:val="el-GR"/>
        </w:rPr>
      </w:pPr>
    </w:p>
    <w:p w14:paraId="5177C7B9" w14:textId="77777777" w:rsidR="004A0F50" w:rsidRPr="006B7193" w:rsidRDefault="005B07D8">
      <w:pPr>
        <w:pStyle w:val="BodyText"/>
        <w:ind w:left="839"/>
        <w:rPr>
          <w:lang w:val="el-GR"/>
          <w:rPrChange w:id="23962" w:author="t.a.rizos" w:date="2021-04-21T09:27:00Z">
            <w:rPr/>
          </w:rPrChange>
        </w:rPr>
        <w:pPrChange w:id="23963" w:author="t.a.rizos" w:date="2021-04-21T09:27:00Z">
          <w:pPr>
            <w:jc w:val="both"/>
          </w:pPr>
        </w:pPrChange>
      </w:pPr>
      <w:r w:rsidRPr="006B7193">
        <w:rPr>
          <w:lang w:val="el-GR"/>
          <w:rPrChange w:id="23964" w:author="t.a.rizos" w:date="2021-04-21T09:27:00Z">
            <w:rPr/>
          </w:rPrChange>
        </w:rPr>
        <w:t>γ)</w:t>
      </w:r>
      <w:r w:rsidRPr="006B7193">
        <w:rPr>
          <w:spacing w:val="2"/>
          <w:lang w:val="el-GR"/>
          <w:rPrChange w:id="239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966" w:author="t.a.rizos" w:date="2021-04-21T09:27:00Z">
            <w:rPr/>
          </w:rPrChange>
        </w:rPr>
        <w:t>Τα</w:t>
      </w:r>
      <w:r w:rsidRPr="006B7193">
        <w:rPr>
          <w:spacing w:val="17"/>
          <w:lang w:val="el-GR"/>
          <w:rPrChange w:id="2396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968" w:author="t.a.rizos" w:date="2021-04-21T09:27:00Z">
            <w:rPr/>
          </w:rPrChange>
        </w:rPr>
        <w:t>στοιχεία</w:t>
      </w:r>
      <w:r w:rsidRPr="006B7193">
        <w:rPr>
          <w:spacing w:val="25"/>
          <w:lang w:val="el-GR"/>
          <w:rPrChange w:id="2396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970" w:author="t.a.rizos" w:date="2021-04-21T09:27:00Z">
            <w:rPr/>
          </w:rPrChange>
        </w:rPr>
        <w:t>που</w:t>
      </w:r>
      <w:r w:rsidRPr="006B7193">
        <w:rPr>
          <w:spacing w:val="29"/>
          <w:lang w:val="el-GR"/>
          <w:rPrChange w:id="2397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972" w:author="t.a.rizos" w:date="2021-04-21T09:27:00Z">
            <w:rPr/>
          </w:rPrChange>
        </w:rPr>
        <w:t>προβλέπονται</w:t>
      </w:r>
      <w:r w:rsidRPr="006B7193">
        <w:rPr>
          <w:spacing w:val="32"/>
          <w:lang w:val="el-GR"/>
          <w:rPrChange w:id="239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974" w:author="t.a.rizos" w:date="2021-04-21T09:27:00Z">
            <w:rPr/>
          </w:rPrChange>
        </w:rPr>
        <w:t>στον</w:t>
      </w:r>
      <w:r w:rsidRPr="006B7193">
        <w:rPr>
          <w:spacing w:val="33"/>
          <w:lang w:val="el-GR"/>
          <w:rPrChange w:id="2397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976" w:author="t.a.rizos" w:date="2021-04-21T09:27:00Z">
            <w:rPr/>
          </w:rPrChange>
        </w:rPr>
        <w:t>Κανονισμό</w:t>
      </w:r>
      <w:r w:rsidRPr="006B7193">
        <w:rPr>
          <w:spacing w:val="41"/>
          <w:lang w:val="el-GR"/>
          <w:rPrChange w:id="239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3978" w:author="t.a.rizos" w:date="2021-04-21T09:27:00Z">
            <w:rPr/>
          </w:rPrChange>
        </w:rPr>
        <w:t>Μετρήσεων.</w:t>
      </w:r>
    </w:p>
    <w:p w14:paraId="7B35E1F0" w14:textId="77777777" w:rsidR="004A0F50" w:rsidRPr="006B7193" w:rsidRDefault="004A0F50">
      <w:pPr>
        <w:pStyle w:val="BodyText"/>
        <w:spacing w:before="3"/>
        <w:rPr>
          <w:ins w:id="23979" w:author="t.a.rizos" w:date="2021-04-21T09:27:00Z"/>
          <w:sz w:val="23"/>
          <w:lang w:val="el-GR"/>
        </w:rPr>
      </w:pPr>
    </w:p>
    <w:p w14:paraId="5D29BD4E" w14:textId="77777777" w:rsidR="004A0F50" w:rsidRPr="006B7193" w:rsidRDefault="005B07D8">
      <w:pPr>
        <w:pStyle w:val="BodyText"/>
        <w:spacing w:line="304" w:lineRule="auto"/>
        <w:ind w:left="834" w:firstLine="2"/>
        <w:rPr>
          <w:lang w:val="el-GR"/>
          <w:rPrChange w:id="23980" w:author="t.a.rizos" w:date="2021-04-21T09:27:00Z">
            <w:rPr/>
          </w:rPrChange>
        </w:rPr>
        <w:pPrChange w:id="23981" w:author="t.a.rizos" w:date="2021-04-21T09:27:00Z">
          <w:pPr>
            <w:jc w:val="both"/>
          </w:pPr>
        </w:pPrChange>
      </w:pPr>
      <w:r w:rsidRPr="006B7193">
        <w:rPr>
          <w:spacing w:val="-1"/>
          <w:w w:val="110"/>
          <w:lang w:val="el-GR"/>
          <w:rPrChange w:id="23982" w:author="t.a.rizos" w:date="2021-04-21T09:27:00Z">
            <w:rPr/>
          </w:rPrChange>
        </w:rPr>
        <w:t>δ)</w:t>
      </w:r>
      <w:r w:rsidRPr="006B7193">
        <w:rPr>
          <w:spacing w:val="-8"/>
          <w:w w:val="110"/>
          <w:lang w:val="el-GR"/>
          <w:rPrChange w:id="23983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23984" w:author="t.a.rizos" w:date="2021-04-21T09:27:00Z">
            <w:rPr/>
          </w:rPrChange>
        </w:rPr>
        <w:t>Τις</w:t>
      </w:r>
      <w:r w:rsidRPr="006B7193">
        <w:rPr>
          <w:spacing w:val="3"/>
          <w:w w:val="110"/>
          <w:lang w:val="el-GR"/>
          <w:rPrChange w:id="23985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23986" w:author="t.a.rizos" w:date="2021-04-21T09:27:00Z">
            <w:rPr/>
          </w:rPrChange>
        </w:rPr>
        <w:t>σχετικές</w:t>
      </w:r>
      <w:r w:rsidRPr="006B7193">
        <w:rPr>
          <w:spacing w:val="4"/>
          <w:w w:val="110"/>
          <w:lang w:val="el-GR"/>
          <w:rPrChange w:id="23987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23988" w:author="t.a.rizos" w:date="2021-04-21T09:27:00Z">
            <w:rPr/>
          </w:rPrChange>
        </w:rPr>
        <w:t>με</w:t>
      </w:r>
      <w:r w:rsidRPr="006B7193">
        <w:rPr>
          <w:spacing w:val="-2"/>
          <w:w w:val="110"/>
          <w:lang w:val="el-GR"/>
          <w:rPrChange w:id="23989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23990" w:author="t.a.rizos" w:date="2021-04-21T09:27:00Z">
            <w:rPr/>
          </w:rPrChange>
        </w:rPr>
        <w:t>την</w:t>
      </w:r>
      <w:r w:rsidRPr="006B7193">
        <w:rPr>
          <w:spacing w:val="2"/>
          <w:w w:val="110"/>
          <w:lang w:val="el-GR"/>
          <w:rPrChange w:id="23991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23992" w:author="t.a.rizos" w:date="2021-04-21T09:27:00Z">
            <w:rPr/>
          </w:rPrChange>
        </w:rPr>
        <w:t>παραλαβή</w:t>
      </w:r>
      <w:r w:rsidRPr="006B7193">
        <w:rPr>
          <w:spacing w:val="13"/>
          <w:w w:val="110"/>
          <w:lang w:val="el-GR"/>
          <w:rPrChange w:id="23993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23994" w:author="t.a.rizos" w:date="2021-04-21T09:27:00Z">
            <w:rPr/>
          </w:rPrChange>
        </w:rPr>
        <w:t>Φυσικού</w:t>
      </w:r>
      <w:r w:rsidRPr="006B7193">
        <w:rPr>
          <w:spacing w:val="11"/>
          <w:w w:val="110"/>
          <w:lang w:val="el-GR"/>
          <w:rPrChange w:id="23995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23996" w:author="t.a.rizos" w:date="2021-04-21T09:27:00Z">
            <w:rPr/>
          </w:rPrChange>
        </w:rPr>
        <w:t>Αερίου</w:t>
      </w:r>
      <w:r w:rsidRPr="006B7193">
        <w:rPr>
          <w:spacing w:val="13"/>
          <w:w w:val="110"/>
          <w:lang w:val="el-GR"/>
          <w:rPrChange w:id="23997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23998" w:author="t.a.rizos" w:date="2021-04-21T09:27:00Z">
            <w:rPr/>
          </w:rPrChange>
        </w:rPr>
        <w:t>στο</w:t>
      </w:r>
      <w:r w:rsidRPr="006B7193">
        <w:rPr>
          <w:spacing w:val="1"/>
          <w:w w:val="110"/>
          <w:lang w:val="el-GR"/>
          <w:rPrChange w:id="23999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24000" w:author="t.a.rizos" w:date="2021-04-21T09:27:00Z">
            <w:rPr/>
          </w:rPrChange>
        </w:rPr>
        <w:t>Σημείο</w:t>
      </w:r>
      <w:r w:rsidRPr="006B7193">
        <w:rPr>
          <w:spacing w:val="14"/>
          <w:w w:val="110"/>
          <w:lang w:val="el-GR"/>
          <w:rPrChange w:id="24001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24002" w:author="t.a.rizos" w:date="2021-04-21T09:27:00Z">
            <w:rPr/>
          </w:rPrChange>
        </w:rPr>
        <w:t>Παράδοσης,</w:t>
      </w:r>
      <w:r w:rsidRPr="006B7193">
        <w:rPr>
          <w:spacing w:val="17"/>
          <w:w w:val="110"/>
          <w:lang w:val="el-GR"/>
          <w:rPrChange w:id="24003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004" w:author="t.a.rizos" w:date="2021-04-21T09:27:00Z">
            <w:rPr/>
          </w:rPrChange>
        </w:rPr>
        <w:t>ρυθμίσεις</w:t>
      </w:r>
      <w:r w:rsidRPr="006B7193">
        <w:rPr>
          <w:spacing w:val="5"/>
          <w:w w:val="110"/>
          <w:lang w:val="el-GR"/>
          <w:rPrChange w:id="24005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006" w:author="t.a.rizos" w:date="2021-04-21T09:27:00Z">
            <w:rPr/>
          </w:rPrChange>
        </w:rPr>
        <w:t>τυχόν</w:t>
      </w:r>
      <w:r w:rsidRPr="006B7193">
        <w:rPr>
          <w:spacing w:val="5"/>
          <w:w w:val="110"/>
          <w:lang w:val="el-GR"/>
          <w:rPrChange w:id="24007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008" w:author="t.a.rizos" w:date="2021-04-21T09:27:00Z">
            <w:rPr/>
          </w:rPrChange>
        </w:rPr>
        <w:t>Συμφωνίας</w:t>
      </w:r>
      <w:r w:rsidRPr="006B7193">
        <w:rPr>
          <w:spacing w:val="-54"/>
          <w:w w:val="110"/>
          <w:lang w:val="el-GR"/>
          <w:rPrChange w:id="24009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010" w:author="t.a.rizos" w:date="2021-04-21T09:27:00Z">
            <w:rPr/>
          </w:rPrChange>
        </w:rPr>
        <w:t>Διασυνδεδεμένου</w:t>
      </w:r>
      <w:r w:rsidRPr="006B7193">
        <w:rPr>
          <w:spacing w:val="-1"/>
          <w:w w:val="110"/>
          <w:lang w:val="el-GR"/>
          <w:rPrChange w:id="24011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012" w:author="t.a.rizos" w:date="2021-04-21T09:27:00Z">
            <w:rPr/>
          </w:rPrChange>
        </w:rPr>
        <w:t>Συστήματος</w:t>
      </w:r>
      <w:r w:rsidRPr="006B7193">
        <w:rPr>
          <w:spacing w:val="15"/>
          <w:w w:val="110"/>
          <w:lang w:val="el-GR"/>
          <w:rPrChange w:id="24013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014" w:author="t.a.rizos" w:date="2021-04-21T09:27:00Z">
            <w:rPr/>
          </w:rPrChange>
        </w:rPr>
        <w:t>που</w:t>
      </w:r>
      <w:r w:rsidRPr="006B7193">
        <w:rPr>
          <w:spacing w:val="6"/>
          <w:w w:val="110"/>
          <w:lang w:val="el-GR"/>
          <w:rPrChange w:id="24015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016" w:author="t.a.rizos" w:date="2021-04-21T09:27:00Z">
            <w:rPr/>
          </w:rPrChange>
        </w:rPr>
        <w:t>αφορά</w:t>
      </w:r>
      <w:r w:rsidRPr="006B7193">
        <w:rPr>
          <w:spacing w:val="2"/>
          <w:w w:val="110"/>
          <w:lang w:val="el-GR"/>
          <w:rPrChange w:id="24017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018" w:author="t.a.rizos" w:date="2021-04-21T09:27:00Z">
            <w:rPr/>
          </w:rPrChange>
        </w:rPr>
        <w:t>στο</w:t>
      </w:r>
      <w:r w:rsidRPr="006B7193">
        <w:rPr>
          <w:spacing w:val="-7"/>
          <w:w w:val="110"/>
          <w:lang w:val="el-GR"/>
          <w:rPrChange w:id="24019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020" w:author="t.a.rizos" w:date="2021-04-21T09:27:00Z">
            <w:rPr/>
          </w:rPrChange>
        </w:rPr>
        <w:t>σημείο</w:t>
      </w:r>
      <w:r w:rsidRPr="006B7193">
        <w:rPr>
          <w:spacing w:val="-6"/>
          <w:w w:val="110"/>
          <w:lang w:val="el-GR"/>
          <w:rPrChange w:id="24021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022" w:author="t.a.rizos" w:date="2021-04-21T09:27:00Z">
            <w:rPr/>
          </w:rPrChange>
        </w:rPr>
        <w:t>αυτό.</w:t>
      </w:r>
    </w:p>
    <w:p w14:paraId="255042C3" w14:textId="411B9981" w:rsidR="004A0F50" w:rsidRPr="006B7193" w:rsidRDefault="00636F07">
      <w:pPr>
        <w:pStyle w:val="BodyText"/>
        <w:spacing w:before="8"/>
        <w:rPr>
          <w:ins w:id="24023" w:author="t.a.rizos" w:date="2021-04-21T09:27:00Z"/>
          <w:sz w:val="17"/>
          <w:lang w:val="el-GR"/>
        </w:rPr>
      </w:pPr>
      <w:del w:id="24024" w:author="t.a.rizos" w:date="2021-04-21T09:27:00Z">
        <w:r w:rsidRPr="00C678F2">
          <w:rPr>
            <w:lang w:val="el-GR"/>
            <w:rPrChange w:id="24025" w:author="t.a.rizos" w:date="2021-04-21T09:28:00Z">
              <w:rPr/>
            </w:rPrChange>
          </w:rPr>
          <w:delText xml:space="preserve">2. </w:delText>
        </w:r>
      </w:del>
    </w:p>
    <w:p w14:paraId="131DFC1F" w14:textId="5ADCCF64" w:rsidR="004A0F50" w:rsidRPr="006B7193" w:rsidRDefault="005B07D8">
      <w:pPr>
        <w:pStyle w:val="ListParagraph"/>
        <w:numPr>
          <w:ilvl w:val="0"/>
          <w:numId w:val="22"/>
        </w:numPr>
        <w:tabs>
          <w:tab w:val="left" w:pos="1049"/>
        </w:tabs>
        <w:spacing w:line="307" w:lineRule="auto"/>
        <w:ind w:left="836" w:right="362" w:firstLine="7"/>
        <w:rPr>
          <w:sz w:val="21"/>
          <w:lang w:val="el-GR"/>
          <w:rPrChange w:id="24026" w:author="t.a.rizos" w:date="2021-04-21T09:27:00Z">
            <w:rPr/>
          </w:rPrChange>
        </w:rPr>
        <w:pPrChange w:id="24027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4028" w:author="t.a.rizos" w:date="2021-04-21T09:27:00Z">
            <w:rPr/>
          </w:rPrChange>
        </w:rPr>
        <w:t>Ο Διαχειριστής υποχρεούται να διασφαλίζει ότι το Φυσικό Αέριο προς παραλαβή ή που παραλαμβάνεται</w:t>
      </w:r>
      <w:r w:rsidRPr="006B7193">
        <w:rPr>
          <w:spacing w:val="1"/>
          <w:w w:val="105"/>
          <w:sz w:val="21"/>
          <w:lang w:val="el-GR"/>
          <w:rPrChange w:id="240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030" w:author="t.a.rizos" w:date="2021-04-21T09:27:00Z">
            <w:rPr/>
          </w:rPrChange>
        </w:rPr>
        <w:t>σε Σημείο Παράδοσης είναι συμβατό με τις Συνθήκες Παραλαβής Φυσικού Αερίου</w:t>
      </w:r>
      <w:del w:id="24031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4032" w:author="t.a.rizos" w:date="2021-04-21T09:28:00Z">
              <w:rPr/>
            </w:rPrChange>
          </w:rPr>
          <w:delInstrText xml:space="preserve"> "Συνθήκες Παραλαβής Φυσικού Αερίου"</w:delInstrText>
        </w:r>
        <w:r w:rsidR="00636F07" w:rsidRPr="007C6F99">
          <w:fldChar w:fldCharType="end"/>
        </w:r>
      </w:del>
      <w:r w:rsidRPr="006B7193">
        <w:rPr>
          <w:w w:val="105"/>
          <w:sz w:val="21"/>
          <w:lang w:val="el-GR"/>
          <w:rPrChange w:id="24033" w:author="t.a.rizos" w:date="2021-04-21T09:27:00Z">
            <w:rPr/>
          </w:rPrChange>
        </w:rPr>
        <w:t xml:space="preserve"> που ισχύουν για το</w:t>
      </w:r>
      <w:r w:rsidRPr="006B7193">
        <w:rPr>
          <w:spacing w:val="1"/>
          <w:w w:val="105"/>
          <w:sz w:val="21"/>
          <w:lang w:val="el-GR"/>
          <w:rPrChange w:id="240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035" w:author="t.a.rizos" w:date="2021-04-21T09:27:00Z">
            <w:rPr/>
          </w:rPrChange>
        </w:rPr>
        <w:t>σημείο</w:t>
      </w:r>
      <w:r w:rsidRPr="006B7193">
        <w:rPr>
          <w:spacing w:val="-2"/>
          <w:w w:val="105"/>
          <w:sz w:val="21"/>
          <w:lang w:val="el-GR"/>
          <w:rPrChange w:id="240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037" w:author="t.a.rizos" w:date="2021-04-21T09:27:00Z">
            <w:rPr/>
          </w:rPrChange>
        </w:rPr>
        <w:t>αυτό.</w:t>
      </w:r>
    </w:p>
    <w:p w14:paraId="005DFD78" w14:textId="640D0DE3" w:rsidR="004A0F50" w:rsidRPr="006B7193" w:rsidRDefault="00636F07">
      <w:pPr>
        <w:pStyle w:val="BodyText"/>
        <w:spacing w:before="7"/>
        <w:rPr>
          <w:ins w:id="24038" w:author="t.a.rizos" w:date="2021-04-21T09:27:00Z"/>
          <w:sz w:val="17"/>
          <w:lang w:val="el-GR"/>
        </w:rPr>
      </w:pPr>
      <w:del w:id="24039" w:author="t.a.rizos" w:date="2021-04-21T09:27:00Z">
        <w:r w:rsidRPr="00C678F2">
          <w:rPr>
            <w:lang w:val="el-GR"/>
            <w:rPrChange w:id="24040" w:author="t.a.rizos" w:date="2021-04-21T09:28:00Z">
              <w:rPr/>
            </w:rPrChange>
          </w:rPr>
          <w:delText xml:space="preserve">3. </w:delText>
        </w:r>
      </w:del>
    </w:p>
    <w:p w14:paraId="30D18DA8" w14:textId="63DAA025" w:rsidR="004A0F50" w:rsidRPr="006B7193" w:rsidRDefault="005B07D8">
      <w:pPr>
        <w:pStyle w:val="ListParagraph"/>
        <w:numPr>
          <w:ilvl w:val="0"/>
          <w:numId w:val="22"/>
        </w:numPr>
        <w:tabs>
          <w:tab w:val="left" w:pos="1054"/>
        </w:tabs>
        <w:spacing w:line="304" w:lineRule="auto"/>
        <w:ind w:right="367" w:hanging="6"/>
        <w:rPr>
          <w:sz w:val="21"/>
          <w:lang w:val="el-GR"/>
          <w:rPrChange w:id="24041" w:author="t.a.rizos" w:date="2021-04-21T09:27:00Z">
            <w:rPr/>
          </w:rPrChange>
        </w:rPr>
        <w:pPrChange w:id="24042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4043" w:author="t.a.rizos" w:date="2021-04-21T09:27:00Z">
            <w:rPr/>
          </w:rPrChange>
        </w:rPr>
        <w:t>Ο Διαχειριστής οφείλει να προβαίνει σε κάθε αναγκαία ενέργεια ώστε να διαπιστώνει εάν πληρούνται οι</w:t>
      </w:r>
      <w:r w:rsidRPr="006B7193">
        <w:rPr>
          <w:spacing w:val="1"/>
          <w:w w:val="105"/>
          <w:sz w:val="21"/>
          <w:lang w:val="el-GR"/>
          <w:rPrChange w:id="240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045" w:author="t.a.rizos" w:date="2021-04-21T09:27:00Z">
            <w:rPr/>
          </w:rPrChange>
        </w:rPr>
        <w:t>Συνθήκες</w:t>
      </w:r>
      <w:r w:rsidRPr="006B7193">
        <w:rPr>
          <w:spacing w:val="20"/>
          <w:w w:val="105"/>
          <w:sz w:val="21"/>
          <w:lang w:val="el-GR"/>
          <w:rPrChange w:id="240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047" w:author="t.a.rizos" w:date="2021-04-21T09:27:00Z">
            <w:rPr/>
          </w:rPrChange>
        </w:rPr>
        <w:t>Παραλαβής</w:t>
      </w:r>
      <w:r w:rsidRPr="006B7193">
        <w:rPr>
          <w:spacing w:val="17"/>
          <w:w w:val="105"/>
          <w:sz w:val="21"/>
          <w:lang w:val="el-GR"/>
          <w:rPrChange w:id="240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049" w:author="t.a.rizos" w:date="2021-04-21T09:27:00Z">
            <w:rPr/>
          </w:rPrChange>
        </w:rPr>
        <w:t>Φυσικού</w:t>
      </w:r>
      <w:r w:rsidRPr="006B7193">
        <w:rPr>
          <w:spacing w:val="19"/>
          <w:w w:val="105"/>
          <w:sz w:val="21"/>
          <w:lang w:val="el-GR"/>
          <w:rPrChange w:id="240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051" w:author="t.a.rizos" w:date="2021-04-21T09:27:00Z">
            <w:rPr/>
          </w:rPrChange>
        </w:rPr>
        <w:t>Αερίου</w:t>
      </w:r>
      <w:del w:id="24052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4053" w:author="t.a.rizos" w:date="2021-04-21T09:28:00Z">
              <w:rPr/>
            </w:rPrChange>
          </w:rPr>
          <w:delInstrText xml:space="preserve"> "Συνθήκες Παραλαβής Φυσικού Αερίου"</w:delInstrText>
        </w:r>
        <w:r w:rsidR="00636F07" w:rsidRPr="007C6F99">
          <w:fldChar w:fldCharType="end"/>
        </w:r>
        <w:r w:rsidR="00636F07" w:rsidRPr="00C678F2">
          <w:rPr>
            <w:lang w:val="el-GR"/>
            <w:rPrChange w:id="24054" w:author="t.a.rizos" w:date="2021-04-21T09:28:00Z">
              <w:rPr/>
            </w:rPrChange>
          </w:rPr>
          <w:delText>.</w:delText>
        </w:r>
      </w:del>
      <w:ins w:id="24055" w:author="t.a.rizos" w:date="2021-04-21T09:27:00Z">
        <w:r w:rsidRPr="006B7193">
          <w:rPr>
            <w:w w:val="105"/>
            <w:sz w:val="21"/>
            <w:lang w:val="el-GR"/>
          </w:rPr>
          <w:t>.</w:t>
        </w:r>
      </w:ins>
    </w:p>
    <w:p w14:paraId="72342E30" w14:textId="77777777" w:rsidR="004A0F50" w:rsidRPr="006B7193" w:rsidRDefault="004A0F50">
      <w:pPr>
        <w:spacing w:line="304" w:lineRule="auto"/>
        <w:jc w:val="both"/>
        <w:rPr>
          <w:ins w:id="24056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56DCCC97" w14:textId="77777777" w:rsidR="004A0F50" w:rsidRPr="006B7193" w:rsidRDefault="004A0F50">
      <w:pPr>
        <w:pStyle w:val="BodyText"/>
        <w:spacing w:before="3"/>
        <w:rPr>
          <w:ins w:id="24057" w:author="t.a.rizos" w:date="2021-04-21T09:27:00Z"/>
          <w:sz w:val="20"/>
          <w:lang w:val="el-GR"/>
        </w:rPr>
      </w:pPr>
    </w:p>
    <w:p w14:paraId="6FA19F15" w14:textId="77777777" w:rsidR="004A0F50" w:rsidRPr="006B7193" w:rsidRDefault="005B07D8">
      <w:pPr>
        <w:pStyle w:val="Heading2"/>
        <w:spacing w:before="94"/>
        <w:ind w:left="614"/>
        <w:rPr>
          <w:rFonts w:ascii="Arial" w:hAnsi="Arial"/>
          <w:lang w:val="el-GR"/>
          <w:rPrChange w:id="24058" w:author="t.a.rizos" w:date="2021-04-21T09:27:00Z">
            <w:rPr/>
          </w:rPrChange>
        </w:rPr>
        <w:pPrChange w:id="24059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4060" w:name="_TOC_250004"/>
      <w:ins w:id="24061" w:author="t.a.rizos" w:date="2021-04-21T09:27:00Z">
        <w:r w:rsidRPr="006B7193">
          <w:rPr>
            <w:rFonts w:ascii="Arial" w:hAnsi="Arial"/>
            <w:w w:val="90"/>
            <w:lang w:val="el-GR"/>
          </w:rPr>
          <w:t>Άρθρο</w:t>
        </w:r>
        <w:r w:rsidRPr="006B7193">
          <w:rPr>
            <w:rFonts w:ascii="Arial" w:hAnsi="Arial"/>
            <w:spacing w:val="18"/>
            <w:w w:val="90"/>
            <w:lang w:val="el-GR"/>
          </w:rPr>
          <w:t xml:space="preserve"> </w:t>
        </w:r>
        <w:bookmarkEnd w:id="24060"/>
        <w:r w:rsidRPr="006B7193">
          <w:rPr>
            <w:rFonts w:ascii="Arial" w:hAnsi="Arial"/>
            <w:w w:val="90"/>
            <w:lang w:val="el-GR"/>
          </w:rPr>
          <w:t>53</w:t>
        </w:r>
      </w:ins>
      <w:bookmarkStart w:id="24062" w:name="_Toc511727704"/>
      <w:bookmarkEnd w:id="24062"/>
    </w:p>
    <w:p w14:paraId="2660EDDA" w14:textId="77777777" w:rsidR="004A0F50" w:rsidRPr="006B7193" w:rsidRDefault="005B07D8">
      <w:pPr>
        <w:pStyle w:val="Heading2"/>
        <w:spacing w:before="123"/>
        <w:ind w:left="451"/>
        <w:rPr>
          <w:rFonts w:ascii="Arial" w:hAnsi="Arial"/>
          <w:lang w:val="el-GR"/>
          <w:rPrChange w:id="24063" w:author="t.a.rizos" w:date="2021-04-21T09:27:00Z">
            <w:rPr/>
          </w:rPrChange>
        </w:rPr>
        <w:pPrChange w:id="24064" w:author="t.a.rizos" w:date="2021-04-21T09:27:00Z">
          <w:pPr>
            <w:pStyle w:val="Heading2"/>
          </w:pPr>
        </w:pPrChange>
      </w:pPr>
      <w:bookmarkStart w:id="24065" w:name="_Toc511727705"/>
      <w:r w:rsidRPr="006B7193">
        <w:rPr>
          <w:rFonts w:ascii="Arial" w:hAnsi="Arial"/>
          <w:w w:val="90"/>
          <w:lang w:val="el-GR"/>
          <w:rPrChange w:id="24066" w:author="t.a.rizos" w:date="2021-04-21T09:27:00Z">
            <w:rPr/>
          </w:rPrChange>
        </w:rPr>
        <w:t>Παραλαβή</w:t>
      </w:r>
      <w:r w:rsidRPr="006B7193">
        <w:rPr>
          <w:rFonts w:ascii="Arial" w:hAnsi="Arial"/>
          <w:spacing w:val="18"/>
          <w:w w:val="90"/>
          <w:lang w:val="el-GR"/>
          <w:rPrChange w:id="24067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4068" w:author="t.a.rizos" w:date="2021-04-21T09:27:00Z">
            <w:rPr/>
          </w:rPrChange>
        </w:rPr>
        <w:t>Φυσικού</w:t>
      </w:r>
      <w:r w:rsidRPr="006B7193">
        <w:rPr>
          <w:rFonts w:ascii="Arial" w:hAnsi="Arial"/>
          <w:spacing w:val="19"/>
          <w:w w:val="90"/>
          <w:lang w:val="el-GR"/>
          <w:rPrChange w:id="24069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4070" w:author="t.a.rizos" w:date="2021-04-21T09:27:00Z">
            <w:rPr/>
          </w:rPrChange>
        </w:rPr>
        <w:t>Αερίου</w:t>
      </w:r>
      <w:r w:rsidRPr="006B7193">
        <w:rPr>
          <w:rFonts w:ascii="Arial" w:hAnsi="Arial"/>
          <w:spacing w:val="9"/>
          <w:w w:val="90"/>
          <w:lang w:val="el-GR"/>
          <w:rPrChange w:id="24071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4072" w:author="t.a.rizos" w:date="2021-04-21T09:27:00Z">
            <w:rPr/>
          </w:rPrChange>
        </w:rPr>
        <w:t>από τους</w:t>
      </w:r>
      <w:r w:rsidRPr="006B7193">
        <w:rPr>
          <w:rFonts w:ascii="Arial" w:hAnsi="Arial"/>
          <w:spacing w:val="11"/>
          <w:w w:val="90"/>
          <w:lang w:val="el-GR"/>
          <w:rPrChange w:id="24073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4074" w:author="t.a.rizos" w:date="2021-04-21T09:27:00Z">
            <w:rPr/>
          </w:rPrChange>
        </w:rPr>
        <w:t>Χρήστες</w:t>
      </w:r>
      <w:bookmarkStart w:id="24075" w:name="_Toc210104348"/>
      <w:bookmarkStart w:id="24076" w:name="_Toc210104911"/>
      <w:bookmarkStart w:id="24077" w:name="_Toc210105221"/>
      <w:bookmarkStart w:id="24078" w:name="_Toc210105427"/>
      <w:bookmarkStart w:id="24079" w:name="_Toc251868739"/>
      <w:bookmarkStart w:id="24080" w:name="_Toc251869706"/>
      <w:bookmarkStart w:id="24081" w:name="_Toc251870320"/>
      <w:bookmarkStart w:id="24082" w:name="_Toc251870005"/>
      <w:bookmarkStart w:id="24083" w:name="_Toc251870627"/>
      <w:bookmarkStart w:id="24084" w:name="_Toc251871251"/>
      <w:bookmarkStart w:id="24085" w:name="_Toc256076519"/>
      <w:bookmarkStart w:id="24086" w:name="_Toc278539224"/>
      <w:bookmarkStart w:id="24087" w:name="_Toc278539889"/>
      <w:bookmarkStart w:id="24088" w:name="_Toc278540554"/>
      <w:bookmarkStart w:id="24089" w:name="_Toc278543063"/>
      <w:bookmarkStart w:id="24090" w:name="_Toc302908095"/>
      <w:bookmarkStart w:id="24091" w:name="_Toc373958184"/>
      <w:r w:rsidRPr="006B7193">
        <w:rPr>
          <w:rFonts w:ascii="Arial" w:hAnsi="Arial"/>
          <w:spacing w:val="17"/>
          <w:w w:val="90"/>
          <w:lang w:val="el-GR"/>
          <w:rPrChange w:id="24092" w:author="t.a.rizos" w:date="2021-04-21T09:27:00Z">
            <w:rPr/>
          </w:rPrChange>
        </w:rPr>
        <w:t xml:space="preserve"> </w:t>
      </w:r>
      <w:bookmarkEnd w:id="24075"/>
      <w:bookmarkEnd w:id="24076"/>
      <w:bookmarkEnd w:id="24077"/>
      <w:bookmarkEnd w:id="24078"/>
      <w:bookmarkEnd w:id="24079"/>
      <w:bookmarkEnd w:id="24080"/>
      <w:bookmarkEnd w:id="24081"/>
      <w:bookmarkEnd w:id="24082"/>
      <w:bookmarkEnd w:id="24083"/>
      <w:bookmarkEnd w:id="24084"/>
      <w:bookmarkEnd w:id="24085"/>
      <w:bookmarkEnd w:id="24086"/>
      <w:bookmarkEnd w:id="24087"/>
      <w:bookmarkEnd w:id="24088"/>
      <w:bookmarkEnd w:id="24089"/>
      <w:bookmarkEnd w:id="24090"/>
      <w:bookmarkEnd w:id="24091"/>
      <w:r w:rsidRPr="006B7193">
        <w:rPr>
          <w:rFonts w:ascii="Arial" w:hAnsi="Arial"/>
          <w:w w:val="90"/>
          <w:lang w:val="el-GR"/>
          <w:rPrChange w:id="24093" w:author="t.a.rizos" w:date="2021-04-21T09:27:00Z">
            <w:rPr/>
          </w:rPrChange>
        </w:rPr>
        <w:t>Διανομής</w:t>
      </w:r>
      <w:bookmarkEnd w:id="24065"/>
    </w:p>
    <w:p w14:paraId="6F919C88" w14:textId="553E8DBF" w:rsidR="004A0F50" w:rsidRPr="006B7193" w:rsidRDefault="00636F07">
      <w:pPr>
        <w:pStyle w:val="BodyText"/>
        <w:rPr>
          <w:ins w:id="24094" w:author="t.a.rizos" w:date="2021-04-21T09:27:00Z"/>
          <w:rFonts w:ascii="Arial"/>
          <w:b/>
          <w:sz w:val="23"/>
          <w:lang w:val="el-GR"/>
        </w:rPr>
      </w:pPr>
      <w:del w:id="24095" w:author="t.a.rizos" w:date="2021-04-21T09:27:00Z">
        <w:r w:rsidRPr="00C678F2">
          <w:rPr>
            <w:lang w:val="el-GR"/>
            <w:rPrChange w:id="24096" w:author="t.a.rizos" w:date="2021-04-21T09:28:00Z">
              <w:rPr/>
            </w:rPrChange>
          </w:rPr>
          <w:delText xml:space="preserve">1. </w:delText>
        </w:r>
      </w:del>
    </w:p>
    <w:p w14:paraId="402F1387" w14:textId="77777777" w:rsidR="004A0F50" w:rsidRPr="006B7193" w:rsidRDefault="005B07D8">
      <w:pPr>
        <w:pStyle w:val="ListParagraph"/>
        <w:numPr>
          <w:ilvl w:val="0"/>
          <w:numId w:val="21"/>
        </w:numPr>
        <w:tabs>
          <w:tab w:val="left" w:pos="1046"/>
        </w:tabs>
        <w:spacing w:line="309" w:lineRule="auto"/>
        <w:ind w:right="374" w:hanging="8"/>
        <w:rPr>
          <w:sz w:val="21"/>
          <w:lang w:val="el-GR"/>
          <w:rPrChange w:id="24097" w:author="t.a.rizos" w:date="2021-04-21T09:27:00Z">
            <w:rPr/>
          </w:rPrChange>
        </w:rPr>
        <w:pPrChange w:id="24098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24099" w:author="t.a.rizos" w:date="2021-04-21T09:27:00Z">
            <w:rPr/>
          </w:rPrChange>
        </w:rPr>
        <w:t xml:space="preserve">Δικαίωμα παραλαβής Φυσικού </w:t>
      </w:r>
      <w:r w:rsidRPr="006B7193">
        <w:rPr>
          <w:w w:val="105"/>
          <w:sz w:val="21"/>
          <w:lang w:val="el-GR"/>
          <w:rPrChange w:id="24100" w:author="t.a.rizos" w:date="2021-04-21T09:27:00Z">
            <w:rPr/>
          </w:rPrChange>
        </w:rPr>
        <w:t>Αερίου σε Σημείο Παράδοσης έχουν οι Χρήστες Διανομής σύμφωνα με τις</w:t>
      </w:r>
      <w:r w:rsidRPr="006B7193">
        <w:rPr>
          <w:spacing w:val="-53"/>
          <w:w w:val="105"/>
          <w:sz w:val="21"/>
          <w:lang w:val="el-GR"/>
          <w:rPrChange w:id="241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02" w:author="t.a.rizos" w:date="2021-04-21T09:27:00Z">
            <w:rPr/>
          </w:rPrChange>
        </w:rPr>
        <w:t>διατάξεις</w:t>
      </w:r>
      <w:r w:rsidRPr="006B7193">
        <w:rPr>
          <w:spacing w:val="4"/>
          <w:w w:val="105"/>
          <w:sz w:val="21"/>
          <w:lang w:val="el-GR"/>
          <w:rPrChange w:id="241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04" w:author="t.a.rizos" w:date="2021-04-21T09:27:00Z">
            <w:rPr/>
          </w:rPrChange>
        </w:rPr>
        <w:t>του</w:t>
      </w:r>
      <w:r w:rsidRPr="006B7193">
        <w:rPr>
          <w:spacing w:val="18"/>
          <w:w w:val="105"/>
          <w:sz w:val="21"/>
          <w:lang w:val="el-GR"/>
          <w:rPrChange w:id="241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06" w:author="t.a.rizos" w:date="2021-04-21T09:27:00Z">
            <w:rPr/>
          </w:rPrChange>
        </w:rPr>
        <w:t>Κώδικα</w:t>
      </w:r>
      <w:r w:rsidRPr="006B7193">
        <w:rPr>
          <w:spacing w:val="18"/>
          <w:w w:val="105"/>
          <w:sz w:val="21"/>
          <w:lang w:val="el-GR"/>
          <w:rPrChange w:id="241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08" w:author="t.a.rizos" w:date="2021-04-21T09:27:00Z">
            <w:rPr/>
          </w:rPrChange>
        </w:rPr>
        <w:t>και</w:t>
      </w:r>
      <w:r w:rsidRPr="006B7193">
        <w:rPr>
          <w:spacing w:val="-8"/>
          <w:w w:val="105"/>
          <w:sz w:val="21"/>
          <w:lang w:val="el-GR"/>
          <w:rPrChange w:id="241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10" w:author="t.a.rizos" w:date="2021-04-21T09:27:00Z">
            <w:rPr/>
          </w:rPrChange>
        </w:rPr>
        <w:t>τη</w:t>
      </w:r>
      <w:r w:rsidRPr="006B7193">
        <w:rPr>
          <w:spacing w:val="8"/>
          <w:w w:val="105"/>
          <w:sz w:val="21"/>
          <w:lang w:val="el-GR"/>
          <w:rPrChange w:id="241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12" w:author="t.a.rizos" w:date="2021-04-21T09:27:00Z">
            <w:rPr/>
          </w:rPrChange>
        </w:rPr>
        <w:t>Σύμβαση</w:t>
      </w:r>
      <w:r w:rsidRPr="006B7193">
        <w:rPr>
          <w:spacing w:val="14"/>
          <w:w w:val="105"/>
          <w:sz w:val="21"/>
          <w:lang w:val="el-GR"/>
          <w:rPrChange w:id="241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14" w:author="t.a.rizos" w:date="2021-04-21T09:27:00Z">
            <w:rPr/>
          </w:rPrChange>
        </w:rPr>
        <w:t>Χρήσης</w:t>
      </w:r>
      <w:r w:rsidRPr="006B7193">
        <w:rPr>
          <w:spacing w:val="11"/>
          <w:w w:val="105"/>
          <w:sz w:val="21"/>
          <w:lang w:val="el-GR"/>
          <w:rPrChange w:id="241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16" w:author="t.a.rizos" w:date="2021-04-21T09:27:00Z">
            <w:rPr/>
          </w:rPrChange>
        </w:rPr>
        <w:t>που</w:t>
      </w:r>
      <w:r w:rsidRPr="006B7193">
        <w:rPr>
          <w:spacing w:val="5"/>
          <w:w w:val="105"/>
          <w:sz w:val="21"/>
          <w:lang w:val="el-GR"/>
          <w:rPrChange w:id="241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18" w:author="t.a.rizos" w:date="2021-04-21T09:27:00Z">
            <w:rPr/>
          </w:rPrChange>
        </w:rPr>
        <w:t>έχουν</w:t>
      </w:r>
      <w:r w:rsidRPr="006B7193">
        <w:rPr>
          <w:spacing w:val="4"/>
          <w:w w:val="105"/>
          <w:sz w:val="21"/>
          <w:lang w:val="el-GR"/>
          <w:rPrChange w:id="241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20" w:author="t.a.rizos" w:date="2021-04-21T09:27:00Z">
            <w:rPr/>
          </w:rPrChange>
        </w:rPr>
        <w:t>συνάψει.</w:t>
      </w:r>
    </w:p>
    <w:p w14:paraId="690D0146" w14:textId="5BD0BE37" w:rsidR="004A0F50" w:rsidRPr="006B7193" w:rsidRDefault="00636F07">
      <w:pPr>
        <w:pStyle w:val="BodyText"/>
        <w:spacing w:before="3"/>
        <w:rPr>
          <w:ins w:id="24121" w:author="t.a.rizos" w:date="2021-04-21T09:27:00Z"/>
          <w:sz w:val="17"/>
          <w:lang w:val="el-GR"/>
        </w:rPr>
      </w:pPr>
      <w:del w:id="24122" w:author="t.a.rizos" w:date="2021-04-21T09:27:00Z">
        <w:r w:rsidRPr="00C678F2">
          <w:rPr>
            <w:lang w:val="el-GR"/>
            <w:rPrChange w:id="24123" w:author="t.a.rizos" w:date="2021-04-21T09:28:00Z">
              <w:rPr/>
            </w:rPrChange>
          </w:rPr>
          <w:delText xml:space="preserve">2. </w:delText>
        </w:r>
      </w:del>
    </w:p>
    <w:p w14:paraId="32F6D577" w14:textId="721E180C" w:rsidR="004A0F50" w:rsidRPr="006B7193" w:rsidRDefault="005B07D8">
      <w:pPr>
        <w:pStyle w:val="ListParagraph"/>
        <w:numPr>
          <w:ilvl w:val="0"/>
          <w:numId w:val="21"/>
        </w:numPr>
        <w:tabs>
          <w:tab w:val="left" w:pos="1054"/>
        </w:tabs>
        <w:spacing w:line="307" w:lineRule="auto"/>
        <w:ind w:left="833" w:right="362" w:firstLine="11"/>
        <w:rPr>
          <w:sz w:val="21"/>
          <w:lang w:val="el-GR"/>
          <w:rPrChange w:id="24124" w:author="t.a.rizos" w:date="2021-04-21T09:27:00Z">
            <w:rPr/>
          </w:rPrChange>
        </w:rPr>
        <w:pPrChange w:id="2412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4126" w:author="t.a.rizos" w:date="2021-04-21T09:27:00Z">
            <w:rPr/>
          </w:rPrChange>
        </w:rPr>
        <w:t>Οι Χρήστες Διανομής οφείλουν να καταβάλουν κάθε δυνατή προσπάθεια, συμπεριλαμβανόμενης και της</w:t>
      </w:r>
      <w:r w:rsidRPr="006B7193">
        <w:rPr>
          <w:spacing w:val="1"/>
          <w:w w:val="105"/>
          <w:sz w:val="21"/>
          <w:lang w:val="el-GR"/>
          <w:rPrChange w:id="241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28" w:author="t.a.rizos" w:date="2021-04-21T09:27:00Z">
            <w:rPr/>
          </w:rPrChange>
        </w:rPr>
        <w:t>ενσωμάτωσης στις συμβάσεις των κατάλληλων όρων που συνάπτουν για την άσκηση της δραστηριότητάς</w:t>
      </w:r>
      <w:r w:rsidRPr="006B7193">
        <w:rPr>
          <w:spacing w:val="1"/>
          <w:w w:val="105"/>
          <w:sz w:val="21"/>
          <w:lang w:val="el-GR"/>
          <w:rPrChange w:id="2412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4130" w:author="t.a.rizos" w:date="2021-04-21T09:27:00Z">
            <w:rPr/>
          </w:rPrChange>
        </w:rPr>
        <w:t>τους στον τομέα του Φυσικού Αερίου, ώστε να διασφαλίζεται</w:t>
      </w:r>
      <w:r w:rsidRPr="006B7193">
        <w:rPr>
          <w:spacing w:val="1"/>
          <w:sz w:val="21"/>
          <w:lang w:val="el-GR"/>
          <w:rPrChange w:id="2413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4132" w:author="t.a.rizos" w:date="2021-04-21T09:27:00Z">
            <w:rPr/>
          </w:rPrChange>
        </w:rPr>
        <w:t>η τήρηση των Συνθηκών Παραλαβής Φυσικού</w:t>
      </w:r>
      <w:r w:rsidRPr="006B7193">
        <w:rPr>
          <w:spacing w:val="1"/>
          <w:sz w:val="21"/>
          <w:lang w:val="el-GR"/>
          <w:rPrChange w:id="2413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4134" w:author="t.a.rizos" w:date="2021-04-21T09:27:00Z">
            <w:rPr/>
          </w:rPrChange>
        </w:rPr>
        <w:t>Αερίου.</w:t>
      </w:r>
      <w:del w:id="24135" w:author="t.a.rizos" w:date="2021-04-21T09:27:00Z">
        <w:r w:rsidR="00636F07" w:rsidRPr="00C678F2">
          <w:rPr>
            <w:lang w:val="el-GR"/>
            <w:rPrChange w:id="24136" w:author="t.a.rizos" w:date="2021-04-21T09:28:00Z">
              <w:rPr/>
            </w:rPrChange>
          </w:rPr>
          <w:delText xml:space="preserve"> </w:delText>
        </w:r>
      </w:del>
    </w:p>
    <w:p w14:paraId="4267F372" w14:textId="078D7CEC" w:rsidR="004A0F50" w:rsidRPr="006B7193" w:rsidRDefault="00636F07">
      <w:pPr>
        <w:pStyle w:val="BodyText"/>
        <w:spacing w:before="5"/>
        <w:rPr>
          <w:ins w:id="24137" w:author="t.a.rizos" w:date="2021-04-21T09:27:00Z"/>
          <w:sz w:val="17"/>
          <w:lang w:val="el-GR"/>
        </w:rPr>
      </w:pPr>
      <w:del w:id="24138" w:author="t.a.rizos" w:date="2021-04-21T09:27:00Z">
        <w:r w:rsidRPr="00C678F2">
          <w:rPr>
            <w:lang w:val="el-GR"/>
            <w:rPrChange w:id="24139" w:author="t.a.rizos" w:date="2021-04-21T09:28:00Z">
              <w:rPr/>
            </w:rPrChange>
          </w:rPr>
          <w:delText xml:space="preserve">3. </w:delText>
        </w:r>
      </w:del>
    </w:p>
    <w:p w14:paraId="28F3459D" w14:textId="59FE2740" w:rsidR="004A0F50" w:rsidRPr="006B7193" w:rsidRDefault="005B07D8">
      <w:pPr>
        <w:pStyle w:val="ListParagraph"/>
        <w:numPr>
          <w:ilvl w:val="0"/>
          <w:numId w:val="21"/>
        </w:numPr>
        <w:tabs>
          <w:tab w:val="left" w:pos="1054"/>
        </w:tabs>
        <w:spacing w:line="307" w:lineRule="auto"/>
        <w:ind w:left="837" w:right="375" w:hanging="3"/>
        <w:rPr>
          <w:sz w:val="21"/>
          <w:lang w:val="el-GR"/>
          <w:rPrChange w:id="24140" w:author="t.a.rizos" w:date="2021-04-21T09:27:00Z">
            <w:rPr/>
          </w:rPrChange>
        </w:rPr>
        <w:pPrChange w:id="2414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4142" w:author="t.a.rizos" w:date="2021-04-21T09:27:00Z">
            <w:rPr/>
          </w:rPrChange>
        </w:rPr>
        <w:t>Ο Διαχειριστής είναι υπεύθυνος για το Φυσικό Αέριο που παραδίδει σε Σημείο Παράδοσης ανεξαρτήτως</w:t>
      </w:r>
      <w:r w:rsidRPr="006B7193">
        <w:rPr>
          <w:spacing w:val="1"/>
          <w:w w:val="105"/>
          <w:sz w:val="21"/>
          <w:lang w:val="el-GR"/>
          <w:rPrChange w:id="241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44" w:author="t.a.rizos" w:date="2021-04-21T09:27:00Z">
            <w:rPr/>
          </w:rPrChange>
        </w:rPr>
        <w:t>πράξεως ή παραλείψεως διαχειριστών Διασυνδεδεμένων Συστημάτων</w:t>
      </w:r>
      <w:r w:rsidRPr="006B7193">
        <w:rPr>
          <w:spacing w:val="1"/>
          <w:w w:val="105"/>
          <w:sz w:val="21"/>
          <w:lang w:val="el-GR"/>
          <w:rPrChange w:id="241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46" w:author="t.a.rizos" w:date="2021-04-21T09:27:00Z">
            <w:rPr/>
          </w:rPrChange>
        </w:rPr>
        <w:t>ή οποιουδήποτε άλλου φυσικού ή</w:t>
      </w:r>
      <w:r w:rsidRPr="006B7193">
        <w:rPr>
          <w:spacing w:val="1"/>
          <w:w w:val="105"/>
          <w:sz w:val="21"/>
          <w:lang w:val="el-GR"/>
          <w:rPrChange w:id="241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48" w:author="t.a.rizos" w:date="2021-04-21T09:27:00Z">
            <w:rPr/>
          </w:rPrChange>
        </w:rPr>
        <w:t>νομικού</w:t>
      </w:r>
      <w:r w:rsidRPr="006B7193">
        <w:rPr>
          <w:spacing w:val="16"/>
          <w:w w:val="105"/>
          <w:sz w:val="21"/>
          <w:lang w:val="el-GR"/>
          <w:rPrChange w:id="241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50" w:author="t.a.rizos" w:date="2021-04-21T09:27:00Z">
            <w:rPr/>
          </w:rPrChange>
        </w:rPr>
        <w:t>προσώπου</w:t>
      </w:r>
      <w:r w:rsidRPr="006B7193">
        <w:rPr>
          <w:spacing w:val="20"/>
          <w:w w:val="105"/>
          <w:sz w:val="21"/>
          <w:lang w:val="el-GR"/>
          <w:rPrChange w:id="241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52" w:author="t.a.rizos" w:date="2021-04-21T09:27:00Z">
            <w:rPr/>
          </w:rPrChange>
        </w:rPr>
        <w:t>έχει</w:t>
      </w:r>
      <w:r w:rsidRPr="006B7193">
        <w:rPr>
          <w:spacing w:val="3"/>
          <w:w w:val="105"/>
          <w:sz w:val="21"/>
          <w:lang w:val="el-GR"/>
          <w:rPrChange w:id="241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54" w:author="t.a.rizos" w:date="2021-04-21T09:27:00Z">
            <w:rPr/>
          </w:rPrChange>
        </w:rPr>
        <w:t>έννομο</w:t>
      </w:r>
      <w:r w:rsidRPr="006B7193">
        <w:rPr>
          <w:spacing w:val="3"/>
          <w:w w:val="105"/>
          <w:sz w:val="21"/>
          <w:lang w:val="el-GR"/>
          <w:rPrChange w:id="241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56" w:author="t.a.rizos" w:date="2021-04-21T09:27:00Z">
            <w:rPr/>
          </w:rPrChange>
        </w:rPr>
        <w:t>συμφέρον.</w:t>
      </w:r>
      <w:del w:id="24157" w:author="t.a.rizos" w:date="2021-04-21T09:27:00Z">
        <w:r w:rsidR="00636F07" w:rsidRPr="00C678F2">
          <w:rPr>
            <w:lang w:val="el-GR"/>
            <w:rPrChange w:id="24158" w:author="t.a.rizos" w:date="2021-04-21T09:28:00Z">
              <w:rPr/>
            </w:rPrChange>
          </w:rPr>
          <w:delText xml:space="preserve"> </w:delText>
        </w:r>
      </w:del>
    </w:p>
    <w:p w14:paraId="17C272C7" w14:textId="0634A0F7" w:rsidR="004A0F50" w:rsidRPr="006B7193" w:rsidRDefault="00636F07">
      <w:pPr>
        <w:pStyle w:val="BodyText"/>
        <w:spacing w:before="6"/>
        <w:rPr>
          <w:ins w:id="24159" w:author="t.a.rizos" w:date="2021-04-21T09:27:00Z"/>
          <w:sz w:val="17"/>
          <w:lang w:val="el-GR"/>
        </w:rPr>
      </w:pPr>
      <w:del w:id="24160" w:author="t.a.rizos" w:date="2021-04-21T09:27:00Z">
        <w:r w:rsidRPr="00C678F2">
          <w:rPr>
            <w:lang w:val="el-GR"/>
            <w:rPrChange w:id="24161" w:author="t.a.rizos" w:date="2021-04-21T09:28:00Z">
              <w:rPr/>
            </w:rPrChange>
          </w:rPr>
          <w:delText xml:space="preserve">4. </w:delText>
        </w:r>
      </w:del>
    </w:p>
    <w:p w14:paraId="19B9EE7F" w14:textId="77777777" w:rsidR="004A0F50" w:rsidRPr="006B7193" w:rsidRDefault="005B07D8">
      <w:pPr>
        <w:pStyle w:val="ListParagraph"/>
        <w:numPr>
          <w:ilvl w:val="0"/>
          <w:numId w:val="21"/>
        </w:numPr>
        <w:tabs>
          <w:tab w:val="left" w:pos="1059"/>
        </w:tabs>
        <w:spacing w:line="304" w:lineRule="auto"/>
        <w:ind w:left="832" w:right="370" w:firstLine="3"/>
        <w:rPr>
          <w:sz w:val="21"/>
          <w:lang w:val="el-GR"/>
          <w:rPrChange w:id="24162" w:author="t.a.rizos" w:date="2021-04-21T09:27:00Z">
            <w:rPr/>
          </w:rPrChange>
        </w:rPr>
        <w:pPrChange w:id="24163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4164" w:author="t.a.rizos" w:date="2021-04-21T09:27:00Z">
            <w:rPr/>
          </w:rPrChange>
        </w:rPr>
        <w:t>Όταν κατά τη διάρκεια μίας Ημέρας περισσότεροι Χρήστες Διανομής παραλαμβάνουν Φυσικό Αέριο στο</w:t>
      </w:r>
      <w:r w:rsidRPr="006B7193">
        <w:rPr>
          <w:spacing w:val="1"/>
          <w:w w:val="105"/>
          <w:sz w:val="21"/>
          <w:lang w:val="el-GR"/>
          <w:rPrChange w:id="241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66" w:author="t.a.rizos" w:date="2021-04-21T09:27:00Z">
            <w:rPr/>
          </w:rPrChange>
        </w:rPr>
        <w:t>ίδιο Σημείο Παράδοσης, θεωρείται ότι το Φυσικό Αέριο που παραλαμβάνεται στο Σημείο αυτό φέρει τα ίδια</w:t>
      </w:r>
      <w:r w:rsidRPr="006B7193">
        <w:rPr>
          <w:spacing w:val="1"/>
          <w:w w:val="105"/>
          <w:sz w:val="21"/>
          <w:lang w:val="el-GR"/>
          <w:rPrChange w:id="241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68" w:author="t.a.rizos" w:date="2021-04-21T09:27:00Z">
            <w:rPr/>
          </w:rPrChange>
        </w:rPr>
        <w:t>χαρακτηριστικά</w:t>
      </w:r>
      <w:r w:rsidRPr="006B7193">
        <w:rPr>
          <w:spacing w:val="-9"/>
          <w:w w:val="105"/>
          <w:sz w:val="21"/>
          <w:lang w:val="el-GR"/>
          <w:rPrChange w:id="241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70" w:author="t.a.rizos" w:date="2021-04-21T09:27:00Z">
            <w:rPr/>
          </w:rPrChange>
        </w:rPr>
        <w:t>παραλαβής</w:t>
      </w:r>
      <w:r w:rsidRPr="006B7193">
        <w:rPr>
          <w:spacing w:val="13"/>
          <w:w w:val="105"/>
          <w:sz w:val="21"/>
          <w:lang w:val="el-GR"/>
          <w:rPrChange w:id="241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72" w:author="t.a.rizos" w:date="2021-04-21T09:27:00Z">
            <w:rPr/>
          </w:rPrChange>
        </w:rPr>
        <w:t>για</w:t>
      </w:r>
      <w:r w:rsidRPr="006B7193">
        <w:rPr>
          <w:spacing w:val="-2"/>
          <w:w w:val="105"/>
          <w:sz w:val="21"/>
          <w:lang w:val="el-GR"/>
          <w:rPrChange w:id="241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74" w:author="t.a.rizos" w:date="2021-04-21T09:27:00Z">
            <w:rPr/>
          </w:rPrChange>
        </w:rPr>
        <w:t>όλους</w:t>
      </w:r>
      <w:r w:rsidRPr="006B7193">
        <w:rPr>
          <w:spacing w:val="7"/>
          <w:w w:val="105"/>
          <w:sz w:val="21"/>
          <w:lang w:val="el-GR"/>
          <w:rPrChange w:id="241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76" w:author="t.a.rizos" w:date="2021-04-21T09:27:00Z">
            <w:rPr/>
          </w:rPrChange>
        </w:rPr>
        <w:t>τους</w:t>
      </w:r>
      <w:r w:rsidRPr="006B7193">
        <w:rPr>
          <w:spacing w:val="3"/>
          <w:w w:val="105"/>
          <w:sz w:val="21"/>
          <w:lang w:val="el-GR"/>
          <w:rPrChange w:id="241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78" w:author="t.a.rizos" w:date="2021-04-21T09:27:00Z">
            <w:rPr/>
          </w:rPrChange>
        </w:rPr>
        <w:t>Χρήστες</w:t>
      </w:r>
      <w:r w:rsidRPr="006B7193">
        <w:rPr>
          <w:spacing w:val="8"/>
          <w:w w:val="105"/>
          <w:sz w:val="21"/>
          <w:lang w:val="el-GR"/>
          <w:rPrChange w:id="241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180" w:author="t.a.rizos" w:date="2021-04-21T09:27:00Z">
            <w:rPr/>
          </w:rPrChange>
        </w:rPr>
        <w:t>Διανομής.</w:t>
      </w:r>
    </w:p>
    <w:p w14:paraId="0CFF4C71" w14:textId="77777777" w:rsidR="004A0F50" w:rsidRPr="006B7193" w:rsidRDefault="004A0F50">
      <w:pPr>
        <w:pStyle w:val="BodyText"/>
        <w:spacing w:before="11"/>
        <w:rPr>
          <w:sz w:val="31"/>
          <w:lang w:val="el-GR"/>
          <w:rPrChange w:id="24181" w:author="t.a.rizos" w:date="2021-04-21T09:27:00Z">
            <w:rPr/>
          </w:rPrChange>
        </w:rPr>
        <w:pPrChange w:id="24182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4183" w:name="_Toc511727706"/>
      <w:bookmarkEnd w:id="24183"/>
    </w:p>
    <w:p w14:paraId="39243769" w14:textId="77777777" w:rsidR="004A0F50" w:rsidRPr="006B7193" w:rsidRDefault="005B07D8">
      <w:pPr>
        <w:pStyle w:val="Heading2"/>
        <w:ind w:left="624"/>
        <w:rPr>
          <w:ins w:id="24184" w:author="t.a.rizos" w:date="2021-04-21T09:27:00Z"/>
          <w:rFonts w:ascii="Arial" w:hAnsi="Arial"/>
          <w:lang w:val="el-GR"/>
        </w:rPr>
      </w:pPr>
      <w:bookmarkStart w:id="24185" w:name="_TOC_250003"/>
      <w:ins w:id="24186" w:author="t.a.rizos" w:date="2021-04-21T09:27:00Z">
        <w:r w:rsidRPr="006B7193">
          <w:rPr>
            <w:rFonts w:ascii="Arial" w:hAnsi="Arial"/>
            <w:w w:val="90"/>
            <w:lang w:val="el-GR"/>
          </w:rPr>
          <w:t>Άρθρο</w:t>
        </w:r>
        <w:r w:rsidRPr="006B7193">
          <w:rPr>
            <w:rFonts w:ascii="Arial" w:hAnsi="Arial"/>
            <w:spacing w:val="19"/>
            <w:w w:val="90"/>
            <w:lang w:val="el-GR"/>
          </w:rPr>
          <w:t xml:space="preserve"> </w:t>
        </w:r>
        <w:bookmarkEnd w:id="24185"/>
        <w:r w:rsidRPr="006B7193">
          <w:rPr>
            <w:rFonts w:ascii="Arial" w:hAnsi="Arial"/>
            <w:w w:val="90"/>
            <w:lang w:val="el-GR"/>
          </w:rPr>
          <w:t>54</w:t>
        </w:r>
      </w:ins>
    </w:p>
    <w:p w14:paraId="3D6E7F00" w14:textId="77777777" w:rsidR="004A0F50" w:rsidRPr="006B7193" w:rsidRDefault="005B07D8">
      <w:pPr>
        <w:pStyle w:val="Heading2"/>
        <w:spacing w:before="128"/>
        <w:ind w:left="457"/>
        <w:rPr>
          <w:rFonts w:ascii="Arial" w:hAnsi="Arial"/>
          <w:lang w:val="el-GR"/>
          <w:rPrChange w:id="24187" w:author="t.a.rizos" w:date="2021-04-21T09:27:00Z">
            <w:rPr/>
          </w:rPrChange>
        </w:rPr>
        <w:pPrChange w:id="24188" w:author="t.a.rizos" w:date="2021-04-21T09:27:00Z">
          <w:pPr>
            <w:pStyle w:val="Heading2"/>
          </w:pPr>
        </w:pPrChange>
      </w:pPr>
      <w:bookmarkStart w:id="24189" w:name="_Toc511727707"/>
      <w:r w:rsidRPr="006B7193">
        <w:rPr>
          <w:rFonts w:ascii="Arial" w:hAnsi="Arial"/>
          <w:w w:val="90"/>
          <w:lang w:val="el-GR"/>
          <w:rPrChange w:id="24190" w:author="t.a.rizos" w:date="2021-04-21T09:27:00Z">
            <w:rPr/>
          </w:rPrChange>
        </w:rPr>
        <w:t>Υποχρεώσεις</w:t>
      </w:r>
      <w:r w:rsidRPr="006B7193">
        <w:rPr>
          <w:rFonts w:ascii="Arial" w:hAnsi="Arial"/>
          <w:spacing w:val="24"/>
          <w:w w:val="90"/>
          <w:lang w:val="el-GR"/>
          <w:rPrChange w:id="24191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4192" w:author="t.a.rizos" w:date="2021-04-21T09:27:00Z">
            <w:rPr/>
          </w:rPrChange>
        </w:rPr>
        <w:t>Χρηστών</w:t>
      </w:r>
      <w:r w:rsidRPr="006B7193">
        <w:rPr>
          <w:rFonts w:ascii="Arial" w:hAnsi="Arial"/>
          <w:spacing w:val="21"/>
          <w:w w:val="90"/>
          <w:lang w:val="el-GR"/>
          <w:rPrChange w:id="24193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4194" w:author="t.a.rizos" w:date="2021-04-21T09:27:00Z">
            <w:rPr/>
          </w:rPrChange>
        </w:rPr>
        <w:t>Διανομής</w:t>
      </w:r>
      <w:r w:rsidRPr="006B7193">
        <w:rPr>
          <w:rFonts w:ascii="Arial" w:hAnsi="Arial"/>
          <w:spacing w:val="19"/>
          <w:w w:val="90"/>
          <w:lang w:val="el-GR"/>
          <w:rPrChange w:id="24195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4196" w:author="t.a.rizos" w:date="2021-04-21T09:27:00Z">
            <w:rPr/>
          </w:rPrChange>
        </w:rPr>
        <w:t>και</w:t>
      </w:r>
      <w:r w:rsidRPr="006B7193">
        <w:rPr>
          <w:rFonts w:ascii="Arial" w:hAnsi="Arial"/>
          <w:spacing w:val="-14"/>
          <w:w w:val="90"/>
          <w:lang w:val="el-GR"/>
          <w:rPrChange w:id="24197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4198" w:author="t.a.rizos" w:date="2021-04-21T09:27:00Z">
            <w:rPr/>
          </w:rPrChange>
        </w:rPr>
        <w:t>Διαχειριστή</w:t>
      </w:r>
      <w:r w:rsidRPr="006B7193">
        <w:rPr>
          <w:rFonts w:ascii="Arial" w:hAnsi="Arial"/>
          <w:spacing w:val="24"/>
          <w:w w:val="90"/>
          <w:lang w:val="el-GR"/>
          <w:rPrChange w:id="24199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4200" w:author="t.a.rizos" w:date="2021-04-21T09:27:00Z">
            <w:rPr/>
          </w:rPrChange>
        </w:rPr>
        <w:t>κατά</w:t>
      </w:r>
      <w:r w:rsidRPr="006B7193">
        <w:rPr>
          <w:rFonts w:ascii="Arial" w:hAnsi="Arial"/>
          <w:spacing w:val="-6"/>
          <w:w w:val="90"/>
          <w:lang w:val="el-GR"/>
          <w:rPrChange w:id="24201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4202" w:author="t.a.rizos" w:date="2021-04-21T09:27:00Z">
            <w:rPr/>
          </w:rPrChange>
        </w:rPr>
        <w:t>την</w:t>
      </w:r>
      <w:r w:rsidRPr="006B7193">
        <w:rPr>
          <w:rFonts w:ascii="Arial" w:hAnsi="Arial"/>
          <w:spacing w:val="7"/>
          <w:w w:val="90"/>
          <w:lang w:val="el-GR"/>
          <w:rPrChange w:id="24203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4204" w:author="t.a.rizos" w:date="2021-04-21T09:27:00Z">
            <w:rPr/>
          </w:rPrChange>
        </w:rPr>
        <w:t>παραλαβή</w:t>
      </w:r>
      <w:r w:rsidRPr="006B7193">
        <w:rPr>
          <w:rFonts w:ascii="Arial" w:hAnsi="Arial"/>
          <w:spacing w:val="12"/>
          <w:w w:val="90"/>
          <w:lang w:val="el-GR"/>
          <w:rPrChange w:id="24205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4206" w:author="t.a.rizos" w:date="2021-04-21T09:27:00Z">
            <w:rPr/>
          </w:rPrChange>
        </w:rPr>
        <w:t>Φυσικού</w:t>
      </w:r>
      <w:r w:rsidRPr="006B7193">
        <w:rPr>
          <w:rFonts w:ascii="Arial" w:hAnsi="Arial"/>
          <w:spacing w:val="16"/>
          <w:w w:val="90"/>
          <w:lang w:val="el-GR"/>
          <w:rPrChange w:id="24207" w:author="t.a.rizos" w:date="2021-04-21T09:27:00Z">
            <w:rPr/>
          </w:rPrChange>
        </w:rPr>
        <w:t xml:space="preserve"> </w:t>
      </w:r>
      <w:r w:rsidRPr="006B7193">
        <w:rPr>
          <w:rFonts w:ascii="Arial" w:hAnsi="Arial"/>
          <w:w w:val="90"/>
          <w:lang w:val="el-GR"/>
          <w:rPrChange w:id="24208" w:author="t.a.rizos" w:date="2021-04-21T09:27:00Z">
            <w:rPr/>
          </w:rPrChange>
        </w:rPr>
        <w:t>Αερίου</w:t>
      </w:r>
      <w:bookmarkEnd w:id="24189"/>
    </w:p>
    <w:p w14:paraId="530B0442" w14:textId="2C0FC79F" w:rsidR="004A0F50" w:rsidRPr="006B7193" w:rsidRDefault="00636F07">
      <w:pPr>
        <w:pStyle w:val="BodyText"/>
        <w:rPr>
          <w:ins w:id="24209" w:author="t.a.rizos" w:date="2021-04-21T09:27:00Z"/>
          <w:rFonts w:ascii="Arial"/>
          <w:b/>
          <w:sz w:val="23"/>
          <w:lang w:val="el-GR"/>
        </w:rPr>
      </w:pPr>
      <w:bookmarkStart w:id="24210" w:name="_Toc210104349"/>
      <w:bookmarkStart w:id="24211" w:name="_Toc210104773"/>
      <w:bookmarkStart w:id="24212" w:name="_Toc210104912"/>
      <w:bookmarkStart w:id="24213" w:name="_Toc210105083"/>
      <w:bookmarkStart w:id="24214" w:name="_Toc210105222"/>
      <w:bookmarkStart w:id="24215" w:name="_Toc210105428"/>
      <w:bookmarkStart w:id="24216" w:name="_Toc251868740"/>
      <w:bookmarkStart w:id="24217" w:name="_Toc251869707"/>
      <w:bookmarkStart w:id="24218" w:name="_Toc251870321"/>
      <w:bookmarkStart w:id="24219" w:name="_Toc251870006"/>
      <w:bookmarkStart w:id="24220" w:name="_Toc251870628"/>
      <w:bookmarkStart w:id="24221" w:name="_Toc251871252"/>
      <w:bookmarkStart w:id="24222" w:name="_Toc251931688"/>
      <w:bookmarkStart w:id="24223" w:name="_Toc256076520"/>
      <w:bookmarkStart w:id="24224" w:name="_Toc278539225"/>
      <w:bookmarkStart w:id="24225" w:name="_Toc278539890"/>
      <w:bookmarkStart w:id="24226" w:name="_Toc278540555"/>
      <w:bookmarkStart w:id="24227" w:name="_Toc278543064"/>
      <w:bookmarkStart w:id="24228" w:name="_Toc302908096"/>
      <w:bookmarkStart w:id="24229" w:name="_Toc373958185"/>
      <w:bookmarkEnd w:id="24210"/>
      <w:bookmarkEnd w:id="24211"/>
      <w:bookmarkEnd w:id="24212"/>
      <w:bookmarkEnd w:id="24213"/>
      <w:bookmarkEnd w:id="24214"/>
      <w:bookmarkEnd w:id="24215"/>
      <w:bookmarkEnd w:id="24216"/>
      <w:bookmarkEnd w:id="24217"/>
      <w:bookmarkEnd w:id="24218"/>
      <w:bookmarkEnd w:id="24219"/>
      <w:bookmarkEnd w:id="24220"/>
      <w:bookmarkEnd w:id="24221"/>
      <w:bookmarkEnd w:id="24222"/>
      <w:bookmarkEnd w:id="24223"/>
      <w:bookmarkEnd w:id="24224"/>
      <w:bookmarkEnd w:id="24225"/>
      <w:bookmarkEnd w:id="24226"/>
      <w:bookmarkEnd w:id="24227"/>
      <w:bookmarkEnd w:id="24228"/>
      <w:bookmarkEnd w:id="24229"/>
      <w:del w:id="24230" w:author="t.a.rizos" w:date="2021-04-21T09:27:00Z">
        <w:r w:rsidRPr="00C678F2">
          <w:rPr>
            <w:lang w:val="el-GR"/>
            <w:rPrChange w:id="24231" w:author="t.a.rizos" w:date="2021-04-21T09:28:00Z">
              <w:rPr/>
            </w:rPrChange>
          </w:rPr>
          <w:delText xml:space="preserve">1. </w:delText>
        </w:r>
      </w:del>
    </w:p>
    <w:p w14:paraId="68AF28F9" w14:textId="7469F8D3" w:rsidR="004A0F50" w:rsidRPr="006B7193" w:rsidRDefault="005B07D8">
      <w:pPr>
        <w:pStyle w:val="ListParagraph"/>
        <w:numPr>
          <w:ilvl w:val="0"/>
          <w:numId w:val="20"/>
        </w:numPr>
        <w:tabs>
          <w:tab w:val="left" w:pos="1063"/>
        </w:tabs>
        <w:spacing w:line="309" w:lineRule="auto"/>
        <w:ind w:right="375" w:hanging="21"/>
        <w:rPr>
          <w:sz w:val="21"/>
          <w:lang w:val="el-GR"/>
          <w:rPrChange w:id="24232" w:author="t.a.rizos" w:date="2021-04-21T09:27:00Z">
            <w:rPr/>
          </w:rPrChange>
        </w:rPr>
        <w:pPrChange w:id="24233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4234" w:author="t.a.rizos" w:date="2021-04-21T09:27:00Z">
            <w:rPr/>
          </w:rPrChange>
        </w:rPr>
        <w:t>Ο Διαχειριστής υποχρεούται να παραδίδει στο Χρήστη Διανομής και αυτός να παραλαμβάνει σε Σημείο</w:t>
      </w:r>
      <w:r w:rsidRPr="006B7193">
        <w:rPr>
          <w:spacing w:val="1"/>
          <w:w w:val="105"/>
          <w:sz w:val="21"/>
          <w:lang w:val="el-GR"/>
          <w:rPrChange w:id="242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36" w:author="t.a.rizos" w:date="2021-04-21T09:27:00Z">
            <w:rPr/>
          </w:rPrChange>
        </w:rPr>
        <w:t>Παράδοσης</w:t>
      </w:r>
      <w:r w:rsidRPr="006B7193">
        <w:rPr>
          <w:spacing w:val="15"/>
          <w:w w:val="105"/>
          <w:sz w:val="21"/>
          <w:lang w:val="el-GR"/>
          <w:rPrChange w:id="242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38" w:author="t.a.rizos" w:date="2021-04-21T09:27:00Z">
            <w:rPr/>
          </w:rPrChange>
        </w:rPr>
        <w:t>Φυσικό</w:t>
      </w:r>
      <w:r w:rsidRPr="006B7193">
        <w:rPr>
          <w:spacing w:val="4"/>
          <w:w w:val="105"/>
          <w:sz w:val="21"/>
          <w:lang w:val="el-GR"/>
          <w:rPrChange w:id="242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40" w:author="t.a.rizos" w:date="2021-04-21T09:27:00Z">
            <w:rPr/>
          </w:rPrChange>
        </w:rPr>
        <w:t>Αέριο,</w:t>
      </w:r>
      <w:r w:rsidRPr="006B7193">
        <w:rPr>
          <w:spacing w:val="2"/>
          <w:w w:val="105"/>
          <w:sz w:val="21"/>
          <w:lang w:val="el-GR"/>
          <w:rPrChange w:id="242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42" w:author="t.a.rizos" w:date="2021-04-21T09:27:00Z">
            <w:rPr/>
          </w:rPrChange>
        </w:rPr>
        <w:t>το</w:t>
      </w:r>
      <w:r w:rsidRPr="006B7193">
        <w:rPr>
          <w:spacing w:val="-7"/>
          <w:w w:val="105"/>
          <w:sz w:val="21"/>
          <w:lang w:val="el-GR"/>
          <w:rPrChange w:id="242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44" w:author="t.a.rizos" w:date="2021-04-21T09:27:00Z">
            <w:rPr/>
          </w:rPrChange>
        </w:rPr>
        <w:t>οποίο</w:t>
      </w:r>
      <w:r w:rsidRPr="006B7193">
        <w:rPr>
          <w:spacing w:val="2"/>
          <w:w w:val="105"/>
          <w:sz w:val="21"/>
          <w:lang w:val="el-GR"/>
          <w:rPrChange w:id="242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46" w:author="t.a.rizos" w:date="2021-04-21T09:27:00Z">
            <w:rPr/>
          </w:rPrChange>
        </w:rPr>
        <w:t>πληροί</w:t>
      </w:r>
      <w:r w:rsidRPr="006B7193">
        <w:rPr>
          <w:spacing w:val="2"/>
          <w:w w:val="105"/>
          <w:sz w:val="21"/>
          <w:lang w:val="el-GR"/>
          <w:rPrChange w:id="242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48" w:author="t.a.rizos" w:date="2021-04-21T09:27:00Z">
            <w:rPr/>
          </w:rPrChange>
        </w:rPr>
        <w:t>τις</w:t>
      </w:r>
      <w:r w:rsidRPr="006B7193">
        <w:rPr>
          <w:spacing w:val="2"/>
          <w:w w:val="105"/>
          <w:sz w:val="21"/>
          <w:lang w:val="el-GR"/>
          <w:rPrChange w:id="242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50" w:author="t.a.rizos" w:date="2021-04-21T09:27:00Z">
            <w:rPr/>
          </w:rPrChange>
        </w:rPr>
        <w:t>Συνθήκες</w:t>
      </w:r>
      <w:r w:rsidRPr="006B7193">
        <w:rPr>
          <w:spacing w:val="18"/>
          <w:w w:val="105"/>
          <w:sz w:val="21"/>
          <w:lang w:val="el-GR"/>
          <w:rPrChange w:id="242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52" w:author="t.a.rizos" w:date="2021-04-21T09:27:00Z">
            <w:rPr/>
          </w:rPrChange>
        </w:rPr>
        <w:t>Παραλαβής</w:t>
      </w:r>
      <w:r w:rsidRPr="006B7193">
        <w:rPr>
          <w:spacing w:val="10"/>
          <w:w w:val="105"/>
          <w:sz w:val="21"/>
          <w:lang w:val="el-GR"/>
          <w:rPrChange w:id="242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54" w:author="t.a.rizos" w:date="2021-04-21T09:27:00Z">
            <w:rPr/>
          </w:rPrChange>
        </w:rPr>
        <w:t>Φυσικού</w:t>
      </w:r>
      <w:r w:rsidRPr="006B7193">
        <w:rPr>
          <w:spacing w:val="14"/>
          <w:w w:val="105"/>
          <w:sz w:val="21"/>
          <w:lang w:val="el-GR"/>
          <w:rPrChange w:id="242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56" w:author="t.a.rizos" w:date="2021-04-21T09:27:00Z">
            <w:rPr/>
          </w:rPrChange>
        </w:rPr>
        <w:t>Αερίου</w:t>
      </w:r>
      <w:del w:id="24257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4258" w:author="t.a.rizos" w:date="2021-04-21T09:28:00Z">
              <w:rPr/>
            </w:rPrChange>
          </w:rPr>
          <w:delInstrText xml:space="preserve"> "Συνθήκες Παραλαβής Φυσικού Αερίου"</w:delInstrText>
        </w:r>
        <w:r w:rsidR="00636F07" w:rsidRPr="007C6F99">
          <w:fldChar w:fldCharType="end"/>
        </w:r>
        <w:r w:rsidR="00636F07" w:rsidRPr="00C678F2">
          <w:rPr>
            <w:lang w:val="el-GR"/>
            <w:rPrChange w:id="24259" w:author="t.a.rizos" w:date="2021-04-21T09:28:00Z">
              <w:rPr/>
            </w:rPrChange>
          </w:rPr>
          <w:delText xml:space="preserve">. </w:delText>
        </w:r>
      </w:del>
      <w:ins w:id="24260" w:author="t.a.rizos" w:date="2021-04-21T09:27:00Z">
        <w:r w:rsidRPr="006B7193">
          <w:rPr>
            <w:w w:val="105"/>
            <w:sz w:val="21"/>
            <w:lang w:val="el-GR"/>
          </w:rPr>
          <w:t>.</w:t>
        </w:r>
      </w:ins>
    </w:p>
    <w:p w14:paraId="22C3BFDC" w14:textId="207B9D3B" w:rsidR="004A0F50" w:rsidRPr="006B7193" w:rsidRDefault="00636F07">
      <w:pPr>
        <w:pStyle w:val="BodyText"/>
        <w:spacing w:before="3"/>
        <w:rPr>
          <w:ins w:id="24261" w:author="t.a.rizos" w:date="2021-04-21T09:27:00Z"/>
          <w:sz w:val="17"/>
          <w:lang w:val="el-GR"/>
        </w:rPr>
      </w:pPr>
      <w:del w:id="24262" w:author="t.a.rizos" w:date="2021-04-21T09:27:00Z">
        <w:r w:rsidRPr="00C678F2">
          <w:rPr>
            <w:lang w:val="el-GR"/>
            <w:rPrChange w:id="24263" w:author="t.a.rizos" w:date="2021-04-21T09:28:00Z">
              <w:rPr/>
            </w:rPrChange>
          </w:rPr>
          <w:delText xml:space="preserve">2. </w:delText>
        </w:r>
      </w:del>
    </w:p>
    <w:p w14:paraId="4AA427DF" w14:textId="414BAD89" w:rsidR="004A0F50" w:rsidRPr="006B7193" w:rsidRDefault="005B07D8">
      <w:pPr>
        <w:pStyle w:val="ListParagraph"/>
        <w:numPr>
          <w:ilvl w:val="0"/>
          <w:numId w:val="20"/>
        </w:numPr>
        <w:tabs>
          <w:tab w:val="left" w:pos="1054"/>
        </w:tabs>
        <w:ind w:left="1053" w:hanging="210"/>
        <w:rPr>
          <w:sz w:val="21"/>
          <w:lang w:val="el-GR"/>
          <w:rPrChange w:id="24264" w:author="t.a.rizos" w:date="2021-04-21T09:27:00Z">
            <w:rPr/>
          </w:rPrChange>
        </w:rPr>
        <w:pPrChange w:id="2426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4266" w:author="t.a.rizos" w:date="2021-04-21T09:27:00Z">
            <w:rPr/>
          </w:rPrChange>
        </w:rPr>
        <w:t>Ο</w:t>
      </w:r>
      <w:r w:rsidRPr="006B7193">
        <w:rPr>
          <w:spacing w:val="-7"/>
          <w:w w:val="105"/>
          <w:sz w:val="21"/>
          <w:lang w:val="el-GR"/>
          <w:rPrChange w:id="242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68" w:author="t.a.rizos" w:date="2021-04-21T09:27:00Z">
            <w:rPr/>
          </w:rPrChange>
        </w:rPr>
        <w:t>Διαχειριστής</w:t>
      </w:r>
      <w:r w:rsidRPr="006B7193">
        <w:rPr>
          <w:spacing w:val="13"/>
          <w:w w:val="105"/>
          <w:sz w:val="21"/>
          <w:lang w:val="el-GR"/>
          <w:rPrChange w:id="242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70" w:author="t.a.rizos" w:date="2021-04-21T09:27:00Z">
            <w:rPr/>
          </w:rPrChange>
        </w:rPr>
        <w:t>δεν</w:t>
      </w:r>
      <w:r w:rsidRPr="006B7193">
        <w:rPr>
          <w:spacing w:val="7"/>
          <w:w w:val="105"/>
          <w:sz w:val="21"/>
          <w:lang w:val="el-GR"/>
          <w:rPrChange w:id="242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72" w:author="t.a.rizos" w:date="2021-04-21T09:27:00Z">
            <w:rPr/>
          </w:rPrChange>
        </w:rPr>
        <w:t>υποχρεούται</w:t>
      </w:r>
      <w:r w:rsidRPr="006B7193">
        <w:rPr>
          <w:spacing w:val="10"/>
          <w:w w:val="105"/>
          <w:sz w:val="21"/>
          <w:lang w:val="el-GR"/>
          <w:rPrChange w:id="242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74" w:author="t.a.rizos" w:date="2021-04-21T09:27:00Z">
            <w:rPr/>
          </w:rPrChange>
        </w:rPr>
        <w:t>στην</w:t>
      </w:r>
      <w:r w:rsidRPr="006B7193">
        <w:rPr>
          <w:spacing w:val="-3"/>
          <w:w w:val="105"/>
          <w:sz w:val="21"/>
          <w:lang w:val="el-GR"/>
          <w:rPrChange w:id="242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76" w:author="t.a.rizos" w:date="2021-04-21T09:27:00Z">
            <w:rPr/>
          </w:rPrChange>
        </w:rPr>
        <w:t>παράδοση</w:t>
      </w:r>
      <w:r w:rsidRPr="006B7193">
        <w:rPr>
          <w:spacing w:val="16"/>
          <w:w w:val="105"/>
          <w:sz w:val="21"/>
          <w:lang w:val="el-GR"/>
          <w:rPrChange w:id="242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78" w:author="t.a.rizos" w:date="2021-04-21T09:27:00Z">
            <w:rPr/>
          </w:rPrChange>
        </w:rPr>
        <w:t>Φυσικού</w:t>
      </w:r>
      <w:r w:rsidRPr="006B7193">
        <w:rPr>
          <w:spacing w:val="12"/>
          <w:w w:val="105"/>
          <w:sz w:val="21"/>
          <w:lang w:val="el-GR"/>
          <w:rPrChange w:id="242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280" w:author="t.a.rizos" w:date="2021-04-21T09:27:00Z">
            <w:rPr/>
          </w:rPrChange>
        </w:rPr>
        <w:t>Αερίου:</w:t>
      </w:r>
      <w:del w:id="24281" w:author="t.a.rizos" w:date="2021-04-21T09:27:00Z">
        <w:r w:rsidR="00636F07" w:rsidRPr="00C678F2">
          <w:rPr>
            <w:lang w:val="el-GR"/>
            <w:rPrChange w:id="24282" w:author="t.a.rizos" w:date="2021-04-21T09:28:00Z">
              <w:rPr/>
            </w:rPrChange>
          </w:rPr>
          <w:delText xml:space="preserve"> </w:delText>
        </w:r>
      </w:del>
    </w:p>
    <w:p w14:paraId="169A84C2" w14:textId="77777777" w:rsidR="004A0F50" w:rsidRPr="006B7193" w:rsidRDefault="004A0F50">
      <w:pPr>
        <w:pStyle w:val="BodyText"/>
        <w:spacing w:before="3"/>
        <w:rPr>
          <w:ins w:id="24283" w:author="t.a.rizos" w:date="2021-04-21T09:27:00Z"/>
          <w:sz w:val="23"/>
          <w:lang w:val="el-GR"/>
        </w:rPr>
      </w:pPr>
    </w:p>
    <w:p w14:paraId="40E3CBC9" w14:textId="20472A6D" w:rsidR="004A0F50" w:rsidRPr="006B7193" w:rsidRDefault="005B07D8">
      <w:pPr>
        <w:pStyle w:val="BodyText"/>
        <w:spacing w:before="1" w:line="307" w:lineRule="auto"/>
        <w:ind w:left="836" w:right="369" w:hanging="2"/>
        <w:jc w:val="both"/>
        <w:rPr>
          <w:lang w:val="el-GR"/>
          <w:rPrChange w:id="24284" w:author="t.a.rizos" w:date="2021-04-21T09:27:00Z">
            <w:rPr/>
          </w:rPrChange>
        </w:rPr>
        <w:pPrChange w:id="2428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4286" w:author="t.a.rizos" w:date="2021-04-21T09:27:00Z">
            <w:rPr/>
          </w:rPrChange>
        </w:rPr>
        <w:t>α) Κατά το μέτρο που η ωριαία ποσότητα Φυσικού Αερίου σε Σημείο Παράδοσης υπερβαίνει τη Μέγιστη</w:t>
      </w:r>
      <w:r w:rsidRPr="006B7193">
        <w:rPr>
          <w:spacing w:val="1"/>
          <w:w w:val="105"/>
          <w:lang w:val="el-GR"/>
          <w:rPrChange w:id="242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288" w:author="t.a.rizos" w:date="2021-04-21T09:27:00Z">
            <w:rPr/>
          </w:rPrChange>
        </w:rPr>
        <w:t>Ωριαία</w:t>
      </w:r>
      <w:r w:rsidRPr="006B7193">
        <w:rPr>
          <w:spacing w:val="1"/>
          <w:w w:val="105"/>
          <w:lang w:val="el-GR"/>
          <w:rPrChange w:id="242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290" w:author="t.a.rizos" w:date="2021-04-21T09:27:00Z">
            <w:rPr/>
          </w:rPrChange>
        </w:rPr>
        <w:t>Δυναμικότητα</w:t>
      </w:r>
      <w:r w:rsidRPr="006B7193">
        <w:rPr>
          <w:spacing w:val="1"/>
          <w:w w:val="105"/>
          <w:lang w:val="el-GR"/>
          <w:rPrChange w:id="242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292" w:author="t.a.rizos" w:date="2021-04-21T09:27:00Z">
            <w:rPr/>
          </w:rPrChange>
        </w:rPr>
        <w:t>Σημείου</w:t>
      </w:r>
      <w:r w:rsidRPr="006B7193">
        <w:rPr>
          <w:spacing w:val="1"/>
          <w:w w:val="105"/>
          <w:lang w:val="el-GR"/>
          <w:rPrChange w:id="242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294" w:author="t.a.rizos" w:date="2021-04-21T09:27:00Z">
            <w:rPr/>
          </w:rPrChange>
        </w:rPr>
        <w:t>Παράδοσης,</w:t>
      </w:r>
      <w:r w:rsidRPr="006B7193">
        <w:rPr>
          <w:spacing w:val="1"/>
          <w:w w:val="105"/>
          <w:lang w:val="el-GR"/>
          <w:rPrChange w:id="242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296" w:author="t.a.rizos" w:date="2021-04-21T09:27:00Z">
            <w:rPr/>
          </w:rPrChange>
        </w:rPr>
        <w:t>σύμφωνα</w:t>
      </w:r>
      <w:r w:rsidRPr="006B7193">
        <w:rPr>
          <w:spacing w:val="1"/>
          <w:w w:val="105"/>
          <w:lang w:val="el-GR"/>
          <w:rPrChange w:id="242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298" w:author="t.a.rizos" w:date="2021-04-21T09:27:00Z">
            <w:rPr/>
          </w:rPrChange>
        </w:rPr>
        <w:t>με</w:t>
      </w:r>
      <w:r w:rsidRPr="006B7193">
        <w:rPr>
          <w:spacing w:val="1"/>
          <w:w w:val="105"/>
          <w:lang w:val="el-GR"/>
          <w:rPrChange w:id="242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00" w:author="t.a.rizos" w:date="2021-04-21T09:27:00Z">
            <w:rPr/>
          </w:rPrChange>
        </w:rPr>
        <w:t>τη</w:t>
      </w:r>
      <w:r w:rsidRPr="006B7193">
        <w:rPr>
          <w:spacing w:val="1"/>
          <w:w w:val="105"/>
          <w:lang w:val="el-GR"/>
          <w:rPrChange w:id="243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02" w:author="t.a.rizos" w:date="2021-04-21T09:27:00Z">
            <w:rPr/>
          </w:rPrChange>
        </w:rPr>
        <w:t>Σύμβαση</w:t>
      </w:r>
      <w:r w:rsidRPr="006B7193">
        <w:rPr>
          <w:spacing w:val="1"/>
          <w:w w:val="105"/>
          <w:lang w:val="el-GR"/>
          <w:rPrChange w:id="243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04" w:author="t.a.rizos" w:date="2021-04-21T09:27:00Z">
            <w:rPr/>
          </w:rPrChange>
        </w:rPr>
        <w:t>Χρήσης</w:t>
      </w:r>
      <w:del w:id="24305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4306" w:author="t.a.rizos" w:date="2021-04-21T09:28:00Z">
              <w:rPr/>
            </w:rPrChange>
          </w:rPr>
          <w:delInstrText xml:space="preserve"> "Σύμβαση Μεταφοράς"</w:delInstrText>
        </w:r>
        <w:r w:rsidR="00636F07" w:rsidRPr="007C6F99">
          <w:fldChar w:fldCharType="end"/>
        </w:r>
      </w:del>
      <w:r w:rsidRPr="006B7193">
        <w:rPr>
          <w:spacing w:val="1"/>
          <w:w w:val="105"/>
          <w:lang w:val="el-GR"/>
          <w:rPrChange w:id="243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08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lang w:val="el-GR"/>
          <w:rPrChange w:id="243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10" w:author="t.a.rizos" w:date="2021-04-21T09:27:00Z">
            <w:rPr/>
          </w:rPrChange>
        </w:rPr>
        <w:t>έχει</w:t>
      </w:r>
      <w:r w:rsidRPr="006B7193">
        <w:rPr>
          <w:spacing w:val="1"/>
          <w:w w:val="105"/>
          <w:lang w:val="el-GR"/>
          <w:rPrChange w:id="243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12" w:author="t.a.rizos" w:date="2021-04-21T09:27:00Z">
            <w:rPr/>
          </w:rPrChange>
        </w:rPr>
        <w:t>συνάψει.</w:t>
      </w:r>
      <w:r w:rsidRPr="006B7193">
        <w:rPr>
          <w:spacing w:val="1"/>
          <w:w w:val="105"/>
          <w:lang w:val="el-GR"/>
          <w:rPrChange w:id="243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14" w:author="t.a.rizos" w:date="2021-04-21T09:27:00Z">
            <w:rPr/>
          </w:rPrChange>
        </w:rPr>
        <w:t>Σε</w:t>
      </w:r>
      <w:r w:rsidRPr="006B7193">
        <w:rPr>
          <w:spacing w:val="1"/>
          <w:w w:val="105"/>
          <w:lang w:val="el-GR"/>
          <w:rPrChange w:id="243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16" w:author="t.a.rizos" w:date="2021-04-21T09:27:00Z">
            <w:rPr/>
          </w:rPrChange>
        </w:rPr>
        <w:t>περίπτωση</w:t>
      </w:r>
      <w:r w:rsidRPr="006B7193">
        <w:rPr>
          <w:spacing w:val="1"/>
          <w:w w:val="105"/>
          <w:lang w:val="el-GR"/>
          <w:rPrChange w:id="243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18" w:author="t.a.rizos" w:date="2021-04-21T09:27:00Z">
            <w:rPr/>
          </w:rPrChange>
        </w:rPr>
        <w:t>που ο Χρήστης Διανομής παραλαμβάνει Φυσικό Αέριο από</w:t>
      </w:r>
      <w:r w:rsidRPr="006B7193">
        <w:rPr>
          <w:spacing w:val="1"/>
          <w:w w:val="105"/>
          <w:lang w:val="el-GR"/>
          <w:rPrChange w:id="243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20" w:author="t.a.rizos" w:date="2021-04-21T09:27:00Z">
            <w:rPr/>
          </w:rPrChange>
        </w:rPr>
        <w:t xml:space="preserve">το Δίκτυο Διανομής </w:t>
      </w:r>
      <w:del w:id="24321" w:author="t.a.rizos" w:date="2021-04-21T09:27:00Z">
        <w:r w:rsidR="00636F07" w:rsidRPr="00C678F2">
          <w:rPr>
            <w:lang w:val="el-GR"/>
            <w:rPrChange w:id="24322" w:author="t.a.rizos" w:date="2021-04-21T09:28:00Z">
              <w:rPr/>
            </w:rPrChange>
          </w:rPr>
          <w:delText>µε</w:delText>
        </w:r>
      </w:del>
      <w:ins w:id="24323" w:author="t.a.rizos" w:date="2021-04-21T09:27:00Z">
        <w:r w:rsidRPr="006B7193">
          <w:rPr>
            <w:w w:val="105"/>
            <w:lang w:val="el-GR"/>
          </w:rPr>
          <w:t>με</w:t>
        </w:r>
      </w:ins>
      <w:r w:rsidRPr="006B7193">
        <w:rPr>
          <w:w w:val="105"/>
          <w:lang w:val="el-GR"/>
          <w:rPrChange w:id="24324" w:author="t.a.rizos" w:date="2021-04-21T09:27:00Z">
            <w:rPr/>
          </w:rPrChange>
        </w:rPr>
        <w:t xml:space="preserve"> ωριαία</w:t>
      </w:r>
      <w:r w:rsidRPr="006B7193">
        <w:rPr>
          <w:spacing w:val="1"/>
          <w:w w:val="105"/>
          <w:lang w:val="el-GR"/>
          <w:rPrChange w:id="2432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24326" w:author="t.a.rizos" w:date="2021-04-21T09:27:00Z">
            <w:rPr/>
          </w:rPrChange>
        </w:rPr>
        <w:t xml:space="preserve">ποσότητα </w:t>
      </w:r>
      <w:r w:rsidRPr="006B7193">
        <w:rPr>
          <w:w w:val="105"/>
          <w:lang w:val="el-GR"/>
          <w:rPrChange w:id="24327" w:author="t.a.rizos" w:date="2021-04-21T09:27:00Z">
            <w:rPr/>
          </w:rPrChange>
        </w:rPr>
        <w:t>που υπερβαίνει τη Μέγιστη Ωριαία Δυναμικότητα Σημείου Παράδοσης, κατά τρόπο που κατά την</w:t>
      </w:r>
      <w:r w:rsidRPr="006B7193">
        <w:rPr>
          <w:spacing w:val="1"/>
          <w:w w:val="105"/>
          <w:lang w:val="el-GR"/>
          <w:rPrChange w:id="243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29" w:author="t.a.rizos" w:date="2021-04-21T09:27:00Z">
            <w:rPr/>
          </w:rPrChange>
        </w:rPr>
        <w:t>κρίση του Διαχειριστή θέτει σε κίνδυνο την ασφαλή λειτουργία του Δικτύου Διανομής, ο Διαχειριστής</w:t>
      </w:r>
      <w:r w:rsidRPr="006B7193">
        <w:rPr>
          <w:spacing w:val="1"/>
          <w:w w:val="105"/>
          <w:lang w:val="el-GR"/>
          <w:rPrChange w:id="243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31" w:author="t.a.rizos" w:date="2021-04-21T09:27:00Z">
            <w:rPr/>
          </w:rPrChange>
        </w:rPr>
        <w:t>λαμβάνει τα απαραίτητα μέτρα για τη μείωση ή τη διακοπή της ωριαίας ποσότητας στο Σημείο Παράδοσης.</w:t>
      </w:r>
      <w:r w:rsidRPr="006B7193">
        <w:rPr>
          <w:spacing w:val="1"/>
          <w:w w:val="105"/>
          <w:lang w:val="el-GR"/>
          <w:rPrChange w:id="243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33" w:author="t.a.rizos" w:date="2021-04-21T09:27:00Z">
            <w:rPr/>
          </w:rPrChange>
        </w:rPr>
        <w:t>Ο Διαχειριστής δεν θα λάβει αυτό το μέτρο αν υπάρχουν διαθέσιμα εναλλακτικά μέτρα επαρκή για τις</w:t>
      </w:r>
      <w:r w:rsidRPr="006B7193">
        <w:rPr>
          <w:spacing w:val="1"/>
          <w:w w:val="105"/>
          <w:lang w:val="el-GR"/>
          <w:rPrChange w:id="243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35" w:author="t.a.rizos" w:date="2021-04-21T09:27:00Z">
            <w:rPr/>
          </w:rPrChange>
        </w:rPr>
        <w:t>περιστάσεις,</w:t>
      </w:r>
      <w:r w:rsidRPr="006B7193">
        <w:rPr>
          <w:spacing w:val="20"/>
          <w:w w:val="105"/>
          <w:lang w:val="el-GR"/>
          <w:rPrChange w:id="243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37" w:author="t.a.rizos" w:date="2021-04-21T09:27:00Z">
            <w:rPr/>
          </w:rPrChange>
        </w:rPr>
        <w:t>σύμφωνα</w:t>
      </w:r>
      <w:r w:rsidRPr="006B7193">
        <w:rPr>
          <w:spacing w:val="14"/>
          <w:w w:val="105"/>
          <w:lang w:val="el-GR"/>
          <w:rPrChange w:id="243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39" w:author="t.a.rizos" w:date="2021-04-21T09:27:00Z">
            <w:rPr/>
          </w:rPrChange>
        </w:rPr>
        <w:t>με</w:t>
      </w:r>
      <w:r w:rsidRPr="006B7193">
        <w:rPr>
          <w:spacing w:val="-1"/>
          <w:w w:val="105"/>
          <w:lang w:val="el-GR"/>
          <w:rPrChange w:id="243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41" w:author="t.a.rizos" w:date="2021-04-21T09:27:00Z">
            <w:rPr/>
          </w:rPrChange>
        </w:rPr>
        <w:t>την αρχή</w:t>
      </w:r>
      <w:r w:rsidRPr="006B7193">
        <w:rPr>
          <w:spacing w:val="9"/>
          <w:w w:val="105"/>
          <w:lang w:val="el-GR"/>
          <w:rPrChange w:id="243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43" w:author="t.a.rizos" w:date="2021-04-21T09:27:00Z">
            <w:rPr/>
          </w:rPrChange>
        </w:rPr>
        <w:t>της</w:t>
      </w:r>
      <w:r w:rsidRPr="006B7193">
        <w:rPr>
          <w:spacing w:val="6"/>
          <w:w w:val="105"/>
          <w:lang w:val="el-GR"/>
          <w:rPrChange w:id="243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45" w:author="t.a.rizos" w:date="2021-04-21T09:27:00Z">
            <w:rPr/>
          </w:rPrChange>
        </w:rPr>
        <w:t>αναλογικότητας.</w:t>
      </w:r>
    </w:p>
    <w:p w14:paraId="7E0DB888" w14:textId="77777777" w:rsidR="004A0F50" w:rsidRPr="006B7193" w:rsidRDefault="004A0F50">
      <w:pPr>
        <w:pStyle w:val="BodyText"/>
        <w:spacing w:before="3"/>
        <w:rPr>
          <w:ins w:id="24346" w:author="t.a.rizos" w:date="2021-04-21T09:27:00Z"/>
          <w:sz w:val="17"/>
          <w:lang w:val="el-GR"/>
        </w:rPr>
      </w:pPr>
    </w:p>
    <w:p w14:paraId="6F6D236D" w14:textId="77777777" w:rsidR="004A0F50" w:rsidRPr="006B7193" w:rsidRDefault="005B07D8">
      <w:pPr>
        <w:pStyle w:val="BodyText"/>
        <w:spacing w:line="307" w:lineRule="auto"/>
        <w:ind w:left="835" w:right="370" w:firstLine="2"/>
        <w:jc w:val="both"/>
        <w:rPr>
          <w:lang w:val="el-GR"/>
          <w:rPrChange w:id="24347" w:author="t.a.rizos" w:date="2021-04-21T09:27:00Z">
            <w:rPr/>
          </w:rPrChange>
        </w:rPr>
        <w:pPrChange w:id="24348" w:author="t.a.rizos" w:date="2021-04-21T09:27:00Z">
          <w:pPr>
            <w:jc w:val="both"/>
          </w:pPr>
        </w:pPrChange>
      </w:pPr>
      <w:r w:rsidRPr="006B7193">
        <w:rPr>
          <w:lang w:val="el-GR"/>
          <w:rPrChange w:id="24349" w:author="t.a.rizos" w:date="2021-04-21T09:27:00Z">
            <w:rPr/>
          </w:rPrChange>
        </w:rPr>
        <w:t>β) Κατά το μέτρο που η συνολική</w:t>
      </w:r>
      <w:r w:rsidRPr="006B7193">
        <w:rPr>
          <w:spacing w:val="52"/>
          <w:lang w:val="el-GR"/>
          <w:rPrChange w:id="2435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4351" w:author="t.a.rizos" w:date="2021-04-21T09:27:00Z">
            <w:rPr/>
          </w:rPrChange>
        </w:rPr>
        <w:t>ποσότητα Φυσικού Αερίου που παραλαμβάνεται από το Χρήστη Διανομής</w:t>
      </w:r>
      <w:r w:rsidRPr="006B7193">
        <w:rPr>
          <w:spacing w:val="1"/>
          <w:lang w:val="el-GR"/>
          <w:rPrChange w:id="243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53" w:author="t.a.rizos" w:date="2021-04-21T09:27:00Z">
            <w:rPr/>
          </w:rPrChange>
        </w:rPr>
        <w:t>κατά τη διάρκεια μίας Ημέρας, υπερβαίνει τη Δεσμευμένη</w:t>
      </w:r>
      <w:r w:rsidRPr="006B7193">
        <w:rPr>
          <w:spacing w:val="1"/>
          <w:w w:val="105"/>
          <w:lang w:val="el-GR"/>
          <w:rPrChange w:id="243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55" w:author="t.a.rizos" w:date="2021-04-21T09:27:00Z">
            <w:rPr/>
          </w:rPrChange>
        </w:rPr>
        <w:t>Ημερήσια Δυναμικότητα Χρήστη Διανομής,</w:t>
      </w:r>
      <w:r w:rsidRPr="006B7193">
        <w:rPr>
          <w:spacing w:val="1"/>
          <w:w w:val="105"/>
          <w:lang w:val="el-GR"/>
          <w:rPrChange w:id="243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57" w:author="t.a.rizos" w:date="2021-04-21T09:27:00Z">
            <w:rPr/>
          </w:rPrChange>
        </w:rPr>
        <w:t>σύμφωνα με τη Σύμβαση Χρήσης που έχει συνάψει. Στην περίπτωση αυτή, ο Διαχειριστής λαμβάνει τα</w:t>
      </w:r>
      <w:r w:rsidRPr="006B7193">
        <w:rPr>
          <w:spacing w:val="1"/>
          <w:w w:val="105"/>
          <w:lang w:val="el-GR"/>
          <w:rPrChange w:id="243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59" w:author="t.a.rizos" w:date="2021-04-21T09:27:00Z">
            <w:rPr/>
          </w:rPrChange>
        </w:rPr>
        <w:t>απαραίτητα</w:t>
      </w:r>
      <w:r w:rsidRPr="006B7193">
        <w:rPr>
          <w:spacing w:val="1"/>
          <w:w w:val="105"/>
          <w:lang w:val="el-GR"/>
          <w:rPrChange w:id="243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61" w:author="t.a.rizos" w:date="2021-04-21T09:27:00Z">
            <w:rPr/>
          </w:rPrChange>
        </w:rPr>
        <w:t>μέτρα για τη μείωση</w:t>
      </w:r>
      <w:r w:rsidRPr="006B7193">
        <w:rPr>
          <w:spacing w:val="1"/>
          <w:w w:val="105"/>
          <w:lang w:val="el-GR"/>
          <w:rPrChange w:id="243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63" w:author="t.a.rizos" w:date="2021-04-21T09:27:00Z">
            <w:rPr/>
          </w:rPrChange>
        </w:rPr>
        <w:t>ή τη</w:t>
      </w:r>
      <w:r w:rsidRPr="006B7193">
        <w:rPr>
          <w:spacing w:val="1"/>
          <w:w w:val="105"/>
          <w:lang w:val="el-GR"/>
          <w:rPrChange w:id="243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65" w:author="t.a.rizos" w:date="2021-04-21T09:27:00Z">
            <w:rPr/>
          </w:rPrChange>
        </w:rPr>
        <w:t>διακοπή</w:t>
      </w:r>
      <w:r w:rsidRPr="006B7193">
        <w:rPr>
          <w:spacing w:val="1"/>
          <w:w w:val="105"/>
          <w:lang w:val="el-GR"/>
          <w:rPrChange w:id="243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67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lang w:val="el-GR"/>
          <w:rPrChange w:id="243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69" w:author="t.a.rizos" w:date="2021-04-21T09:27:00Z">
            <w:rPr/>
          </w:rPrChange>
        </w:rPr>
        <w:t>ωριαίας</w:t>
      </w:r>
      <w:r w:rsidRPr="006B7193">
        <w:rPr>
          <w:spacing w:val="1"/>
          <w:w w:val="105"/>
          <w:lang w:val="el-GR"/>
          <w:rPrChange w:id="243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71" w:author="t.a.rizos" w:date="2021-04-21T09:27:00Z">
            <w:rPr/>
          </w:rPrChange>
        </w:rPr>
        <w:t>ποσότητας</w:t>
      </w:r>
      <w:r w:rsidRPr="006B7193">
        <w:rPr>
          <w:spacing w:val="1"/>
          <w:w w:val="105"/>
          <w:lang w:val="el-GR"/>
          <w:rPrChange w:id="243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73" w:author="t.a.rizos" w:date="2021-04-21T09:27:00Z">
            <w:rPr/>
          </w:rPrChange>
        </w:rPr>
        <w:t>Φυσικού</w:t>
      </w:r>
      <w:r w:rsidRPr="006B7193">
        <w:rPr>
          <w:spacing w:val="1"/>
          <w:w w:val="105"/>
          <w:lang w:val="el-GR"/>
          <w:rPrChange w:id="243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75" w:author="t.a.rizos" w:date="2021-04-21T09:27:00Z">
            <w:rPr/>
          </w:rPrChange>
        </w:rPr>
        <w:t>Αερίου</w:t>
      </w:r>
      <w:r w:rsidRPr="006B7193">
        <w:rPr>
          <w:spacing w:val="1"/>
          <w:w w:val="105"/>
          <w:lang w:val="el-GR"/>
          <w:rPrChange w:id="243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77" w:author="t.a.rizos" w:date="2021-04-21T09:27:00Z">
            <w:rPr/>
          </w:rPrChange>
        </w:rPr>
        <w:t>στο Σημείο</w:t>
      </w:r>
      <w:r w:rsidRPr="006B7193">
        <w:rPr>
          <w:spacing w:val="1"/>
          <w:w w:val="105"/>
          <w:lang w:val="el-GR"/>
          <w:rPrChange w:id="243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379" w:author="t.a.rizos" w:date="2021-04-21T09:27:00Z">
            <w:rPr/>
          </w:rPrChange>
        </w:rPr>
        <w:t>Παράδοσης.</w:t>
      </w:r>
    </w:p>
    <w:p w14:paraId="48F50DB3" w14:textId="65334C7F" w:rsidR="004A0F50" w:rsidRPr="006B7193" w:rsidRDefault="00636F07">
      <w:pPr>
        <w:pStyle w:val="BodyText"/>
        <w:spacing w:before="8"/>
        <w:rPr>
          <w:ins w:id="24380" w:author="t.a.rizos" w:date="2021-04-21T09:27:00Z"/>
          <w:sz w:val="17"/>
          <w:lang w:val="el-GR"/>
        </w:rPr>
      </w:pPr>
      <w:del w:id="24381" w:author="t.a.rizos" w:date="2021-04-21T09:27:00Z">
        <w:r w:rsidRPr="00C678F2">
          <w:rPr>
            <w:lang w:val="el-GR"/>
            <w:rPrChange w:id="24382" w:author="t.a.rizos" w:date="2021-04-21T09:28:00Z">
              <w:rPr/>
            </w:rPrChange>
          </w:rPr>
          <w:delText xml:space="preserve">3. </w:delText>
        </w:r>
      </w:del>
    </w:p>
    <w:p w14:paraId="7C1B64AA" w14:textId="7C0A871D" w:rsidR="004A0F50" w:rsidRPr="006B7193" w:rsidRDefault="005B07D8">
      <w:pPr>
        <w:pStyle w:val="ListParagraph"/>
        <w:numPr>
          <w:ilvl w:val="0"/>
          <w:numId w:val="20"/>
        </w:numPr>
        <w:tabs>
          <w:tab w:val="left" w:pos="1091"/>
        </w:tabs>
        <w:spacing w:line="307" w:lineRule="auto"/>
        <w:ind w:left="834" w:right="369" w:firstLine="1"/>
        <w:rPr>
          <w:ins w:id="24383" w:author="t.a.rizos" w:date="2021-04-21T09:27:00Z"/>
          <w:sz w:val="21"/>
          <w:lang w:val="el-GR"/>
        </w:rPr>
      </w:pPr>
      <w:r w:rsidRPr="006B7193">
        <w:rPr>
          <w:w w:val="105"/>
          <w:sz w:val="21"/>
          <w:lang w:val="el-GR"/>
          <w:rPrChange w:id="24384" w:author="t.a.rizos" w:date="2021-04-21T09:27:00Z">
            <w:rPr/>
          </w:rPrChange>
        </w:rPr>
        <w:t>Σε περίπτωση βλάβης σε Σημείο Παράδοσης για την οποία δεν ευθύνεται ο Διαχειριστής</w:t>
      </w:r>
      <w:r w:rsidRPr="006B7193">
        <w:rPr>
          <w:spacing w:val="1"/>
          <w:w w:val="105"/>
          <w:sz w:val="21"/>
          <w:lang w:val="el-GR"/>
          <w:rPrChange w:id="243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386" w:author="t.a.rizos" w:date="2021-04-21T09:27:00Z">
            <w:rPr/>
          </w:rPrChange>
        </w:rPr>
        <w:t>ή Χρήστης</w:t>
      </w:r>
      <w:r w:rsidRPr="006B7193">
        <w:rPr>
          <w:spacing w:val="1"/>
          <w:w w:val="105"/>
          <w:sz w:val="21"/>
          <w:lang w:val="el-GR"/>
          <w:rPrChange w:id="243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388" w:author="t.a.rizos" w:date="2021-04-21T09:27:00Z">
            <w:rPr/>
          </w:rPrChange>
        </w:rPr>
        <w:t>Διανομής και η οποία έχει ως συνέπεια την αδυναμία εκπλήρωσης της υποχρέωσης του Διαχειριστή για</w:t>
      </w:r>
      <w:r w:rsidRPr="006B7193">
        <w:rPr>
          <w:spacing w:val="1"/>
          <w:w w:val="105"/>
          <w:sz w:val="21"/>
          <w:lang w:val="el-GR"/>
          <w:rPrChange w:id="243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390" w:author="t.a.rizos" w:date="2021-04-21T09:27:00Z">
            <w:rPr/>
          </w:rPrChange>
        </w:rPr>
        <w:t>παράδοση Φυσικού Αερίου στο Χρήστη Διανομής, ο Διαχειριστής οφείλει να αποκαταστήσει την παροχή</w:t>
      </w:r>
      <w:r w:rsidRPr="006B7193">
        <w:rPr>
          <w:spacing w:val="1"/>
          <w:w w:val="105"/>
          <w:sz w:val="21"/>
          <w:lang w:val="el-GR"/>
          <w:rPrChange w:id="243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392" w:author="t.a.rizos" w:date="2021-04-21T09:27:00Z">
            <w:rPr/>
          </w:rPrChange>
        </w:rPr>
        <w:t>Φυσικού Αερίου στο συγκεκριμένο σημείο εντός χρονικού διαστήματος που καθορίζεται στο Εγχειρίδιο. Αν</w:t>
      </w:r>
      <w:r w:rsidRPr="006B7193">
        <w:rPr>
          <w:spacing w:val="1"/>
          <w:w w:val="105"/>
          <w:sz w:val="21"/>
          <w:lang w:val="el-GR"/>
          <w:rPrChange w:id="243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394" w:author="t.a.rizos" w:date="2021-04-21T09:27:00Z">
            <w:rPr/>
          </w:rPrChange>
        </w:rPr>
        <w:t>συντρέχει</w:t>
      </w:r>
      <w:r w:rsidRPr="006B7193">
        <w:rPr>
          <w:spacing w:val="1"/>
          <w:w w:val="105"/>
          <w:sz w:val="21"/>
          <w:lang w:val="el-GR"/>
          <w:rPrChange w:id="243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396" w:author="t.a.rizos" w:date="2021-04-21T09:27:00Z">
            <w:rPr/>
          </w:rPrChange>
        </w:rPr>
        <w:t>υπέρβαση</w:t>
      </w:r>
      <w:r w:rsidRPr="006B7193">
        <w:rPr>
          <w:spacing w:val="1"/>
          <w:w w:val="105"/>
          <w:sz w:val="21"/>
          <w:lang w:val="el-GR"/>
          <w:rPrChange w:id="243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398" w:author="t.a.rizos" w:date="2021-04-21T09:27:00Z">
            <w:rPr/>
          </w:rPrChange>
        </w:rPr>
        <w:t>του χρόνου</w:t>
      </w:r>
      <w:r w:rsidRPr="006B7193">
        <w:rPr>
          <w:spacing w:val="1"/>
          <w:w w:val="105"/>
          <w:sz w:val="21"/>
          <w:lang w:val="el-GR"/>
          <w:rPrChange w:id="243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00" w:author="t.a.rizos" w:date="2021-04-21T09:27:00Z">
            <w:rPr/>
          </w:rPrChange>
        </w:rPr>
        <w:t>αυτού</w:t>
      </w:r>
      <w:r w:rsidRPr="006B7193">
        <w:rPr>
          <w:spacing w:val="1"/>
          <w:w w:val="105"/>
          <w:sz w:val="21"/>
          <w:lang w:val="el-GR"/>
          <w:rPrChange w:id="244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02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244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04" w:author="t.a.rizos" w:date="2021-04-21T09:27:00Z">
            <w:rPr/>
          </w:rPrChange>
        </w:rPr>
        <w:t>εφόσον</w:t>
      </w:r>
      <w:r w:rsidRPr="006B7193">
        <w:rPr>
          <w:spacing w:val="1"/>
          <w:w w:val="105"/>
          <w:sz w:val="21"/>
          <w:lang w:val="el-GR"/>
          <w:rPrChange w:id="244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06" w:author="t.a.rizos" w:date="2021-04-21T09:27:00Z">
            <w:rPr/>
          </w:rPrChange>
        </w:rPr>
        <w:t>ο Χρήστης</w:t>
      </w:r>
      <w:r w:rsidRPr="006B7193">
        <w:rPr>
          <w:spacing w:val="1"/>
          <w:w w:val="105"/>
          <w:sz w:val="21"/>
          <w:lang w:val="el-GR"/>
          <w:rPrChange w:id="244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08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sz w:val="21"/>
          <w:lang w:val="el-GR"/>
          <w:rPrChange w:id="244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10" w:author="t.a.rizos" w:date="2021-04-21T09:27:00Z">
            <w:rPr/>
          </w:rPrChange>
        </w:rPr>
        <w:t>παρέδωσε</w:t>
      </w:r>
      <w:r w:rsidRPr="006B7193">
        <w:rPr>
          <w:spacing w:val="1"/>
          <w:w w:val="105"/>
          <w:sz w:val="21"/>
          <w:lang w:val="el-GR"/>
          <w:rPrChange w:id="244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12" w:author="t.a.rizos" w:date="2021-04-21T09:27:00Z">
            <w:rPr/>
          </w:rPrChange>
        </w:rPr>
        <w:t>στο Διαχειριστή</w:t>
      </w:r>
      <w:r w:rsidRPr="006B7193">
        <w:rPr>
          <w:spacing w:val="1"/>
          <w:w w:val="105"/>
          <w:sz w:val="21"/>
          <w:lang w:val="el-GR"/>
          <w:rPrChange w:id="244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14" w:author="t.a.rizos" w:date="2021-04-21T09:27:00Z">
            <w:rPr/>
          </w:rPrChange>
        </w:rPr>
        <w:t>ποσότητα</w:t>
      </w:r>
      <w:r w:rsidRPr="006B7193">
        <w:rPr>
          <w:spacing w:val="6"/>
          <w:w w:val="105"/>
          <w:sz w:val="21"/>
          <w:lang w:val="el-GR"/>
          <w:rPrChange w:id="244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16" w:author="t.a.rizos" w:date="2021-04-21T09:27:00Z">
            <w:rPr/>
          </w:rPrChange>
        </w:rPr>
        <w:t>Φυσικού</w:t>
      </w:r>
      <w:r w:rsidRPr="006B7193">
        <w:rPr>
          <w:spacing w:val="15"/>
          <w:w w:val="105"/>
          <w:sz w:val="21"/>
          <w:lang w:val="el-GR"/>
          <w:rPrChange w:id="244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18" w:author="t.a.rizos" w:date="2021-04-21T09:27:00Z">
            <w:rPr/>
          </w:rPrChange>
        </w:rPr>
        <w:t>Αερίου</w:t>
      </w:r>
      <w:r w:rsidRPr="006B7193">
        <w:rPr>
          <w:spacing w:val="9"/>
          <w:w w:val="105"/>
          <w:sz w:val="21"/>
          <w:lang w:val="el-GR"/>
          <w:rPrChange w:id="244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20" w:author="t.a.rizos" w:date="2021-04-21T09:27:00Z">
            <w:rPr/>
          </w:rPrChange>
        </w:rPr>
        <w:t>για</w:t>
      </w:r>
      <w:r w:rsidRPr="006B7193">
        <w:rPr>
          <w:spacing w:val="45"/>
          <w:w w:val="105"/>
          <w:sz w:val="21"/>
          <w:lang w:val="el-GR"/>
          <w:rPrChange w:id="244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22" w:author="t.a.rizos" w:date="2021-04-21T09:27:00Z">
            <w:rPr/>
          </w:rPrChange>
        </w:rPr>
        <w:t>διανομή,</w:t>
      </w:r>
      <w:r w:rsidRPr="006B7193">
        <w:rPr>
          <w:spacing w:val="51"/>
          <w:w w:val="105"/>
          <w:sz w:val="21"/>
          <w:lang w:val="el-GR"/>
          <w:rPrChange w:id="244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24" w:author="t.a.rizos" w:date="2021-04-21T09:27:00Z">
            <w:rPr/>
          </w:rPrChange>
        </w:rPr>
        <w:t>ο</w:t>
      </w:r>
      <w:r w:rsidRPr="006B7193">
        <w:rPr>
          <w:spacing w:val="42"/>
          <w:w w:val="105"/>
          <w:sz w:val="21"/>
          <w:lang w:val="el-GR"/>
          <w:rPrChange w:id="244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26" w:author="t.a.rizos" w:date="2021-04-21T09:27:00Z">
            <w:rPr/>
          </w:rPrChange>
        </w:rPr>
        <w:t>Διαχειριστής</w:t>
      </w:r>
      <w:r w:rsidRPr="006B7193">
        <w:rPr>
          <w:spacing w:val="9"/>
          <w:w w:val="105"/>
          <w:sz w:val="21"/>
          <w:lang w:val="el-GR"/>
          <w:rPrChange w:id="244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28" w:author="t.a.rizos" w:date="2021-04-21T09:27:00Z">
            <w:rPr/>
          </w:rPrChange>
        </w:rPr>
        <w:t>οφείλει</w:t>
      </w:r>
      <w:r w:rsidRPr="006B7193">
        <w:rPr>
          <w:spacing w:val="5"/>
          <w:w w:val="105"/>
          <w:sz w:val="21"/>
          <w:lang w:val="el-GR"/>
          <w:rPrChange w:id="244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30" w:author="t.a.rizos" w:date="2021-04-21T09:27:00Z">
            <w:rPr/>
          </w:rPrChange>
        </w:rPr>
        <w:t>να</w:t>
      </w:r>
      <w:r w:rsidRPr="006B7193">
        <w:rPr>
          <w:spacing w:val="3"/>
          <w:w w:val="105"/>
          <w:sz w:val="21"/>
          <w:lang w:val="el-GR"/>
          <w:rPrChange w:id="244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32" w:author="t.a.rizos" w:date="2021-04-21T09:27:00Z">
            <w:rPr/>
          </w:rPrChange>
        </w:rPr>
        <w:t>καταβάλει</w:t>
      </w:r>
      <w:r w:rsidRPr="006B7193">
        <w:rPr>
          <w:spacing w:val="7"/>
          <w:w w:val="105"/>
          <w:sz w:val="21"/>
          <w:lang w:val="el-GR"/>
          <w:rPrChange w:id="244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34" w:author="t.a.rizos" w:date="2021-04-21T09:27:00Z">
            <w:rPr/>
          </w:rPrChange>
        </w:rPr>
        <w:t>στο</w:t>
      </w:r>
      <w:r w:rsidRPr="006B7193">
        <w:rPr>
          <w:spacing w:val="46"/>
          <w:w w:val="105"/>
          <w:sz w:val="21"/>
          <w:lang w:val="el-GR"/>
          <w:rPrChange w:id="244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36" w:author="t.a.rizos" w:date="2021-04-21T09:27:00Z">
            <w:rPr/>
          </w:rPrChange>
        </w:rPr>
        <w:t>Χρήστη</w:t>
      </w:r>
      <w:r w:rsidRPr="006B7193">
        <w:rPr>
          <w:spacing w:val="7"/>
          <w:w w:val="105"/>
          <w:sz w:val="21"/>
          <w:lang w:val="el-GR"/>
          <w:rPrChange w:id="244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438" w:author="t.a.rizos" w:date="2021-04-21T09:27:00Z">
            <w:rPr/>
          </w:rPrChange>
        </w:rPr>
        <w:t>Διανομής</w:t>
      </w:r>
      <w:del w:id="24439" w:author="t.a.rizos" w:date="2021-04-21T09:27:00Z">
        <w:r w:rsidR="00636F07" w:rsidRPr="00C678F2">
          <w:rPr>
            <w:lang w:val="el-GR"/>
            <w:rPrChange w:id="24440" w:author="t.a.rizos" w:date="2021-04-21T09:28:00Z">
              <w:rPr/>
            </w:rPrChange>
          </w:rPr>
          <w:delText xml:space="preserve"> </w:delText>
        </w:r>
      </w:del>
    </w:p>
    <w:p w14:paraId="41F1C964" w14:textId="77777777" w:rsidR="004A0F50" w:rsidRPr="006B7193" w:rsidRDefault="004A0F50">
      <w:pPr>
        <w:spacing w:line="307" w:lineRule="auto"/>
        <w:jc w:val="both"/>
        <w:rPr>
          <w:ins w:id="24441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3C7D013" w14:textId="77777777" w:rsidR="004A0F50" w:rsidRPr="006B7193" w:rsidRDefault="004A0F50">
      <w:pPr>
        <w:pStyle w:val="BodyText"/>
        <w:spacing w:before="1"/>
        <w:rPr>
          <w:ins w:id="24442" w:author="t.a.rizos" w:date="2021-04-21T09:27:00Z"/>
          <w:sz w:val="20"/>
          <w:lang w:val="el-GR"/>
        </w:rPr>
      </w:pPr>
    </w:p>
    <w:p w14:paraId="5386656F" w14:textId="3AEE61B7" w:rsidR="004A0F50" w:rsidRPr="006B7193" w:rsidRDefault="005B07D8">
      <w:pPr>
        <w:pStyle w:val="BodyText"/>
        <w:spacing w:before="92" w:line="304" w:lineRule="auto"/>
        <w:ind w:left="835" w:right="377"/>
        <w:jc w:val="both"/>
        <w:rPr>
          <w:lang w:val="el-GR"/>
          <w:rPrChange w:id="24443" w:author="t.a.rizos" w:date="2021-04-21T09:27:00Z">
            <w:rPr/>
          </w:rPrChange>
        </w:rPr>
        <w:pPrChange w:id="2444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4445" w:author="t.a.rizos" w:date="2021-04-21T09:27:00Z">
            <w:rPr/>
          </w:rPrChange>
        </w:rPr>
        <w:t>αποζημίωση για κάθε ζημία που προκαλείται στο Χρήστη Διανομής από το γεγονός αυτό. Το ύψος της</w:t>
      </w:r>
      <w:r w:rsidRPr="006B7193">
        <w:rPr>
          <w:spacing w:val="1"/>
          <w:w w:val="105"/>
          <w:lang w:val="el-GR"/>
          <w:rPrChange w:id="244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447" w:author="t.a.rizos" w:date="2021-04-21T09:27:00Z">
            <w:rPr/>
          </w:rPrChange>
        </w:rPr>
        <w:t>αποζημίωσης που οφείλεται από τον Διαχειριστή δεν επιτρέπεται να υπερβαίνει το ανώτατο όριο ευθύνης</w:t>
      </w:r>
      <w:r w:rsidRPr="006B7193">
        <w:rPr>
          <w:spacing w:val="1"/>
          <w:w w:val="105"/>
          <w:lang w:val="el-GR"/>
          <w:rPrChange w:id="244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449" w:author="t.a.rizos" w:date="2021-04-21T09:27:00Z">
            <w:rPr/>
          </w:rPrChange>
        </w:rPr>
        <w:t>που</w:t>
      </w:r>
      <w:r w:rsidRPr="006B7193">
        <w:rPr>
          <w:spacing w:val="14"/>
          <w:w w:val="105"/>
          <w:lang w:val="el-GR"/>
          <w:rPrChange w:id="244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451" w:author="t.a.rizos" w:date="2021-04-21T09:27:00Z">
            <w:rPr/>
          </w:rPrChange>
        </w:rPr>
        <w:t>καθορίζεται</w:t>
      </w:r>
      <w:r w:rsidRPr="006B7193">
        <w:rPr>
          <w:spacing w:val="19"/>
          <w:w w:val="105"/>
          <w:lang w:val="el-GR"/>
          <w:rPrChange w:id="244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453" w:author="t.a.rizos" w:date="2021-04-21T09:27:00Z">
            <w:rPr/>
          </w:rPrChange>
        </w:rPr>
        <w:t>στη</w:t>
      </w:r>
      <w:r w:rsidRPr="006B7193">
        <w:rPr>
          <w:spacing w:val="11"/>
          <w:w w:val="105"/>
          <w:lang w:val="el-GR"/>
          <w:rPrChange w:id="244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455" w:author="t.a.rizos" w:date="2021-04-21T09:27:00Z">
            <w:rPr/>
          </w:rPrChange>
        </w:rPr>
        <w:t>Σύμβαση</w:t>
      </w:r>
      <w:r w:rsidRPr="006B7193">
        <w:rPr>
          <w:spacing w:val="22"/>
          <w:w w:val="105"/>
          <w:lang w:val="el-GR"/>
          <w:rPrChange w:id="244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457" w:author="t.a.rizos" w:date="2021-04-21T09:27:00Z">
            <w:rPr/>
          </w:rPrChange>
        </w:rPr>
        <w:t>Χρήσης.</w:t>
      </w:r>
      <w:del w:id="24458" w:author="t.a.rizos" w:date="2021-04-21T09:27:00Z">
        <w:r w:rsidR="00636F07" w:rsidRPr="00C678F2">
          <w:rPr>
            <w:lang w:val="el-GR"/>
            <w:rPrChange w:id="24459" w:author="t.a.rizos" w:date="2021-04-21T09:28:00Z">
              <w:rPr/>
            </w:rPrChange>
          </w:rPr>
          <w:delText xml:space="preserve"> </w:delText>
        </w:r>
      </w:del>
    </w:p>
    <w:p w14:paraId="65EE28F7" w14:textId="77777777" w:rsidR="004A0F50" w:rsidRPr="006B7193" w:rsidRDefault="004A0F50">
      <w:pPr>
        <w:pStyle w:val="BodyText"/>
        <w:spacing w:before="8"/>
        <w:rPr>
          <w:ins w:id="24460" w:author="t.a.rizos" w:date="2021-04-21T09:27:00Z"/>
          <w:sz w:val="30"/>
          <w:lang w:val="el-GR"/>
        </w:rPr>
      </w:pPr>
    </w:p>
    <w:p w14:paraId="7CA67D2B" w14:textId="77777777" w:rsidR="004A0F50" w:rsidRPr="006B7193" w:rsidRDefault="005B07D8">
      <w:pPr>
        <w:spacing w:before="1"/>
        <w:ind w:left="615"/>
        <w:jc w:val="center"/>
        <w:rPr>
          <w:sz w:val="23"/>
          <w:lang w:val="el-GR"/>
          <w:rPrChange w:id="24461" w:author="t.a.rizos" w:date="2021-04-21T09:27:00Z">
            <w:rPr/>
          </w:rPrChange>
        </w:rPr>
        <w:pPrChange w:id="24462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4463" w:name="_TOC_250002"/>
      <w:ins w:id="24464" w:author="t.a.rizos" w:date="2021-04-21T09:27:00Z">
        <w:r w:rsidRPr="006B7193">
          <w:rPr>
            <w:b/>
            <w:w w:val="90"/>
            <w:sz w:val="23"/>
            <w:lang w:val="el-GR"/>
          </w:rPr>
          <w:t>Άρθρο</w:t>
        </w:r>
        <w:r w:rsidRPr="006B7193">
          <w:rPr>
            <w:b/>
            <w:spacing w:val="30"/>
            <w:w w:val="90"/>
            <w:sz w:val="23"/>
            <w:lang w:val="el-GR"/>
          </w:rPr>
          <w:t xml:space="preserve"> </w:t>
        </w:r>
        <w:bookmarkEnd w:id="24463"/>
        <w:r w:rsidRPr="006B7193">
          <w:rPr>
            <w:b/>
            <w:w w:val="90"/>
            <w:sz w:val="23"/>
            <w:lang w:val="el-GR"/>
          </w:rPr>
          <w:t>55</w:t>
        </w:r>
      </w:ins>
      <w:bookmarkStart w:id="24465" w:name="_Toc511727708"/>
      <w:bookmarkEnd w:id="24465"/>
    </w:p>
    <w:p w14:paraId="1A1CDAFA" w14:textId="77777777" w:rsidR="004A0F50" w:rsidRPr="006B7193" w:rsidRDefault="005B07D8">
      <w:pPr>
        <w:spacing w:before="100"/>
        <w:ind w:left="451"/>
        <w:jc w:val="center"/>
        <w:rPr>
          <w:sz w:val="23"/>
          <w:lang w:val="el-GR"/>
          <w:rPrChange w:id="24466" w:author="t.a.rizos" w:date="2021-04-21T09:27:00Z">
            <w:rPr/>
          </w:rPrChange>
        </w:rPr>
        <w:pPrChange w:id="24467" w:author="t.a.rizos" w:date="2021-04-21T09:27:00Z">
          <w:pPr>
            <w:pStyle w:val="Heading2"/>
          </w:pPr>
        </w:pPrChange>
      </w:pPr>
      <w:bookmarkStart w:id="24468" w:name="_Toc511727709"/>
      <w:r w:rsidRPr="006B7193">
        <w:rPr>
          <w:b/>
          <w:w w:val="90"/>
          <w:sz w:val="23"/>
          <w:lang w:val="el-GR"/>
          <w:rPrChange w:id="24469" w:author="t.a.rizos" w:date="2021-04-21T09:27:00Z">
            <w:rPr>
              <w:b w:val="0"/>
              <w:bCs/>
              <w:sz w:val="21"/>
              <w:szCs w:val="21"/>
            </w:rPr>
          </w:rPrChange>
        </w:rPr>
        <w:t>Παραλαβή</w:t>
      </w:r>
      <w:r w:rsidRPr="006B7193">
        <w:rPr>
          <w:b/>
          <w:spacing w:val="35"/>
          <w:w w:val="90"/>
          <w:sz w:val="23"/>
          <w:lang w:val="el-GR"/>
          <w:rPrChange w:id="2447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0"/>
          <w:sz w:val="23"/>
          <w:lang w:val="el-GR"/>
          <w:rPrChange w:id="24471" w:author="t.a.rizos" w:date="2021-04-21T09:27:00Z">
            <w:rPr>
              <w:b w:val="0"/>
              <w:bCs/>
              <w:sz w:val="21"/>
              <w:szCs w:val="21"/>
            </w:rPr>
          </w:rPrChange>
        </w:rPr>
        <w:t>Φυσικού</w:t>
      </w:r>
      <w:r w:rsidRPr="006B7193">
        <w:rPr>
          <w:b/>
          <w:spacing w:val="37"/>
          <w:w w:val="90"/>
          <w:sz w:val="23"/>
          <w:lang w:val="el-GR"/>
          <w:rPrChange w:id="2447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0"/>
          <w:sz w:val="23"/>
          <w:lang w:val="el-GR"/>
          <w:rPrChange w:id="24473" w:author="t.a.rizos" w:date="2021-04-21T09:27:00Z">
            <w:rPr>
              <w:b w:val="0"/>
              <w:bCs/>
              <w:sz w:val="21"/>
              <w:szCs w:val="21"/>
            </w:rPr>
          </w:rPrChange>
        </w:rPr>
        <w:t>Αερίου</w:t>
      </w:r>
      <w:r w:rsidRPr="006B7193">
        <w:rPr>
          <w:b/>
          <w:spacing w:val="34"/>
          <w:w w:val="90"/>
          <w:sz w:val="23"/>
          <w:lang w:val="el-GR"/>
          <w:rPrChange w:id="2447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0"/>
          <w:sz w:val="23"/>
          <w:lang w:val="el-GR"/>
          <w:rPrChange w:id="24475" w:author="t.a.rizos" w:date="2021-04-21T09:27:00Z">
            <w:rPr>
              <w:b w:val="0"/>
              <w:bCs/>
              <w:sz w:val="21"/>
              <w:szCs w:val="21"/>
            </w:rPr>
          </w:rPrChange>
        </w:rPr>
        <w:t>για</w:t>
      </w:r>
      <w:r w:rsidRPr="006B7193">
        <w:rPr>
          <w:b/>
          <w:spacing w:val="5"/>
          <w:w w:val="90"/>
          <w:sz w:val="23"/>
          <w:lang w:val="el-GR"/>
          <w:rPrChange w:id="2447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0"/>
          <w:sz w:val="23"/>
          <w:lang w:val="el-GR"/>
          <w:rPrChange w:id="24477" w:author="t.a.rizos" w:date="2021-04-21T09:27:00Z">
            <w:rPr>
              <w:b w:val="0"/>
              <w:bCs/>
              <w:sz w:val="21"/>
              <w:szCs w:val="21"/>
            </w:rPr>
          </w:rPrChange>
        </w:rPr>
        <w:t>τον</w:t>
      </w:r>
      <w:r w:rsidRPr="006B7193">
        <w:rPr>
          <w:b/>
          <w:spacing w:val="25"/>
          <w:w w:val="90"/>
          <w:sz w:val="23"/>
          <w:lang w:val="el-GR"/>
          <w:rPrChange w:id="2447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0"/>
          <w:sz w:val="23"/>
          <w:lang w:val="el-GR"/>
          <w:rPrChange w:id="24479" w:author="t.a.rizos" w:date="2021-04-21T09:27:00Z">
            <w:rPr>
              <w:b w:val="0"/>
              <w:bCs/>
              <w:sz w:val="21"/>
              <w:szCs w:val="21"/>
            </w:rPr>
          </w:rPrChange>
        </w:rPr>
        <w:t>εφοδιασμό</w:t>
      </w:r>
      <w:r w:rsidRPr="006B7193">
        <w:rPr>
          <w:b/>
          <w:spacing w:val="39"/>
          <w:w w:val="90"/>
          <w:sz w:val="23"/>
          <w:lang w:val="el-GR"/>
          <w:rPrChange w:id="2448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0"/>
          <w:sz w:val="23"/>
          <w:lang w:val="el-GR"/>
          <w:rPrChange w:id="24481" w:author="t.a.rizos" w:date="2021-04-21T09:27:00Z">
            <w:rPr>
              <w:b w:val="0"/>
              <w:bCs/>
              <w:sz w:val="21"/>
              <w:szCs w:val="21"/>
            </w:rPr>
          </w:rPrChange>
        </w:rPr>
        <w:t>συμπιεστών</w:t>
      </w:r>
      <w:bookmarkEnd w:id="24468"/>
    </w:p>
    <w:p w14:paraId="60096224" w14:textId="77777777" w:rsidR="004A0F50" w:rsidRPr="006B7193" w:rsidRDefault="004A0F50">
      <w:pPr>
        <w:pStyle w:val="BodyText"/>
        <w:spacing w:before="6"/>
        <w:rPr>
          <w:ins w:id="24482" w:author="t.a.rizos" w:date="2021-04-21T09:27:00Z"/>
          <w:b/>
          <w:sz w:val="22"/>
          <w:lang w:val="el-GR"/>
        </w:rPr>
      </w:pPr>
    </w:p>
    <w:p w14:paraId="6306D731" w14:textId="77777777" w:rsidR="004A0F50" w:rsidRPr="006B7193" w:rsidRDefault="005B07D8">
      <w:pPr>
        <w:pStyle w:val="BodyText"/>
        <w:spacing w:line="307" w:lineRule="auto"/>
        <w:ind w:left="833" w:right="370" w:firstLine="7"/>
        <w:jc w:val="both"/>
        <w:rPr>
          <w:lang w:val="el-GR"/>
          <w:rPrChange w:id="24483" w:author="t.a.rizos" w:date="2021-04-21T09:27:00Z">
            <w:rPr/>
          </w:rPrChange>
        </w:rPr>
        <w:pPrChange w:id="24484" w:author="t.a.rizos" w:date="2021-04-21T09:27:00Z">
          <w:pPr>
            <w:jc w:val="both"/>
          </w:pPr>
        </w:pPrChange>
      </w:pPr>
      <w:bookmarkStart w:id="24485" w:name="_Toc210104351"/>
      <w:bookmarkStart w:id="24486" w:name="_Toc210104774"/>
      <w:bookmarkStart w:id="24487" w:name="_Toc210104914"/>
      <w:bookmarkStart w:id="24488" w:name="_Toc210105084"/>
      <w:bookmarkStart w:id="24489" w:name="_Toc210105224"/>
      <w:bookmarkStart w:id="24490" w:name="_Toc210105430"/>
      <w:bookmarkStart w:id="24491" w:name="_Toc251868742"/>
      <w:bookmarkStart w:id="24492" w:name="_Toc251869709"/>
      <w:bookmarkStart w:id="24493" w:name="_Toc251870323"/>
      <w:bookmarkStart w:id="24494" w:name="_Toc251870008"/>
      <w:bookmarkStart w:id="24495" w:name="_Toc251870630"/>
      <w:bookmarkStart w:id="24496" w:name="_Toc251871254"/>
      <w:bookmarkStart w:id="24497" w:name="_Toc251931689"/>
      <w:bookmarkStart w:id="24498" w:name="_Toc256076522"/>
      <w:bookmarkStart w:id="24499" w:name="_Toc278539227"/>
      <w:bookmarkStart w:id="24500" w:name="_Toc278539892"/>
      <w:bookmarkStart w:id="24501" w:name="_Toc278540557"/>
      <w:bookmarkStart w:id="24502" w:name="_Toc278543066"/>
      <w:bookmarkStart w:id="24503" w:name="_Toc302908098"/>
      <w:bookmarkStart w:id="24504" w:name="_Toc373958187"/>
      <w:bookmarkStart w:id="24505" w:name="_Toc251868744"/>
      <w:bookmarkStart w:id="24506" w:name="_Toc251869711"/>
      <w:bookmarkStart w:id="24507" w:name="_Toc251870325"/>
      <w:bookmarkStart w:id="24508" w:name="_Toc251870010"/>
      <w:bookmarkStart w:id="24509" w:name="_Toc251870632"/>
      <w:bookmarkStart w:id="24510" w:name="_Toc251871256"/>
      <w:bookmarkStart w:id="24511" w:name="_Toc251931690"/>
      <w:bookmarkStart w:id="24512" w:name="_Toc256076524"/>
      <w:bookmarkStart w:id="24513" w:name="_Toc278539229"/>
      <w:bookmarkStart w:id="24514" w:name="_Toc278539894"/>
      <w:bookmarkStart w:id="24515" w:name="_Toc278540559"/>
      <w:bookmarkStart w:id="24516" w:name="_Toc278543068"/>
      <w:bookmarkStart w:id="24517" w:name="_Toc302908100"/>
      <w:bookmarkStart w:id="24518" w:name="_Toc373958189"/>
      <w:bookmarkEnd w:id="24485"/>
      <w:bookmarkEnd w:id="24486"/>
      <w:bookmarkEnd w:id="24487"/>
      <w:bookmarkEnd w:id="24488"/>
      <w:bookmarkEnd w:id="24489"/>
      <w:bookmarkEnd w:id="24490"/>
      <w:bookmarkEnd w:id="24491"/>
      <w:bookmarkEnd w:id="24492"/>
      <w:bookmarkEnd w:id="24493"/>
      <w:bookmarkEnd w:id="24494"/>
      <w:bookmarkEnd w:id="24495"/>
      <w:bookmarkEnd w:id="24496"/>
      <w:bookmarkEnd w:id="24497"/>
      <w:bookmarkEnd w:id="24498"/>
      <w:bookmarkEnd w:id="24499"/>
      <w:bookmarkEnd w:id="24500"/>
      <w:bookmarkEnd w:id="24501"/>
      <w:bookmarkEnd w:id="24502"/>
      <w:bookmarkEnd w:id="24503"/>
      <w:bookmarkEnd w:id="24504"/>
      <w:bookmarkEnd w:id="24505"/>
      <w:bookmarkEnd w:id="24506"/>
      <w:bookmarkEnd w:id="24507"/>
      <w:bookmarkEnd w:id="24508"/>
      <w:bookmarkEnd w:id="24509"/>
      <w:bookmarkEnd w:id="24510"/>
      <w:bookmarkEnd w:id="24511"/>
      <w:bookmarkEnd w:id="24512"/>
      <w:bookmarkEnd w:id="24513"/>
      <w:bookmarkEnd w:id="24514"/>
      <w:bookmarkEnd w:id="24515"/>
      <w:bookmarkEnd w:id="24516"/>
      <w:bookmarkEnd w:id="24517"/>
      <w:bookmarkEnd w:id="24518"/>
      <w:r w:rsidRPr="006B7193">
        <w:rPr>
          <w:w w:val="105"/>
          <w:lang w:val="el-GR"/>
          <w:rPrChange w:id="24519" w:author="t.a.rizos" w:date="2021-04-21T09:27:00Z">
            <w:rPr/>
          </w:rPrChange>
        </w:rPr>
        <w:t>Σε περίπτωση που Φυσικό Αέριο το οποίο παραλαμβάνεται σε Σημείο Παράδοσης, χρησιμοποιείται από το</w:t>
      </w:r>
      <w:r w:rsidRPr="006B7193">
        <w:rPr>
          <w:spacing w:val="1"/>
          <w:w w:val="105"/>
          <w:lang w:val="el-GR"/>
          <w:rPrChange w:id="245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521" w:author="t.a.rizos" w:date="2021-04-21T09:27:00Z">
            <w:rPr/>
          </w:rPrChange>
        </w:rPr>
        <w:t>Χρήστη Διανομής ή Τελικό Πελάτη ή το διαχειριστή Διασυνδεδεμένου Συστήματος ή οποιοδήποτε άλλο</w:t>
      </w:r>
      <w:r w:rsidRPr="006B7193">
        <w:rPr>
          <w:spacing w:val="1"/>
          <w:w w:val="105"/>
          <w:lang w:val="el-GR"/>
          <w:rPrChange w:id="245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523" w:author="t.a.rizos" w:date="2021-04-21T09:27:00Z">
            <w:rPr/>
          </w:rPrChange>
        </w:rPr>
        <w:t>φυσικό ή νομικό πρόσωπο έχει έννομο συμφέρον, στον οποίο ο Χρήστης Διανομής το παραδίδει για την</w:t>
      </w:r>
      <w:r w:rsidRPr="006B7193">
        <w:rPr>
          <w:spacing w:val="1"/>
          <w:w w:val="105"/>
          <w:lang w:val="el-GR"/>
          <w:rPrChange w:id="245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525" w:author="t.a.rizos" w:date="2021-04-21T09:27:00Z">
            <w:rPr/>
          </w:rPrChange>
        </w:rPr>
        <w:t>τροφοδοσία</w:t>
      </w:r>
      <w:r w:rsidRPr="006B7193">
        <w:rPr>
          <w:spacing w:val="1"/>
          <w:w w:val="105"/>
          <w:lang w:val="el-GR"/>
          <w:rPrChange w:id="245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527" w:author="t.a.rizos" w:date="2021-04-21T09:27:00Z">
            <w:rPr/>
          </w:rPrChange>
        </w:rPr>
        <w:t>συστήματος συμπίεσης Φυσικού</w:t>
      </w:r>
      <w:r w:rsidRPr="006B7193">
        <w:rPr>
          <w:spacing w:val="1"/>
          <w:w w:val="105"/>
          <w:lang w:val="el-GR"/>
          <w:rPrChange w:id="245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529" w:author="t.a.rizos" w:date="2021-04-21T09:27:00Z">
            <w:rPr/>
          </w:rPrChange>
        </w:rPr>
        <w:t xml:space="preserve">Αερίου, ο Διαχειριστής δύναται </w:t>
      </w:r>
      <w:ins w:id="24530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24531" w:author="t.a.rizos" w:date="2021-04-21T09:27:00Z">
            <w:rPr/>
          </w:rPrChange>
        </w:rPr>
        <w:t>να διακόψει αιτιολογημένα</w:t>
      </w:r>
      <w:r w:rsidRPr="006B7193">
        <w:rPr>
          <w:spacing w:val="1"/>
          <w:w w:val="105"/>
          <w:lang w:val="el-GR"/>
          <w:rPrChange w:id="2453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4533" w:author="t.a.rizos" w:date="2021-04-21T09:27:00Z">
            <w:rPr/>
          </w:rPrChange>
        </w:rPr>
        <w:t>την παράδοση Φυσικού Αερίου στο σχετικό Σημείο Παράδοσης, για όσο χρόνο η λειτουργία του συστήματος</w:t>
      </w:r>
      <w:r w:rsidRPr="006B7193">
        <w:rPr>
          <w:spacing w:val="1"/>
          <w:lang w:val="el-GR"/>
          <w:rPrChange w:id="245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535" w:author="t.a.rizos" w:date="2021-04-21T09:27:00Z">
            <w:rPr/>
          </w:rPrChange>
        </w:rPr>
        <w:t>συμπίεσης έχει ως αποτέλεσμα τη διακύμανση της πίεσης στους αγωγούς του Δικτύου Διανομής κατά τρόπο</w:t>
      </w:r>
      <w:r w:rsidRPr="006B7193">
        <w:rPr>
          <w:spacing w:val="-53"/>
          <w:w w:val="105"/>
          <w:lang w:val="el-GR"/>
          <w:rPrChange w:id="245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537" w:author="t.a.rizos" w:date="2021-04-21T09:27:00Z">
            <w:rPr/>
          </w:rPrChange>
        </w:rPr>
        <w:t>που, κατά την κρίση του Διαχειριστή, ενδέχεται να προκληθεί κίνδυνος ή δυσχέρεια στη λειτουργία του</w:t>
      </w:r>
      <w:r w:rsidRPr="006B7193">
        <w:rPr>
          <w:spacing w:val="1"/>
          <w:w w:val="105"/>
          <w:lang w:val="el-GR"/>
          <w:rPrChange w:id="245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539" w:author="t.a.rizos" w:date="2021-04-21T09:27:00Z">
            <w:rPr/>
          </w:rPrChange>
        </w:rPr>
        <w:t>Δικτύου</w:t>
      </w:r>
      <w:r w:rsidRPr="006B7193">
        <w:rPr>
          <w:spacing w:val="4"/>
          <w:w w:val="105"/>
          <w:lang w:val="el-GR"/>
          <w:rPrChange w:id="245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541" w:author="t.a.rizos" w:date="2021-04-21T09:27:00Z">
            <w:rPr/>
          </w:rPrChange>
        </w:rPr>
        <w:t>Διανομής</w:t>
      </w:r>
      <w:r w:rsidRPr="006B7193">
        <w:rPr>
          <w:spacing w:val="17"/>
          <w:w w:val="105"/>
          <w:lang w:val="el-GR"/>
          <w:rPrChange w:id="245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543" w:author="t.a.rizos" w:date="2021-04-21T09:27:00Z">
            <w:rPr/>
          </w:rPrChange>
        </w:rPr>
        <w:t>ή</w:t>
      </w:r>
      <w:r w:rsidRPr="006B7193">
        <w:rPr>
          <w:spacing w:val="2"/>
          <w:w w:val="105"/>
          <w:lang w:val="el-GR"/>
          <w:rPrChange w:id="245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545" w:author="t.a.rizos" w:date="2021-04-21T09:27:00Z">
            <w:rPr/>
          </w:rPrChange>
        </w:rPr>
        <w:t>εγκαταστάσεις</w:t>
      </w:r>
      <w:r w:rsidRPr="006B7193">
        <w:rPr>
          <w:spacing w:val="15"/>
          <w:w w:val="105"/>
          <w:lang w:val="el-GR"/>
          <w:rPrChange w:id="245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547" w:author="t.a.rizos" w:date="2021-04-21T09:27:00Z">
            <w:rPr/>
          </w:rPrChange>
        </w:rPr>
        <w:t>Τελικών</w:t>
      </w:r>
      <w:r w:rsidRPr="006B7193">
        <w:rPr>
          <w:spacing w:val="17"/>
          <w:w w:val="105"/>
          <w:lang w:val="el-GR"/>
          <w:rPrChange w:id="245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549" w:author="t.a.rizos" w:date="2021-04-21T09:27:00Z">
            <w:rPr/>
          </w:rPrChange>
        </w:rPr>
        <w:t>Πελατών</w:t>
      </w:r>
      <w:r w:rsidRPr="006B7193">
        <w:rPr>
          <w:spacing w:val="19"/>
          <w:w w:val="105"/>
          <w:lang w:val="el-GR"/>
          <w:rPrChange w:id="245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551" w:author="t.a.rizos" w:date="2021-04-21T09:27:00Z">
            <w:rPr/>
          </w:rPrChange>
        </w:rPr>
        <w:t>ή</w:t>
      </w:r>
      <w:r w:rsidRPr="006B7193">
        <w:rPr>
          <w:spacing w:val="-1"/>
          <w:w w:val="105"/>
          <w:lang w:val="el-GR"/>
          <w:rPrChange w:id="245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553" w:author="t.a.rizos" w:date="2021-04-21T09:27:00Z">
            <w:rPr/>
          </w:rPrChange>
        </w:rPr>
        <w:t>Διασυνδεδεμένων</w:t>
      </w:r>
      <w:r w:rsidRPr="006B7193">
        <w:rPr>
          <w:spacing w:val="-10"/>
          <w:w w:val="105"/>
          <w:lang w:val="el-GR"/>
          <w:rPrChange w:id="245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555" w:author="t.a.rizos" w:date="2021-04-21T09:27:00Z">
            <w:rPr/>
          </w:rPrChange>
        </w:rPr>
        <w:t>Συστημάτων.</w:t>
      </w:r>
    </w:p>
    <w:p w14:paraId="187A6405" w14:textId="77777777" w:rsidR="004A0F50" w:rsidRPr="006B7193" w:rsidRDefault="004A0F50">
      <w:pPr>
        <w:pStyle w:val="BodyText"/>
        <w:spacing w:before="3"/>
        <w:rPr>
          <w:ins w:id="24556" w:author="t.a.rizos" w:date="2021-04-21T09:27:00Z"/>
          <w:sz w:val="30"/>
          <w:lang w:val="el-GR"/>
        </w:rPr>
      </w:pPr>
    </w:p>
    <w:p w14:paraId="2A5BD8E7" w14:textId="77777777" w:rsidR="004A0F50" w:rsidRPr="006B7193" w:rsidRDefault="005B07D8">
      <w:pPr>
        <w:spacing w:before="1"/>
        <w:ind w:left="618"/>
        <w:jc w:val="center"/>
        <w:rPr>
          <w:sz w:val="23"/>
          <w:lang w:val="el-GR"/>
          <w:rPrChange w:id="24557" w:author="t.a.rizos" w:date="2021-04-21T09:27:00Z">
            <w:rPr/>
          </w:rPrChange>
        </w:rPr>
        <w:pPrChange w:id="24558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4559" w:name="_TOC_250001"/>
      <w:ins w:id="24560" w:author="t.a.rizos" w:date="2021-04-21T09:27:00Z">
        <w:r w:rsidRPr="006B7193">
          <w:rPr>
            <w:b/>
            <w:sz w:val="23"/>
            <w:lang w:val="el-GR"/>
          </w:rPr>
          <w:t>Άρθρο</w:t>
        </w:r>
        <w:r w:rsidRPr="006B7193">
          <w:rPr>
            <w:b/>
            <w:spacing w:val="-11"/>
            <w:sz w:val="23"/>
            <w:lang w:val="el-GR"/>
          </w:rPr>
          <w:t xml:space="preserve"> </w:t>
        </w:r>
        <w:bookmarkEnd w:id="24559"/>
        <w:r w:rsidRPr="006B7193">
          <w:rPr>
            <w:b/>
            <w:sz w:val="23"/>
            <w:lang w:val="el-GR"/>
          </w:rPr>
          <w:t>56</w:t>
        </w:r>
      </w:ins>
      <w:bookmarkStart w:id="24561" w:name="_Toc511727710"/>
      <w:bookmarkEnd w:id="24561"/>
    </w:p>
    <w:p w14:paraId="209CDB87" w14:textId="77777777" w:rsidR="004A0F50" w:rsidRPr="006B7193" w:rsidRDefault="005B07D8">
      <w:pPr>
        <w:spacing w:before="105"/>
        <w:ind w:left="463"/>
        <w:jc w:val="center"/>
        <w:rPr>
          <w:sz w:val="23"/>
          <w:lang w:val="el-GR"/>
          <w:rPrChange w:id="24562" w:author="t.a.rizos" w:date="2021-04-21T09:27:00Z">
            <w:rPr/>
          </w:rPrChange>
        </w:rPr>
        <w:pPrChange w:id="24563" w:author="t.a.rizos" w:date="2021-04-21T09:27:00Z">
          <w:pPr>
            <w:pStyle w:val="Heading2"/>
          </w:pPr>
        </w:pPrChange>
      </w:pPr>
      <w:bookmarkStart w:id="24564" w:name="_TOC_250000"/>
      <w:bookmarkStart w:id="24565" w:name="_Toc511727711"/>
      <w:r w:rsidRPr="006B7193">
        <w:rPr>
          <w:b/>
          <w:w w:val="90"/>
          <w:sz w:val="23"/>
          <w:lang w:val="el-GR"/>
          <w:rPrChange w:id="24566" w:author="t.a.rizos" w:date="2021-04-21T09:27:00Z">
            <w:rPr>
              <w:b w:val="0"/>
              <w:bCs/>
              <w:sz w:val="21"/>
              <w:szCs w:val="21"/>
            </w:rPr>
          </w:rPrChange>
        </w:rPr>
        <w:t>Πρόσβαση</w:t>
      </w:r>
      <w:r w:rsidRPr="006B7193">
        <w:rPr>
          <w:b/>
          <w:spacing w:val="30"/>
          <w:w w:val="90"/>
          <w:sz w:val="23"/>
          <w:lang w:val="el-GR"/>
          <w:rPrChange w:id="2456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0"/>
          <w:sz w:val="23"/>
          <w:lang w:val="el-GR"/>
          <w:rPrChange w:id="24568" w:author="t.a.rizos" w:date="2021-04-21T09:27:00Z">
            <w:rPr>
              <w:b w:val="0"/>
              <w:bCs/>
              <w:sz w:val="21"/>
              <w:szCs w:val="21"/>
            </w:rPr>
          </w:rPrChange>
        </w:rPr>
        <w:t>του</w:t>
      </w:r>
      <w:r w:rsidRPr="006B7193">
        <w:rPr>
          <w:b/>
          <w:spacing w:val="7"/>
          <w:w w:val="90"/>
          <w:sz w:val="23"/>
          <w:lang w:val="el-GR"/>
          <w:rPrChange w:id="2456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0"/>
          <w:sz w:val="23"/>
          <w:lang w:val="el-GR"/>
          <w:rPrChange w:id="24570" w:author="t.a.rizos" w:date="2021-04-21T09:27:00Z">
            <w:rPr>
              <w:b w:val="0"/>
              <w:bCs/>
              <w:sz w:val="21"/>
              <w:szCs w:val="21"/>
            </w:rPr>
          </w:rPrChange>
        </w:rPr>
        <w:t>Διαχειριστή</w:t>
      </w:r>
      <w:r w:rsidRPr="006B7193">
        <w:rPr>
          <w:b/>
          <w:spacing w:val="40"/>
          <w:w w:val="90"/>
          <w:sz w:val="23"/>
          <w:lang w:val="el-GR"/>
          <w:rPrChange w:id="2457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0"/>
          <w:sz w:val="23"/>
          <w:lang w:val="el-GR"/>
          <w:rPrChange w:id="24572" w:author="t.a.rizos" w:date="2021-04-21T09:27:00Z">
            <w:rPr>
              <w:b w:val="0"/>
              <w:bCs/>
              <w:sz w:val="21"/>
              <w:szCs w:val="21"/>
            </w:rPr>
          </w:rPrChange>
        </w:rPr>
        <w:t>σε</w:t>
      </w:r>
      <w:r w:rsidRPr="006B7193">
        <w:rPr>
          <w:b/>
          <w:spacing w:val="8"/>
          <w:w w:val="90"/>
          <w:sz w:val="23"/>
          <w:lang w:val="el-GR"/>
          <w:rPrChange w:id="2457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0"/>
          <w:sz w:val="23"/>
          <w:lang w:val="el-GR"/>
          <w:rPrChange w:id="24574" w:author="t.a.rizos" w:date="2021-04-21T09:27:00Z">
            <w:rPr>
              <w:b w:val="0"/>
              <w:bCs/>
              <w:sz w:val="21"/>
              <w:szCs w:val="21"/>
            </w:rPr>
          </w:rPrChange>
        </w:rPr>
        <w:t>εγκαταστάσεις</w:t>
      </w:r>
      <w:r w:rsidRPr="006B7193">
        <w:rPr>
          <w:b/>
          <w:spacing w:val="19"/>
          <w:w w:val="90"/>
          <w:sz w:val="23"/>
          <w:lang w:val="el-GR"/>
          <w:rPrChange w:id="2457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0"/>
          <w:sz w:val="23"/>
          <w:lang w:val="el-GR"/>
          <w:rPrChange w:id="24576" w:author="t.a.rizos" w:date="2021-04-21T09:27:00Z">
            <w:rPr>
              <w:b w:val="0"/>
              <w:bCs/>
              <w:sz w:val="21"/>
              <w:szCs w:val="21"/>
            </w:rPr>
          </w:rPrChange>
        </w:rPr>
        <w:t>Τελικών</w:t>
      </w:r>
      <w:r w:rsidRPr="006B7193">
        <w:rPr>
          <w:b/>
          <w:spacing w:val="39"/>
          <w:w w:val="90"/>
          <w:sz w:val="23"/>
          <w:lang w:val="el-GR"/>
          <w:rPrChange w:id="2457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0"/>
          <w:sz w:val="23"/>
          <w:lang w:val="el-GR"/>
          <w:rPrChange w:id="24578" w:author="t.a.rizos" w:date="2021-04-21T09:27:00Z">
            <w:rPr>
              <w:b w:val="0"/>
              <w:bCs/>
              <w:sz w:val="21"/>
              <w:szCs w:val="21"/>
            </w:rPr>
          </w:rPrChange>
        </w:rPr>
        <w:t>Πελατών</w:t>
      </w:r>
      <w:r w:rsidRPr="006B7193">
        <w:rPr>
          <w:b/>
          <w:spacing w:val="35"/>
          <w:w w:val="90"/>
          <w:sz w:val="23"/>
          <w:lang w:val="el-GR"/>
          <w:rPrChange w:id="2457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0"/>
          <w:sz w:val="23"/>
          <w:lang w:val="el-GR"/>
          <w:rPrChange w:id="24580" w:author="t.a.rizos" w:date="2021-04-21T09:27:00Z">
            <w:rPr>
              <w:b w:val="0"/>
              <w:bCs/>
              <w:sz w:val="21"/>
              <w:szCs w:val="21"/>
            </w:rPr>
          </w:rPrChange>
        </w:rPr>
        <w:t>και</w:t>
      </w:r>
      <w:r w:rsidRPr="006B7193">
        <w:rPr>
          <w:b/>
          <w:spacing w:val="2"/>
          <w:w w:val="90"/>
          <w:sz w:val="23"/>
          <w:lang w:val="el-GR"/>
          <w:rPrChange w:id="2458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w w:val="90"/>
          <w:sz w:val="23"/>
          <w:lang w:val="el-GR"/>
          <w:rPrChange w:id="24582" w:author="t.a.rizos" w:date="2021-04-21T09:27:00Z">
            <w:rPr>
              <w:b w:val="0"/>
              <w:bCs/>
              <w:sz w:val="21"/>
              <w:szCs w:val="21"/>
            </w:rPr>
          </w:rPrChange>
        </w:rPr>
        <w:t>Διασυνδεδεμένα</w:t>
      </w:r>
      <w:r w:rsidRPr="006B7193">
        <w:rPr>
          <w:b/>
          <w:spacing w:val="11"/>
          <w:w w:val="90"/>
          <w:sz w:val="23"/>
          <w:lang w:val="el-GR"/>
          <w:rPrChange w:id="2458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bookmarkEnd w:id="24564"/>
      <w:r w:rsidRPr="006B7193">
        <w:rPr>
          <w:b/>
          <w:w w:val="90"/>
          <w:sz w:val="23"/>
          <w:lang w:val="el-GR"/>
          <w:rPrChange w:id="24584" w:author="t.a.rizos" w:date="2021-04-21T09:27:00Z">
            <w:rPr>
              <w:b w:val="0"/>
              <w:bCs/>
              <w:sz w:val="21"/>
              <w:szCs w:val="21"/>
            </w:rPr>
          </w:rPrChange>
        </w:rPr>
        <w:t>Συστήματα</w:t>
      </w:r>
      <w:bookmarkEnd w:id="24565"/>
    </w:p>
    <w:p w14:paraId="3C9E9A11" w14:textId="77777777" w:rsidR="004A0F50" w:rsidRPr="006B7193" w:rsidRDefault="004A0F50">
      <w:pPr>
        <w:pStyle w:val="BodyText"/>
        <w:spacing w:before="6"/>
        <w:rPr>
          <w:ins w:id="24585" w:author="t.a.rizos" w:date="2021-04-21T09:27:00Z"/>
          <w:b/>
          <w:sz w:val="22"/>
          <w:lang w:val="el-GR"/>
        </w:rPr>
      </w:pPr>
    </w:p>
    <w:p w14:paraId="2B8957B7" w14:textId="77777777" w:rsidR="004A0F50" w:rsidRPr="006B7193" w:rsidRDefault="005B07D8">
      <w:pPr>
        <w:pStyle w:val="BodyText"/>
        <w:spacing w:line="307" w:lineRule="auto"/>
        <w:ind w:left="828" w:right="372" w:firstLine="8"/>
        <w:jc w:val="both"/>
        <w:rPr>
          <w:lang w:val="el-GR"/>
          <w:rPrChange w:id="24586" w:author="t.a.rizos" w:date="2021-04-21T09:27:00Z">
            <w:rPr/>
          </w:rPrChange>
        </w:rPr>
        <w:pPrChange w:id="24587" w:author="t.a.rizos" w:date="2021-04-21T09:27:00Z">
          <w:pPr>
            <w:jc w:val="both"/>
          </w:pPr>
        </w:pPrChange>
      </w:pPr>
      <w:bookmarkStart w:id="24588" w:name="_Toc210104355"/>
      <w:bookmarkStart w:id="24589" w:name="_Toc210104776"/>
      <w:bookmarkStart w:id="24590" w:name="_Toc210104918"/>
      <w:bookmarkStart w:id="24591" w:name="_Toc210105086"/>
      <w:bookmarkStart w:id="24592" w:name="_Toc210105228"/>
      <w:bookmarkStart w:id="24593" w:name="_Toc210105434"/>
      <w:bookmarkStart w:id="24594" w:name="_Toc251868748"/>
      <w:bookmarkStart w:id="24595" w:name="_Toc251869715"/>
      <w:bookmarkStart w:id="24596" w:name="_Toc251870329"/>
      <w:bookmarkStart w:id="24597" w:name="_Toc251870014"/>
      <w:bookmarkStart w:id="24598" w:name="_Toc251870634"/>
      <w:bookmarkStart w:id="24599" w:name="_Toc251871258"/>
      <w:bookmarkStart w:id="24600" w:name="_Toc251931691"/>
      <w:bookmarkStart w:id="24601" w:name="_Toc256076526"/>
      <w:bookmarkStart w:id="24602" w:name="_Toc278539231"/>
      <w:bookmarkStart w:id="24603" w:name="_Toc278539896"/>
      <w:bookmarkStart w:id="24604" w:name="_Toc278540561"/>
      <w:bookmarkStart w:id="24605" w:name="_Toc278543070"/>
      <w:bookmarkStart w:id="24606" w:name="_Toc302908102"/>
      <w:bookmarkStart w:id="24607" w:name="_Toc373958191"/>
      <w:bookmarkEnd w:id="24588"/>
      <w:bookmarkEnd w:id="24589"/>
      <w:bookmarkEnd w:id="24590"/>
      <w:bookmarkEnd w:id="24591"/>
      <w:bookmarkEnd w:id="24592"/>
      <w:bookmarkEnd w:id="24593"/>
      <w:bookmarkEnd w:id="24594"/>
      <w:bookmarkEnd w:id="24595"/>
      <w:bookmarkEnd w:id="24596"/>
      <w:bookmarkEnd w:id="24597"/>
      <w:bookmarkEnd w:id="24598"/>
      <w:bookmarkEnd w:id="24599"/>
      <w:bookmarkEnd w:id="24600"/>
      <w:bookmarkEnd w:id="24601"/>
      <w:bookmarkEnd w:id="24602"/>
      <w:bookmarkEnd w:id="24603"/>
      <w:bookmarkEnd w:id="24604"/>
      <w:bookmarkEnd w:id="24605"/>
      <w:bookmarkEnd w:id="24606"/>
      <w:bookmarkEnd w:id="24607"/>
      <w:r w:rsidRPr="006B7193">
        <w:rPr>
          <w:w w:val="105"/>
          <w:lang w:val="el-GR"/>
          <w:rPrChange w:id="24608" w:author="t.a.rizos" w:date="2021-04-21T09:27:00Z">
            <w:rPr/>
          </w:rPrChange>
        </w:rPr>
        <w:t>Ο Διαχειριστής έχει δικαίωμα πρόσβασης περιοδικά και για εύλογο χρονικό διάστημα, στις εγκαταστάσεις</w:t>
      </w:r>
      <w:r w:rsidRPr="006B7193">
        <w:rPr>
          <w:spacing w:val="1"/>
          <w:w w:val="105"/>
          <w:lang w:val="el-GR"/>
          <w:rPrChange w:id="246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610" w:author="t.a.rizos" w:date="2021-04-21T09:27:00Z">
            <w:rPr/>
          </w:rPrChange>
        </w:rPr>
        <w:t>Τελικών Πελατών ή σε Διασυνδεδεμένα Συστήματα που εξυπηρετούνται από τον Χρήστη Διανομής, με</w:t>
      </w:r>
      <w:r w:rsidRPr="006B7193">
        <w:rPr>
          <w:spacing w:val="1"/>
          <w:w w:val="105"/>
          <w:lang w:val="el-GR"/>
          <w:rPrChange w:id="246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612" w:author="t.a.rizos" w:date="2021-04-21T09:27:00Z">
            <w:rPr/>
          </w:rPrChange>
        </w:rPr>
        <w:t>σκοπό την άσκηση των αρμοδιοτήτων του σύμφωνα με τον Κώδικα, καθώς και για να πιστοποιήσει τη</w:t>
      </w:r>
      <w:r w:rsidRPr="006B7193">
        <w:rPr>
          <w:spacing w:val="1"/>
          <w:w w:val="105"/>
          <w:lang w:val="el-GR"/>
          <w:rPrChange w:id="2461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4614" w:author="t.a.rizos" w:date="2021-04-21T09:27:00Z">
            <w:rPr/>
          </w:rPrChange>
        </w:rPr>
        <w:t>συμμόρφωση με τις απαιτήσεις της αντίστοιχης Σύμβασης Χρήσης ή να εγκαταστήσει σύνδεση με το Δίκτυο</w:t>
      </w:r>
      <w:r w:rsidRPr="006B7193">
        <w:rPr>
          <w:spacing w:val="1"/>
          <w:lang w:val="el-GR"/>
          <w:rPrChange w:id="2461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24616" w:author="t.a.rizos" w:date="2021-04-21T09:27:00Z">
            <w:rPr/>
          </w:rPrChange>
        </w:rPr>
        <w:t xml:space="preserve">Διανομής, σύμφωνα με τις σχετικές Συμφωνίες </w:t>
      </w:r>
      <w:r w:rsidRPr="006B7193">
        <w:rPr>
          <w:w w:val="105"/>
          <w:lang w:val="el-GR"/>
          <w:rPrChange w:id="24617" w:author="t.a.rizos" w:date="2021-04-21T09:27:00Z">
            <w:rPr/>
          </w:rPrChange>
        </w:rPr>
        <w:t>Διασυνδεδεμένων Συστημάτων που έχει συνάψει. Ο Χρήστης</w:t>
      </w:r>
      <w:r w:rsidRPr="006B7193">
        <w:rPr>
          <w:spacing w:val="-53"/>
          <w:w w:val="105"/>
          <w:lang w:val="el-GR"/>
          <w:rPrChange w:id="246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619" w:author="t.a.rizos" w:date="2021-04-21T09:27:00Z">
            <w:rPr/>
          </w:rPrChange>
        </w:rPr>
        <w:t>Διανομής λαμβάνει τα αναγκαία μέτρα, ώστε να εξασφαλίζεται η απρόσκοπτη και χωρίς κίνδυνο πρόσβαση</w:t>
      </w:r>
      <w:r w:rsidRPr="006B7193">
        <w:rPr>
          <w:spacing w:val="1"/>
          <w:w w:val="105"/>
          <w:lang w:val="el-GR"/>
          <w:rPrChange w:id="246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621" w:author="t.a.rizos" w:date="2021-04-21T09:27:00Z">
            <w:rPr/>
          </w:rPrChange>
        </w:rPr>
        <w:t>του Διαχειριστή</w:t>
      </w:r>
      <w:r w:rsidRPr="006B7193">
        <w:rPr>
          <w:spacing w:val="8"/>
          <w:w w:val="105"/>
          <w:lang w:val="el-GR"/>
          <w:rPrChange w:id="246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623" w:author="t.a.rizos" w:date="2021-04-21T09:27:00Z">
            <w:rPr/>
          </w:rPrChange>
        </w:rPr>
        <w:t>στις</w:t>
      </w:r>
      <w:r w:rsidRPr="006B7193">
        <w:rPr>
          <w:spacing w:val="4"/>
          <w:w w:val="105"/>
          <w:lang w:val="el-GR"/>
          <w:rPrChange w:id="246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625" w:author="t.a.rizos" w:date="2021-04-21T09:27:00Z">
            <w:rPr/>
          </w:rPrChange>
        </w:rPr>
        <w:t>εγκαταστάσεις</w:t>
      </w:r>
      <w:r w:rsidRPr="006B7193">
        <w:rPr>
          <w:spacing w:val="5"/>
          <w:w w:val="105"/>
          <w:lang w:val="el-GR"/>
          <w:rPrChange w:id="24626" w:author="t.a.rizos" w:date="2021-04-21T09:27:00Z">
            <w:rPr/>
          </w:rPrChange>
        </w:rPr>
        <w:t xml:space="preserve"> </w:t>
      </w:r>
      <w:bookmarkStart w:id="24627" w:name="OLE_LINK22"/>
      <w:bookmarkStart w:id="24628" w:name="OLE_LINK23"/>
      <w:bookmarkStart w:id="24629" w:name="OLE_LINK24"/>
      <w:r w:rsidRPr="006B7193">
        <w:rPr>
          <w:w w:val="105"/>
          <w:lang w:val="el-GR"/>
          <w:rPrChange w:id="24630" w:author="t.a.rizos" w:date="2021-04-21T09:27:00Z">
            <w:rPr/>
          </w:rPrChange>
        </w:rPr>
        <w:t>Τελικών</w:t>
      </w:r>
      <w:r w:rsidRPr="006B7193">
        <w:rPr>
          <w:spacing w:val="21"/>
          <w:w w:val="105"/>
          <w:lang w:val="el-GR"/>
          <w:rPrChange w:id="246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632" w:author="t.a.rizos" w:date="2021-04-21T09:27:00Z">
            <w:rPr/>
          </w:rPrChange>
        </w:rPr>
        <w:t>Πελατών</w:t>
      </w:r>
      <w:r w:rsidRPr="006B7193">
        <w:rPr>
          <w:spacing w:val="17"/>
          <w:w w:val="105"/>
          <w:lang w:val="el-GR"/>
          <w:rPrChange w:id="24633" w:author="t.a.rizos" w:date="2021-04-21T09:27:00Z">
            <w:rPr/>
          </w:rPrChange>
        </w:rPr>
        <w:t xml:space="preserve"> </w:t>
      </w:r>
      <w:bookmarkEnd w:id="24627"/>
      <w:bookmarkEnd w:id="24628"/>
      <w:bookmarkEnd w:id="24629"/>
      <w:r w:rsidRPr="006B7193">
        <w:rPr>
          <w:w w:val="105"/>
          <w:lang w:val="el-GR"/>
          <w:rPrChange w:id="24634" w:author="t.a.rizos" w:date="2021-04-21T09:27:00Z">
            <w:rPr/>
          </w:rPrChange>
        </w:rPr>
        <w:t>και</w:t>
      </w:r>
      <w:r w:rsidRPr="006B7193">
        <w:rPr>
          <w:spacing w:val="-3"/>
          <w:w w:val="105"/>
          <w:lang w:val="el-GR"/>
          <w:rPrChange w:id="246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636" w:author="t.a.rizos" w:date="2021-04-21T09:27:00Z">
            <w:rPr/>
          </w:rPrChange>
        </w:rPr>
        <w:t>στα</w:t>
      </w:r>
      <w:r w:rsidRPr="006B7193">
        <w:rPr>
          <w:spacing w:val="-7"/>
          <w:w w:val="105"/>
          <w:lang w:val="el-GR"/>
          <w:rPrChange w:id="246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638" w:author="t.a.rizos" w:date="2021-04-21T09:27:00Z">
            <w:rPr/>
          </w:rPrChange>
        </w:rPr>
        <w:t>Διασυνδεδεμένα</w:t>
      </w:r>
      <w:r w:rsidRPr="006B7193">
        <w:rPr>
          <w:spacing w:val="3"/>
          <w:w w:val="105"/>
          <w:lang w:val="el-GR"/>
          <w:rPrChange w:id="246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640" w:author="t.a.rizos" w:date="2021-04-21T09:27:00Z">
            <w:rPr/>
          </w:rPrChange>
        </w:rPr>
        <w:t>Συστήματα.</w:t>
      </w:r>
    </w:p>
    <w:p w14:paraId="66277ED2" w14:textId="77777777" w:rsidR="00636F07" w:rsidRPr="00C678F2" w:rsidRDefault="00636F07" w:rsidP="00B703CD">
      <w:pPr>
        <w:jc w:val="both"/>
        <w:rPr>
          <w:del w:id="24641" w:author="t.a.rizos" w:date="2021-04-21T09:27:00Z"/>
          <w:lang w:val="el-GR"/>
          <w:rPrChange w:id="24642" w:author="t.a.rizos" w:date="2021-04-21T09:28:00Z">
            <w:rPr>
              <w:del w:id="24643" w:author="t.a.rizos" w:date="2021-04-21T09:27:00Z"/>
            </w:rPr>
          </w:rPrChange>
        </w:rPr>
      </w:pPr>
      <w:del w:id="24644" w:author="t.a.rizos" w:date="2021-04-21T09:27:00Z">
        <w:r w:rsidRPr="00C678F2">
          <w:rPr>
            <w:lang w:val="el-GR"/>
            <w:rPrChange w:id="24645" w:author="t.a.rizos" w:date="2021-04-21T09:28:00Z">
              <w:rPr/>
            </w:rPrChange>
          </w:rPr>
          <w:br w:type="page"/>
        </w:r>
      </w:del>
    </w:p>
    <w:p w14:paraId="14393A39" w14:textId="77777777" w:rsidR="00636F07" w:rsidRPr="00C678F2" w:rsidRDefault="00636F07" w:rsidP="001E7383">
      <w:pPr>
        <w:pStyle w:val="Heading1"/>
        <w:rPr>
          <w:del w:id="24646" w:author="t.a.rizos" w:date="2021-04-21T09:27:00Z"/>
          <w:lang w:val="el-GR"/>
          <w:rPrChange w:id="24647" w:author="t.a.rizos" w:date="2021-04-21T09:28:00Z">
            <w:rPr>
              <w:del w:id="24648" w:author="t.a.rizos" w:date="2021-04-21T09:27:00Z"/>
            </w:rPr>
          </w:rPrChange>
        </w:rPr>
      </w:pPr>
      <w:bookmarkStart w:id="24649" w:name="_Toc446591276"/>
      <w:bookmarkStart w:id="24650" w:name="_Toc435531081"/>
      <w:bookmarkStart w:id="24651" w:name="_Toc511727712"/>
      <w:del w:id="24652" w:author="t.a.rizos" w:date="2021-04-21T09:27:00Z">
        <w:r w:rsidRPr="00C678F2">
          <w:rPr>
            <w:b w:val="0"/>
            <w:bCs w:val="0"/>
            <w:lang w:val="el-GR"/>
            <w:rPrChange w:id="24653" w:author="t.a.rizos" w:date="2021-04-21T09:28:00Z">
              <w:rPr>
                <w:b w:val="0"/>
                <w:bCs w:val="0"/>
              </w:rPr>
            </w:rPrChange>
          </w:rPr>
          <w:delText xml:space="preserve">ΚΕΦΑΛΑΙΟ </w:delText>
        </w:r>
        <w:bookmarkEnd w:id="24649"/>
        <w:bookmarkEnd w:id="24650"/>
        <w:r w:rsidRPr="00C678F2">
          <w:rPr>
            <w:b w:val="0"/>
            <w:bCs w:val="0"/>
            <w:lang w:val="el-GR"/>
            <w:rPrChange w:id="24654" w:author="t.a.rizos" w:date="2021-04-21T09:28:00Z">
              <w:rPr>
                <w:b w:val="0"/>
                <w:bCs w:val="0"/>
              </w:rPr>
            </w:rPrChange>
          </w:rPr>
          <w:delText>9</w:delText>
        </w:r>
        <w:bookmarkEnd w:id="24651"/>
      </w:del>
    </w:p>
    <w:p w14:paraId="4EF6E3A4" w14:textId="77777777" w:rsidR="004A0F50" w:rsidRPr="006B7193" w:rsidRDefault="004A0F50">
      <w:pPr>
        <w:spacing w:line="307" w:lineRule="auto"/>
        <w:jc w:val="both"/>
        <w:rPr>
          <w:ins w:id="24655" w:author="t.a.rizos" w:date="2021-04-21T09:27:00Z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087F473" w14:textId="77777777" w:rsidR="004A0F50" w:rsidRPr="006B7193" w:rsidRDefault="004A0F50">
      <w:pPr>
        <w:pStyle w:val="BodyText"/>
        <w:spacing w:before="7"/>
        <w:rPr>
          <w:ins w:id="24656" w:author="t.a.rizos" w:date="2021-04-21T09:27:00Z"/>
          <w:sz w:val="22"/>
          <w:lang w:val="el-GR"/>
        </w:rPr>
      </w:pPr>
    </w:p>
    <w:p w14:paraId="2AB9D2DE" w14:textId="77777777" w:rsidR="004A0F50" w:rsidRPr="006B7193" w:rsidRDefault="005B07D8">
      <w:pPr>
        <w:spacing w:before="95"/>
        <w:ind w:left="447"/>
        <w:jc w:val="center"/>
        <w:rPr>
          <w:ins w:id="24657" w:author="t.a.rizos" w:date="2021-04-21T09:27:00Z"/>
          <w:rFonts w:ascii="Arial" w:hAnsi="Arial"/>
          <w:b/>
          <w:sz w:val="18"/>
          <w:lang w:val="el-GR"/>
        </w:rPr>
      </w:pPr>
      <w:ins w:id="24658" w:author="t.a.rizos" w:date="2021-04-21T09:27:00Z">
        <w:r w:rsidRPr="006B7193">
          <w:rPr>
            <w:rFonts w:ascii="Arial" w:hAnsi="Arial"/>
            <w:b/>
            <w:w w:val="110"/>
            <w:sz w:val="18"/>
            <w:lang w:val="el-GR"/>
          </w:rPr>
          <w:t>ΚΕΦΑΛΑΙΟ9</w:t>
        </w:r>
      </w:ins>
    </w:p>
    <w:p w14:paraId="35DB687D" w14:textId="77777777" w:rsidR="004A0F50" w:rsidRPr="006B7193" w:rsidRDefault="004A0F50">
      <w:pPr>
        <w:pStyle w:val="BodyText"/>
        <w:spacing w:before="3"/>
        <w:rPr>
          <w:ins w:id="24659" w:author="t.a.rizos" w:date="2021-04-21T09:27:00Z"/>
          <w:rFonts w:ascii="Arial"/>
          <w:b/>
          <w:sz w:val="26"/>
          <w:lang w:val="el-GR"/>
        </w:rPr>
      </w:pPr>
    </w:p>
    <w:p w14:paraId="3D445515" w14:textId="77777777" w:rsidR="004A0F50" w:rsidRPr="006B7193" w:rsidRDefault="005B07D8">
      <w:pPr>
        <w:ind w:left="448"/>
        <w:jc w:val="center"/>
        <w:rPr>
          <w:rFonts w:ascii="Arial" w:hAnsi="Arial"/>
          <w:sz w:val="18"/>
          <w:lang w:val="el-GR"/>
          <w:rPrChange w:id="24660" w:author="t.a.rizos" w:date="2021-04-21T09:27:00Z">
            <w:rPr/>
          </w:rPrChange>
        </w:rPr>
        <w:pPrChange w:id="24661" w:author="t.a.rizos" w:date="2021-04-21T09:27:00Z">
          <w:pPr>
            <w:pStyle w:val="Heading1"/>
          </w:pPr>
        </w:pPrChange>
      </w:pPr>
      <w:bookmarkStart w:id="24662" w:name="_Toc435531082"/>
      <w:bookmarkStart w:id="24663" w:name="_Toc446591277"/>
      <w:bookmarkStart w:id="24664" w:name="_Toc511727713"/>
      <w:r w:rsidRPr="006B7193">
        <w:rPr>
          <w:rFonts w:ascii="Arial" w:hAnsi="Arial"/>
          <w:b/>
          <w:sz w:val="18"/>
          <w:lang w:val="el-GR"/>
          <w:rPrChange w:id="24665" w:author="t.a.rizos" w:date="2021-04-21T09:27:00Z">
            <w:rPr>
              <w:b w:val="0"/>
              <w:bCs w:val="0"/>
            </w:rPr>
          </w:rPrChange>
        </w:rPr>
        <w:t>ΣΥΝΤΗΡΗΣΗ</w:t>
      </w:r>
      <w:r w:rsidRPr="006B7193">
        <w:rPr>
          <w:rFonts w:ascii="Arial" w:hAnsi="Arial"/>
          <w:b/>
          <w:spacing w:val="30"/>
          <w:sz w:val="18"/>
          <w:lang w:val="el-GR"/>
          <w:rPrChange w:id="24666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24667" w:author="t.a.rizos" w:date="2021-04-21T09:27:00Z">
            <w:rPr>
              <w:b w:val="0"/>
              <w:bCs w:val="0"/>
            </w:rPr>
          </w:rPrChange>
        </w:rPr>
        <w:t>ΚΑΙ</w:t>
      </w:r>
      <w:r w:rsidRPr="006B7193">
        <w:rPr>
          <w:rFonts w:ascii="Arial" w:hAnsi="Arial"/>
          <w:b/>
          <w:spacing w:val="15"/>
          <w:sz w:val="18"/>
          <w:lang w:val="el-GR"/>
          <w:rPrChange w:id="24668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24669" w:author="t.a.rizos" w:date="2021-04-21T09:27:00Z">
            <w:rPr>
              <w:b w:val="0"/>
              <w:bCs w:val="0"/>
            </w:rPr>
          </w:rPrChange>
        </w:rPr>
        <w:t>ΑΝΑΠΤΥΞΗ</w:t>
      </w:r>
      <w:r w:rsidRPr="006B7193">
        <w:rPr>
          <w:rFonts w:ascii="Arial" w:hAnsi="Arial"/>
          <w:b/>
          <w:spacing w:val="14"/>
          <w:sz w:val="18"/>
          <w:lang w:val="el-GR"/>
          <w:rPrChange w:id="24670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24671" w:author="t.a.rizos" w:date="2021-04-21T09:27:00Z">
            <w:rPr>
              <w:b w:val="0"/>
              <w:bCs w:val="0"/>
            </w:rPr>
          </w:rPrChange>
        </w:rPr>
        <w:t>ΤΟΥ</w:t>
      </w:r>
      <w:r w:rsidRPr="006B7193">
        <w:rPr>
          <w:rFonts w:ascii="Arial" w:hAnsi="Arial"/>
          <w:b/>
          <w:spacing w:val="8"/>
          <w:sz w:val="18"/>
          <w:lang w:val="el-GR"/>
          <w:rPrChange w:id="24672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24673" w:author="t.a.rizos" w:date="2021-04-21T09:27:00Z">
            <w:rPr>
              <w:b w:val="0"/>
              <w:bCs w:val="0"/>
            </w:rPr>
          </w:rPrChange>
        </w:rPr>
        <w:t>ΣΥΣΤΗΜΑΤΟΣ</w:t>
      </w:r>
      <w:r w:rsidRPr="006B7193">
        <w:rPr>
          <w:rFonts w:ascii="Arial" w:hAnsi="Arial"/>
          <w:b/>
          <w:spacing w:val="24"/>
          <w:sz w:val="18"/>
          <w:lang w:val="el-GR"/>
          <w:rPrChange w:id="24674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24675" w:author="t.a.rizos" w:date="2021-04-21T09:27:00Z">
            <w:rPr>
              <w:b w:val="0"/>
              <w:bCs w:val="0"/>
            </w:rPr>
          </w:rPrChange>
        </w:rPr>
        <w:t>ΔΙΑΝΟΜΗΣ</w:t>
      </w:r>
      <w:bookmarkEnd w:id="24662"/>
      <w:bookmarkEnd w:id="24663"/>
      <w:bookmarkEnd w:id="24664"/>
    </w:p>
    <w:p w14:paraId="0180E006" w14:textId="77777777" w:rsidR="004A0F50" w:rsidRPr="006B7193" w:rsidRDefault="004A0F50">
      <w:pPr>
        <w:pStyle w:val="BodyText"/>
        <w:rPr>
          <w:rFonts w:ascii="Arial"/>
          <w:sz w:val="20"/>
          <w:lang w:val="el-GR"/>
          <w:rPrChange w:id="24676" w:author="t.a.rizos" w:date="2021-04-21T09:27:00Z">
            <w:rPr/>
          </w:rPrChange>
        </w:rPr>
        <w:pPrChange w:id="24677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4678" w:name="_Toc511727714"/>
      <w:bookmarkStart w:id="24679" w:name="_Toc446591278"/>
      <w:bookmarkStart w:id="24680" w:name="_Toc435531083"/>
      <w:bookmarkEnd w:id="24678"/>
    </w:p>
    <w:bookmarkEnd w:id="24679"/>
    <w:bookmarkEnd w:id="24680"/>
    <w:p w14:paraId="481EEE0B" w14:textId="77777777" w:rsidR="004A0F50" w:rsidRPr="006B7193" w:rsidRDefault="004A0F50">
      <w:pPr>
        <w:pStyle w:val="BodyText"/>
        <w:spacing w:before="5"/>
        <w:rPr>
          <w:ins w:id="24681" w:author="t.a.rizos" w:date="2021-04-21T09:27:00Z"/>
          <w:rFonts w:ascii="Arial"/>
          <w:b/>
          <w:sz w:val="18"/>
          <w:lang w:val="el-GR"/>
        </w:rPr>
      </w:pPr>
    </w:p>
    <w:p w14:paraId="659EE7BF" w14:textId="77777777" w:rsidR="004A0F50" w:rsidRDefault="005B07D8">
      <w:pPr>
        <w:spacing w:line="386" w:lineRule="auto"/>
        <w:ind w:left="4109" w:right="3658" w:firstLine="1193"/>
        <w:rPr>
          <w:rFonts w:ascii="Arial" w:hAnsi="Arial"/>
          <w:sz w:val="20"/>
          <w:rPrChange w:id="24682" w:author="t.a.rizos" w:date="2021-04-21T09:27:00Z">
            <w:rPr/>
          </w:rPrChange>
        </w:rPr>
        <w:pPrChange w:id="24683" w:author="t.a.rizos" w:date="2021-04-21T09:27:00Z">
          <w:pPr>
            <w:pStyle w:val="Heading2"/>
          </w:pPr>
        </w:pPrChange>
      </w:pPr>
      <w:ins w:id="24684" w:author="t.a.rizos" w:date="2021-04-21T09:27:00Z">
        <w:r>
          <w:rPr>
            <w:rFonts w:ascii="Arial" w:hAnsi="Arial"/>
            <w:b/>
            <w:sz w:val="20"/>
          </w:rPr>
          <w:t>Άρθρο</w:t>
        </w:r>
        <w:r>
          <w:rPr>
            <w:rFonts w:ascii="Arial" w:hAnsi="Arial"/>
            <w:b/>
            <w:spacing w:val="2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57</w:t>
        </w:r>
        <w:r>
          <w:rPr>
            <w:rFonts w:ascii="Arial" w:hAnsi="Arial"/>
            <w:b/>
            <w:spacing w:val="1"/>
            <w:sz w:val="20"/>
          </w:rPr>
          <w:t xml:space="preserve"> </w:t>
        </w:r>
      </w:ins>
      <w:bookmarkStart w:id="24685" w:name="_Toc435531084"/>
      <w:bookmarkStart w:id="24686" w:name="_Toc446591279"/>
      <w:bookmarkStart w:id="24687" w:name="_Toc511727715"/>
      <w:r>
        <w:rPr>
          <w:rFonts w:ascii="Arial" w:hAnsi="Arial"/>
          <w:b/>
          <w:w w:val="95"/>
          <w:sz w:val="20"/>
          <w:rPrChange w:id="24688" w:author="t.a.rizos" w:date="2021-04-21T09:27:00Z">
            <w:rPr>
              <w:b w:val="0"/>
              <w:bCs/>
              <w:sz w:val="21"/>
              <w:szCs w:val="21"/>
            </w:rPr>
          </w:rPrChange>
        </w:rPr>
        <w:t>Συντήρηση</w:t>
      </w:r>
      <w:r>
        <w:rPr>
          <w:rFonts w:ascii="Arial" w:hAnsi="Arial"/>
          <w:b/>
          <w:spacing w:val="10"/>
          <w:w w:val="95"/>
          <w:sz w:val="20"/>
          <w:rPrChange w:id="2468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24690" w:author="t.a.rizos" w:date="2021-04-21T09:27:00Z">
            <w:rPr>
              <w:b w:val="0"/>
              <w:bCs/>
              <w:sz w:val="21"/>
              <w:szCs w:val="21"/>
            </w:rPr>
          </w:rPrChange>
        </w:rPr>
        <w:t>του</w:t>
      </w:r>
      <w:r>
        <w:rPr>
          <w:rFonts w:ascii="Arial" w:hAnsi="Arial"/>
          <w:b/>
          <w:spacing w:val="-6"/>
          <w:w w:val="95"/>
          <w:sz w:val="20"/>
          <w:rPrChange w:id="2469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24692" w:author="t.a.rizos" w:date="2021-04-21T09:27:00Z">
            <w:rPr>
              <w:b w:val="0"/>
              <w:bCs/>
              <w:sz w:val="21"/>
              <w:szCs w:val="21"/>
            </w:rPr>
          </w:rPrChange>
        </w:rPr>
        <w:t>Δικτύου</w:t>
      </w:r>
      <w:r>
        <w:rPr>
          <w:rFonts w:ascii="Arial" w:hAnsi="Arial"/>
          <w:b/>
          <w:spacing w:val="5"/>
          <w:w w:val="95"/>
          <w:sz w:val="20"/>
          <w:rPrChange w:id="2469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24694" w:author="t.a.rizos" w:date="2021-04-21T09:27:00Z">
            <w:rPr>
              <w:b w:val="0"/>
              <w:bCs/>
              <w:sz w:val="21"/>
              <w:szCs w:val="21"/>
            </w:rPr>
          </w:rPrChange>
        </w:rPr>
        <w:t>Διανομής</w:t>
      </w:r>
      <w:bookmarkEnd w:id="24685"/>
      <w:bookmarkEnd w:id="24686"/>
      <w:bookmarkEnd w:id="24687"/>
    </w:p>
    <w:p w14:paraId="1C2D8832" w14:textId="1025118A" w:rsidR="004A0F50" w:rsidRPr="006B7193" w:rsidRDefault="00636F07">
      <w:pPr>
        <w:pStyle w:val="ListParagraph"/>
        <w:numPr>
          <w:ilvl w:val="0"/>
          <w:numId w:val="19"/>
        </w:numPr>
        <w:tabs>
          <w:tab w:val="left" w:pos="1092"/>
        </w:tabs>
        <w:spacing w:before="126" w:line="307" w:lineRule="auto"/>
        <w:ind w:right="362" w:hanging="6"/>
        <w:rPr>
          <w:sz w:val="21"/>
          <w:lang w:val="el-GR"/>
          <w:rPrChange w:id="24695" w:author="t.a.rizos" w:date="2021-04-21T09:27:00Z">
            <w:rPr/>
          </w:rPrChange>
        </w:rPr>
        <w:pPrChange w:id="24696" w:author="t.a.rizos" w:date="2021-04-21T09:27:00Z">
          <w:pPr>
            <w:jc w:val="both"/>
          </w:pPr>
        </w:pPrChange>
      </w:pPr>
      <w:del w:id="24697" w:author="t.a.rizos" w:date="2021-04-21T09:27:00Z">
        <w:r w:rsidRPr="00C678F2">
          <w:rPr>
            <w:lang w:val="el-GR"/>
            <w:rPrChange w:id="24698" w:author="t.a.rizos" w:date="2021-04-21T09:28:00Z">
              <w:rPr/>
            </w:rPrChange>
          </w:rPr>
          <w:delText xml:space="preserve">1. </w:delText>
        </w:r>
      </w:del>
      <w:r w:rsidR="005B07D8" w:rsidRPr="006B7193">
        <w:rPr>
          <w:w w:val="110"/>
          <w:sz w:val="21"/>
          <w:lang w:val="el-GR"/>
          <w:rPrChange w:id="24699" w:author="t.a.rizos" w:date="2021-04-21T09:27:00Z">
            <w:rPr/>
          </w:rPrChange>
        </w:rPr>
        <w:t>Ο Διαχειριστής είναι υπεύθυνος για την εύρυθμη λειτουργία και συντήρηση του Δικτύου Διανομής,</w:t>
      </w:r>
      <w:r w:rsidR="005B07D8" w:rsidRPr="006B7193">
        <w:rPr>
          <w:spacing w:val="1"/>
          <w:w w:val="110"/>
          <w:sz w:val="21"/>
          <w:lang w:val="el-GR"/>
          <w:rPrChange w:id="24700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24701" w:author="t.a.rizos" w:date="2021-04-21T09:27:00Z">
            <w:rPr/>
          </w:rPrChange>
        </w:rPr>
        <w:t xml:space="preserve">σύμφωνα </w:t>
      </w:r>
      <w:r w:rsidR="005B07D8" w:rsidRPr="006B7193">
        <w:rPr>
          <w:w w:val="105"/>
          <w:sz w:val="21"/>
          <w:lang w:val="el-GR"/>
          <w:rPrChange w:id="24702" w:author="t.a.rizos" w:date="2021-04-21T09:27:00Z">
            <w:rPr/>
          </w:rPrChange>
        </w:rPr>
        <w:t>με τις εθνικές προδιαγραφές και τεχνικούς κανονισμούς και στην περίπτωση κατά την οποία αυτοί</w:t>
      </w:r>
      <w:r w:rsidR="005B07D8" w:rsidRPr="006B7193">
        <w:rPr>
          <w:spacing w:val="1"/>
          <w:w w:val="105"/>
          <w:sz w:val="21"/>
          <w:lang w:val="el-GR"/>
          <w:rPrChange w:id="24703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24704" w:author="t.a.rizos" w:date="2021-04-21T09:27:00Z">
            <w:rPr/>
          </w:rPrChange>
        </w:rPr>
        <w:t>δεν υφίστανται, σύμφωνα με τους κανονισμούς και τις πρακτικές που εφαρμόζονται στη βιομηχανία</w:t>
      </w:r>
      <w:r w:rsidR="005B07D8" w:rsidRPr="006B7193">
        <w:rPr>
          <w:spacing w:val="1"/>
          <w:w w:val="110"/>
          <w:sz w:val="21"/>
          <w:lang w:val="el-GR"/>
          <w:rPrChange w:id="2470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4706" w:author="t.a.rizos" w:date="2021-04-21T09:27:00Z">
            <w:rPr/>
          </w:rPrChange>
        </w:rPr>
        <w:t>φυσικού αερίου στα Κράτη-Μέλη της Ευρωπαϊκής Ένωσης.</w:t>
      </w:r>
      <w:r w:rsidR="005B07D8" w:rsidRPr="006B7193">
        <w:rPr>
          <w:spacing w:val="1"/>
          <w:w w:val="105"/>
          <w:sz w:val="21"/>
          <w:lang w:val="el-GR"/>
          <w:rPrChange w:id="24707" w:author="t.a.rizos" w:date="2021-04-21T09:27:00Z">
            <w:rPr/>
          </w:rPrChange>
        </w:rPr>
        <w:t xml:space="preserve"> </w:t>
      </w:r>
      <w:del w:id="24708" w:author="t.a.rizos" w:date="2021-04-21T09:27:00Z">
        <w:r w:rsidRPr="00C678F2">
          <w:rPr>
            <w:lang w:val="el-GR"/>
            <w:rPrChange w:id="24709" w:author="t.a.rizos" w:date="2021-04-21T09:28:00Z">
              <w:rPr/>
            </w:rPrChange>
          </w:rPr>
          <w:delText xml:space="preserve"> </w:delText>
        </w:r>
      </w:del>
      <w:r w:rsidR="005B07D8" w:rsidRPr="006B7193">
        <w:rPr>
          <w:w w:val="105"/>
          <w:sz w:val="21"/>
          <w:lang w:val="el-GR"/>
          <w:rPrChange w:id="24710" w:author="t.a.rizos" w:date="2021-04-21T09:27:00Z">
            <w:rPr/>
          </w:rPrChange>
        </w:rPr>
        <w:t>Ειδικότερα, ο Διαχειριστής υποχρεούται να</w:t>
      </w:r>
      <w:r w:rsidR="005B07D8" w:rsidRPr="006B7193">
        <w:rPr>
          <w:spacing w:val="1"/>
          <w:w w:val="105"/>
          <w:sz w:val="21"/>
          <w:lang w:val="el-GR"/>
          <w:rPrChange w:id="24711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24712" w:author="t.a.rizos" w:date="2021-04-21T09:27:00Z">
            <w:rPr/>
          </w:rPrChange>
        </w:rPr>
        <w:t>προβαίνει στις απαραίτητες επιθεωρήσεις, συντηρήσεις, επισκευές και αντικαταστάσεις του Δικτύου</w:t>
      </w:r>
      <w:r w:rsidR="005B07D8" w:rsidRPr="006B7193">
        <w:rPr>
          <w:spacing w:val="1"/>
          <w:w w:val="110"/>
          <w:sz w:val="21"/>
          <w:lang w:val="el-GR"/>
          <w:rPrChange w:id="24713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24714" w:author="t.a.rizos" w:date="2021-04-21T09:27:00Z">
            <w:rPr/>
          </w:rPrChange>
        </w:rPr>
        <w:t xml:space="preserve">Διανομής, </w:t>
      </w:r>
      <w:r w:rsidR="005B07D8" w:rsidRPr="006B7193">
        <w:rPr>
          <w:w w:val="105"/>
          <w:sz w:val="21"/>
          <w:lang w:val="el-GR"/>
          <w:rPrChange w:id="24715" w:author="t.a.rizos" w:date="2021-04-21T09:27:00Z">
            <w:rPr/>
          </w:rPrChange>
        </w:rPr>
        <w:t>σύμφωνα με τα προβλεπόμενα στον παρόντα Κώδικα και στο Εγχειρίδιο, και έως την έκδοσή του,</w:t>
      </w:r>
      <w:r w:rsidR="005B07D8" w:rsidRPr="006B7193">
        <w:rPr>
          <w:spacing w:val="-53"/>
          <w:w w:val="105"/>
          <w:sz w:val="21"/>
          <w:lang w:val="el-GR"/>
          <w:rPrChange w:id="24716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24717" w:author="t.a.rizos" w:date="2021-04-21T09:27:00Z">
            <w:rPr/>
          </w:rPrChange>
        </w:rPr>
        <w:t>στο «Εγχειρίδιο λειτουργίας και συντήρησης δικτύων διανομής μέσης πίεσης φυσικού αερίου (πίεση</w:t>
      </w:r>
      <w:r w:rsidR="005B07D8" w:rsidRPr="006B7193">
        <w:rPr>
          <w:spacing w:val="1"/>
          <w:w w:val="110"/>
          <w:sz w:val="21"/>
          <w:lang w:val="el-GR"/>
          <w:rPrChange w:id="2471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4719" w:author="t.a.rizos" w:date="2021-04-21T09:27:00Z">
            <w:rPr/>
          </w:rPrChange>
        </w:rPr>
        <w:t xml:space="preserve">σχεδιασμού 19 </w:t>
      </w:r>
      <w:r w:rsidR="005B07D8">
        <w:rPr>
          <w:w w:val="105"/>
          <w:sz w:val="21"/>
          <w:rPrChange w:id="24720" w:author="t.a.rizos" w:date="2021-04-21T09:27:00Z">
            <w:rPr/>
          </w:rPrChange>
        </w:rPr>
        <w:t>bar</w:t>
      </w:r>
      <w:r w:rsidR="005B07D8" w:rsidRPr="006B7193">
        <w:rPr>
          <w:w w:val="105"/>
          <w:sz w:val="21"/>
          <w:lang w:val="el-GR"/>
          <w:rPrChange w:id="24721" w:author="t.a.rizos" w:date="2021-04-21T09:27:00Z">
            <w:rPr/>
          </w:rPrChange>
        </w:rPr>
        <w:t>) και δικτύων κατανομής χαμηλής πίεσης φυσικού αερίου (μέγιστη πίεση λειτουργίας 4</w:t>
      </w:r>
      <w:r w:rsidR="005B07D8" w:rsidRPr="006B7193">
        <w:rPr>
          <w:spacing w:val="1"/>
          <w:w w:val="105"/>
          <w:sz w:val="21"/>
          <w:lang w:val="el-GR"/>
          <w:rPrChange w:id="24722" w:author="t.a.rizos" w:date="2021-04-21T09:27:00Z">
            <w:rPr/>
          </w:rPrChange>
        </w:rPr>
        <w:t xml:space="preserve"> </w:t>
      </w:r>
      <w:r w:rsidR="005B07D8">
        <w:rPr>
          <w:sz w:val="21"/>
          <w:rPrChange w:id="24723" w:author="t.a.rizos" w:date="2021-04-21T09:27:00Z">
            <w:rPr/>
          </w:rPrChange>
        </w:rPr>
        <w:t>bar</w:t>
      </w:r>
      <w:r w:rsidR="005B07D8" w:rsidRPr="006B7193">
        <w:rPr>
          <w:sz w:val="21"/>
          <w:lang w:val="el-GR"/>
          <w:rPrChange w:id="24724" w:author="t.a.rizos" w:date="2021-04-21T09:27:00Z">
            <w:rPr/>
          </w:rPrChange>
        </w:rPr>
        <w:t xml:space="preserve">)» (ΦΕΚ </w:t>
      </w:r>
      <w:del w:id="24725" w:author="t.a.rizos" w:date="2021-04-21T09:27:00Z">
        <w:r w:rsidR="00D46798" w:rsidRPr="00C678F2">
          <w:rPr>
            <w:lang w:val="el-GR"/>
            <w:rPrChange w:id="24726" w:author="t.a.rizos" w:date="2021-04-21T09:28:00Z">
              <w:rPr/>
            </w:rPrChange>
          </w:rPr>
          <w:delText>Β’</w:delText>
        </w:r>
      </w:del>
      <w:ins w:id="24727" w:author="t.a.rizos" w:date="2021-04-21T09:27:00Z">
        <w:r w:rsidR="005B07D8" w:rsidRPr="006B7193">
          <w:rPr>
            <w:sz w:val="21"/>
            <w:lang w:val="el-GR"/>
          </w:rPr>
          <w:t>Β'</w:t>
        </w:r>
      </w:ins>
      <w:r w:rsidR="005B07D8" w:rsidRPr="006B7193">
        <w:rPr>
          <w:sz w:val="21"/>
          <w:lang w:val="el-GR"/>
          <w:rPrChange w:id="24728" w:author="t.a.rizos" w:date="2021-04-21T09:27:00Z">
            <w:rPr/>
          </w:rPrChange>
        </w:rPr>
        <w:t xml:space="preserve"> 1712/23.11.2006), εφόσον δεν αντίκεινται στις διατάξεις του παρόντος Κώδικα, καταρτίζοντας</w:t>
      </w:r>
      <w:r w:rsidR="005B07D8" w:rsidRPr="006B7193">
        <w:rPr>
          <w:spacing w:val="1"/>
          <w:sz w:val="21"/>
          <w:lang w:val="el-GR"/>
          <w:rPrChange w:id="24729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24730" w:author="t.a.rizos" w:date="2021-04-21T09:27:00Z">
            <w:rPr/>
          </w:rPrChange>
        </w:rPr>
        <w:t>ετήσιο</w:t>
      </w:r>
      <w:r w:rsidR="005B07D8" w:rsidRPr="006B7193">
        <w:rPr>
          <w:spacing w:val="14"/>
          <w:w w:val="110"/>
          <w:sz w:val="21"/>
          <w:lang w:val="el-GR"/>
          <w:rPrChange w:id="24731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24732" w:author="t.a.rizos" w:date="2021-04-21T09:27:00Z">
            <w:rPr/>
          </w:rPrChange>
        </w:rPr>
        <w:t>Πρόγραμμα</w:t>
      </w:r>
      <w:r w:rsidR="005B07D8" w:rsidRPr="006B7193">
        <w:rPr>
          <w:spacing w:val="9"/>
          <w:w w:val="110"/>
          <w:sz w:val="21"/>
          <w:lang w:val="el-GR"/>
          <w:rPrChange w:id="24733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24734" w:author="t.a.rizos" w:date="2021-04-21T09:27:00Z">
            <w:rPr/>
          </w:rPrChange>
        </w:rPr>
        <w:t>Συντήρησης</w:t>
      </w:r>
      <w:r w:rsidR="005B07D8" w:rsidRPr="006B7193">
        <w:rPr>
          <w:spacing w:val="3"/>
          <w:w w:val="110"/>
          <w:sz w:val="21"/>
          <w:lang w:val="el-GR"/>
          <w:rPrChange w:id="24735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24736" w:author="t.a.rizos" w:date="2021-04-21T09:27:00Z">
            <w:rPr/>
          </w:rPrChange>
        </w:rPr>
        <w:t>Δικτύου</w:t>
      </w:r>
      <w:r w:rsidR="005B07D8" w:rsidRPr="006B7193">
        <w:rPr>
          <w:spacing w:val="2"/>
          <w:w w:val="110"/>
          <w:sz w:val="21"/>
          <w:lang w:val="el-GR"/>
          <w:rPrChange w:id="24737" w:author="t.a.rizos" w:date="2021-04-21T09:27:00Z">
            <w:rPr/>
          </w:rPrChange>
        </w:rPr>
        <w:t xml:space="preserve"> </w:t>
      </w:r>
      <w:r w:rsidR="005B07D8" w:rsidRPr="006B7193">
        <w:rPr>
          <w:w w:val="110"/>
          <w:sz w:val="21"/>
          <w:lang w:val="el-GR"/>
          <w:rPrChange w:id="24738" w:author="t.a.rizos" w:date="2021-04-21T09:27:00Z">
            <w:rPr/>
          </w:rPrChange>
        </w:rPr>
        <w:t>Διανομής.</w:t>
      </w:r>
      <w:del w:id="24739" w:author="t.a.rizos" w:date="2021-04-21T09:27:00Z">
        <w:r w:rsidRPr="00C678F2">
          <w:rPr>
            <w:lang w:val="el-GR"/>
            <w:rPrChange w:id="24740" w:author="t.a.rizos" w:date="2021-04-21T09:28:00Z">
              <w:rPr/>
            </w:rPrChange>
          </w:rPr>
          <w:delText xml:space="preserve"> </w:delText>
        </w:r>
      </w:del>
    </w:p>
    <w:p w14:paraId="19CE98AB" w14:textId="791E88FC" w:rsidR="004A0F50" w:rsidRPr="006B7193" w:rsidRDefault="00636F07">
      <w:pPr>
        <w:pStyle w:val="BodyText"/>
        <w:spacing w:before="5"/>
        <w:rPr>
          <w:ins w:id="24741" w:author="t.a.rizos" w:date="2021-04-21T09:27:00Z"/>
          <w:sz w:val="17"/>
          <w:lang w:val="el-GR"/>
        </w:rPr>
      </w:pPr>
      <w:del w:id="24742" w:author="t.a.rizos" w:date="2021-04-21T09:27:00Z">
        <w:r w:rsidRPr="00C678F2">
          <w:rPr>
            <w:lang w:val="el-GR"/>
            <w:rPrChange w:id="24743" w:author="t.a.rizos" w:date="2021-04-21T09:28:00Z">
              <w:rPr/>
            </w:rPrChange>
          </w:rPr>
          <w:delText xml:space="preserve">2. </w:delText>
        </w:r>
      </w:del>
    </w:p>
    <w:p w14:paraId="25C39BEF" w14:textId="77777777" w:rsidR="004A0F50" w:rsidRPr="006B7193" w:rsidRDefault="005B07D8">
      <w:pPr>
        <w:pStyle w:val="ListParagraph"/>
        <w:numPr>
          <w:ilvl w:val="0"/>
          <w:numId w:val="19"/>
        </w:numPr>
        <w:tabs>
          <w:tab w:val="left" w:pos="1045"/>
        </w:tabs>
        <w:spacing w:line="307" w:lineRule="auto"/>
        <w:ind w:left="836" w:right="370" w:firstLine="7"/>
        <w:rPr>
          <w:sz w:val="21"/>
          <w:lang w:val="el-GR"/>
          <w:rPrChange w:id="24744" w:author="t.a.rizos" w:date="2021-04-21T09:27:00Z">
            <w:rPr/>
          </w:rPrChange>
        </w:rPr>
        <w:pPrChange w:id="2474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4746" w:author="t.a.rizos" w:date="2021-04-21T09:27:00Z">
            <w:rPr/>
          </w:rPrChange>
        </w:rPr>
        <w:t>Το αργότερο εντός ενός (1) μηνός πριν από την έναρξη κάθε Έτους, ο Διαχειριστής συντάσσει και αναρτά</w:t>
      </w:r>
      <w:r w:rsidRPr="006B7193">
        <w:rPr>
          <w:spacing w:val="-53"/>
          <w:w w:val="105"/>
          <w:sz w:val="21"/>
          <w:lang w:val="el-GR"/>
          <w:rPrChange w:id="247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48" w:author="t.a.rizos" w:date="2021-04-21T09:27:00Z">
            <w:rPr/>
          </w:rPrChange>
        </w:rPr>
        <w:t>στην Ιστοσελίδα του ενδεικτικό ετήσιο Πρόγραμμα Συντήρησης Δικτύου Διανομής, για το οποίο μεριμνά να</w:t>
      </w:r>
      <w:r w:rsidRPr="006B7193">
        <w:rPr>
          <w:spacing w:val="-53"/>
          <w:w w:val="105"/>
          <w:sz w:val="21"/>
          <w:lang w:val="el-GR"/>
          <w:rPrChange w:id="247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50" w:author="t.a.rizos" w:date="2021-04-21T09:27:00Z">
            <w:rPr/>
          </w:rPrChange>
        </w:rPr>
        <w:t>είναι</w:t>
      </w:r>
      <w:r w:rsidRPr="006B7193">
        <w:rPr>
          <w:spacing w:val="1"/>
          <w:w w:val="105"/>
          <w:sz w:val="21"/>
          <w:lang w:val="el-GR"/>
          <w:rPrChange w:id="247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52" w:author="t.a.rizos" w:date="2021-04-21T09:27:00Z">
            <w:rPr/>
          </w:rPrChange>
        </w:rPr>
        <w:t>πάντοτε</w:t>
      </w:r>
      <w:r w:rsidRPr="006B7193">
        <w:rPr>
          <w:spacing w:val="1"/>
          <w:w w:val="105"/>
          <w:sz w:val="21"/>
          <w:lang w:val="el-GR"/>
          <w:rPrChange w:id="247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54" w:author="t.a.rizos" w:date="2021-04-21T09:27:00Z">
            <w:rPr/>
          </w:rPrChange>
        </w:rPr>
        <w:t>ενήμερο</w:t>
      </w:r>
      <w:r w:rsidRPr="006B7193">
        <w:rPr>
          <w:spacing w:val="1"/>
          <w:w w:val="105"/>
          <w:sz w:val="21"/>
          <w:lang w:val="el-GR"/>
          <w:rPrChange w:id="247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56" w:author="t.a.rizos" w:date="2021-04-21T09:27:00Z">
            <w:rPr/>
          </w:rPrChange>
        </w:rPr>
        <w:t>σε σχέση</w:t>
      </w:r>
      <w:r w:rsidRPr="006B7193">
        <w:rPr>
          <w:spacing w:val="1"/>
          <w:w w:val="105"/>
          <w:sz w:val="21"/>
          <w:lang w:val="el-GR"/>
          <w:rPrChange w:id="247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58" w:author="t.a.rizos" w:date="2021-04-21T09:27:00Z">
            <w:rPr/>
          </w:rPrChange>
        </w:rPr>
        <w:t>με τις σημαντικές</w:t>
      </w:r>
      <w:r w:rsidRPr="006B7193">
        <w:rPr>
          <w:spacing w:val="1"/>
          <w:w w:val="105"/>
          <w:sz w:val="21"/>
          <w:lang w:val="el-GR"/>
          <w:rPrChange w:id="247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60" w:author="t.a.rizos" w:date="2021-04-21T09:27:00Z">
            <w:rPr/>
          </w:rPrChange>
        </w:rPr>
        <w:t>αναθεωρήσεις</w:t>
      </w:r>
      <w:r w:rsidRPr="006B7193">
        <w:rPr>
          <w:spacing w:val="1"/>
          <w:w w:val="105"/>
          <w:sz w:val="21"/>
          <w:lang w:val="el-GR"/>
          <w:rPrChange w:id="247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62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1"/>
          <w:lang w:val="el-GR"/>
          <w:rPrChange w:id="247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64" w:author="t.a.rizos" w:date="2021-04-21T09:27:00Z">
            <w:rPr/>
          </w:rPrChange>
        </w:rPr>
        <w:t>τυχόν απαιτηθούν.</w:t>
      </w:r>
      <w:r w:rsidRPr="006B7193">
        <w:rPr>
          <w:spacing w:val="1"/>
          <w:w w:val="105"/>
          <w:sz w:val="21"/>
          <w:lang w:val="el-GR"/>
          <w:rPrChange w:id="247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66" w:author="t.a.rizos" w:date="2021-04-21T09:27:00Z">
            <w:rPr/>
          </w:rPrChange>
        </w:rPr>
        <w:t>Στο ετήσιο</w:t>
      </w:r>
      <w:r w:rsidRPr="006B7193">
        <w:rPr>
          <w:spacing w:val="1"/>
          <w:w w:val="105"/>
          <w:sz w:val="21"/>
          <w:lang w:val="el-GR"/>
          <w:rPrChange w:id="247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68" w:author="t.a.rizos" w:date="2021-04-21T09:27:00Z">
            <w:rPr/>
          </w:rPrChange>
        </w:rPr>
        <w:t>πρόγραμμα συντήρησης του Δικτύου προσδιορίζεται ο εξοπλισμός του Δικτύου που θα υποστεί συντήρηση</w:t>
      </w:r>
      <w:r w:rsidRPr="006B7193">
        <w:rPr>
          <w:spacing w:val="1"/>
          <w:w w:val="105"/>
          <w:sz w:val="21"/>
          <w:lang w:val="el-GR"/>
          <w:rPrChange w:id="247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70" w:author="t.a.rizos" w:date="2021-04-21T09:27:00Z">
            <w:rPr/>
          </w:rPrChange>
        </w:rPr>
        <w:t>και ο</w:t>
      </w:r>
      <w:r w:rsidRPr="006B7193">
        <w:rPr>
          <w:spacing w:val="-11"/>
          <w:w w:val="105"/>
          <w:sz w:val="21"/>
          <w:lang w:val="el-GR"/>
          <w:rPrChange w:id="247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72" w:author="t.a.rizos" w:date="2021-04-21T09:27:00Z">
            <w:rPr/>
          </w:rPrChange>
        </w:rPr>
        <w:t>τύπος</w:t>
      </w:r>
      <w:r w:rsidRPr="006B7193">
        <w:rPr>
          <w:spacing w:val="8"/>
          <w:w w:val="105"/>
          <w:sz w:val="21"/>
          <w:lang w:val="el-GR"/>
          <w:rPrChange w:id="247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74" w:author="t.a.rizos" w:date="2021-04-21T09:27:00Z">
            <w:rPr/>
          </w:rPrChange>
        </w:rPr>
        <w:t>της</w:t>
      </w:r>
      <w:r w:rsidRPr="006B7193">
        <w:rPr>
          <w:spacing w:val="2"/>
          <w:w w:val="105"/>
          <w:sz w:val="21"/>
          <w:lang w:val="el-GR"/>
          <w:rPrChange w:id="247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76" w:author="t.a.rizos" w:date="2021-04-21T09:27:00Z">
            <w:rPr/>
          </w:rPrChange>
        </w:rPr>
        <w:t>συντήρησης</w:t>
      </w:r>
      <w:r w:rsidRPr="006B7193">
        <w:rPr>
          <w:spacing w:val="14"/>
          <w:w w:val="105"/>
          <w:sz w:val="21"/>
          <w:lang w:val="el-GR"/>
          <w:rPrChange w:id="247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78" w:author="t.a.rizos" w:date="2021-04-21T09:27:00Z">
            <w:rPr/>
          </w:rPrChange>
        </w:rPr>
        <w:t>του</w:t>
      </w:r>
      <w:r w:rsidRPr="006B7193">
        <w:rPr>
          <w:spacing w:val="20"/>
          <w:w w:val="105"/>
          <w:sz w:val="21"/>
          <w:lang w:val="el-GR"/>
          <w:rPrChange w:id="247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80" w:author="t.a.rizos" w:date="2021-04-21T09:27:00Z">
            <w:rPr/>
          </w:rPrChange>
        </w:rPr>
        <w:t>κάθε</w:t>
      </w:r>
      <w:r w:rsidRPr="006B7193">
        <w:rPr>
          <w:spacing w:val="2"/>
          <w:w w:val="105"/>
          <w:sz w:val="21"/>
          <w:lang w:val="el-GR"/>
          <w:rPrChange w:id="247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82" w:author="t.a.rizos" w:date="2021-04-21T09:27:00Z">
            <w:rPr/>
          </w:rPrChange>
        </w:rPr>
        <w:t>στοιχείου</w:t>
      </w:r>
      <w:r w:rsidRPr="006B7193">
        <w:rPr>
          <w:spacing w:val="25"/>
          <w:w w:val="105"/>
          <w:sz w:val="21"/>
          <w:lang w:val="el-GR"/>
          <w:rPrChange w:id="247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84" w:author="t.a.rizos" w:date="2021-04-21T09:27:00Z">
            <w:rPr/>
          </w:rPrChange>
        </w:rPr>
        <w:t>ή</w:t>
      </w:r>
      <w:r w:rsidRPr="006B7193">
        <w:rPr>
          <w:spacing w:val="15"/>
          <w:w w:val="105"/>
          <w:sz w:val="21"/>
          <w:lang w:val="el-GR"/>
          <w:rPrChange w:id="247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86" w:author="t.a.rizos" w:date="2021-04-21T09:27:00Z">
            <w:rPr/>
          </w:rPrChange>
        </w:rPr>
        <w:t>κατηγορίας</w:t>
      </w:r>
      <w:r w:rsidRPr="006B7193">
        <w:rPr>
          <w:spacing w:val="14"/>
          <w:w w:val="105"/>
          <w:sz w:val="21"/>
          <w:lang w:val="el-GR"/>
          <w:rPrChange w:id="247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88" w:author="t.a.rizos" w:date="2021-04-21T09:27:00Z">
            <w:rPr/>
          </w:rPrChange>
        </w:rPr>
        <w:t>στοιχείων</w:t>
      </w:r>
      <w:r w:rsidRPr="006B7193">
        <w:rPr>
          <w:spacing w:val="4"/>
          <w:w w:val="105"/>
          <w:sz w:val="21"/>
          <w:lang w:val="el-GR"/>
          <w:rPrChange w:id="247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90" w:author="t.a.rizos" w:date="2021-04-21T09:27:00Z">
            <w:rPr/>
          </w:rPrChange>
        </w:rPr>
        <w:t>του.</w:t>
      </w:r>
    </w:p>
    <w:p w14:paraId="5C41E20F" w14:textId="237A320C" w:rsidR="004A0F50" w:rsidRPr="006B7193" w:rsidRDefault="00636F07">
      <w:pPr>
        <w:pStyle w:val="BodyText"/>
        <w:spacing w:before="3"/>
        <w:rPr>
          <w:ins w:id="24791" w:author="t.a.rizos" w:date="2021-04-21T09:27:00Z"/>
          <w:sz w:val="17"/>
          <w:lang w:val="el-GR"/>
        </w:rPr>
      </w:pPr>
      <w:del w:id="24792" w:author="t.a.rizos" w:date="2021-04-21T09:27:00Z">
        <w:r w:rsidRPr="00C678F2">
          <w:rPr>
            <w:lang w:val="el-GR"/>
            <w:rPrChange w:id="24793" w:author="t.a.rizos" w:date="2021-04-21T09:28:00Z">
              <w:rPr/>
            </w:rPrChange>
          </w:rPr>
          <w:delText xml:space="preserve">3. </w:delText>
        </w:r>
      </w:del>
    </w:p>
    <w:p w14:paraId="668A492A" w14:textId="21DEABA3" w:rsidR="004A0F50" w:rsidRPr="006B7193" w:rsidRDefault="005B07D8">
      <w:pPr>
        <w:pStyle w:val="ListParagraph"/>
        <w:numPr>
          <w:ilvl w:val="0"/>
          <w:numId w:val="19"/>
        </w:numPr>
        <w:tabs>
          <w:tab w:val="left" w:pos="1068"/>
        </w:tabs>
        <w:spacing w:before="1" w:line="307" w:lineRule="auto"/>
        <w:ind w:left="833" w:right="377" w:firstLine="2"/>
        <w:rPr>
          <w:sz w:val="21"/>
          <w:lang w:val="el-GR"/>
          <w:rPrChange w:id="24794" w:author="t.a.rizos" w:date="2021-04-21T09:27:00Z">
            <w:rPr/>
          </w:rPrChange>
        </w:rPr>
        <w:pPrChange w:id="2479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4796" w:author="t.a.rizos" w:date="2021-04-21T09:27:00Z">
            <w:rPr/>
          </w:rPrChange>
        </w:rPr>
        <w:t>Ο προγραμματισμός της συντήρησης του Δικτύου και οι εργασίες συντήρησης εκτελούνται κατά τρόπο</w:t>
      </w:r>
      <w:r w:rsidRPr="006B7193">
        <w:rPr>
          <w:spacing w:val="1"/>
          <w:w w:val="105"/>
          <w:sz w:val="21"/>
          <w:lang w:val="el-GR"/>
          <w:rPrChange w:id="247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798" w:author="t.a.rizos" w:date="2021-04-21T09:27:00Z">
            <w:rPr/>
          </w:rPrChange>
        </w:rPr>
        <w:t>ώστε να ελαχιστοποιούνται οι επιπτώσεις στη λειτουργία του Δικτύου</w:t>
      </w:r>
      <w:r w:rsidRPr="006B7193">
        <w:rPr>
          <w:spacing w:val="1"/>
          <w:w w:val="105"/>
          <w:sz w:val="21"/>
          <w:lang w:val="el-GR"/>
          <w:rPrChange w:id="247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800" w:author="t.a.rizos" w:date="2021-04-21T09:27:00Z">
            <w:rPr/>
          </w:rPrChange>
        </w:rPr>
        <w:t>και οι προκαλούμενες</w:t>
      </w:r>
      <w:r w:rsidRPr="006B7193">
        <w:rPr>
          <w:spacing w:val="1"/>
          <w:w w:val="105"/>
          <w:sz w:val="21"/>
          <w:lang w:val="el-GR"/>
          <w:rPrChange w:id="248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802" w:author="t.a.rizos" w:date="2021-04-21T09:27:00Z">
            <w:rPr/>
          </w:rPrChange>
        </w:rPr>
        <w:t>διακοπές</w:t>
      </w:r>
      <w:r w:rsidRPr="006B7193">
        <w:rPr>
          <w:spacing w:val="1"/>
          <w:w w:val="105"/>
          <w:sz w:val="21"/>
          <w:lang w:val="el-GR"/>
          <w:rPrChange w:id="2480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4804" w:author="t.a.rizos" w:date="2021-04-21T09:27:00Z">
            <w:rPr/>
          </w:rPrChange>
        </w:rPr>
        <w:t>τροφοδότησης των Τελικών</w:t>
      </w:r>
      <w:r w:rsidRPr="006B7193">
        <w:rPr>
          <w:spacing w:val="1"/>
          <w:sz w:val="21"/>
          <w:lang w:val="el-GR"/>
          <w:rPrChange w:id="2480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4806" w:author="t.a.rizos" w:date="2021-04-21T09:27:00Z">
            <w:rPr/>
          </w:rPrChange>
        </w:rPr>
        <w:t>Πελατών, λαμβάνοντας</w:t>
      </w:r>
      <w:r w:rsidRPr="006B7193">
        <w:rPr>
          <w:spacing w:val="1"/>
          <w:sz w:val="21"/>
          <w:lang w:val="el-GR"/>
          <w:rPrChange w:id="2480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4808" w:author="t.a.rizos" w:date="2021-04-21T09:27:00Z">
            <w:rPr/>
          </w:rPrChange>
        </w:rPr>
        <w:t>υπόψη και το πρόγραμμα συντήρησης του ΕΣΜΦΑ που</w:t>
      </w:r>
      <w:r w:rsidRPr="006B7193">
        <w:rPr>
          <w:spacing w:val="1"/>
          <w:sz w:val="21"/>
          <w:lang w:val="el-GR"/>
          <w:rPrChange w:id="248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810" w:author="t.a.rizos" w:date="2021-04-21T09:27:00Z">
            <w:rPr/>
          </w:rPrChange>
        </w:rPr>
        <w:t>καταρτίζεται</w:t>
      </w:r>
      <w:r w:rsidRPr="006B7193">
        <w:rPr>
          <w:spacing w:val="1"/>
          <w:w w:val="105"/>
          <w:sz w:val="21"/>
          <w:lang w:val="el-GR"/>
          <w:rPrChange w:id="248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812" w:author="t.a.rizos" w:date="2021-04-21T09:27:00Z">
            <w:rPr/>
          </w:rPrChange>
        </w:rPr>
        <w:t>κατά τις διατάξεις του Κώδικα Διαχείρισης</w:t>
      </w:r>
      <w:r w:rsidRPr="006B7193">
        <w:rPr>
          <w:spacing w:val="1"/>
          <w:w w:val="105"/>
          <w:sz w:val="21"/>
          <w:lang w:val="el-GR"/>
          <w:rPrChange w:id="248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814" w:author="t.a.rizos" w:date="2021-04-21T09:27:00Z">
            <w:rPr/>
          </w:rPrChange>
        </w:rPr>
        <w:t>ΕΣΦΑ ή/και των προγραμμάτων</w:t>
      </w:r>
      <w:r w:rsidRPr="006B7193">
        <w:rPr>
          <w:spacing w:val="1"/>
          <w:w w:val="105"/>
          <w:sz w:val="21"/>
          <w:lang w:val="el-GR"/>
          <w:rPrChange w:id="248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816" w:author="t.a.rizos" w:date="2021-04-21T09:27:00Z">
            <w:rPr/>
          </w:rPrChange>
        </w:rPr>
        <w:t>συντήρησης</w:t>
      </w:r>
      <w:r w:rsidRPr="006B7193">
        <w:rPr>
          <w:spacing w:val="1"/>
          <w:w w:val="105"/>
          <w:sz w:val="21"/>
          <w:lang w:val="el-GR"/>
          <w:rPrChange w:id="248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818" w:author="t.a.rizos" w:date="2021-04-21T09:27:00Z">
            <w:rPr/>
          </w:rPrChange>
        </w:rPr>
        <w:t>Διασυνδεδεμένων</w:t>
      </w:r>
      <w:r w:rsidRPr="006B7193">
        <w:rPr>
          <w:spacing w:val="-10"/>
          <w:w w:val="105"/>
          <w:sz w:val="21"/>
          <w:lang w:val="el-GR"/>
          <w:rPrChange w:id="248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820" w:author="t.a.rizos" w:date="2021-04-21T09:27:00Z">
            <w:rPr/>
          </w:rPrChange>
        </w:rPr>
        <w:t>Δικτύων.</w:t>
      </w:r>
      <w:del w:id="24821" w:author="t.a.rizos" w:date="2021-04-21T09:27:00Z">
        <w:r w:rsidR="00636F07" w:rsidRPr="00C678F2">
          <w:rPr>
            <w:lang w:val="el-GR"/>
            <w:rPrChange w:id="24822" w:author="t.a.rizos" w:date="2021-04-21T09:28:00Z">
              <w:rPr/>
            </w:rPrChange>
          </w:rPr>
          <w:delText xml:space="preserve">  </w:delText>
        </w:r>
      </w:del>
    </w:p>
    <w:p w14:paraId="6225C9CA" w14:textId="77777777" w:rsidR="004A0F50" w:rsidRPr="006B7193" w:rsidRDefault="004A0F50">
      <w:pPr>
        <w:pStyle w:val="BodyText"/>
        <w:spacing w:before="8"/>
        <w:rPr>
          <w:ins w:id="24823" w:author="t.a.rizos" w:date="2021-04-21T09:27:00Z"/>
          <w:sz w:val="17"/>
          <w:lang w:val="el-GR"/>
        </w:rPr>
      </w:pPr>
    </w:p>
    <w:p w14:paraId="5EBB3C0C" w14:textId="766B454F" w:rsidR="004A0F50" w:rsidRPr="006B7193" w:rsidRDefault="005B07D8">
      <w:pPr>
        <w:pStyle w:val="BodyText"/>
        <w:spacing w:line="307" w:lineRule="auto"/>
        <w:ind w:left="833" w:right="381" w:firstLine="2"/>
        <w:jc w:val="both"/>
        <w:rPr>
          <w:lang w:val="el-GR"/>
          <w:rPrChange w:id="24824" w:author="t.a.rizos" w:date="2021-04-21T09:27:00Z">
            <w:rPr/>
          </w:rPrChange>
        </w:rPr>
        <w:pPrChange w:id="24825" w:author="t.a.rizos" w:date="2021-04-21T09:27:00Z">
          <w:pPr>
            <w:jc w:val="both"/>
          </w:pPr>
        </w:pPrChange>
      </w:pPr>
      <w:r w:rsidRPr="006B7193">
        <w:rPr>
          <w:w w:val="105"/>
          <w:sz w:val="20"/>
          <w:lang w:val="el-GR"/>
          <w:rPrChange w:id="24826" w:author="t.a.rizos" w:date="2021-04-21T09:27:00Z">
            <w:rPr/>
          </w:rPrChange>
        </w:rPr>
        <w:t>4.</w:t>
      </w:r>
      <w:bookmarkStart w:id="24827" w:name="_Hlk511645670"/>
      <w:del w:id="24828" w:author="t.a.rizos" w:date="2021-04-21T09:27:00Z">
        <w:r w:rsidR="00636F07" w:rsidRPr="00C678F2">
          <w:rPr>
            <w:lang w:val="el-GR"/>
            <w:rPrChange w:id="24829" w:author="t.a.rizos" w:date="2021-04-21T09:28:00Z">
              <w:rPr/>
            </w:rPrChange>
          </w:rPr>
          <w:delText>Ο</w:delText>
        </w:r>
      </w:del>
      <w:ins w:id="24830" w:author="t.a.rizos" w:date="2021-04-21T09:27:00Z">
        <w:r w:rsidRPr="006B7193">
          <w:rPr>
            <w:w w:val="105"/>
            <w:sz w:val="20"/>
            <w:lang w:val="el-GR"/>
          </w:rPr>
          <w:t>0</w:t>
        </w:r>
      </w:ins>
      <w:r w:rsidRPr="006B7193">
        <w:rPr>
          <w:spacing w:val="1"/>
          <w:w w:val="105"/>
          <w:sz w:val="20"/>
          <w:lang w:val="el-GR"/>
          <w:rPrChange w:id="248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832" w:author="t.a.rizos" w:date="2021-04-21T09:27:00Z">
            <w:rPr/>
          </w:rPrChange>
        </w:rPr>
        <w:t>Διαχειριστής υποχρεούται να ενημερώνει εγκαίρως με κάθε πρόσφορο μέσο τους Χρήστες Διανομής,</w:t>
      </w:r>
      <w:r w:rsidRPr="006B7193">
        <w:rPr>
          <w:spacing w:val="1"/>
          <w:w w:val="105"/>
          <w:lang w:val="el-GR"/>
          <w:rPrChange w:id="248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834" w:author="t.a.rizos" w:date="2021-04-21T09:27:00Z">
            <w:rPr/>
          </w:rPrChange>
        </w:rPr>
        <w:t>τους Τελικούς</w:t>
      </w:r>
      <w:r w:rsidRPr="006B7193">
        <w:rPr>
          <w:spacing w:val="1"/>
          <w:w w:val="105"/>
          <w:lang w:val="el-GR"/>
          <w:rPrChange w:id="248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836" w:author="t.a.rizos" w:date="2021-04-21T09:27:00Z">
            <w:rPr/>
          </w:rPrChange>
        </w:rPr>
        <w:t>Πελάτες,</w:t>
      </w:r>
      <w:r w:rsidRPr="006B7193">
        <w:rPr>
          <w:spacing w:val="1"/>
          <w:w w:val="105"/>
          <w:lang w:val="el-GR"/>
          <w:rPrChange w:id="24837" w:author="t.a.rizos" w:date="2021-04-21T09:27:00Z">
            <w:rPr/>
          </w:rPrChange>
        </w:rPr>
        <w:t xml:space="preserve"> </w:t>
      </w:r>
      <w:bookmarkEnd w:id="24827"/>
      <w:r w:rsidRPr="006B7193">
        <w:rPr>
          <w:w w:val="105"/>
          <w:lang w:val="el-GR"/>
          <w:rPrChange w:id="24838" w:author="t.a.rizos" w:date="2021-04-21T09:27:00Z">
            <w:rPr/>
          </w:rPrChange>
        </w:rPr>
        <w:t>καθώς</w:t>
      </w:r>
      <w:r w:rsidRPr="006B7193">
        <w:rPr>
          <w:spacing w:val="1"/>
          <w:w w:val="105"/>
          <w:lang w:val="el-GR"/>
          <w:rPrChange w:id="248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840" w:author="t.a.rizos" w:date="2021-04-21T09:27:00Z">
            <w:rPr/>
          </w:rPrChange>
        </w:rPr>
        <w:t>και τους Διαχειριστές των Διασυνδεδεμένων Συστημάτων</w:t>
      </w:r>
      <w:r w:rsidRPr="006B7193">
        <w:rPr>
          <w:spacing w:val="1"/>
          <w:w w:val="105"/>
          <w:lang w:val="el-GR"/>
          <w:rPrChange w:id="248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842" w:author="t.a.rizos" w:date="2021-04-21T09:27:00Z">
            <w:rPr/>
          </w:rPrChange>
        </w:rPr>
        <w:t>και Δικτύων</w:t>
      </w:r>
      <w:r w:rsidRPr="006B7193">
        <w:rPr>
          <w:spacing w:val="1"/>
          <w:w w:val="105"/>
          <w:lang w:val="el-GR"/>
          <w:rPrChange w:id="248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844" w:author="t.a.rizos" w:date="2021-04-21T09:27:00Z">
            <w:rPr/>
          </w:rPrChange>
        </w:rPr>
        <w:t>Διανομής,</w:t>
      </w:r>
      <w:r w:rsidRPr="006B7193">
        <w:rPr>
          <w:spacing w:val="1"/>
          <w:w w:val="105"/>
          <w:lang w:val="el-GR"/>
          <w:rPrChange w:id="248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846" w:author="t.a.rizos" w:date="2021-04-21T09:27:00Z">
            <w:rPr/>
          </w:rPrChange>
        </w:rPr>
        <w:t>για τις περιστάσεις</w:t>
      </w:r>
      <w:r w:rsidRPr="006B7193">
        <w:rPr>
          <w:spacing w:val="1"/>
          <w:w w:val="105"/>
          <w:lang w:val="el-GR"/>
          <w:rPrChange w:id="248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848" w:author="t.a.rizos" w:date="2021-04-21T09:27:00Z">
            <w:rPr/>
          </w:rPrChange>
        </w:rPr>
        <w:t>που είναι δυνατό</w:t>
      </w:r>
      <w:r w:rsidRPr="006B7193">
        <w:rPr>
          <w:spacing w:val="1"/>
          <w:w w:val="105"/>
          <w:lang w:val="el-GR"/>
          <w:rPrChange w:id="248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850" w:author="t.a.rizos" w:date="2021-04-21T09:27:00Z">
            <w:rPr/>
          </w:rPrChange>
        </w:rPr>
        <w:t>να επηρεάσουν την εύρυθμη</w:t>
      </w:r>
      <w:r w:rsidRPr="006B7193">
        <w:rPr>
          <w:spacing w:val="1"/>
          <w:w w:val="105"/>
          <w:lang w:val="el-GR"/>
          <w:rPrChange w:id="248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852" w:author="t.a.rizos" w:date="2021-04-21T09:27:00Z">
            <w:rPr/>
          </w:rPrChange>
        </w:rPr>
        <w:t>και απρόσκοπτη</w:t>
      </w:r>
      <w:r w:rsidRPr="006B7193">
        <w:rPr>
          <w:spacing w:val="1"/>
          <w:w w:val="105"/>
          <w:lang w:val="el-GR"/>
          <w:rPrChange w:id="248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854" w:author="t.a.rizos" w:date="2021-04-21T09:27:00Z">
            <w:rPr/>
          </w:rPrChange>
        </w:rPr>
        <w:t>παροχή</w:t>
      </w:r>
      <w:r w:rsidRPr="006B7193">
        <w:rPr>
          <w:spacing w:val="1"/>
          <w:w w:val="105"/>
          <w:lang w:val="el-GR"/>
          <w:rPrChange w:id="248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856" w:author="t.a.rizos" w:date="2021-04-21T09:27:00Z">
            <w:rPr/>
          </w:rPrChange>
        </w:rPr>
        <w:t>Φυσικού</w:t>
      </w:r>
      <w:r w:rsidRPr="006B7193">
        <w:rPr>
          <w:spacing w:val="17"/>
          <w:w w:val="105"/>
          <w:lang w:val="el-GR"/>
          <w:rPrChange w:id="248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858" w:author="t.a.rizos" w:date="2021-04-21T09:27:00Z">
            <w:rPr/>
          </w:rPrChange>
        </w:rPr>
        <w:t>Αερίου</w:t>
      </w:r>
      <w:r w:rsidRPr="006B7193">
        <w:rPr>
          <w:spacing w:val="16"/>
          <w:w w:val="105"/>
          <w:lang w:val="el-GR"/>
          <w:rPrChange w:id="248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860" w:author="t.a.rizos" w:date="2021-04-21T09:27:00Z">
            <w:rPr/>
          </w:rPrChange>
        </w:rPr>
        <w:t>προς</w:t>
      </w:r>
      <w:r w:rsidRPr="006B7193">
        <w:rPr>
          <w:spacing w:val="-1"/>
          <w:w w:val="105"/>
          <w:lang w:val="el-GR"/>
          <w:rPrChange w:id="248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862" w:author="t.a.rizos" w:date="2021-04-21T09:27:00Z">
            <w:rPr/>
          </w:rPrChange>
        </w:rPr>
        <w:t>τις</w:t>
      </w:r>
      <w:r w:rsidRPr="006B7193">
        <w:rPr>
          <w:spacing w:val="1"/>
          <w:w w:val="105"/>
          <w:lang w:val="el-GR"/>
          <w:rPrChange w:id="248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864" w:author="t.a.rizos" w:date="2021-04-21T09:27:00Z">
            <w:rPr/>
          </w:rPrChange>
        </w:rPr>
        <w:t>εγκαταστάσεις</w:t>
      </w:r>
      <w:r w:rsidRPr="006B7193">
        <w:rPr>
          <w:spacing w:val="19"/>
          <w:w w:val="105"/>
          <w:lang w:val="el-GR"/>
          <w:rPrChange w:id="248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4866" w:author="t.a.rizos" w:date="2021-04-21T09:27:00Z">
            <w:rPr/>
          </w:rPrChange>
        </w:rPr>
        <w:t>τους.</w:t>
      </w:r>
    </w:p>
    <w:p w14:paraId="4FFB8741" w14:textId="77777777" w:rsidR="004A0F50" w:rsidRPr="006B7193" w:rsidRDefault="004A0F50">
      <w:pPr>
        <w:pStyle w:val="BodyText"/>
        <w:spacing w:before="4"/>
        <w:rPr>
          <w:ins w:id="24867" w:author="t.a.rizos" w:date="2021-04-21T09:27:00Z"/>
          <w:sz w:val="17"/>
          <w:lang w:val="el-GR"/>
        </w:rPr>
      </w:pPr>
    </w:p>
    <w:p w14:paraId="7F809BDB" w14:textId="77777777" w:rsidR="004A0F50" w:rsidRPr="006B7193" w:rsidRDefault="005B07D8">
      <w:pPr>
        <w:pStyle w:val="BodyText"/>
        <w:spacing w:before="1" w:line="307" w:lineRule="auto"/>
        <w:ind w:left="833" w:right="372"/>
        <w:jc w:val="both"/>
        <w:rPr>
          <w:lang w:val="el-GR"/>
          <w:rPrChange w:id="24868" w:author="t.a.rizos" w:date="2021-04-21T09:27:00Z">
            <w:rPr/>
          </w:rPrChange>
        </w:rPr>
        <w:pPrChange w:id="24869" w:author="t.a.rizos" w:date="2021-04-21T09:27:00Z">
          <w:pPr>
            <w:jc w:val="both"/>
          </w:pPr>
        </w:pPrChange>
      </w:pPr>
      <w:r w:rsidRPr="006B7193">
        <w:rPr>
          <w:w w:val="110"/>
          <w:lang w:val="el-GR"/>
          <w:rPrChange w:id="24870" w:author="t.a.rizos" w:date="2021-04-21T09:27:00Z">
            <w:rPr/>
          </w:rPrChange>
        </w:rPr>
        <w:t>5. Τα στοιχεία του Δικτύου που υπέστησαν συντήρηση, ο τύπος αυτής και οι εργασίες συντήρησης που</w:t>
      </w:r>
      <w:r w:rsidRPr="006B7193">
        <w:rPr>
          <w:spacing w:val="1"/>
          <w:w w:val="110"/>
          <w:lang w:val="el-GR"/>
          <w:rPrChange w:id="24871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24872" w:author="t.a.rizos" w:date="2021-04-21T09:27:00Z">
            <w:rPr/>
          </w:rPrChange>
        </w:rPr>
        <w:t xml:space="preserve">πραγματοποιήθηκαν καταγράφονται σε σχετικά </w:t>
      </w:r>
      <w:r w:rsidRPr="006B7193">
        <w:rPr>
          <w:w w:val="110"/>
          <w:lang w:val="el-GR"/>
          <w:rPrChange w:id="24873" w:author="t.a.rizos" w:date="2021-04-21T09:27:00Z">
            <w:rPr/>
          </w:rPrChange>
        </w:rPr>
        <w:t>Δελτία Συντήρησης. Ο Διαχειριστής τηρεί αρχείο των</w:t>
      </w:r>
      <w:r w:rsidRPr="006B7193">
        <w:rPr>
          <w:spacing w:val="1"/>
          <w:w w:val="110"/>
          <w:lang w:val="el-GR"/>
          <w:rPrChange w:id="24874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875" w:author="t.a.rizos" w:date="2021-04-21T09:27:00Z">
            <w:rPr/>
          </w:rPrChange>
        </w:rPr>
        <w:t>Δελτίων Συντήρησης για τουλάχιστον πέντε (5) έτη. Επίσης, τηρεί στατιστικά στοιχεία για τον κύριο</w:t>
      </w:r>
      <w:r w:rsidRPr="006B7193">
        <w:rPr>
          <w:spacing w:val="1"/>
          <w:w w:val="110"/>
          <w:lang w:val="el-GR"/>
          <w:rPrChange w:id="24876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877" w:author="t.a.rizos" w:date="2021-04-21T09:27:00Z">
            <w:rPr/>
          </w:rPrChange>
        </w:rPr>
        <w:t>εξοπλισμό</w:t>
      </w:r>
      <w:r w:rsidRPr="006B7193">
        <w:rPr>
          <w:spacing w:val="1"/>
          <w:w w:val="110"/>
          <w:lang w:val="el-GR"/>
          <w:rPrChange w:id="24878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879" w:author="t.a.rizos" w:date="2021-04-21T09:27:00Z">
            <w:rPr/>
          </w:rPrChange>
        </w:rPr>
        <w:t>που</w:t>
      </w:r>
      <w:r w:rsidRPr="006B7193">
        <w:rPr>
          <w:spacing w:val="1"/>
          <w:w w:val="110"/>
          <w:lang w:val="el-GR"/>
          <w:rPrChange w:id="24880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881" w:author="t.a.rizos" w:date="2021-04-21T09:27:00Z">
            <w:rPr/>
          </w:rPrChange>
        </w:rPr>
        <w:t>παρουσιάζει</w:t>
      </w:r>
      <w:r w:rsidRPr="006B7193">
        <w:rPr>
          <w:spacing w:val="1"/>
          <w:w w:val="110"/>
          <w:lang w:val="el-GR"/>
          <w:rPrChange w:id="24882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883" w:author="t.a.rizos" w:date="2021-04-21T09:27:00Z">
            <w:rPr/>
          </w:rPrChange>
        </w:rPr>
        <w:t>αστοχίες</w:t>
      </w:r>
      <w:r w:rsidRPr="006B7193">
        <w:rPr>
          <w:spacing w:val="1"/>
          <w:w w:val="110"/>
          <w:lang w:val="el-GR"/>
          <w:rPrChange w:id="24884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885" w:author="t.a.rizos" w:date="2021-04-21T09:27:00Z">
            <w:rPr/>
          </w:rPrChange>
        </w:rPr>
        <w:t>και</w:t>
      </w:r>
      <w:r w:rsidRPr="006B7193">
        <w:rPr>
          <w:spacing w:val="1"/>
          <w:w w:val="110"/>
          <w:lang w:val="el-GR"/>
          <w:rPrChange w:id="24886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887" w:author="t.a.rizos" w:date="2021-04-21T09:27:00Z">
            <w:rPr/>
          </w:rPrChange>
        </w:rPr>
        <w:t>γενικότερα</w:t>
      </w:r>
      <w:r w:rsidRPr="006B7193">
        <w:rPr>
          <w:spacing w:val="1"/>
          <w:w w:val="110"/>
          <w:lang w:val="el-GR"/>
          <w:rPrChange w:id="24888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889" w:author="t.a.rizos" w:date="2021-04-21T09:27:00Z">
            <w:rPr/>
          </w:rPrChange>
        </w:rPr>
        <w:t>τη</w:t>
      </w:r>
      <w:r w:rsidRPr="006B7193">
        <w:rPr>
          <w:spacing w:val="1"/>
          <w:w w:val="110"/>
          <w:lang w:val="el-GR"/>
          <w:rPrChange w:id="24890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891" w:author="t.a.rizos" w:date="2021-04-21T09:27:00Z">
            <w:rPr/>
          </w:rPrChange>
        </w:rPr>
        <w:t>συμπεριφορά</w:t>
      </w:r>
      <w:r w:rsidRPr="006B7193">
        <w:rPr>
          <w:spacing w:val="1"/>
          <w:w w:val="110"/>
          <w:lang w:val="el-GR"/>
          <w:rPrChange w:id="24892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893" w:author="t.a.rizos" w:date="2021-04-21T09:27:00Z">
            <w:rPr/>
          </w:rPrChange>
        </w:rPr>
        <w:t>του</w:t>
      </w:r>
      <w:r w:rsidRPr="006B7193">
        <w:rPr>
          <w:spacing w:val="1"/>
          <w:w w:val="110"/>
          <w:lang w:val="el-GR"/>
          <w:rPrChange w:id="24894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895" w:author="t.a.rizos" w:date="2021-04-21T09:27:00Z">
            <w:rPr/>
          </w:rPrChange>
        </w:rPr>
        <w:t>εξοπλισμού</w:t>
      </w:r>
      <w:r w:rsidRPr="006B7193">
        <w:rPr>
          <w:spacing w:val="1"/>
          <w:w w:val="110"/>
          <w:lang w:val="el-GR"/>
          <w:rPrChange w:id="24896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897" w:author="t.a.rizos" w:date="2021-04-21T09:27:00Z">
            <w:rPr/>
          </w:rPrChange>
        </w:rPr>
        <w:t>και</w:t>
      </w:r>
      <w:r w:rsidRPr="006B7193">
        <w:rPr>
          <w:spacing w:val="1"/>
          <w:w w:val="110"/>
          <w:lang w:val="el-GR"/>
          <w:rPrChange w:id="24898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899" w:author="t.a.rizos" w:date="2021-04-21T09:27:00Z">
            <w:rPr/>
          </w:rPrChange>
        </w:rPr>
        <w:t>των</w:t>
      </w:r>
      <w:r w:rsidRPr="006B7193">
        <w:rPr>
          <w:spacing w:val="1"/>
          <w:w w:val="110"/>
          <w:lang w:val="el-GR"/>
          <w:rPrChange w:id="24900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901" w:author="t.a.rizos" w:date="2021-04-21T09:27:00Z">
            <w:rPr/>
          </w:rPrChange>
        </w:rPr>
        <w:t>τυποποιημένων</w:t>
      </w:r>
      <w:r w:rsidRPr="006B7193">
        <w:rPr>
          <w:spacing w:val="24"/>
          <w:w w:val="110"/>
          <w:lang w:val="el-GR"/>
          <w:rPrChange w:id="24902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4903" w:author="t.a.rizos" w:date="2021-04-21T09:27:00Z">
            <w:rPr/>
          </w:rPrChange>
        </w:rPr>
        <w:t>κατασκευών.</w:t>
      </w:r>
    </w:p>
    <w:p w14:paraId="0C4ED147" w14:textId="77777777" w:rsidR="00636F07" w:rsidRPr="00C678F2" w:rsidRDefault="00636F07" w:rsidP="00B703CD">
      <w:pPr>
        <w:jc w:val="both"/>
        <w:rPr>
          <w:del w:id="24904" w:author="t.a.rizos" w:date="2021-04-21T09:27:00Z"/>
          <w:lang w:val="el-GR"/>
          <w:rPrChange w:id="24905" w:author="t.a.rizos" w:date="2021-04-21T09:28:00Z">
            <w:rPr>
              <w:del w:id="24906" w:author="t.a.rizos" w:date="2021-04-21T09:27:00Z"/>
            </w:rPr>
          </w:rPrChange>
        </w:rPr>
      </w:pPr>
      <w:del w:id="24907" w:author="t.a.rizos" w:date="2021-04-21T09:27:00Z">
        <w:r w:rsidRPr="00C678F2">
          <w:rPr>
            <w:lang w:val="el-GR"/>
            <w:rPrChange w:id="24908" w:author="t.a.rizos" w:date="2021-04-21T09:28:00Z">
              <w:rPr/>
            </w:rPrChange>
          </w:rPr>
          <w:delText xml:space="preserve"> </w:delText>
        </w:r>
        <w:bookmarkStart w:id="24909" w:name="_Toc446591280"/>
        <w:bookmarkStart w:id="24910" w:name="_Toc435531085"/>
      </w:del>
    </w:p>
    <w:p w14:paraId="46BF41B9" w14:textId="77777777" w:rsidR="00636F07" w:rsidRPr="00C678F2" w:rsidRDefault="00636F07" w:rsidP="00237036">
      <w:pPr>
        <w:pStyle w:val="Heading2"/>
        <w:keepNext/>
        <w:keepLines/>
        <w:widowControl/>
        <w:numPr>
          <w:ilvl w:val="0"/>
          <w:numId w:val="76"/>
        </w:numPr>
        <w:autoSpaceDE/>
        <w:autoSpaceDN/>
        <w:spacing w:before="360" w:after="60" w:line="276" w:lineRule="auto"/>
        <w:ind w:left="714" w:hanging="357"/>
        <w:rPr>
          <w:del w:id="24911" w:author="t.a.rizos" w:date="2021-04-21T09:27:00Z"/>
          <w:lang w:val="el-GR"/>
          <w:rPrChange w:id="24912" w:author="t.a.rizos" w:date="2021-04-21T09:28:00Z">
            <w:rPr>
              <w:del w:id="24913" w:author="t.a.rizos" w:date="2021-04-21T09:27:00Z"/>
            </w:rPr>
          </w:rPrChange>
        </w:rPr>
      </w:pPr>
      <w:bookmarkStart w:id="24914" w:name="_Toc511727716"/>
      <w:bookmarkEnd w:id="24914"/>
    </w:p>
    <w:bookmarkEnd w:id="24909"/>
    <w:bookmarkEnd w:id="24910"/>
    <w:p w14:paraId="03E81932" w14:textId="77777777" w:rsidR="004A0F50" w:rsidRPr="006B7193" w:rsidRDefault="004A0F50">
      <w:pPr>
        <w:spacing w:line="307" w:lineRule="auto"/>
        <w:jc w:val="both"/>
        <w:rPr>
          <w:ins w:id="24915" w:author="t.a.rizos" w:date="2021-04-21T09:27:00Z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A1B57B8" w14:textId="77777777" w:rsidR="004A0F50" w:rsidRPr="006B7193" w:rsidRDefault="004A0F50">
      <w:pPr>
        <w:pStyle w:val="BodyText"/>
        <w:spacing w:before="3"/>
        <w:rPr>
          <w:ins w:id="24916" w:author="t.a.rizos" w:date="2021-04-21T09:27:00Z"/>
          <w:lang w:val="el-GR"/>
        </w:rPr>
      </w:pPr>
    </w:p>
    <w:p w14:paraId="060135C4" w14:textId="77777777" w:rsidR="004A0F50" w:rsidRDefault="005B07D8">
      <w:pPr>
        <w:spacing w:before="92"/>
        <w:ind w:left="607"/>
        <w:jc w:val="center"/>
        <w:rPr>
          <w:ins w:id="24917" w:author="t.a.rizos" w:date="2021-04-21T09:27:00Z"/>
          <w:b/>
          <w:sz w:val="20"/>
        </w:rPr>
      </w:pPr>
      <w:bookmarkStart w:id="24918" w:name="_bookmark43"/>
      <w:bookmarkEnd w:id="24918"/>
      <w:ins w:id="24919" w:author="t.a.rizos" w:date="2021-04-21T09:27:00Z">
        <w:r>
          <w:rPr>
            <w:b/>
            <w:w w:val="105"/>
            <w:sz w:val="20"/>
          </w:rPr>
          <w:t>Άρθρο</w:t>
        </w:r>
        <w:r>
          <w:rPr>
            <w:b/>
            <w:spacing w:val="20"/>
            <w:w w:val="105"/>
            <w:sz w:val="20"/>
          </w:rPr>
          <w:t xml:space="preserve"> </w:t>
        </w:r>
        <w:r>
          <w:rPr>
            <w:b/>
            <w:w w:val="105"/>
            <w:sz w:val="20"/>
          </w:rPr>
          <w:t>58</w:t>
        </w:r>
      </w:ins>
    </w:p>
    <w:p w14:paraId="777866DC" w14:textId="77777777" w:rsidR="004A0F50" w:rsidRDefault="005B07D8">
      <w:pPr>
        <w:spacing w:before="136"/>
        <w:ind w:left="458"/>
        <w:jc w:val="center"/>
        <w:rPr>
          <w:sz w:val="20"/>
          <w:rPrChange w:id="24920" w:author="t.a.rizos" w:date="2021-04-21T09:27:00Z">
            <w:rPr/>
          </w:rPrChange>
        </w:rPr>
        <w:pPrChange w:id="24921" w:author="t.a.rizos" w:date="2021-04-21T09:27:00Z">
          <w:pPr>
            <w:pStyle w:val="Heading2"/>
          </w:pPr>
        </w:pPrChange>
      </w:pPr>
      <w:bookmarkStart w:id="24922" w:name="_Toc435531086"/>
      <w:bookmarkStart w:id="24923" w:name="_Toc446591281"/>
      <w:bookmarkStart w:id="24924" w:name="_Toc511727717"/>
      <w:r>
        <w:rPr>
          <w:b/>
          <w:w w:val="105"/>
          <w:sz w:val="20"/>
          <w:rPrChange w:id="24925" w:author="t.a.rizos" w:date="2021-04-21T09:27:00Z">
            <w:rPr>
              <w:b w:val="0"/>
              <w:bCs/>
              <w:sz w:val="21"/>
              <w:szCs w:val="21"/>
            </w:rPr>
          </w:rPrChange>
        </w:rPr>
        <w:t>Ανάπτυξη</w:t>
      </w:r>
      <w:r>
        <w:rPr>
          <w:b/>
          <w:spacing w:val="19"/>
          <w:w w:val="105"/>
          <w:sz w:val="20"/>
          <w:rPrChange w:id="2492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b/>
          <w:w w:val="105"/>
          <w:sz w:val="20"/>
          <w:rPrChange w:id="24927" w:author="t.a.rizos" w:date="2021-04-21T09:27:00Z">
            <w:rPr>
              <w:b w:val="0"/>
              <w:bCs/>
              <w:sz w:val="21"/>
              <w:szCs w:val="21"/>
            </w:rPr>
          </w:rPrChange>
        </w:rPr>
        <w:t>του</w:t>
      </w:r>
      <w:r>
        <w:rPr>
          <w:b/>
          <w:spacing w:val="-4"/>
          <w:w w:val="105"/>
          <w:sz w:val="20"/>
          <w:rPrChange w:id="2492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b/>
          <w:w w:val="105"/>
          <w:sz w:val="20"/>
          <w:rPrChange w:id="24929" w:author="t.a.rizos" w:date="2021-04-21T09:27:00Z">
            <w:rPr>
              <w:b w:val="0"/>
              <w:bCs/>
              <w:sz w:val="21"/>
              <w:szCs w:val="21"/>
            </w:rPr>
          </w:rPrChange>
        </w:rPr>
        <w:t>Δικτύου</w:t>
      </w:r>
      <w:r>
        <w:rPr>
          <w:b/>
          <w:spacing w:val="15"/>
          <w:w w:val="105"/>
          <w:sz w:val="20"/>
          <w:rPrChange w:id="2493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b/>
          <w:w w:val="105"/>
          <w:sz w:val="20"/>
          <w:rPrChange w:id="24931" w:author="t.a.rizos" w:date="2021-04-21T09:27:00Z">
            <w:rPr>
              <w:b w:val="0"/>
              <w:bCs/>
              <w:sz w:val="21"/>
              <w:szCs w:val="21"/>
            </w:rPr>
          </w:rPrChange>
        </w:rPr>
        <w:t>Διανομής</w:t>
      </w:r>
      <w:bookmarkEnd w:id="24922"/>
      <w:bookmarkEnd w:id="24923"/>
      <w:bookmarkEnd w:id="24924"/>
    </w:p>
    <w:p w14:paraId="610EEAC6" w14:textId="32492123" w:rsidR="004A0F50" w:rsidRDefault="00636F07">
      <w:pPr>
        <w:pStyle w:val="BodyText"/>
        <w:rPr>
          <w:ins w:id="24932" w:author="t.a.rizos" w:date="2021-04-21T09:27:00Z"/>
          <w:b/>
          <w:sz w:val="23"/>
        </w:rPr>
      </w:pPr>
      <w:del w:id="24933" w:author="t.a.rizos" w:date="2021-04-21T09:27:00Z">
        <w:r w:rsidRPr="007C6F99">
          <w:delText xml:space="preserve">1. </w:delText>
        </w:r>
      </w:del>
    </w:p>
    <w:p w14:paraId="14519AA7" w14:textId="3A8907C5" w:rsidR="004A0F50" w:rsidRPr="006B7193" w:rsidRDefault="005B07D8">
      <w:pPr>
        <w:pStyle w:val="ListParagraph"/>
        <w:numPr>
          <w:ilvl w:val="0"/>
          <w:numId w:val="18"/>
        </w:numPr>
        <w:tabs>
          <w:tab w:val="left" w:pos="1059"/>
        </w:tabs>
        <w:spacing w:line="307" w:lineRule="auto"/>
        <w:ind w:right="383" w:hanging="5"/>
        <w:rPr>
          <w:sz w:val="21"/>
          <w:lang w:val="el-GR"/>
          <w:rPrChange w:id="24934" w:author="t.a.rizos" w:date="2021-04-21T09:27:00Z">
            <w:rPr/>
          </w:rPrChange>
        </w:rPr>
        <w:pPrChange w:id="2493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4936" w:author="t.a.rizos" w:date="2021-04-21T09:27:00Z">
            <w:rPr/>
          </w:rPrChange>
        </w:rPr>
        <w:t>Ο Διαχειριστής είναι υπεύθυνος για την ανάπτυξη του Δικτύου Διανομής και τις νέες Συνδέσεις Σημείων</w:t>
      </w:r>
      <w:r w:rsidRPr="006B7193">
        <w:rPr>
          <w:spacing w:val="1"/>
          <w:w w:val="105"/>
          <w:sz w:val="21"/>
          <w:lang w:val="el-GR"/>
          <w:rPrChange w:id="249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938" w:author="t.a.rizos" w:date="2021-04-21T09:27:00Z">
            <w:rPr/>
          </w:rPrChange>
        </w:rPr>
        <w:t>Παράδοσης ή και τη διασύνδεση με άλλα Δίκτυα Διανομής, τα οποία βρίσκονται στη γεωγραφική Περιοχή</w:t>
      </w:r>
      <w:r w:rsidRPr="006B7193">
        <w:rPr>
          <w:spacing w:val="1"/>
          <w:w w:val="105"/>
          <w:sz w:val="21"/>
          <w:lang w:val="el-GR"/>
          <w:rPrChange w:id="249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940" w:author="t.a.rizos" w:date="2021-04-21T09:27:00Z">
            <w:rPr/>
          </w:rPrChange>
        </w:rPr>
        <w:t>της</w:t>
      </w:r>
      <w:r w:rsidRPr="006B7193">
        <w:rPr>
          <w:spacing w:val="2"/>
          <w:w w:val="105"/>
          <w:sz w:val="21"/>
          <w:lang w:val="el-GR"/>
          <w:rPrChange w:id="249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942" w:author="t.a.rizos" w:date="2021-04-21T09:27:00Z">
            <w:rPr/>
          </w:rPrChange>
        </w:rPr>
        <w:t>Αδείας</w:t>
      </w:r>
      <w:r w:rsidRPr="006B7193">
        <w:rPr>
          <w:spacing w:val="6"/>
          <w:w w:val="105"/>
          <w:sz w:val="21"/>
          <w:lang w:val="el-GR"/>
          <w:rPrChange w:id="249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944" w:author="t.a.rizos" w:date="2021-04-21T09:27:00Z">
            <w:rPr/>
          </w:rPrChange>
        </w:rPr>
        <w:t>του,</w:t>
      </w:r>
      <w:r w:rsidRPr="006B7193">
        <w:rPr>
          <w:spacing w:val="8"/>
          <w:w w:val="105"/>
          <w:sz w:val="21"/>
          <w:lang w:val="el-GR"/>
          <w:rPrChange w:id="249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946" w:author="t.a.rizos" w:date="2021-04-21T09:27:00Z">
            <w:rPr/>
          </w:rPrChange>
        </w:rPr>
        <w:t>κατά</w:t>
      </w:r>
      <w:r w:rsidRPr="006B7193">
        <w:rPr>
          <w:spacing w:val="-2"/>
          <w:w w:val="105"/>
          <w:sz w:val="21"/>
          <w:lang w:val="el-GR"/>
          <w:rPrChange w:id="249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948" w:author="t.a.rizos" w:date="2021-04-21T09:27:00Z">
            <w:rPr/>
          </w:rPrChange>
        </w:rPr>
        <w:t>τα</w:t>
      </w:r>
      <w:r w:rsidRPr="006B7193">
        <w:rPr>
          <w:spacing w:val="-4"/>
          <w:w w:val="105"/>
          <w:sz w:val="21"/>
          <w:lang w:val="el-GR"/>
          <w:rPrChange w:id="249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950" w:author="t.a.rizos" w:date="2021-04-21T09:27:00Z">
            <w:rPr/>
          </w:rPrChange>
        </w:rPr>
        <w:t>οριζόμενα</w:t>
      </w:r>
      <w:r w:rsidRPr="006B7193">
        <w:rPr>
          <w:spacing w:val="10"/>
          <w:w w:val="105"/>
          <w:sz w:val="21"/>
          <w:lang w:val="el-GR"/>
          <w:rPrChange w:id="249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952" w:author="t.a.rizos" w:date="2021-04-21T09:27:00Z">
            <w:rPr/>
          </w:rPrChange>
        </w:rPr>
        <w:t>στο</w:t>
      </w:r>
      <w:r w:rsidRPr="006B7193">
        <w:rPr>
          <w:spacing w:val="-4"/>
          <w:w w:val="105"/>
          <w:sz w:val="21"/>
          <w:lang w:val="el-GR"/>
          <w:rPrChange w:id="249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954" w:author="t.a.rizos" w:date="2021-04-21T09:27:00Z">
            <w:rPr/>
          </w:rPrChange>
        </w:rPr>
        <w:t>Άρθρο</w:t>
      </w:r>
      <w:r w:rsidRPr="006B7193">
        <w:rPr>
          <w:spacing w:val="-2"/>
          <w:w w:val="105"/>
          <w:sz w:val="21"/>
          <w:lang w:val="el-GR"/>
          <w:rPrChange w:id="249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956" w:author="t.a.rizos" w:date="2021-04-21T09:27:00Z">
            <w:rPr/>
          </w:rPrChange>
        </w:rPr>
        <w:t>80Γ</w:t>
      </w:r>
      <w:r w:rsidRPr="006B7193">
        <w:rPr>
          <w:spacing w:val="-14"/>
          <w:w w:val="105"/>
          <w:sz w:val="21"/>
          <w:lang w:val="el-GR"/>
          <w:rPrChange w:id="249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958" w:author="t.a.rizos" w:date="2021-04-21T09:27:00Z">
            <w:rPr/>
          </w:rPrChange>
        </w:rPr>
        <w:t>του</w:t>
      </w:r>
      <w:r w:rsidRPr="006B7193">
        <w:rPr>
          <w:spacing w:val="25"/>
          <w:w w:val="105"/>
          <w:sz w:val="21"/>
          <w:lang w:val="el-GR"/>
          <w:rPrChange w:id="249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960" w:author="t.a.rizos" w:date="2021-04-21T09:27:00Z">
            <w:rPr/>
          </w:rPrChange>
        </w:rPr>
        <w:t>Νόμου.</w:t>
      </w:r>
      <w:del w:id="24961" w:author="t.a.rizos" w:date="2021-04-21T09:27:00Z">
        <w:r w:rsidR="00636F07" w:rsidRPr="00C678F2">
          <w:rPr>
            <w:lang w:val="el-GR"/>
            <w:rPrChange w:id="24962" w:author="t.a.rizos" w:date="2021-04-21T09:28:00Z">
              <w:rPr/>
            </w:rPrChange>
          </w:rPr>
          <w:delText xml:space="preserve"> </w:delText>
        </w:r>
      </w:del>
    </w:p>
    <w:p w14:paraId="19A6C1A7" w14:textId="35FBD20E" w:rsidR="004A0F50" w:rsidRPr="006B7193" w:rsidRDefault="00636F07">
      <w:pPr>
        <w:pStyle w:val="BodyText"/>
        <w:spacing w:before="7"/>
        <w:rPr>
          <w:ins w:id="24963" w:author="t.a.rizos" w:date="2021-04-21T09:27:00Z"/>
          <w:sz w:val="17"/>
          <w:lang w:val="el-GR"/>
        </w:rPr>
      </w:pPr>
      <w:del w:id="24964" w:author="t.a.rizos" w:date="2021-04-21T09:27:00Z">
        <w:r w:rsidRPr="00C678F2">
          <w:rPr>
            <w:lang w:val="el-GR"/>
            <w:rPrChange w:id="24965" w:author="t.a.rizos" w:date="2021-04-21T09:28:00Z">
              <w:rPr/>
            </w:rPrChange>
          </w:rPr>
          <w:delText xml:space="preserve">2. </w:delText>
        </w:r>
      </w:del>
    </w:p>
    <w:p w14:paraId="2D5FD400" w14:textId="18B6337D" w:rsidR="004A0F50" w:rsidRPr="006B7193" w:rsidRDefault="005B07D8">
      <w:pPr>
        <w:pStyle w:val="ListParagraph"/>
        <w:numPr>
          <w:ilvl w:val="0"/>
          <w:numId w:val="18"/>
        </w:numPr>
        <w:tabs>
          <w:tab w:val="left" w:pos="1088"/>
        </w:tabs>
        <w:spacing w:line="307" w:lineRule="auto"/>
        <w:ind w:left="828" w:right="373" w:firstLine="16"/>
        <w:rPr>
          <w:sz w:val="21"/>
          <w:lang w:val="el-GR"/>
          <w:rPrChange w:id="24966" w:author="t.a.rizos" w:date="2021-04-21T09:27:00Z">
            <w:rPr/>
          </w:rPrChange>
        </w:rPr>
        <w:pPrChange w:id="24967" w:author="t.a.rizos" w:date="2021-04-21T09:27:00Z">
          <w:pPr>
            <w:jc w:val="both"/>
          </w:pPr>
        </w:pPrChange>
      </w:pPr>
      <w:r w:rsidRPr="006B7193">
        <w:rPr>
          <w:w w:val="110"/>
          <w:sz w:val="21"/>
          <w:lang w:val="el-GR"/>
          <w:rPrChange w:id="24968" w:author="t.a.rizos" w:date="2021-04-21T09:27:00Z">
            <w:rPr/>
          </w:rPrChange>
        </w:rPr>
        <w:t>Ως</w:t>
      </w:r>
      <w:del w:id="24969" w:author="t.a.rizos" w:date="2021-04-21T09:27:00Z">
        <w:r w:rsidR="00636F07" w:rsidRPr="00C678F2">
          <w:rPr>
            <w:lang w:val="el-GR"/>
            <w:rPrChange w:id="24970" w:author="t.a.rizos" w:date="2021-04-21T09:28:00Z">
              <w:rPr/>
            </w:rPrChange>
          </w:rPr>
          <w:delText xml:space="preserve"> </w:delText>
        </w:r>
      </w:del>
      <w:r w:rsidRPr="006B7193">
        <w:rPr>
          <w:spacing w:val="1"/>
          <w:w w:val="110"/>
          <w:sz w:val="21"/>
          <w:lang w:val="el-GR"/>
          <w:rPrChange w:id="24971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4972" w:author="t.a.rizos" w:date="2021-04-21T09:27:00Z">
            <w:rPr/>
          </w:rPrChange>
        </w:rPr>
        <w:t>ανάπτυξη του Δικτύου νοούνται έργα επέκτασης και ενίσχυσης/αναβάθμισης του Δικτύου, έργα</w:t>
      </w:r>
      <w:r w:rsidRPr="006B7193">
        <w:rPr>
          <w:spacing w:val="1"/>
          <w:w w:val="110"/>
          <w:sz w:val="21"/>
          <w:lang w:val="el-GR"/>
          <w:rPrChange w:id="2497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4974" w:author="t.a.rizos" w:date="2021-04-21T09:27:00Z">
            <w:rPr/>
          </w:rPrChange>
        </w:rPr>
        <w:t>εκσυγχρονισμού του δικτύου και των υποδομών του, καθώς και των υποδομών και του εξοπλισμού του</w:t>
      </w:r>
      <w:r w:rsidRPr="006B7193">
        <w:rPr>
          <w:spacing w:val="1"/>
          <w:w w:val="110"/>
          <w:sz w:val="21"/>
          <w:lang w:val="el-GR"/>
          <w:rPrChange w:id="24975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sz w:val="21"/>
          <w:lang w:val="el-GR"/>
          <w:rPrChange w:id="24976" w:author="t.a.rizos" w:date="2021-04-21T09:27:00Z">
            <w:rPr/>
          </w:rPrChange>
        </w:rPr>
        <w:t xml:space="preserve">Διαχειριστή, </w:t>
      </w:r>
      <w:r w:rsidRPr="006B7193">
        <w:rPr>
          <w:w w:val="110"/>
          <w:sz w:val="21"/>
          <w:lang w:val="el-GR"/>
          <w:rPrChange w:id="24977" w:author="t.a.rizos" w:date="2021-04-21T09:27:00Z">
            <w:rPr/>
          </w:rPrChange>
        </w:rPr>
        <w:t>τα οποία αποσκοπούν ιδίως: α) στην εξυπηρέτηση της ζήτησης Φυσικού Αερίου, β) στην</w:t>
      </w:r>
      <w:r w:rsidRPr="006B7193">
        <w:rPr>
          <w:spacing w:val="1"/>
          <w:w w:val="110"/>
          <w:sz w:val="21"/>
          <w:lang w:val="el-GR"/>
          <w:rPrChange w:id="249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979" w:author="t.a.rizos" w:date="2021-04-21T09:27:00Z">
            <w:rPr/>
          </w:rPrChange>
        </w:rPr>
        <w:t>ικανοποίηση των αναγκών σύνδεσης νέων Τελικών</w:t>
      </w:r>
      <w:r w:rsidRPr="006B7193">
        <w:rPr>
          <w:spacing w:val="1"/>
          <w:w w:val="105"/>
          <w:sz w:val="21"/>
          <w:lang w:val="el-GR"/>
          <w:rPrChange w:id="249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981" w:author="t.a.rizos" w:date="2021-04-21T09:27:00Z">
            <w:rPr/>
          </w:rPrChange>
        </w:rPr>
        <w:t>Πελατών ή τροποποίησης</w:t>
      </w:r>
      <w:r w:rsidRPr="006B7193">
        <w:rPr>
          <w:spacing w:val="1"/>
          <w:w w:val="105"/>
          <w:sz w:val="21"/>
          <w:lang w:val="el-GR"/>
          <w:rPrChange w:id="249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983" w:author="t.a.rizos" w:date="2021-04-21T09:27:00Z">
            <w:rPr/>
          </w:rPrChange>
        </w:rPr>
        <w:t>υφιστάμενων συνδέσεων</w:t>
      </w:r>
      <w:r w:rsidRPr="006B7193">
        <w:rPr>
          <w:spacing w:val="1"/>
          <w:w w:val="105"/>
          <w:sz w:val="21"/>
          <w:lang w:val="el-GR"/>
          <w:rPrChange w:id="249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985" w:author="t.a.rizos" w:date="2021-04-21T09:27:00Z">
            <w:rPr/>
          </w:rPrChange>
        </w:rPr>
        <w:t>Τελικών Πελατών, γ) στην αναβάθμιση της παρεχόμενης ποιότητας υπηρεσιών προς τους Χρήστες και τους</w:t>
      </w:r>
      <w:r w:rsidRPr="006B7193">
        <w:rPr>
          <w:spacing w:val="1"/>
          <w:w w:val="105"/>
          <w:sz w:val="21"/>
          <w:lang w:val="el-GR"/>
          <w:rPrChange w:id="249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4987" w:author="t.a.rizos" w:date="2021-04-21T09:27:00Z">
            <w:rPr/>
          </w:rPrChange>
        </w:rPr>
        <w:t>Τελικούς Πελάτες, και δ) στη βελτίωση της οικονομικής αποδοτικότητας και της ασφάλειας λειτουργίας του</w:t>
      </w:r>
      <w:r w:rsidRPr="006B7193">
        <w:rPr>
          <w:spacing w:val="-53"/>
          <w:w w:val="105"/>
          <w:sz w:val="21"/>
          <w:lang w:val="el-GR"/>
          <w:rPrChange w:id="24988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4989" w:author="t.a.rizos" w:date="2021-04-21T09:27:00Z">
            <w:rPr/>
          </w:rPrChange>
        </w:rPr>
        <w:t>Δικτύου.</w:t>
      </w:r>
    </w:p>
    <w:p w14:paraId="5054BD8B" w14:textId="20E1F211" w:rsidR="004A0F50" w:rsidRPr="006B7193" w:rsidRDefault="00636F07">
      <w:pPr>
        <w:pStyle w:val="BodyText"/>
        <w:spacing w:before="5"/>
        <w:rPr>
          <w:ins w:id="24990" w:author="t.a.rizos" w:date="2021-04-21T09:27:00Z"/>
          <w:sz w:val="17"/>
          <w:lang w:val="el-GR"/>
        </w:rPr>
      </w:pPr>
      <w:del w:id="24991" w:author="t.a.rizos" w:date="2021-04-21T09:27:00Z">
        <w:r w:rsidRPr="00C678F2">
          <w:rPr>
            <w:lang w:val="el-GR"/>
            <w:rPrChange w:id="24992" w:author="t.a.rizos" w:date="2021-04-21T09:28:00Z">
              <w:rPr/>
            </w:rPrChange>
          </w:rPr>
          <w:delText xml:space="preserve">3. </w:delText>
        </w:r>
      </w:del>
    </w:p>
    <w:p w14:paraId="5DF86A84" w14:textId="17103DBC" w:rsidR="004A0F50" w:rsidRPr="006B7193" w:rsidRDefault="005B07D8">
      <w:pPr>
        <w:pStyle w:val="ListParagraph"/>
        <w:numPr>
          <w:ilvl w:val="0"/>
          <w:numId w:val="18"/>
        </w:numPr>
        <w:tabs>
          <w:tab w:val="left" w:pos="1054"/>
        </w:tabs>
        <w:spacing w:line="307" w:lineRule="auto"/>
        <w:ind w:right="371" w:firstLine="2"/>
        <w:rPr>
          <w:sz w:val="21"/>
          <w:lang w:val="el-GR"/>
          <w:rPrChange w:id="24993" w:author="t.a.rizos" w:date="2021-04-21T09:27:00Z">
            <w:rPr/>
          </w:rPrChange>
        </w:rPr>
        <w:pPrChange w:id="2499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4995" w:author="t.a.rizos" w:date="2021-04-21T09:27:00Z">
            <w:rPr/>
          </w:rPrChange>
        </w:rPr>
        <w:t>Ο Διαχειριστής αναπτύσσει το Δίκτυο Διανομής σύμφωνα με πενταετές Πρόγραμμα Ανάπτυξης, το οποίο</w:t>
      </w:r>
      <w:r w:rsidRPr="006B7193">
        <w:rPr>
          <w:spacing w:val="1"/>
          <w:w w:val="105"/>
          <w:sz w:val="21"/>
          <w:lang w:val="el-GR"/>
          <w:rPrChange w:id="24996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4997" w:author="t.a.rizos" w:date="2021-04-21T09:27:00Z">
            <w:rPr/>
          </w:rPrChange>
        </w:rPr>
        <w:t xml:space="preserve">επικαιροποιείται ετησίως. Με την επιφύλαξη των διατάξεων του Κανονισμού </w:t>
      </w:r>
      <w:r w:rsidRPr="006B7193">
        <w:rPr>
          <w:w w:val="105"/>
          <w:sz w:val="21"/>
          <w:lang w:val="el-GR"/>
          <w:rPrChange w:id="24998" w:author="t.a.rizos" w:date="2021-04-21T09:27:00Z">
            <w:rPr/>
          </w:rPrChange>
        </w:rPr>
        <w:t>Αδειών Φυσικού Αερίου, όπως</w:t>
      </w:r>
      <w:r w:rsidRPr="006B7193">
        <w:rPr>
          <w:spacing w:val="1"/>
          <w:w w:val="105"/>
          <w:sz w:val="21"/>
          <w:lang w:val="el-GR"/>
          <w:rPrChange w:id="2499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5000" w:author="t.a.rizos" w:date="2021-04-21T09:27:00Z">
            <w:rPr/>
          </w:rPrChange>
        </w:rPr>
        <w:t>εκάστοτε</w:t>
      </w:r>
      <w:r w:rsidRPr="006B7193">
        <w:rPr>
          <w:spacing w:val="1"/>
          <w:sz w:val="21"/>
          <w:lang w:val="el-GR"/>
          <w:rPrChange w:id="2500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5002" w:author="t.a.rizos" w:date="2021-04-21T09:27:00Z">
            <w:rPr/>
          </w:rPrChange>
        </w:rPr>
        <w:t>ισχύει, ο Διαχειριστής</w:t>
      </w:r>
      <w:r w:rsidRPr="006B7193">
        <w:rPr>
          <w:spacing w:val="52"/>
          <w:sz w:val="21"/>
          <w:lang w:val="el-GR"/>
          <w:rPrChange w:id="2500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5004" w:author="t.a.rizos" w:date="2021-04-21T09:27:00Z">
            <w:rPr/>
          </w:rPrChange>
        </w:rPr>
        <w:t>συντάσσει</w:t>
      </w:r>
      <w:r w:rsidRPr="006B7193">
        <w:rPr>
          <w:spacing w:val="53"/>
          <w:sz w:val="21"/>
          <w:lang w:val="el-GR"/>
          <w:rPrChange w:id="2500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5006" w:author="t.a.rizos" w:date="2021-04-21T09:27:00Z">
            <w:rPr/>
          </w:rPrChange>
        </w:rPr>
        <w:t>και</w:t>
      </w:r>
      <w:r w:rsidRPr="006B7193">
        <w:rPr>
          <w:spacing w:val="52"/>
          <w:sz w:val="21"/>
          <w:lang w:val="el-GR"/>
          <w:rPrChange w:id="2500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5008" w:author="t.a.rizos" w:date="2021-04-21T09:27:00Z">
            <w:rPr/>
          </w:rPrChange>
        </w:rPr>
        <w:t>υποβάλλει</w:t>
      </w:r>
      <w:r w:rsidRPr="006B7193">
        <w:rPr>
          <w:spacing w:val="53"/>
          <w:sz w:val="21"/>
          <w:lang w:val="el-GR"/>
          <w:rPrChange w:id="2500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5010" w:author="t.a.rizos" w:date="2021-04-21T09:27:00Z">
            <w:rPr/>
          </w:rPrChange>
        </w:rPr>
        <w:t>στη</w:t>
      </w:r>
      <w:r w:rsidRPr="006B7193">
        <w:rPr>
          <w:spacing w:val="52"/>
          <w:sz w:val="21"/>
          <w:lang w:val="el-GR"/>
          <w:rPrChange w:id="2501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5012" w:author="t.a.rizos" w:date="2021-04-21T09:27:00Z">
            <w:rPr/>
          </w:rPrChange>
        </w:rPr>
        <w:t>ΡΑΕ προς έγκριση το</w:t>
      </w:r>
      <w:r w:rsidRPr="006B7193">
        <w:rPr>
          <w:spacing w:val="53"/>
          <w:sz w:val="21"/>
          <w:lang w:val="el-GR"/>
          <w:rPrChange w:id="2501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5014" w:author="t.a.rizos" w:date="2021-04-21T09:27:00Z">
            <w:rPr/>
          </w:rPrChange>
        </w:rPr>
        <w:t>Πρόγραμμα Ανάπτυξης</w:t>
      </w:r>
      <w:r w:rsidRPr="006B7193">
        <w:rPr>
          <w:spacing w:val="1"/>
          <w:sz w:val="21"/>
          <w:lang w:val="el-GR"/>
          <w:rPrChange w:id="250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016" w:author="t.a.rizos" w:date="2021-04-21T09:27:00Z">
            <w:rPr/>
          </w:rPrChange>
        </w:rPr>
        <w:t xml:space="preserve">το αργότερο έως την </w:t>
      </w:r>
      <w:del w:id="25017" w:author="t.a.rizos" w:date="2021-04-21T09:27:00Z">
        <w:r w:rsidR="00636F07" w:rsidRPr="00C678F2">
          <w:rPr>
            <w:lang w:val="el-GR"/>
            <w:rPrChange w:id="25018" w:author="t.a.rizos" w:date="2021-04-21T09:28:00Z">
              <w:rPr/>
            </w:rPrChange>
          </w:rPr>
          <w:delText>1η</w:delText>
        </w:r>
      </w:del>
      <w:ins w:id="25019" w:author="t.a.rizos" w:date="2021-04-21T09:27:00Z">
        <w:r>
          <w:rPr>
            <w:w w:val="105"/>
            <w:sz w:val="21"/>
          </w:rPr>
          <w:t>l</w:t>
        </w:r>
        <w:r w:rsidRPr="006B7193">
          <w:rPr>
            <w:w w:val="105"/>
            <w:sz w:val="21"/>
            <w:lang w:val="el-GR"/>
          </w:rPr>
          <w:t>η</w:t>
        </w:r>
      </w:ins>
      <w:r w:rsidRPr="006B7193">
        <w:rPr>
          <w:spacing w:val="1"/>
          <w:w w:val="105"/>
          <w:sz w:val="21"/>
          <w:lang w:val="el-GR"/>
          <w:rPrChange w:id="250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021" w:author="t.a.rizos" w:date="2021-04-21T09:27:00Z">
            <w:rPr/>
          </w:rPrChange>
        </w:rPr>
        <w:t>Νοεμβρίου</w:t>
      </w:r>
      <w:r w:rsidRPr="006B7193">
        <w:rPr>
          <w:spacing w:val="1"/>
          <w:w w:val="105"/>
          <w:sz w:val="21"/>
          <w:lang w:val="el-GR"/>
          <w:rPrChange w:id="250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023" w:author="t.a.rizos" w:date="2021-04-21T09:27:00Z">
            <w:rPr/>
          </w:rPrChange>
        </w:rPr>
        <w:t xml:space="preserve">κάθε Έτους. </w:t>
      </w:r>
      <w:r w:rsidRPr="004740E3">
        <w:rPr>
          <w:rFonts w:ascii="Arial" w:hAnsi="Arial"/>
          <w:b/>
          <w:w w:val="105"/>
          <w:sz w:val="19"/>
          <w:lang w:val="el-GR"/>
          <w:rPrChange w:id="25024" w:author="t.a.rizos" w:date="2021-04-21T09:27:00Z">
            <w:rPr/>
          </w:rPrChange>
        </w:rPr>
        <w:t xml:space="preserve">Η </w:t>
      </w:r>
      <w:r w:rsidRPr="004740E3">
        <w:rPr>
          <w:w w:val="105"/>
          <w:sz w:val="21"/>
          <w:lang w:val="el-GR"/>
          <w:rPrChange w:id="25025" w:author="t.a.rizos" w:date="2021-04-21T09:27:00Z">
            <w:rPr/>
          </w:rPrChange>
        </w:rPr>
        <w:t>ΡΑΕ θέτει το Πρόγραμμα Ανάπτυξης σε Δημόσια</w:t>
      </w:r>
      <w:r w:rsidRPr="004740E3">
        <w:rPr>
          <w:spacing w:val="1"/>
          <w:w w:val="105"/>
          <w:sz w:val="21"/>
          <w:lang w:val="el-GR"/>
          <w:rPrChange w:id="25026" w:author="t.a.rizos" w:date="2021-04-21T09:27:00Z">
            <w:rPr/>
          </w:rPrChange>
        </w:rPr>
        <w:t xml:space="preserve"> </w:t>
      </w:r>
      <w:r w:rsidRPr="004740E3">
        <w:rPr>
          <w:w w:val="105"/>
          <w:sz w:val="21"/>
          <w:lang w:val="el-GR"/>
          <w:rPrChange w:id="25027" w:author="t.a.rizos" w:date="2021-04-21T09:27:00Z">
            <w:rPr/>
          </w:rPrChange>
        </w:rPr>
        <w:t xml:space="preserve">Διαβούλευση. </w:t>
      </w:r>
      <w:r w:rsidRPr="004740E3">
        <w:rPr>
          <w:rFonts w:ascii="Arial" w:hAnsi="Arial"/>
          <w:b/>
          <w:w w:val="105"/>
          <w:sz w:val="19"/>
          <w:lang w:val="el-GR"/>
          <w:rPrChange w:id="25028" w:author="t.a.rizos" w:date="2021-04-21T09:27:00Z">
            <w:rPr/>
          </w:rPrChange>
        </w:rPr>
        <w:t xml:space="preserve">Η </w:t>
      </w:r>
      <w:r w:rsidRPr="004740E3">
        <w:rPr>
          <w:w w:val="105"/>
          <w:sz w:val="21"/>
          <w:lang w:val="el-GR"/>
          <w:rPrChange w:id="25029" w:author="t.a.rizos" w:date="2021-04-21T09:27:00Z">
            <w:rPr/>
          </w:rPrChange>
        </w:rPr>
        <w:t xml:space="preserve">ΡΑΕ, δύναται, κατά την κρίση της, να επιβάλλει τροποποιήσεις στο Πρόγραμμα αυτό. </w:t>
      </w:r>
      <w:r w:rsidRPr="006B7193">
        <w:rPr>
          <w:w w:val="105"/>
          <w:sz w:val="21"/>
          <w:lang w:val="el-GR"/>
          <w:rPrChange w:id="25030" w:author="t.a.rizos" w:date="2021-04-21T09:27:00Z">
            <w:rPr/>
          </w:rPrChange>
        </w:rPr>
        <w:t>Στο</w:t>
      </w:r>
      <w:r w:rsidRPr="006B7193">
        <w:rPr>
          <w:spacing w:val="1"/>
          <w:w w:val="105"/>
          <w:sz w:val="21"/>
          <w:lang w:val="el-GR"/>
          <w:rPrChange w:id="2503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5032" w:author="t.a.rizos" w:date="2021-04-21T09:27:00Z">
            <w:rPr/>
          </w:rPrChange>
        </w:rPr>
        <w:t xml:space="preserve">σχέδιο του Προγράμματος Ανάπτυξης ο Διαχειριστής εισηγείται τις επιμέρους </w:t>
      </w:r>
      <w:r w:rsidRPr="006B7193">
        <w:rPr>
          <w:w w:val="105"/>
          <w:sz w:val="21"/>
          <w:lang w:val="el-GR"/>
          <w:rPrChange w:id="25033" w:author="t.a.rizos" w:date="2021-04-21T09:27:00Z">
            <w:rPr/>
          </w:rPrChange>
        </w:rPr>
        <w:t>περιοχές, εντός της Περιοχής</w:t>
      </w:r>
      <w:r w:rsidRPr="006B7193">
        <w:rPr>
          <w:spacing w:val="1"/>
          <w:w w:val="105"/>
          <w:sz w:val="21"/>
          <w:lang w:val="el-GR"/>
          <w:rPrChange w:id="250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035" w:author="t.a.rizos" w:date="2021-04-21T09:27:00Z">
            <w:rPr/>
          </w:rPrChange>
        </w:rPr>
        <w:t>της</w:t>
      </w:r>
      <w:r w:rsidRPr="006B7193">
        <w:rPr>
          <w:spacing w:val="2"/>
          <w:w w:val="105"/>
          <w:sz w:val="21"/>
          <w:lang w:val="el-GR"/>
          <w:rPrChange w:id="250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037" w:author="t.a.rizos" w:date="2021-04-21T09:27:00Z">
            <w:rPr/>
          </w:rPrChange>
        </w:rPr>
        <w:t>Αδείας</w:t>
      </w:r>
      <w:r w:rsidRPr="006B7193">
        <w:rPr>
          <w:spacing w:val="7"/>
          <w:w w:val="105"/>
          <w:sz w:val="21"/>
          <w:lang w:val="el-GR"/>
          <w:rPrChange w:id="250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039" w:author="t.a.rizos" w:date="2021-04-21T09:27:00Z">
            <w:rPr/>
          </w:rPrChange>
        </w:rPr>
        <w:t>του, στις</w:t>
      </w:r>
      <w:r w:rsidRPr="006B7193">
        <w:rPr>
          <w:spacing w:val="3"/>
          <w:w w:val="105"/>
          <w:sz w:val="21"/>
          <w:lang w:val="el-GR"/>
          <w:rPrChange w:id="250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041" w:author="t.a.rizos" w:date="2021-04-21T09:27:00Z">
            <w:rPr/>
          </w:rPrChange>
        </w:rPr>
        <w:t>οποίες</w:t>
      </w:r>
      <w:r w:rsidRPr="006B7193">
        <w:rPr>
          <w:spacing w:val="8"/>
          <w:w w:val="105"/>
          <w:sz w:val="21"/>
          <w:lang w:val="el-GR"/>
          <w:rPrChange w:id="250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043" w:author="t.a.rizos" w:date="2021-04-21T09:27:00Z">
            <w:rPr/>
          </w:rPrChange>
        </w:rPr>
        <w:t>θα</w:t>
      </w:r>
      <w:r w:rsidRPr="006B7193">
        <w:rPr>
          <w:spacing w:val="2"/>
          <w:w w:val="105"/>
          <w:sz w:val="21"/>
          <w:lang w:val="el-GR"/>
          <w:rPrChange w:id="250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045" w:author="t.a.rizos" w:date="2021-04-21T09:27:00Z">
            <w:rPr/>
          </w:rPrChange>
        </w:rPr>
        <w:t>αναπτύξει</w:t>
      </w:r>
      <w:r w:rsidRPr="006B7193">
        <w:rPr>
          <w:spacing w:val="7"/>
          <w:w w:val="105"/>
          <w:sz w:val="21"/>
          <w:lang w:val="el-GR"/>
          <w:rPrChange w:id="250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047" w:author="t.a.rizos" w:date="2021-04-21T09:27:00Z">
            <w:rPr/>
          </w:rPrChange>
        </w:rPr>
        <w:t>το</w:t>
      </w:r>
      <w:r w:rsidRPr="006B7193">
        <w:rPr>
          <w:spacing w:val="-2"/>
          <w:w w:val="105"/>
          <w:sz w:val="21"/>
          <w:lang w:val="el-GR"/>
          <w:rPrChange w:id="250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049" w:author="t.a.rizos" w:date="2021-04-21T09:27:00Z">
            <w:rPr/>
          </w:rPrChange>
        </w:rPr>
        <w:t>Δίκτυο Διανομής.</w:t>
      </w:r>
    </w:p>
    <w:p w14:paraId="1E1B2ECF" w14:textId="651D1AAE" w:rsidR="004A0F50" w:rsidRPr="006B7193" w:rsidRDefault="00636F07">
      <w:pPr>
        <w:pStyle w:val="BodyText"/>
        <w:spacing w:before="5"/>
        <w:rPr>
          <w:ins w:id="25050" w:author="t.a.rizos" w:date="2021-04-21T09:27:00Z"/>
          <w:sz w:val="17"/>
          <w:lang w:val="el-GR"/>
        </w:rPr>
      </w:pPr>
      <w:del w:id="25051" w:author="t.a.rizos" w:date="2021-04-21T09:27:00Z">
        <w:r w:rsidRPr="00C678F2">
          <w:rPr>
            <w:lang w:val="el-GR"/>
            <w:rPrChange w:id="25052" w:author="t.a.rizos" w:date="2021-04-21T09:28:00Z">
              <w:rPr/>
            </w:rPrChange>
          </w:rPr>
          <w:delText xml:space="preserve">4. </w:delText>
        </w:r>
      </w:del>
    </w:p>
    <w:p w14:paraId="13DF8169" w14:textId="289566B2" w:rsidR="004A0F50" w:rsidRPr="006B7193" w:rsidRDefault="005B07D8">
      <w:pPr>
        <w:pStyle w:val="ListParagraph"/>
        <w:numPr>
          <w:ilvl w:val="0"/>
          <w:numId w:val="18"/>
        </w:numPr>
        <w:tabs>
          <w:tab w:val="left" w:pos="1067"/>
        </w:tabs>
        <w:spacing w:line="309" w:lineRule="auto"/>
        <w:ind w:left="836" w:right="371" w:hanging="1"/>
        <w:rPr>
          <w:sz w:val="21"/>
          <w:lang w:val="el-GR"/>
          <w:rPrChange w:id="25053" w:author="t.a.rizos" w:date="2021-04-21T09:27:00Z">
            <w:rPr/>
          </w:rPrChange>
        </w:rPr>
        <w:pPrChange w:id="25054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25055" w:author="t.a.rizos" w:date="2021-04-21T09:27:00Z">
            <w:rPr/>
          </w:rPrChange>
        </w:rPr>
        <w:t>Κατά την κατάρτιση του σχεδίου</w:t>
      </w:r>
      <w:r w:rsidRPr="006B7193">
        <w:rPr>
          <w:spacing w:val="1"/>
          <w:sz w:val="21"/>
          <w:lang w:val="el-GR"/>
          <w:rPrChange w:id="2505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5057" w:author="t.a.rizos" w:date="2021-04-21T09:27:00Z">
            <w:rPr/>
          </w:rPrChange>
        </w:rPr>
        <w:t>Προγράμματος Ανάπτυξης Δικτύου Διανομής, ο Διαχειριστής οφείλει να</w:t>
      </w:r>
      <w:r w:rsidRPr="006B7193">
        <w:rPr>
          <w:spacing w:val="1"/>
          <w:sz w:val="21"/>
          <w:lang w:val="el-GR"/>
          <w:rPrChange w:id="250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059" w:author="t.a.rizos" w:date="2021-04-21T09:27:00Z">
            <w:rPr/>
          </w:rPrChange>
        </w:rPr>
        <w:t>λάβει</w:t>
      </w:r>
      <w:r w:rsidRPr="006B7193">
        <w:rPr>
          <w:spacing w:val="19"/>
          <w:w w:val="105"/>
          <w:sz w:val="21"/>
          <w:lang w:val="el-GR"/>
          <w:rPrChange w:id="250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061" w:author="t.a.rizos" w:date="2021-04-21T09:27:00Z">
            <w:rPr/>
          </w:rPrChange>
        </w:rPr>
        <w:t>υπόψη</w:t>
      </w:r>
      <w:r w:rsidRPr="006B7193">
        <w:rPr>
          <w:spacing w:val="11"/>
          <w:w w:val="105"/>
          <w:sz w:val="21"/>
          <w:lang w:val="el-GR"/>
          <w:rPrChange w:id="250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063" w:author="t.a.rizos" w:date="2021-04-21T09:27:00Z">
            <w:rPr/>
          </w:rPrChange>
        </w:rPr>
        <w:t>του,</w:t>
      </w:r>
      <w:r w:rsidRPr="006B7193">
        <w:rPr>
          <w:spacing w:val="14"/>
          <w:w w:val="105"/>
          <w:sz w:val="21"/>
          <w:lang w:val="el-GR"/>
          <w:rPrChange w:id="250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065" w:author="t.a.rizos" w:date="2021-04-21T09:27:00Z">
            <w:rPr/>
          </w:rPrChange>
        </w:rPr>
        <w:t>ιδίως</w:t>
      </w:r>
      <w:r w:rsidRPr="006B7193">
        <w:rPr>
          <w:spacing w:val="2"/>
          <w:w w:val="105"/>
          <w:sz w:val="21"/>
          <w:lang w:val="el-GR"/>
          <w:rPrChange w:id="250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067" w:author="t.a.rizos" w:date="2021-04-21T09:27:00Z">
            <w:rPr/>
          </w:rPrChange>
        </w:rPr>
        <w:t>τα</w:t>
      </w:r>
      <w:r w:rsidRPr="006B7193">
        <w:rPr>
          <w:spacing w:val="-4"/>
          <w:w w:val="105"/>
          <w:sz w:val="21"/>
          <w:lang w:val="el-GR"/>
          <w:rPrChange w:id="250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069" w:author="t.a.rizos" w:date="2021-04-21T09:27:00Z">
            <w:rPr/>
          </w:rPrChange>
        </w:rPr>
        <w:t>ακόλουθα</w:t>
      </w:r>
      <w:del w:id="25070" w:author="t.a.rizos" w:date="2021-04-21T09:27:00Z">
        <w:r w:rsidR="00636F07" w:rsidRPr="007C6F99">
          <w:fldChar w:fldCharType="begin"/>
        </w:r>
        <w:r w:rsidR="00636F07" w:rsidRPr="007C6F99">
          <w:delInstrText>xe</w:delInstrText>
        </w:r>
        <w:r w:rsidR="00636F07" w:rsidRPr="00C678F2">
          <w:rPr>
            <w:lang w:val="el-GR"/>
            <w:rPrChange w:id="25071" w:author="t.a.rizos" w:date="2021-04-21T09:28:00Z">
              <w:rPr/>
            </w:rPrChange>
          </w:rPr>
          <w:delInstrText xml:space="preserve"> "Μελέτη Ανάπτυξης ΕΣΦΑ"</w:delInstrText>
        </w:r>
        <w:r w:rsidR="00636F07" w:rsidRPr="007C6F99">
          <w:fldChar w:fldCharType="end"/>
        </w:r>
        <w:r w:rsidR="00636F07" w:rsidRPr="00C678F2">
          <w:rPr>
            <w:lang w:val="el-GR"/>
            <w:rPrChange w:id="25072" w:author="t.a.rizos" w:date="2021-04-21T09:28:00Z">
              <w:rPr/>
            </w:rPrChange>
          </w:rPr>
          <w:delText xml:space="preserve">: </w:delText>
        </w:r>
      </w:del>
      <w:ins w:id="25073" w:author="t.a.rizos" w:date="2021-04-21T09:27:00Z">
        <w:r w:rsidRPr="006B7193">
          <w:rPr>
            <w:w w:val="105"/>
            <w:sz w:val="21"/>
            <w:lang w:val="el-GR"/>
          </w:rPr>
          <w:t>:</w:t>
        </w:r>
      </w:ins>
    </w:p>
    <w:p w14:paraId="00745431" w14:textId="77777777" w:rsidR="004A0F50" w:rsidRPr="006B7193" w:rsidRDefault="004A0F50">
      <w:pPr>
        <w:pStyle w:val="BodyText"/>
        <w:spacing w:before="3"/>
        <w:rPr>
          <w:ins w:id="25074" w:author="t.a.rizos" w:date="2021-04-21T09:27:00Z"/>
          <w:sz w:val="17"/>
          <w:lang w:val="el-GR"/>
        </w:rPr>
      </w:pPr>
    </w:p>
    <w:p w14:paraId="09CE9460" w14:textId="06917A35" w:rsidR="004A0F50" w:rsidRPr="006B7193" w:rsidRDefault="005B07D8">
      <w:pPr>
        <w:pStyle w:val="BodyText"/>
        <w:spacing w:line="307" w:lineRule="auto"/>
        <w:ind w:left="834" w:right="371"/>
        <w:jc w:val="both"/>
        <w:rPr>
          <w:ins w:id="25075" w:author="t.a.rizos" w:date="2021-04-21T09:27:00Z"/>
          <w:lang w:val="el-GR"/>
        </w:rPr>
      </w:pPr>
      <w:r w:rsidRPr="006B7193">
        <w:rPr>
          <w:w w:val="105"/>
          <w:lang w:val="el-GR"/>
          <w:rPrChange w:id="25076" w:author="t.a.rizos" w:date="2021-04-21T09:27:00Z">
            <w:rPr/>
          </w:rPrChange>
        </w:rPr>
        <w:t>α) Τις προβλέψεις του Διαχειριστή για την προσφορά και ζήτηση Φυσικού Αερίου στο Δίκτυο Διανομής της</w:t>
      </w:r>
      <w:r w:rsidRPr="006B7193">
        <w:rPr>
          <w:spacing w:val="-53"/>
          <w:w w:val="105"/>
          <w:lang w:val="el-GR"/>
          <w:rPrChange w:id="2507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25078" w:author="t.a.rizos" w:date="2021-04-21T09:27:00Z">
            <w:rPr/>
          </w:rPrChange>
        </w:rPr>
        <w:t xml:space="preserve">γεωγραφικής περιοχής της Αδείας του, καθώς και τα </w:t>
      </w:r>
      <w:r w:rsidRPr="006B7193">
        <w:rPr>
          <w:w w:val="105"/>
          <w:lang w:val="el-GR"/>
          <w:rPrChange w:id="25079" w:author="t.a.rizos" w:date="2021-04-21T09:27:00Z">
            <w:rPr/>
          </w:rPrChange>
        </w:rPr>
        <w:t>αντίστοιχα στοιχεία των Διασυνδεδεμένων με το Δίκτυο</w:t>
      </w:r>
      <w:r w:rsidRPr="006B7193">
        <w:rPr>
          <w:spacing w:val="-53"/>
          <w:w w:val="105"/>
          <w:lang w:val="el-GR"/>
          <w:rPrChange w:id="250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081" w:author="t.a.rizos" w:date="2021-04-21T09:27:00Z">
            <w:rPr/>
          </w:rPrChange>
        </w:rPr>
        <w:t>Διανομής Δικτύων, λαμβάνοντας υπόψη και τα στοιχεία που του παρείχαν οι Χρήστες Διανομής, κατά τα</w:t>
      </w:r>
      <w:r w:rsidRPr="006B7193">
        <w:rPr>
          <w:spacing w:val="1"/>
          <w:w w:val="105"/>
          <w:lang w:val="el-GR"/>
          <w:rPrChange w:id="250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083" w:author="t.a.rizos" w:date="2021-04-21T09:27:00Z">
            <w:rPr/>
          </w:rPrChange>
        </w:rPr>
        <w:t>προβλεπόμενα</w:t>
      </w:r>
      <w:r w:rsidRPr="006B7193">
        <w:rPr>
          <w:spacing w:val="19"/>
          <w:w w:val="105"/>
          <w:lang w:val="el-GR"/>
          <w:rPrChange w:id="250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085" w:author="t.a.rizos" w:date="2021-04-21T09:27:00Z">
            <w:rPr/>
          </w:rPrChange>
        </w:rPr>
        <w:t>στο</w:t>
      </w:r>
      <w:r w:rsidRPr="006B7193">
        <w:rPr>
          <w:spacing w:val="2"/>
          <w:w w:val="105"/>
          <w:lang w:val="el-GR"/>
          <w:rPrChange w:id="250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087" w:author="t.a.rizos" w:date="2021-04-21T09:27:00Z">
            <w:rPr/>
          </w:rPrChange>
        </w:rPr>
        <w:t>άρθρο</w:t>
      </w:r>
      <w:r w:rsidRPr="006B7193">
        <w:rPr>
          <w:spacing w:val="1"/>
          <w:w w:val="105"/>
          <w:lang w:val="el-GR"/>
          <w:rPrChange w:id="250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089" w:author="t.a.rizos" w:date="2021-04-21T09:27:00Z">
            <w:rPr/>
          </w:rPrChange>
        </w:rPr>
        <w:t>59.</w:t>
      </w:r>
      <w:del w:id="25090" w:author="t.a.rizos" w:date="2021-04-21T09:27:00Z">
        <w:r w:rsidR="00636F07" w:rsidRPr="00C678F2">
          <w:rPr>
            <w:lang w:val="el-GR"/>
            <w:rPrChange w:id="25091" w:author="t.a.rizos" w:date="2021-04-21T09:28:00Z">
              <w:rPr/>
            </w:rPrChange>
          </w:rPr>
          <w:delText xml:space="preserve"> </w:delText>
        </w:r>
      </w:del>
    </w:p>
    <w:p w14:paraId="551EDFAC" w14:textId="77777777" w:rsidR="004A0F50" w:rsidRPr="006B7193" w:rsidRDefault="004A0F50">
      <w:pPr>
        <w:pStyle w:val="BodyText"/>
        <w:spacing w:before="5"/>
        <w:rPr>
          <w:sz w:val="17"/>
          <w:lang w:val="el-GR"/>
          <w:rPrChange w:id="25092" w:author="t.a.rizos" w:date="2021-04-21T09:27:00Z">
            <w:rPr/>
          </w:rPrChange>
        </w:rPr>
        <w:pPrChange w:id="25093" w:author="t.a.rizos" w:date="2021-04-21T09:27:00Z">
          <w:pPr>
            <w:jc w:val="both"/>
          </w:pPr>
        </w:pPrChange>
      </w:pPr>
    </w:p>
    <w:p w14:paraId="1C77A2B0" w14:textId="77777777" w:rsidR="004A0F50" w:rsidRPr="006B7193" w:rsidRDefault="005B07D8">
      <w:pPr>
        <w:pStyle w:val="BodyText"/>
        <w:spacing w:line="304" w:lineRule="auto"/>
        <w:ind w:left="836" w:right="370"/>
        <w:jc w:val="both"/>
        <w:rPr>
          <w:lang w:val="el-GR"/>
          <w:rPrChange w:id="25094" w:author="t.a.rizos" w:date="2021-04-21T09:27:00Z">
            <w:rPr/>
          </w:rPrChange>
        </w:rPr>
        <w:pPrChange w:id="2509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5096" w:author="t.a.rizos" w:date="2021-04-21T09:27:00Z">
            <w:rPr/>
          </w:rPrChange>
        </w:rPr>
        <w:t>β) Τις εκτιμήσεις του Διαχειριστή σχετικά με τα στοιχεία κόστους των αναγκαίων έργων ενίσχυσης και</w:t>
      </w:r>
      <w:r w:rsidRPr="006B7193">
        <w:rPr>
          <w:spacing w:val="1"/>
          <w:w w:val="105"/>
          <w:lang w:val="el-GR"/>
          <w:rPrChange w:id="250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098" w:author="t.a.rizos" w:date="2021-04-21T09:27:00Z">
            <w:rPr/>
          </w:rPrChange>
        </w:rPr>
        <w:t>επέκτασης</w:t>
      </w:r>
      <w:r w:rsidRPr="006B7193">
        <w:rPr>
          <w:spacing w:val="8"/>
          <w:w w:val="105"/>
          <w:lang w:val="el-GR"/>
          <w:rPrChange w:id="250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00" w:author="t.a.rizos" w:date="2021-04-21T09:27:00Z">
            <w:rPr/>
          </w:rPrChange>
        </w:rPr>
        <w:t>του</w:t>
      </w:r>
      <w:r w:rsidRPr="006B7193">
        <w:rPr>
          <w:spacing w:val="4"/>
          <w:w w:val="105"/>
          <w:lang w:val="el-GR"/>
          <w:rPrChange w:id="251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02" w:author="t.a.rizos" w:date="2021-04-21T09:27:00Z">
            <w:rPr/>
          </w:rPrChange>
        </w:rPr>
        <w:t>Δικτύου</w:t>
      </w:r>
      <w:r w:rsidRPr="006B7193">
        <w:rPr>
          <w:spacing w:val="8"/>
          <w:w w:val="105"/>
          <w:lang w:val="el-GR"/>
          <w:rPrChange w:id="251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04" w:author="t.a.rizos" w:date="2021-04-21T09:27:00Z">
            <w:rPr/>
          </w:rPrChange>
        </w:rPr>
        <w:t>Διανομής.</w:t>
      </w:r>
    </w:p>
    <w:p w14:paraId="34A909F6" w14:textId="77777777" w:rsidR="004A0F50" w:rsidRPr="006B7193" w:rsidRDefault="004A0F50">
      <w:pPr>
        <w:pStyle w:val="BodyText"/>
        <w:spacing w:before="8"/>
        <w:rPr>
          <w:ins w:id="25105" w:author="t.a.rizos" w:date="2021-04-21T09:27:00Z"/>
          <w:sz w:val="17"/>
          <w:lang w:val="el-GR"/>
        </w:rPr>
      </w:pPr>
    </w:p>
    <w:p w14:paraId="53EFFBE8" w14:textId="77777777" w:rsidR="004A0F50" w:rsidRPr="006B7193" w:rsidRDefault="005B07D8">
      <w:pPr>
        <w:pStyle w:val="BodyText"/>
        <w:ind w:left="839"/>
        <w:jc w:val="both"/>
        <w:rPr>
          <w:lang w:val="el-GR"/>
          <w:rPrChange w:id="25106" w:author="t.a.rizos" w:date="2021-04-21T09:27:00Z">
            <w:rPr/>
          </w:rPrChange>
        </w:rPr>
        <w:pPrChange w:id="25107" w:author="t.a.rizos" w:date="2021-04-21T09:27:00Z">
          <w:pPr>
            <w:jc w:val="both"/>
          </w:pPr>
        </w:pPrChange>
      </w:pPr>
      <w:r w:rsidRPr="006B7193">
        <w:rPr>
          <w:lang w:val="el-GR"/>
          <w:rPrChange w:id="25108" w:author="t.a.rizos" w:date="2021-04-21T09:27:00Z">
            <w:rPr/>
          </w:rPrChange>
        </w:rPr>
        <w:t>γ)</w:t>
      </w:r>
      <w:r w:rsidRPr="006B7193">
        <w:rPr>
          <w:spacing w:val="-1"/>
          <w:lang w:val="el-GR"/>
          <w:rPrChange w:id="2510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110" w:author="t.a.rizos" w:date="2021-04-21T09:27:00Z">
            <w:rPr/>
          </w:rPrChange>
        </w:rPr>
        <w:t>Τα</w:t>
      </w:r>
      <w:r w:rsidRPr="006B7193">
        <w:rPr>
          <w:spacing w:val="12"/>
          <w:lang w:val="el-GR"/>
          <w:rPrChange w:id="2511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112" w:author="t.a.rizos" w:date="2021-04-21T09:27:00Z">
            <w:rPr/>
          </w:rPrChange>
        </w:rPr>
        <w:t>αιτήματα</w:t>
      </w:r>
      <w:r w:rsidRPr="006B7193">
        <w:rPr>
          <w:spacing w:val="35"/>
          <w:lang w:val="el-GR"/>
          <w:rPrChange w:id="2511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114" w:author="t.a.rizos" w:date="2021-04-21T09:27:00Z">
            <w:rPr/>
          </w:rPrChange>
        </w:rPr>
        <w:t>και</w:t>
      </w:r>
      <w:r w:rsidRPr="006B7193">
        <w:rPr>
          <w:spacing w:val="9"/>
          <w:lang w:val="el-GR"/>
          <w:rPrChange w:id="2511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116" w:author="t.a.rizos" w:date="2021-04-21T09:27:00Z">
            <w:rPr/>
          </w:rPrChange>
        </w:rPr>
        <w:t>τις</w:t>
      </w:r>
      <w:r w:rsidRPr="006B7193">
        <w:rPr>
          <w:spacing w:val="15"/>
          <w:lang w:val="el-GR"/>
          <w:rPrChange w:id="2511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118" w:author="t.a.rizos" w:date="2021-04-21T09:27:00Z">
            <w:rPr/>
          </w:rPrChange>
        </w:rPr>
        <w:t>ανάγκες</w:t>
      </w:r>
      <w:r w:rsidRPr="006B7193">
        <w:rPr>
          <w:spacing w:val="28"/>
          <w:lang w:val="el-GR"/>
          <w:rPrChange w:id="2511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120" w:author="t.a.rizos" w:date="2021-04-21T09:27:00Z">
            <w:rPr/>
          </w:rPrChange>
        </w:rPr>
        <w:t>σύνδεσης</w:t>
      </w:r>
      <w:r w:rsidRPr="006B7193">
        <w:rPr>
          <w:spacing w:val="33"/>
          <w:lang w:val="el-GR"/>
          <w:rPrChange w:id="2512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122" w:author="t.a.rizos" w:date="2021-04-21T09:27:00Z">
            <w:rPr/>
          </w:rPrChange>
        </w:rPr>
        <w:t>νέων</w:t>
      </w:r>
      <w:r w:rsidRPr="006B7193">
        <w:rPr>
          <w:spacing w:val="5"/>
          <w:lang w:val="el-GR"/>
          <w:rPrChange w:id="2512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124" w:author="t.a.rizos" w:date="2021-04-21T09:27:00Z">
            <w:rPr/>
          </w:rPrChange>
        </w:rPr>
        <w:t>Τελικών</w:t>
      </w:r>
      <w:r w:rsidRPr="006B7193">
        <w:rPr>
          <w:spacing w:val="40"/>
          <w:lang w:val="el-GR"/>
          <w:rPrChange w:id="2512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126" w:author="t.a.rizos" w:date="2021-04-21T09:27:00Z">
            <w:rPr/>
          </w:rPrChange>
        </w:rPr>
        <w:t>Πελατών.</w:t>
      </w:r>
    </w:p>
    <w:p w14:paraId="389FCF72" w14:textId="77777777" w:rsidR="004A0F50" w:rsidRPr="006B7193" w:rsidRDefault="004A0F50">
      <w:pPr>
        <w:pStyle w:val="BodyText"/>
        <w:spacing w:before="3"/>
        <w:rPr>
          <w:ins w:id="25127" w:author="t.a.rizos" w:date="2021-04-21T09:27:00Z"/>
          <w:sz w:val="23"/>
          <w:lang w:val="el-GR"/>
        </w:rPr>
      </w:pPr>
    </w:p>
    <w:p w14:paraId="65E60BEC" w14:textId="77777777" w:rsidR="004A0F50" w:rsidRPr="006B7193" w:rsidRDefault="005B07D8">
      <w:pPr>
        <w:pStyle w:val="BodyText"/>
        <w:spacing w:before="1" w:line="304" w:lineRule="auto"/>
        <w:ind w:left="837" w:right="395" w:hanging="1"/>
        <w:jc w:val="both"/>
        <w:rPr>
          <w:ins w:id="25128" w:author="t.a.rizos" w:date="2021-04-21T09:27:00Z"/>
          <w:lang w:val="el-GR"/>
        </w:rPr>
      </w:pPr>
      <w:r w:rsidRPr="006B7193">
        <w:rPr>
          <w:w w:val="105"/>
          <w:lang w:val="el-GR"/>
          <w:rPrChange w:id="25129" w:author="t.a.rizos" w:date="2021-04-21T09:27:00Z">
            <w:rPr/>
          </w:rPrChange>
        </w:rPr>
        <w:t xml:space="preserve">δ) Την εκπλήρωση των υποχρεώσεων παροχής υπηρεσιών </w:t>
      </w:r>
      <w:ins w:id="25130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25131" w:author="t.a.rizos" w:date="2021-04-21T09:27:00Z">
            <w:rPr/>
          </w:rPrChange>
        </w:rPr>
        <w:t>κοινής ωφελείας και την ασφάλεια εφοδιασμού</w:t>
      </w:r>
      <w:r w:rsidRPr="006B7193">
        <w:rPr>
          <w:spacing w:val="1"/>
          <w:w w:val="105"/>
          <w:lang w:val="el-GR"/>
          <w:rPrChange w:id="251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33" w:author="t.a.rizos" w:date="2021-04-21T09:27:00Z">
            <w:rPr/>
          </w:rPrChange>
        </w:rPr>
        <w:t>με</w:t>
      </w:r>
      <w:r w:rsidRPr="006B7193">
        <w:rPr>
          <w:spacing w:val="2"/>
          <w:w w:val="105"/>
          <w:lang w:val="el-GR"/>
          <w:rPrChange w:id="251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35" w:author="t.a.rizos" w:date="2021-04-21T09:27:00Z">
            <w:rPr/>
          </w:rPrChange>
        </w:rPr>
        <w:t>Φυσικό</w:t>
      </w:r>
      <w:r w:rsidRPr="006B7193">
        <w:rPr>
          <w:spacing w:val="12"/>
          <w:w w:val="105"/>
          <w:lang w:val="el-GR"/>
          <w:rPrChange w:id="251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37" w:author="t.a.rizos" w:date="2021-04-21T09:27:00Z">
            <w:rPr/>
          </w:rPrChange>
        </w:rPr>
        <w:t>Αέριο,</w:t>
      </w:r>
      <w:r w:rsidRPr="006B7193">
        <w:rPr>
          <w:spacing w:val="20"/>
          <w:w w:val="105"/>
          <w:lang w:val="el-GR"/>
          <w:rPrChange w:id="251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39" w:author="t.a.rizos" w:date="2021-04-21T09:27:00Z">
            <w:rPr/>
          </w:rPrChange>
        </w:rPr>
        <w:t>κατά</w:t>
      </w:r>
      <w:r w:rsidRPr="006B7193">
        <w:rPr>
          <w:spacing w:val="1"/>
          <w:w w:val="105"/>
          <w:lang w:val="el-GR"/>
          <w:rPrChange w:id="251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41" w:author="t.a.rizos" w:date="2021-04-21T09:27:00Z">
            <w:rPr/>
          </w:rPrChange>
        </w:rPr>
        <w:t>τρόπο</w:t>
      </w:r>
      <w:r w:rsidRPr="006B7193">
        <w:rPr>
          <w:spacing w:val="6"/>
          <w:w w:val="105"/>
          <w:lang w:val="el-GR"/>
          <w:rPrChange w:id="251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43" w:author="t.a.rizos" w:date="2021-04-21T09:27:00Z">
            <w:rPr/>
          </w:rPrChange>
        </w:rPr>
        <w:t>αξιόπιστο.</w:t>
      </w:r>
    </w:p>
    <w:p w14:paraId="45644FD3" w14:textId="77777777" w:rsidR="004A0F50" w:rsidRPr="006B7193" w:rsidRDefault="004A0F50">
      <w:pPr>
        <w:pStyle w:val="BodyText"/>
        <w:spacing w:before="7"/>
        <w:rPr>
          <w:sz w:val="17"/>
          <w:lang w:val="el-GR"/>
          <w:rPrChange w:id="25144" w:author="t.a.rizos" w:date="2021-04-21T09:27:00Z">
            <w:rPr/>
          </w:rPrChange>
        </w:rPr>
        <w:pPrChange w:id="25145" w:author="t.a.rizos" w:date="2021-04-21T09:27:00Z">
          <w:pPr>
            <w:jc w:val="both"/>
          </w:pPr>
        </w:pPrChange>
      </w:pPr>
    </w:p>
    <w:p w14:paraId="34572B7E" w14:textId="77777777" w:rsidR="004A0F50" w:rsidRPr="006B7193" w:rsidRDefault="005B07D8">
      <w:pPr>
        <w:pStyle w:val="BodyText"/>
        <w:spacing w:before="1" w:line="309" w:lineRule="auto"/>
        <w:ind w:left="836" w:right="371"/>
        <w:jc w:val="both"/>
        <w:rPr>
          <w:lang w:val="el-GR"/>
          <w:rPrChange w:id="25146" w:author="t.a.rizos" w:date="2021-04-21T09:27:00Z">
            <w:rPr/>
          </w:rPrChange>
        </w:rPr>
        <w:pPrChange w:id="2514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5148" w:author="t.a.rizos" w:date="2021-04-21T09:27:00Z">
            <w:rPr/>
          </w:rPrChange>
        </w:rPr>
        <w:t>ε) Την</w:t>
      </w:r>
      <w:r w:rsidRPr="006B7193">
        <w:rPr>
          <w:spacing w:val="1"/>
          <w:w w:val="105"/>
          <w:lang w:val="el-GR"/>
          <w:rPrChange w:id="251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50" w:author="t.a.rizos" w:date="2021-04-21T09:27:00Z">
            <w:rPr/>
          </w:rPrChange>
        </w:rPr>
        <w:t>ανάγκη</w:t>
      </w:r>
      <w:r w:rsidRPr="006B7193">
        <w:rPr>
          <w:spacing w:val="1"/>
          <w:w w:val="105"/>
          <w:lang w:val="el-GR"/>
          <w:rPrChange w:id="251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52" w:author="t.a.rizos" w:date="2021-04-21T09:27:00Z">
            <w:rPr/>
          </w:rPrChange>
        </w:rPr>
        <w:t>βελτίωσης</w:t>
      </w:r>
      <w:r w:rsidRPr="006B7193">
        <w:rPr>
          <w:spacing w:val="1"/>
          <w:w w:val="105"/>
          <w:lang w:val="el-GR"/>
          <w:rPrChange w:id="251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54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lang w:val="el-GR"/>
          <w:rPrChange w:id="251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56" w:author="t.a.rizos" w:date="2021-04-21T09:27:00Z">
            <w:rPr/>
          </w:rPrChange>
        </w:rPr>
        <w:t>αποδοτικότητας</w:t>
      </w:r>
      <w:r w:rsidRPr="006B7193">
        <w:rPr>
          <w:spacing w:val="1"/>
          <w:w w:val="105"/>
          <w:lang w:val="el-GR"/>
          <w:rPrChange w:id="251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58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lang w:val="el-GR"/>
          <w:rPrChange w:id="251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60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lang w:val="el-GR"/>
          <w:rPrChange w:id="251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62" w:author="t.a.rizos" w:date="2021-04-21T09:27:00Z">
            <w:rPr/>
          </w:rPrChange>
        </w:rPr>
        <w:t>ποιότητας</w:t>
      </w:r>
      <w:r w:rsidRPr="006B7193">
        <w:rPr>
          <w:spacing w:val="1"/>
          <w:w w:val="105"/>
          <w:lang w:val="el-GR"/>
          <w:rPrChange w:id="251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64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lang w:val="el-GR"/>
          <w:rPrChange w:id="251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66" w:author="t.a.rizos" w:date="2021-04-21T09:27:00Z">
            <w:rPr/>
          </w:rPrChange>
        </w:rPr>
        <w:t>παρεχόμενων</w:t>
      </w:r>
      <w:r w:rsidRPr="006B7193">
        <w:rPr>
          <w:spacing w:val="1"/>
          <w:w w:val="105"/>
          <w:lang w:val="el-GR"/>
          <w:rPrChange w:id="251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68" w:author="t.a.rizos" w:date="2021-04-21T09:27:00Z">
            <w:rPr/>
          </w:rPrChange>
        </w:rPr>
        <w:t>υπηρεσιών,</w:t>
      </w:r>
      <w:r w:rsidRPr="006B7193">
        <w:rPr>
          <w:spacing w:val="1"/>
          <w:w w:val="105"/>
          <w:lang w:val="el-GR"/>
          <w:rPrChange w:id="2516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70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lang w:val="el-GR"/>
          <w:rPrChange w:id="251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72" w:author="t.a.rizos" w:date="2021-04-21T09:27:00Z">
            <w:rPr/>
          </w:rPrChange>
        </w:rPr>
        <w:t>εφαρμογή</w:t>
      </w:r>
      <w:r w:rsidRPr="006B7193">
        <w:rPr>
          <w:spacing w:val="25"/>
          <w:w w:val="105"/>
          <w:lang w:val="el-GR"/>
          <w:rPrChange w:id="2517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74" w:author="t.a.rizos" w:date="2021-04-21T09:27:00Z">
            <w:rPr/>
          </w:rPrChange>
        </w:rPr>
        <w:t>νέων</w:t>
      </w:r>
      <w:r w:rsidRPr="006B7193">
        <w:rPr>
          <w:spacing w:val="1"/>
          <w:w w:val="105"/>
          <w:lang w:val="el-GR"/>
          <w:rPrChange w:id="2517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76" w:author="t.a.rizos" w:date="2021-04-21T09:27:00Z">
            <w:rPr/>
          </w:rPrChange>
        </w:rPr>
        <w:t>τεχνολογιών</w:t>
      </w:r>
      <w:r w:rsidRPr="006B7193">
        <w:rPr>
          <w:spacing w:val="29"/>
          <w:w w:val="105"/>
          <w:lang w:val="el-GR"/>
          <w:rPrChange w:id="251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78" w:author="t.a.rizos" w:date="2021-04-21T09:27:00Z">
            <w:rPr/>
          </w:rPrChange>
        </w:rPr>
        <w:t>και</w:t>
      </w:r>
      <w:r w:rsidRPr="006B7193">
        <w:rPr>
          <w:spacing w:val="-1"/>
          <w:w w:val="105"/>
          <w:lang w:val="el-GR"/>
          <w:rPrChange w:id="251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80" w:author="t.a.rizos" w:date="2021-04-21T09:27:00Z">
            <w:rPr/>
          </w:rPrChange>
        </w:rPr>
        <w:t>την</w:t>
      </w:r>
      <w:r w:rsidRPr="006B7193">
        <w:rPr>
          <w:spacing w:val="3"/>
          <w:w w:val="105"/>
          <w:lang w:val="el-GR"/>
          <w:rPrChange w:id="251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82" w:author="t.a.rizos" w:date="2021-04-21T09:27:00Z">
            <w:rPr/>
          </w:rPrChange>
        </w:rPr>
        <w:t>εφαρμογή</w:t>
      </w:r>
      <w:r w:rsidRPr="006B7193">
        <w:rPr>
          <w:spacing w:val="28"/>
          <w:w w:val="105"/>
          <w:lang w:val="el-GR"/>
          <w:rPrChange w:id="251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84" w:author="t.a.rizos" w:date="2021-04-21T09:27:00Z">
            <w:rPr/>
          </w:rPrChange>
        </w:rPr>
        <w:t>κατά</w:t>
      </w:r>
      <w:r w:rsidRPr="006B7193">
        <w:rPr>
          <w:spacing w:val="-1"/>
          <w:w w:val="105"/>
          <w:lang w:val="el-GR"/>
          <w:rPrChange w:id="251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86" w:author="t.a.rizos" w:date="2021-04-21T09:27:00Z">
            <w:rPr/>
          </w:rPrChange>
        </w:rPr>
        <w:t>το</w:t>
      </w:r>
      <w:r w:rsidRPr="006B7193">
        <w:rPr>
          <w:spacing w:val="1"/>
          <w:w w:val="105"/>
          <w:lang w:val="el-GR"/>
          <w:rPrChange w:id="251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88" w:author="t.a.rizos" w:date="2021-04-21T09:27:00Z">
            <w:rPr/>
          </w:rPrChange>
        </w:rPr>
        <w:t>δυνατόν</w:t>
      </w:r>
      <w:r w:rsidRPr="006B7193">
        <w:rPr>
          <w:spacing w:val="11"/>
          <w:w w:val="105"/>
          <w:lang w:val="el-GR"/>
          <w:rPrChange w:id="251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90" w:author="t.a.rizos" w:date="2021-04-21T09:27:00Z">
            <w:rPr/>
          </w:rPrChange>
        </w:rPr>
        <w:t>ενιαίων</w:t>
      </w:r>
      <w:r w:rsidRPr="006B7193">
        <w:rPr>
          <w:spacing w:val="3"/>
          <w:w w:val="105"/>
          <w:lang w:val="el-GR"/>
          <w:rPrChange w:id="251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92" w:author="t.a.rizos" w:date="2021-04-21T09:27:00Z">
            <w:rPr/>
          </w:rPrChange>
        </w:rPr>
        <w:t>τεχνικών</w:t>
      </w:r>
      <w:r w:rsidRPr="006B7193">
        <w:rPr>
          <w:spacing w:val="12"/>
          <w:w w:val="105"/>
          <w:lang w:val="el-GR"/>
          <w:rPrChange w:id="251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94" w:author="t.a.rizos" w:date="2021-04-21T09:27:00Z">
            <w:rPr/>
          </w:rPrChange>
        </w:rPr>
        <w:t>προδιαγραφών.</w:t>
      </w:r>
    </w:p>
    <w:p w14:paraId="0F2C5273" w14:textId="77777777" w:rsidR="004A0F50" w:rsidRPr="006B7193" w:rsidRDefault="004A0F50">
      <w:pPr>
        <w:pStyle w:val="BodyText"/>
        <w:spacing w:before="3"/>
        <w:rPr>
          <w:ins w:id="25195" w:author="t.a.rizos" w:date="2021-04-21T09:27:00Z"/>
          <w:sz w:val="17"/>
          <w:lang w:val="el-GR"/>
        </w:rPr>
      </w:pPr>
    </w:p>
    <w:p w14:paraId="3263B8CE" w14:textId="1609F7EE" w:rsidR="004A0F50" w:rsidRPr="006B7193" w:rsidRDefault="005B07D8">
      <w:pPr>
        <w:pStyle w:val="BodyText"/>
        <w:spacing w:line="304" w:lineRule="auto"/>
        <w:ind w:left="835" w:right="370" w:firstLine="1"/>
        <w:jc w:val="both"/>
        <w:rPr>
          <w:ins w:id="25196" w:author="t.a.rizos" w:date="2021-04-21T09:27:00Z"/>
          <w:lang w:val="el-GR"/>
        </w:rPr>
      </w:pPr>
      <w:r w:rsidRPr="006B7193">
        <w:rPr>
          <w:w w:val="105"/>
          <w:lang w:val="el-GR"/>
          <w:rPrChange w:id="25197" w:author="t.a.rizos" w:date="2021-04-21T09:27:00Z">
            <w:rPr/>
          </w:rPrChange>
        </w:rPr>
        <w:t>στ) Τη βελτίωση της επάρκειας και της αποδοτικότητας του Δικτύου Διανομής</w:t>
      </w:r>
      <w:r w:rsidRPr="006B7193">
        <w:rPr>
          <w:spacing w:val="1"/>
          <w:w w:val="105"/>
          <w:lang w:val="el-GR"/>
          <w:rPrChange w:id="251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199" w:author="t.a.rizos" w:date="2021-04-21T09:27:00Z">
            <w:rPr/>
          </w:rPrChange>
        </w:rPr>
        <w:t>και τη διασφάλιση</w:t>
      </w:r>
      <w:r w:rsidRPr="006B7193">
        <w:rPr>
          <w:spacing w:val="1"/>
          <w:w w:val="105"/>
          <w:lang w:val="el-GR"/>
          <w:rPrChange w:id="252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01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lang w:val="el-GR"/>
          <w:rPrChange w:id="252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03" w:author="t.a.rizos" w:date="2021-04-21T09:27:00Z">
            <w:rPr/>
          </w:rPrChange>
        </w:rPr>
        <w:t>εύρυθμης λειτουργίας</w:t>
      </w:r>
      <w:r w:rsidRPr="006B7193">
        <w:rPr>
          <w:spacing w:val="1"/>
          <w:w w:val="105"/>
          <w:lang w:val="el-GR"/>
          <w:rPrChange w:id="252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05" w:author="t.a.rizos" w:date="2021-04-21T09:27:00Z">
            <w:rPr/>
          </w:rPrChange>
        </w:rPr>
        <w:t>του, με στόχο την πρόληψη συμφορήσεων,</w:t>
      </w:r>
      <w:r w:rsidRPr="006B7193">
        <w:rPr>
          <w:spacing w:val="1"/>
          <w:w w:val="105"/>
          <w:lang w:val="el-GR"/>
          <w:rPrChange w:id="252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07" w:author="t.a.rizos" w:date="2021-04-21T09:27:00Z">
            <w:rPr/>
          </w:rPrChange>
        </w:rPr>
        <w:t>καταστάσεων</w:t>
      </w:r>
      <w:r w:rsidRPr="006B7193">
        <w:rPr>
          <w:spacing w:val="1"/>
          <w:w w:val="105"/>
          <w:lang w:val="el-GR"/>
          <w:rPrChange w:id="252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09" w:author="t.a.rizos" w:date="2021-04-21T09:27:00Z">
            <w:rPr/>
          </w:rPrChange>
        </w:rPr>
        <w:t>έκτακτης ανάγκης</w:t>
      </w:r>
      <w:r w:rsidRPr="006B7193">
        <w:rPr>
          <w:spacing w:val="1"/>
          <w:w w:val="105"/>
          <w:lang w:val="el-GR"/>
          <w:rPrChange w:id="252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11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lang w:val="el-GR"/>
          <w:rPrChange w:id="252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13" w:author="t.a.rizos" w:date="2021-04-21T09:27:00Z">
            <w:rPr/>
          </w:rPrChange>
        </w:rPr>
        <w:t>άρνησης</w:t>
      </w:r>
      <w:r w:rsidRPr="006B7193">
        <w:rPr>
          <w:spacing w:val="8"/>
          <w:w w:val="105"/>
          <w:lang w:val="el-GR"/>
          <w:rPrChange w:id="252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15" w:author="t.a.rizos" w:date="2021-04-21T09:27:00Z">
            <w:rPr/>
          </w:rPrChange>
        </w:rPr>
        <w:t>πρόσβασης</w:t>
      </w:r>
      <w:r w:rsidRPr="006B7193">
        <w:rPr>
          <w:spacing w:val="25"/>
          <w:w w:val="105"/>
          <w:lang w:val="el-GR"/>
          <w:rPrChange w:id="252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17" w:author="t.a.rizos" w:date="2021-04-21T09:27:00Z">
            <w:rPr/>
          </w:rPrChange>
        </w:rPr>
        <w:t>ή</w:t>
      </w:r>
      <w:r w:rsidRPr="006B7193">
        <w:rPr>
          <w:spacing w:val="3"/>
          <w:w w:val="105"/>
          <w:lang w:val="el-GR"/>
          <w:rPrChange w:id="252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19" w:author="t.a.rizos" w:date="2021-04-21T09:27:00Z">
            <w:rPr/>
          </w:rPrChange>
        </w:rPr>
        <w:t>απαγόρευσης</w:t>
      </w:r>
      <w:r w:rsidRPr="006B7193">
        <w:rPr>
          <w:spacing w:val="14"/>
          <w:w w:val="105"/>
          <w:lang w:val="el-GR"/>
          <w:rPrChange w:id="252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21" w:author="t.a.rizos" w:date="2021-04-21T09:27:00Z">
            <w:rPr/>
          </w:rPrChange>
        </w:rPr>
        <w:t>σύνδεσης</w:t>
      </w:r>
      <w:r w:rsidRPr="006B7193">
        <w:rPr>
          <w:spacing w:val="24"/>
          <w:w w:val="105"/>
          <w:lang w:val="el-GR"/>
          <w:rPrChange w:id="252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23" w:author="t.a.rizos" w:date="2021-04-21T09:27:00Z">
            <w:rPr/>
          </w:rPrChange>
        </w:rPr>
        <w:t>νέων</w:t>
      </w:r>
      <w:r w:rsidRPr="006B7193">
        <w:rPr>
          <w:spacing w:val="-6"/>
          <w:w w:val="105"/>
          <w:lang w:val="el-GR"/>
          <w:rPrChange w:id="252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25" w:author="t.a.rizos" w:date="2021-04-21T09:27:00Z">
            <w:rPr/>
          </w:rPrChange>
        </w:rPr>
        <w:t>Τελικών</w:t>
      </w:r>
      <w:r w:rsidRPr="006B7193">
        <w:rPr>
          <w:spacing w:val="25"/>
          <w:w w:val="105"/>
          <w:lang w:val="el-GR"/>
          <w:rPrChange w:id="252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27" w:author="t.a.rizos" w:date="2021-04-21T09:27:00Z">
            <w:rPr/>
          </w:rPrChange>
        </w:rPr>
        <w:t>Πελατών.</w:t>
      </w:r>
      <w:del w:id="25228" w:author="t.a.rizos" w:date="2021-04-21T09:27:00Z">
        <w:r w:rsidR="00636F07" w:rsidRPr="00C678F2">
          <w:rPr>
            <w:lang w:val="el-GR"/>
            <w:rPrChange w:id="25229" w:author="t.a.rizos" w:date="2021-04-21T09:28:00Z">
              <w:rPr/>
            </w:rPrChange>
          </w:rPr>
          <w:delText xml:space="preserve"> </w:delText>
        </w:r>
      </w:del>
    </w:p>
    <w:p w14:paraId="36B58510" w14:textId="77777777" w:rsidR="004A0F50" w:rsidRPr="006B7193" w:rsidRDefault="004A0F50">
      <w:pPr>
        <w:pStyle w:val="BodyText"/>
        <w:spacing w:before="9"/>
        <w:rPr>
          <w:sz w:val="17"/>
          <w:lang w:val="el-GR"/>
          <w:rPrChange w:id="25230" w:author="t.a.rizos" w:date="2021-04-21T09:27:00Z">
            <w:rPr/>
          </w:rPrChange>
        </w:rPr>
        <w:pPrChange w:id="25231" w:author="t.a.rizos" w:date="2021-04-21T09:27:00Z">
          <w:pPr>
            <w:jc w:val="both"/>
          </w:pPr>
        </w:pPrChange>
      </w:pPr>
    </w:p>
    <w:p w14:paraId="6CBE8290" w14:textId="77777777" w:rsidR="004A0F50" w:rsidRPr="006B7193" w:rsidRDefault="005B07D8">
      <w:pPr>
        <w:pStyle w:val="BodyText"/>
        <w:spacing w:line="307" w:lineRule="auto"/>
        <w:ind w:left="836" w:right="376"/>
        <w:jc w:val="both"/>
        <w:rPr>
          <w:lang w:val="el-GR"/>
          <w:rPrChange w:id="25232" w:author="t.a.rizos" w:date="2021-04-21T09:27:00Z">
            <w:rPr/>
          </w:rPrChange>
        </w:rPr>
        <w:pPrChange w:id="25233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5234" w:author="t.a.rizos" w:date="2021-04-21T09:27:00Z">
            <w:rPr/>
          </w:rPrChange>
        </w:rPr>
        <w:t>ζ) Την επέκταση της χρήσης Φυσικού Αερίου, με στόχο την περιφερειακή ανάπτυξη και τη διασφάλιση της</w:t>
      </w:r>
      <w:r w:rsidRPr="006B7193">
        <w:rPr>
          <w:spacing w:val="1"/>
          <w:w w:val="105"/>
          <w:lang w:val="el-GR"/>
          <w:rPrChange w:id="252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36" w:author="t.a.rizos" w:date="2021-04-21T09:27:00Z">
            <w:rPr/>
          </w:rPrChange>
        </w:rPr>
        <w:t>δυνατότητας</w:t>
      </w:r>
      <w:r w:rsidRPr="006B7193">
        <w:rPr>
          <w:spacing w:val="1"/>
          <w:w w:val="105"/>
          <w:lang w:val="el-GR"/>
          <w:rPrChange w:id="252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38" w:author="t.a.rizos" w:date="2021-04-21T09:27:00Z">
            <w:rPr/>
          </w:rPrChange>
        </w:rPr>
        <w:t>πρόσβασης</w:t>
      </w:r>
      <w:r w:rsidRPr="006B7193">
        <w:rPr>
          <w:spacing w:val="1"/>
          <w:w w:val="105"/>
          <w:lang w:val="el-GR"/>
          <w:rPrChange w:id="252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40" w:author="t.a.rizos" w:date="2021-04-21T09:27:00Z">
            <w:rPr/>
          </w:rPrChange>
        </w:rPr>
        <w:t>νέων</w:t>
      </w:r>
      <w:r w:rsidRPr="006B7193">
        <w:rPr>
          <w:spacing w:val="1"/>
          <w:w w:val="105"/>
          <w:lang w:val="el-GR"/>
          <w:rPrChange w:id="252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42" w:author="t.a.rizos" w:date="2021-04-21T09:27:00Z">
            <w:rPr/>
          </w:rPrChange>
        </w:rPr>
        <w:t>Χρηστών</w:t>
      </w:r>
      <w:r w:rsidRPr="006B7193">
        <w:rPr>
          <w:spacing w:val="1"/>
          <w:w w:val="105"/>
          <w:lang w:val="el-GR"/>
          <w:rPrChange w:id="252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44" w:author="t.a.rizos" w:date="2021-04-21T09:27:00Z">
            <w:rPr/>
          </w:rPrChange>
        </w:rPr>
        <w:t>Διανομής,</w:t>
      </w:r>
      <w:r w:rsidRPr="006B7193">
        <w:rPr>
          <w:spacing w:val="1"/>
          <w:w w:val="105"/>
          <w:lang w:val="el-GR"/>
          <w:rPrChange w:id="252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46" w:author="t.a.rizos" w:date="2021-04-21T09:27:00Z">
            <w:rPr/>
          </w:rPrChange>
        </w:rPr>
        <w:t>υπό</w:t>
      </w:r>
      <w:r w:rsidRPr="006B7193">
        <w:rPr>
          <w:spacing w:val="1"/>
          <w:w w:val="105"/>
          <w:lang w:val="el-GR"/>
          <w:rPrChange w:id="252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48" w:author="t.a.rizos" w:date="2021-04-21T09:27:00Z">
            <w:rPr/>
          </w:rPrChange>
        </w:rPr>
        <w:t>όρους</w:t>
      </w:r>
      <w:r w:rsidRPr="006B7193">
        <w:rPr>
          <w:spacing w:val="1"/>
          <w:w w:val="105"/>
          <w:lang w:val="el-GR"/>
          <w:rPrChange w:id="252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50" w:author="t.a.rizos" w:date="2021-04-21T09:27:00Z">
            <w:rPr/>
          </w:rPrChange>
        </w:rPr>
        <w:t>οικονομικής,</w:t>
      </w:r>
      <w:r w:rsidRPr="006B7193">
        <w:rPr>
          <w:spacing w:val="1"/>
          <w:w w:val="105"/>
          <w:lang w:val="el-GR"/>
          <w:rPrChange w:id="252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52" w:author="t.a.rizos" w:date="2021-04-21T09:27:00Z">
            <w:rPr/>
          </w:rPrChange>
        </w:rPr>
        <w:t>τεχνικής</w:t>
      </w:r>
      <w:r w:rsidRPr="006B7193">
        <w:rPr>
          <w:spacing w:val="1"/>
          <w:w w:val="105"/>
          <w:lang w:val="el-GR"/>
          <w:rPrChange w:id="252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54" w:author="t.a.rizos" w:date="2021-04-21T09:27:00Z">
            <w:rPr/>
          </w:rPrChange>
        </w:rPr>
        <w:t>επάρκειας,</w:t>
      </w:r>
      <w:r w:rsidRPr="006B7193">
        <w:rPr>
          <w:spacing w:val="1"/>
          <w:w w:val="105"/>
          <w:lang w:val="el-GR"/>
          <w:rPrChange w:id="252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56" w:author="t.a.rizos" w:date="2021-04-21T09:27:00Z">
            <w:rPr/>
          </w:rPrChange>
        </w:rPr>
        <w:t>λειτουργικότητας και αποτελεσματικότητας.</w:t>
      </w:r>
    </w:p>
    <w:p w14:paraId="63A3C0A7" w14:textId="77777777" w:rsidR="004A0F50" w:rsidRPr="006B7193" w:rsidRDefault="004A0F50">
      <w:pPr>
        <w:spacing w:line="307" w:lineRule="auto"/>
        <w:jc w:val="both"/>
        <w:rPr>
          <w:ins w:id="25257" w:author="t.a.rizos" w:date="2021-04-21T09:27:00Z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1C22A7B4" w14:textId="77777777" w:rsidR="004A0F50" w:rsidRPr="006B7193" w:rsidRDefault="004A0F50">
      <w:pPr>
        <w:pStyle w:val="BodyText"/>
        <w:spacing w:before="1"/>
        <w:rPr>
          <w:ins w:id="25258" w:author="t.a.rizos" w:date="2021-04-21T09:27:00Z"/>
          <w:sz w:val="20"/>
          <w:lang w:val="el-GR"/>
        </w:rPr>
      </w:pPr>
    </w:p>
    <w:p w14:paraId="7888607B" w14:textId="77777777" w:rsidR="004A0F50" w:rsidRPr="006B7193" w:rsidRDefault="005B07D8">
      <w:pPr>
        <w:pStyle w:val="BodyText"/>
        <w:spacing w:before="92"/>
        <w:ind w:left="847"/>
        <w:jc w:val="both"/>
        <w:rPr>
          <w:lang w:val="el-GR"/>
          <w:rPrChange w:id="25259" w:author="t.a.rizos" w:date="2021-04-21T09:27:00Z">
            <w:rPr/>
          </w:rPrChange>
        </w:rPr>
        <w:pPrChange w:id="25260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5261" w:author="t.a.rizos" w:date="2021-04-21T09:27:00Z">
            <w:rPr/>
          </w:rPrChange>
        </w:rPr>
        <w:t>η)</w:t>
      </w:r>
      <w:r w:rsidRPr="006B7193">
        <w:rPr>
          <w:spacing w:val="-11"/>
          <w:w w:val="105"/>
          <w:lang w:val="el-GR"/>
          <w:rPrChange w:id="252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63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lang w:val="el-GR"/>
          <w:rPrChange w:id="252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65" w:author="t.a.rizos" w:date="2021-04-21T09:27:00Z">
            <w:rPr/>
          </w:rPrChange>
        </w:rPr>
        <w:t>προστασία</w:t>
      </w:r>
      <w:r w:rsidRPr="006B7193">
        <w:rPr>
          <w:spacing w:val="9"/>
          <w:w w:val="105"/>
          <w:lang w:val="el-GR"/>
          <w:rPrChange w:id="252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67" w:author="t.a.rizos" w:date="2021-04-21T09:27:00Z">
            <w:rPr/>
          </w:rPrChange>
        </w:rPr>
        <w:t>του</w:t>
      </w:r>
      <w:r w:rsidRPr="006B7193">
        <w:rPr>
          <w:spacing w:val="11"/>
          <w:w w:val="105"/>
          <w:lang w:val="el-GR"/>
          <w:rPrChange w:id="252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69" w:author="t.a.rizos" w:date="2021-04-21T09:27:00Z">
            <w:rPr/>
          </w:rPrChange>
        </w:rPr>
        <w:t>περιβάλλοντος.</w:t>
      </w:r>
    </w:p>
    <w:p w14:paraId="22EA4273" w14:textId="77777777" w:rsidR="004A0F50" w:rsidRPr="006B7193" w:rsidRDefault="004A0F50">
      <w:pPr>
        <w:pStyle w:val="BodyText"/>
        <w:spacing w:before="3"/>
        <w:rPr>
          <w:ins w:id="25270" w:author="t.a.rizos" w:date="2021-04-21T09:27:00Z"/>
          <w:sz w:val="23"/>
          <w:lang w:val="el-GR"/>
        </w:rPr>
      </w:pPr>
    </w:p>
    <w:p w14:paraId="100401AF" w14:textId="77777777" w:rsidR="004A0F50" w:rsidRPr="006B7193" w:rsidRDefault="005B07D8">
      <w:pPr>
        <w:pStyle w:val="BodyText"/>
        <w:spacing w:line="304" w:lineRule="auto"/>
        <w:ind w:left="832" w:right="370" w:firstLine="3"/>
        <w:jc w:val="both"/>
        <w:rPr>
          <w:lang w:val="el-GR"/>
          <w:rPrChange w:id="25271" w:author="t.a.rizos" w:date="2021-04-21T09:27:00Z">
            <w:rPr/>
          </w:rPrChange>
        </w:rPr>
        <w:pPrChange w:id="25272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lang w:val="el-GR"/>
          <w:rPrChange w:id="25273" w:author="t.a.rizos" w:date="2021-04-21T09:27:00Z">
            <w:rPr/>
          </w:rPrChange>
        </w:rPr>
        <w:t xml:space="preserve">θ) Την οικονομική αποτελεσματικότητα των έργων που εντάσσονται </w:t>
      </w:r>
      <w:r w:rsidRPr="006B7193">
        <w:rPr>
          <w:w w:val="105"/>
          <w:lang w:val="el-GR"/>
          <w:rPrChange w:id="25274" w:author="t.a.rizos" w:date="2021-04-21T09:27:00Z">
            <w:rPr/>
          </w:rPrChange>
        </w:rPr>
        <w:t>στο Πρόγραμμα Ανάπτυξης με βάση το</w:t>
      </w:r>
      <w:r w:rsidRPr="006B7193">
        <w:rPr>
          <w:spacing w:val="1"/>
          <w:w w:val="105"/>
          <w:lang w:val="el-GR"/>
          <w:rPrChange w:id="2527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76" w:author="t.a.rizos" w:date="2021-04-21T09:27:00Z">
            <w:rPr/>
          </w:rPrChange>
        </w:rPr>
        <w:t>κριτήριο,</w:t>
      </w:r>
      <w:r w:rsidRPr="006B7193">
        <w:rPr>
          <w:spacing w:val="1"/>
          <w:w w:val="105"/>
          <w:lang w:val="el-GR"/>
          <w:rPrChange w:id="252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78" w:author="t.a.rizos" w:date="2021-04-21T09:27:00Z">
            <w:rPr/>
          </w:rPrChange>
        </w:rPr>
        <w:t>όπως</w:t>
      </w:r>
      <w:r w:rsidRPr="006B7193">
        <w:rPr>
          <w:spacing w:val="1"/>
          <w:w w:val="105"/>
          <w:lang w:val="el-GR"/>
          <w:rPrChange w:id="252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80" w:author="t.a.rizos" w:date="2021-04-21T09:27:00Z">
            <w:rPr/>
          </w:rPrChange>
        </w:rPr>
        <w:t>περιγράφεται</w:t>
      </w:r>
      <w:r w:rsidRPr="006B7193">
        <w:rPr>
          <w:spacing w:val="1"/>
          <w:w w:val="105"/>
          <w:lang w:val="el-GR"/>
          <w:rPrChange w:id="252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82" w:author="t.a.rizos" w:date="2021-04-21T09:27:00Z">
            <w:rPr/>
          </w:rPrChange>
        </w:rPr>
        <w:t>στο άρθρο 12 του</w:t>
      </w:r>
      <w:r w:rsidRPr="006B7193">
        <w:rPr>
          <w:spacing w:val="1"/>
          <w:w w:val="105"/>
          <w:lang w:val="el-GR"/>
          <w:rPrChange w:id="252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84" w:author="t.a.rizos" w:date="2021-04-21T09:27:00Z">
            <w:rPr/>
          </w:rPrChange>
        </w:rPr>
        <w:t>Κανονισμού</w:t>
      </w:r>
      <w:r w:rsidRPr="006B7193">
        <w:rPr>
          <w:spacing w:val="1"/>
          <w:w w:val="105"/>
          <w:lang w:val="el-GR"/>
          <w:rPrChange w:id="252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86" w:author="t.a.rizos" w:date="2021-04-21T09:27:00Z">
            <w:rPr/>
          </w:rPrChange>
        </w:rPr>
        <w:t>Τιμολόγησης,</w:t>
      </w:r>
      <w:r w:rsidRPr="006B7193">
        <w:rPr>
          <w:spacing w:val="1"/>
          <w:w w:val="105"/>
          <w:lang w:val="el-GR"/>
          <w:rPrChange w:id="252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88" w:author="t.a.rizos" w:date="2021-04-21T09:27:00Z">
            <w:rPr/>
          </w:rPrChange>
        </w:rPr>
        <w:t>καθώς</w:t>
      </w:r>
      <w:r w:rsidRPr="006B7193">
        <w:rPr>
          <w:spacing w:val="1"/>
          <w:w w:val="105"/>
          <w:lang w:val="el-GR"/>
          <w:rPrChange w:id="252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90" w:author="t.a.rizos" w:date="2021-04-21T09:27:00Z">
            <w:rPr/>
          </w:rPrChange>
        </w:rPr>
        <w:t>και τη δυνατότητα</w:t>
      </w:r>
      <w:r w:rsidRPr="006B7193">
        <w:rPr>
          <w:spacing w:val="1"/>
          <w:w w:val="105"/>
          <w:lang w:val="el-GR"/>
          <w:rPrChange w:id="252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92" w:author="t.a.rizos" w:date="2021-04-21T09:27:00Z">
            <w:rPr/>
          </w:rPrChange>
        </w:rPr>
        <w:t>χρηματοδότησής</w:t>
      </w:r>
      <w:r w:rsidRPr="006B7193">
        <w:rPr>
          <w:spacing w:val="-11"/>
          <w:w w:val="105"/>
          <w:lang w:val="el-GR"/>
          <w:rPrChange w:id="252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294" w:author="t.a.rizos" w:date="2021-04-21T09:27:00Z">
            <w:rPr/>
          </w:rPrChange>
        </w:rPr>
        <w:t>τους.</w:t>
      </w:r>
    </w:p>
    <w:p w14:paraId="04C14A21" w14:textId="1779338A" w:rsidR="004A0F50" w:rsidRPr="006B7193" w:rsidRDefault="00636F07">
      <w:pPr>
        <w:pStyle w:val="BodyText"/>
        <w:spacing w:before="9"/>
        <w:rPr>
          <w:ins w:id="25295" w:author="t.a.rizos" w:date="2021-04-21T09:27:00Z"/>
          <w:sz w:val="17"/>
          <w:lang w:val="el-GR"/>
        </w:rPr>
      </w:pPr>
      <w:del w:id="25296" w:author="t.a.rizos" w:date="2021-04-21T09:27:00Z">
        <w:r w:rsidRPr="00C678F2">
          <w:rPr>
            <w:lang w:val="el-GR"/>
            <w:rPrChange w:id="25297" w:author="t.a.rizos" w:date="2021-04-21T09:28:00Z">
              <w:rPr/>
            </w:rPrChange>
          </w:rPr>
          <w:delText xml:space="preserve">5. </w:delText>
        </w:r>
      </w:del>
    </w:p>
    <w:p w14:paraId="06458645" w14:textId="77777777" w:rsidR="004A0F50" w:rsidRPr="006B7193" w:rsidRDefault="005B07D8">
      <w:pPr>
        <w:pStyle w:val="ListParagraph"/>
        <w:numPr>
          <w:ilvl w:val="0"/>
          <w:numId w:val="18"/>
        </w:numPr>
        <w:tabs>
          <w:tab w:val="left" w:pos="1058"/>
        </w:tabs>
        <w:ind w:left="1057" w:hanging="224"/>
        <w:rPr>
          <w:ins w:id="25298" w:author="t.a.rizos" w:date="2021-04-21T09:27:00Z"/>
          <w:sz w:val="21"/>
          <w:lang w:val="el-GR"/>
        </w:rPr>
      </w:pPr>
      <w:r w:rsidRPr="006B7193">
        <w:rPr>
          <w:w w:val="105"/>
          <w:sz w:val="21"/>
          <w:lang w:val="el-GR"/>
          <w:rPrChange w:id="25299" w:author="t.a.rizos" w:date="2021-04-21T09:27:00Z">
            <w:rPr/>
          </w:rPrChange>
        </w:rPr>
        <w:t>Στο</w:t>
      </w:r>
      <w:r w:rsidRPr="006B7193">
        <w:rPr>
          <w:spacing w:val="-9"/>
          <w:w w:val="105"/>
          <w:sz w:val="21"/>
          <w:lang w:val="el-GR"/>
          <w:rPrChange w:id="253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301" w:author="t.a.rizos" w:date="2021-04-21T09:27:00Z">
            <w:rPr/>
          </w:rPrChange>
        </w:rPr>
        <w:t>σχέδιο</w:t>
      </w:r>
      <w:r w:rsidRPr="006B7193">
        <w:rPr>
          <w:spacing w:val="5"/>
          <w:w w:val="105"/>
          <w:sz w:val="21"/>
          <w:lang w:val="el-GR"/>
          <w:rPrChange w:id="253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303" w:author="t.a.rizos" w:date="2021-04-21T09:27:00Z">
            <w:rPr/>
          </w:rPrChange>
        </w:rPr>
        <w:t>Προγράμματος</w:t>
      </w:r>
      <w:r w:rsidRPr="006B7193">
        <w:rPr>
          <w:spacing w:val="9"/>
          <w:w w:val="105"/>
          <w:sz w:val="21"/>
          <w:lang w:val="el-GR"/>
          <w:rPrChange w:id="253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305" w:author="t.a.rizos" w:date="2021-04-21T09:27:00Z">
            <w:rPr/>
          </w:rPrChange>
        </w:rPr>
        <w:t>Ανάπτυξης</w:t>
      </w:r>
      <w:r w:rsidRPr="006B7193">
        <w:rPr>
          <w:spacing w:val="5"/>
          <w:w w:val="105"/>
          <w:sz w:val="21"/>
          <w:lang w:val="el-GR"/>
          <w:rPrChange w:id="253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307" w:author="t.a.rizos" w:date="2021-04-21T09:27:00Z">
            <w:rPr/>
          </w:rPrChange>
        </w:rPr>
        <w:t>Δικτύου</w:t>
      </w:r>
      <w:r w:rsidRPr="006B7193">
        <w:rPr>
          <w:spacing w:val="-4"/>
          <w:w w:val="105"/>
          <w:sz w:val="21"/>
          <w:lang w:val="el-GR"/>
          <w:rPrChange w:id="253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309" w:author="t.a.rizos" w:date="2021-04-21T09:27:00Z">
            <w:rPr/>
          </w:rPrChange>
        </w:rPr>
        <w:t>Διανομής</w:t>
      </w:r>
      <w:r w:rsidRPr="006B7193">
        <w:rPr>
          <w:spacing w:val="-3"/>
          <w:w w:val="105"/>
          <w:sz w:val="21"/>
          <w:lang w:val="el-GR"/>
          <w:rPrChange w:id="253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311" w:author="t.a.rizos" w:date="2021-04-21T09:27:00Z">
            <w:rPr/>
          </w:rPrChange>
        </w:rPr>
        <w:t>αναφέρονται</w:t>
      </w:r>
      <w:r w:rsidRPr="006B7193">
        <w:rPr>
          <w:spacing w:val="7"/>
          <w:w w:val="105"/>
          <w:sz w:val="21"/>
          <w:lang w:val="el-GR"/>
          <w:rPrChange w:id="253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313" w:author="t.a.rizos" w:date="2021-04-21T09:27:00Z">
            <w:rPr/>
          </w:rPrChange>
        </w:rPr>
        <w:t>διακριτά:</w:t>
      </w:r>
    </w:p>
    <w:p w14:paraId="343CB3F9" w14:textId="77777777" w:rsidR="004A0F50" w:rsidRPr="006B7193" w:rsidRDefault="004A0F50">
      <w:pPr>
        <w:pStyle w:val="BodyText"/>
        <w:spacing w:before="3"/>
        <w:rPr>
          <w:sz w:val="23"/>
          <w:lang w:val="el-GR"/>
          <w:rPrChange w:id="25314" w:author="t.a.rizos" w:date="2021-04-21T09:27:00Z">
            <w:rPr/>
          </w:rPrChange>
        </w:rPr>
        <w:pPrChange w:id="25315" w:author="t.a.rizos" w:date="2021-04-21T09:27:00Z">
          <w:pPr>
            <w:jc w:val="both"/>
          </w:pPr>
        </w:pPrChange>
      </w:pPr>
    </w:p>
    <w:p w14:paraId="17D1260F" w14:textId="77777777" w:rsidR="004A0F50" w:rsidRPr="006B7193" w:rsidRDefault="005B07D8">
      <w:pPr>
        <w:pStyle w:val="BodyText"/>
        <w:spacing w:line="309" w:lineRule="auto"/>
        <w:ind w:left="837" w:right="385" w:hanging="3"/>
        <w:jc w:val="both"/>
        <w:rPr>
          <w:lang w:val="el-GR"/>
          <w:rPrChange w:id="25316" w:author="t.a.rizos" w:date="2021-04-21T09:27:00Z">
            <w:rPr/>
          </w:rPrChange>
        </w:rPr>
        <w:pPrChange w:id="2531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5318" w:author="t.a.rizos" w:date="2021-04-21T09:27:00Z">
            <w:rPr/>
          </w:rPrChange>
        </w:rPr>
        <w:t>α) Οι περιοχές στις οποίες προγραμματίζεται η αναβάθμιση υφιστάμενων Δικτύων Διανομής, ο σχετικός</w:t>
      </w:r>
      <w:r w:rsidRPr="006B7193">
        <w:rPr>
          <w:spacing w:val="1"/>
          <w:w w:val="105"/>
          <w:lang w:val="el-GR"/>
          <w:rPrChange w:id="253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20" w:author="t.a.rizos" w:date="2021-04-21T09:27:00Z">
            <w:rPr/>
          </w:rPrChange>
        </w:rPr>
        <w:t>προϋπολογισμός</w:t>
      </w:r>
      <w:r w:rsidRPr="006B7193">
        <w:rPr>
          <w:spacing w:val="9"/>
          <w:w w:val="105"/>
          <w:lang w:val="el-GR"/>
          <w:rPrChange w:id="253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22" w:author="t.a.rizos" w:date="2021-04-21T09:27:00Z">
            <w:rPr/>
          </w:rPrChange>
        </w:rPr>
        <w:t>και</w:t>
      </w:r>
      <w:r w:rsidRPr="006B7193">
        <w:rPr>
          <w:spacing w:val="-1"/>
          <w:w w:val="105"/>
          <w:lang w:val="el-GR"/>
          <w:rPrChange w:id="253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24" w:author="t.a.rizos" w:date="2021-04-21T09:27:00Z">
            <w:rPr/>
          </w:rPrChange>
        </w:rPr>
        <w:t>το</w:t>
      </w:r>
      <w:r w:rsidRPr="006B7193">
        <w:rPr>
          <w:spacing w:val="-1"/>
          <w:w w:val="105"/>
          <w:lang w:val="el-GR"/>
          <w:rPrChange w:id="253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26" w:author="t.a.rizos" w:date="2021-04-21T09:27:00Z">
            <w:rPr/>
          </w:rPrChange>
        </w:rPr>
        <w:t>αντίστοιχο</w:t>
      </w:r>
      <w:r w:rsidRPr="006B7193">
        <w:rPr>
          <w:spacing w:val="13"/>
          <w:w w:val="105"/>
          <w:lang w:val="el-GR"/>
          <w:rPrChange w:id="253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28" w:author="t.a.rizos" w:date="2021-04-21T09:27:00Z">
            <w:rPr/>
          </w:rPrChange>
        </w:rPr>
        <w:t>χρονοδιάγραμμα.</w:t>
      </w:r>
    </w:p>
    <w:p w14:paraId="4DADD5AE" w14:textId="77777777" w:rsidR="004A0F50" w:rsidRPr="006B7193" w:rsidRDefault="004A0F50">
      <w:pPr>
        <w:pStyle w:val="BodyText"/>
        <w:spacing w:before="3"/>
        <w:rPr>
          <w:ins w:id="25329" w:author="t.a.rizos" w:date="2021-04-21T09:27:00Z"/>
          <w:sz w:val="17"/>
          <w:lang w:val="el-GR"/>
        </w:rPr>
      </w:pPr>
    </w:p>
    <w:p w14:paraId="20EB51F3" w14:textId="77777777" w:rsidR="004A0F50" w:rsidRPr="006B7193" w:rsidRDefault="005B07D8">
      <w:pPr>
        <w:pStyle w:val="BodyText"/>
        <w:spacing w:before="1" w:line="304" w:lineRule="auto"/>
        <w:ind w:left="837" w:right="385" w:hanging="1"/>
        <w:jc w:val="both"/>
        <w:rPr>
          <w:lang w:val="el-GR"/>
          <w:rPrChange w:id="25330" w:author="t.a.rizos" w:date="2021-04-21T09:27:00Z">
            <w:rPr/>
          </w:rPrChange>
        </w:rPr>
        <w:pPrChange w:id="25331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5332" w:author="t.a.rizos" w:date="2021-04-21T09:27:00Z">
            <w:rPr/>
          </w:rPrChange>
        </w:rPr>
        <w:t>β)</w:t>
      </w:r>
      <w:r w:rsidRPr="006B7193">
        <w:rPr>
          <w:spacing w:val="1"/>
          <w:w w:val="105"/>
          <w:lang w:val="el-GR"/>
          <w:rPrChange w:id="253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34" w:author="t.a.rizos" w:date="2021-04-21T09:27:00Z">
            <w:rPr/>
          </w:rPrChange>
        </w:rPr>
        <w:t>Οι</w:t>
      </w:r>
      <w:r w:rsidRPr="006B7193">
        <w:rPr>
          <w:spacing w:val="1"/>
          <w:w w:val="105"/>
          <w:lang w:val="el-GR"/>
          <w:rPrChange w:id="253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36" w:author="t.a.rizos" w:date="2021-04-21T09:27:00Z">
            <w:rPr/>
          </w:rPrChange>
        </w:rPr>
        <w:t>νέες</w:t>
      </w:r>
      <w:r w:rsidRPr="006B7193">
        <w:rPr>
          <w:spacing w:val="1"/>
          <w:w w:val="105"/>
          <w:lang w:val="el-GR"/>
          <w:rPrChange w:id="253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38" w:author="t.a.rizos" w:date="2021-04-21T09:27:00Z">
            <w:rPr/>
          </w:rPrChange>
        </w:rPr>
        <w:t>περιοχές</w:t>
      </w:r>
      <w:r w:rsidRPr="006B7193">
        <w:rPr>
          <w:spacing w:val="1"/>
          <w:w w:val="105"/>
          <w:lang w:val="el-GR"/>
          <w:rPrChange w:id="253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40" w:author="t.a.rizos" w:date="2021-04-21T09:27:00Z">
            <w:rPr/>
          </w:rPrChange>
        </w:rPr>
        <w:t>στις</w:t>
      </w:r>
      <w:r w:rsidRPr="006B7193">
        <w:rPr>
          <w:spacing w:val="1"/>
          <w:w w:val="105"/>
          <w:lang w:val="el-GR"/>
          <w:rPrChange w:id="253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42" w:author="t.a.rizos" w:date="2021-04-21T09:27:00Z">
            <w:rPr/>
          </w:rPrChange>
        </w:rPr>
        <w:t>οποίες</w:t>
      </w:r>
      <w:r w:rsidRPr="006B7193">
        <w:rPr>
          <w:spacing w:val="1"/>
          <w:w w:val="105"/>
          <w:lang w:val="el-GR"/>
          <w:rPrChange w:id="253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44" w:author="t.a.rizos" w:date="2021-04-21T09:27:00Z">
            <w:rPr/>
          </w:rPrChange>
        </w:rPr>
        <w:t>προγραμματίζεται</w:t>
      </w:r>
      <w:r w:rsidRPr="006B7193">
        <w:rPr>
          <w:spacing w:val="1"/>
          <w:w w:val="105"/>
          <w:lang w:val="el-GR"/>
          <w:rPrChange w:id="253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46" w:author="t.a.rizos" w:date="2021-04-21T09:27:00Z">
            <w:rPr/>
          </w:rPrChange>
        </w:rPr>
        <w:t>η</w:t>
      </w:r>
      <w:r w:rsidRPr="006B7193">
        <w:rPr>
          <w:spacing w:val="1"/>
          <w:w w:val="105"/>
          <w:lang w:val="el-GR"/>
          <w:rPrChange w:id="253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48" w:author="t.a.rizos" w:date="2021-04-21T09:27:00Z">
            <w:rPr/>
          </w:rPrChange>
        </w:rPr>
        <w:t>επέκταση</w:t>
      </w:r>
      <w:r w:rsidRPr="006B7193">
        <w:rPr>
          <w:spacing w:val="1"/>
          <w:w w:val="105"/>
          <w:lang w:val="el-GR"/>
          <w:rPrChange w:id="253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50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253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52" w:author="t.a.rizos" w:date="2021-04-21T09:27:00Z">
            <w:rPr/>
          </w:rPrChange>
        </w:rPr>
        <w:t>Δικτύου</w:t>
      </w:r>
      <w:r w:rsidRPr="006B7193">
        <w:rPr>
          <w:spacing w:val="1"/>
          <w:w w:val="105"/>
          <w:lang w:val="el-GR"/>
          <w:rPrChange w:id="253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54" w:author="t.a.rizos" w:date="2021-04-21T09:27:00Z">
            <w:rPr/>
          </w:rPrChange>
        </w:rPr>
        <w:t>Διανομής,</w:t>
      </w:r>
      <w:r w:rsidRPr="006B7193">
        <w:rPr>
          <w:spacing w:val="1"/>
          <w:w w:val="105"/>
          <w:lang w:val="el-GR"/>
          <w:rPrChange w:id="253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56" w:author="t.a.rizos" w:date="2021-04-21T09:27:00Z">
            <w:rPr/>
          </w:rPrChange>
        </w:rPr>
        <w:t>ο</w:t>
      </w:r>
      <w:r w:rsidRPr="006B7193">
        <w:rPr>
          <w:spacing w:val="1"/>
          <w:w w:val="105"/>
          <w:lang w:val="el-GR"/>
          <w:rPrChange w:id="253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58" w:author="t.a.rizos" w:date="2021-04-21T09:27:00Z">
            <w:rPr/>
          </w:rPrChange>
        </w:rPr>
        <w:t>σχετικός</w:t>
      </w:r>
      <w:r w:rsidRPr="006B7193">
        <w:rPr>
          <w:spacing w:val="1"/>
          <w:w w:val="105"/>
          <w:lang w:val="el-GR"/>
          <w:rPrChange w:id="253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60" w:author="t.a.rizos" w:date="2021-04-21T09:27:00Z">
            <w:rPr/>
          </w:rPrChange>
        </w:rPr>
        <w:t>προϋπολογισμός</w:t>
      </w:r>
      <w:r w:rsidRPr="006B7193">
        <w:rPr>
          <w:spacing w:val="9"/>
          <w:w w:val="105"/>
          <w:lang w:val="el-GR"/>
          <w:rPrChange w:id="253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62" w:author="t.a.rizos" w:date="2021-04-21T09:27:00Z">
            <w:rPr/>
          </w:rPrChange>
        </w:rPr>
        <w:t>και</w:t>
      </w:r>
      <w:r w:rsidRPr="006B7193">
        <w:rPr>
          <w:spacing w:val="-1"/>
          <w:w w:val="105"/>
          <w:lang w:val="el-GR"/>
          <w:rPrChange w:id="253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64" w:author="t.a.rizos" w:date="2021-04-21T09:27:00Z">
            <w:rPr/>
          </w:rPrChange>
        </w:rPr>
        <w:t>το</w:t>
      </w:r>
      <w:r w:rsidRPr="006B7193">
        <w:rPr>
          <w:spacing w:val="-1"/>
          <w:w w:val="105"/>
          <w:lang w:val="el-GR"/>
          <w:rPrChange w:id="253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66" w:author="t.a.rizos" w:date="2021-04-21T09:27:00Z">
            <w:rPr/>
          </w:rPrChange>
        </w:rPr>
        <w:t>αντίστοιχο</w:t>
      </w:r>
      <w:r w:rsidRPr="006B7193">
        <w:rPr>
          <w:spacing w:val="13"/>
          <w:w w:val="105"/>
          <w:lang w:val="el-GR"/>
          <w:rPrChange w:id="253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68" w:author="t.a.rizos" w:date="2021-04-21T09:27:00Z">
            <w:rPr/>
          </w:rPrChange>
        </w:rPr>
        <w:t>χρονοδιάγραμμα.</w:t>
      </w:r>
    </w:p>
    <w:p w14:paraId="7EB393AB" w14:textId="77777777" w:rsidR="004A0F50" w:rsidRPr="006B7193" w:rsidRDefault="004A0F50">
      <w:pPr>
        <w:pStyle w:val="BodyText"/>
        <w:spacing w:before="7"/>
        <w:rPr>
          <w:ins w:id="25369" w:author="t.a.rizos" w:date="2021-04-21T09:27:00Z"/>
          <w:sz w:val="17"/>
          <w:lang w:val="el-GR"/>
        </w:rPr>
      </w:pPr>
    </w:p>
    <w:p w14:paraId="4A34F065" w14:textId="77777777" w:rsidR="004A0F50" w:rsidRPr="006B7193" w:rsidRDefault="005B07D8">
      <w:pPr>
        <w:pStyle w:val="BodyText"/>
        <w:spacing w:before="1" w:line="304" w:lineRule="auto"/>
        <w:ind w:left="833" w:right="360" w:firstLine="5"/>
        <w:rPr>
          <w:lang w:val="el-GR"/>
          <w:rPrChange w:id="25370" w:author="t.a.rizos" w:date="2021-04-21T09:27:00Z">
            <w:rPr/>
          </w:rPrChange>
        </w:rPr>
        <w:pPrChange w:id="25371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5372" w:author="t.a.rizos" w:date="2021-04-21T09:27:00Z">
            <w:rPr/>
          </w:rPrChange>
        </w:rPr>
        <w:t>γ)</w:t>
      </w:r>
      <w:r w:rsidRPr="006B7193">
        <w:rPr>
          <w:spacing w:val="-7"/>
          <w:w w:val="105"/>
          <w:lang w:val="el-GR"/>
          <w:rPrChange w:id="2537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74" w:author="t.a.rizos" w:date="2021-04-21T09:27:00Z">
            <w:rPr/>
          </w:rPrChange>
        </w:rPr>
        <w:t>Ο</w:t>
      </w:r>
      <w:r w:rsidRPr="006B7193">
        <w:rPr>
          <w:spacing w:val="-4"/>
          <w:w w:val="105"/>
          <w:lang w:val="el-GR"/>
          <w:rPrChange w:id="2537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76" w:author="t.a.rizos" w:date="2021-04-21T09:27:00Z">
            <w:rPr/>
          </w:rPrChange>
        </w:rPr>
        <w:t>προϋπολογισμός</w:t>
      </w:r>
      <w:r w:rsidRPr="006B7193">
        <w:rPr>
          <w:spacing w:val="-12"/>
          <w:w w:val="105"/>
          <w:lang w:val="el-GR"/>
          <w:rPrChange w:id="253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78" w:author="t.a.rizos" w:date="2021-04-21T09:27:00Z">
            <w:rPr/>
          </w:rPrChange>
        </w:rPr>
        <w:t>έργων</w:t>
      </w:r>
      <w:r w:rsidRPr="006B7193">
        <w:rPr>
          <w:spacing w:val="3"/>
          <w:w w:val="105"/>
          <w:lang w:val="el-GR"/>
          <w:rPrChange w:id="253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80" w:author="t.a.rizos" w:date="2021-04-21T09:27:00Z">
            <w:rPr/>
          </w:rPrChange>
        </w:rPr>
        <w:t>για</w:t>
      </w:r>
      <w:r w:rsidRPr="006B7193">
        <w:rPr>
          <w:spacing w:val="-10"/>
          <w:w w:val="105"/>
          <w:lang w:val="el-GR"/>
          <w:rPrChange w:id="253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82" w:author="t.a.rizos" w:date="2021-04-21T09:27:00Z">
            <w:rPr/>
          </w:rPrChange>
        </w:rPr>
        <w:t>την</w:t>
      </w:r>
      <w:r w:rsidRPr="006B7193">
        <w:rPr>
          <w:spacing w:val="-3"/>
          <w:w w:val="105"/>
          <w:lang w:val="el-GR"/>
          <w:rPrChange w:id="253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84" w:author="t.a.rizos" w:date="2021-04-21T09:27:00Z">
            <w:rPr/>
          </w:rPrChange>
        </w:rPr>
        <w:t>πραγματοποίηση</w:t>
      </w:r>
      <w:r w:rsidRPr="006B7193">
        <w:rPr>
          <w:spacing w:val="11"/>
          <w:w w:val="105"/>
          <w:lang w:val="el-GR"/>
          <w:rPrChange w:id="253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86" w:author="t.a.rizos" w:date="2021-04-21T09:27:00Z">
            <w:rPr/>
          </w:rPrChange>
        </w:rPr>
        <w:t>νέων</w:t>
      </w:r>
      <w:r w:rsidRPr="006B7193">
        <w:rPr>
          <w:spacing w:val="-2"/>
          <w:w w:val="105"/>
          <w:lang w:val="el-GR"/>
          <w:rPrChange w:id="253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88" w:author="t.a.rizos" w:date="2021-04-21T09:27:00Z">
            <w:rPr/>
          </w:rPrChange>
        </w:rPr>
        <w:t>συνδέσεων</w:t>
      </w:r>
      <w:r w:rsidRPr="006B7193">
        <w:rPr>
          <w:spacing w:val="12"/>
          <w:w w:val="105"/>
          <w:lang w:val="el-GR"/>
          <w:rPrChange w:id="253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90" w:author="t.a.rizos" w:date="2021-04-21T09:27:00Z">
            <w:rPr/>
          </w:rPrChange>
        </w:rPr>
        <w:t>σε</w:t>
      </w:r>
      <w:r w:rsidRPr="006B7193">
        <w:rPr>
          <w:spacing w:val="7"/>
          <w:w w:val="105"/>
          <w:lang w:val="el-GR"/>
          <w:rPrChange w:id="253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92" w:author="t.a.rizos" w:date="2021-04-21T09:27:00Z">
            <w:rPr/>
          </w:rPrChange>
        </w:rPr>
        <w:t>υφιστάμενο</w:t>
      </w:r>
      <w:r w:rsidRPr="006B7193">
        <w:rPr>
          <w:spacing w:val="8"/>
          <w:w w:val="105"/>
          <w:lang w:val="el-GR"/>
          <w:rPrChange w:id="253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94" w:author="t.a.rizos" w:date="2021-04-21T09:27:00Z">
            <w:rPr/>
          </w:rPrChange>
        </w:rPr>
        <w:t>Δίκτυο</w:t>
      </w:r>
      <w:r w:rsidRPr="006B7193">
        <w:rPr>
          <w:spacing w:val="-4"/>
          <w:w w:val="105"/>
          <w:lang w:val="el-GR"/>
          <w:rPrChange w:id="253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96" w:author="t.a.rizos" w:date="2021-04-21T09:27:00Z">
            <w:rPr/>
          </w:rPrChange>
        </w:rPr>
        <w:t>Διανομής</w:t>
      </w:r>
      <w:r w:rsidRPr="006B7193">
        <w:rPr>
          <w:spacing w:val="16"/>
          <w:w w:val="105"/>
          <w:lang w:val="el-GR"/>
          <w:rPrChange w:id="253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398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lang w:val="el-GR"/>
          <w:rPrChange w:id="25399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5400" w:author="t.a.rizos" w:date="2021-04-21T09:27:00Z">
            <w:rPr/>
          </w:rPrChange>
        </w:rPr>
        <w:t>το</w:t>
      </w:r>
      <w:r w:rsidRPr="006B7193">
        <w:rPr>
          <w:spacing w:val="-10"/>
          <w:w w:val="110"/>
          <w:lang w:val="el-GR"/>
          <w:rPrChange w:id="25401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5402" w:author="t.a.rizos" w:date="2021-04-21T09:27:00Z">
            <w:rPr/>
          </w:rPrChange>
        </w:rPr>
        <w:t>αντίστοιχο</w:t>
      </w:r>
      <w:r w:rsidRPr="006B7193">
        <w:rPr>
          <w:spacing w:val="-1"/>
          <w:w w:val="110"/>
          <w:lang w:val="el-GR"/>
          <w:rPrChange w:id="25403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5404" w:author="t.a.rizos" w:date="2021-04-21T09:27:00Z">
            <w:rPr/>
          </w:rPrChange>
        </w:rPr>
        <w:t>χρονοδιάγραμμα.</w:t>
      </w:r>
    </w:p>
    <w:p w14:paraId="6BF73478" w14:textId="77777777" w:rsidR="004A0F50" w:rsidRPr="006B7193" w:rsidRDefault="004A0F50">
      <w:pPr>
        <w:pStyle w:val="BodyText"/>
        <w:spacing w:before="8"/>
        <w:rPr>
          <w:ins w:id="25405" w:author="t.a.rizos" w:date="2021-04-21T09:27:00Z"/>
          <w:sz w:val="17"/>
          <w:lang w:val="el-GR"/>
        </w:rPr>
      </w:pPr>
    </w:p>
    <w:p w14:paraId="1FBAF2F3" w14:textId="77777777" w:rsidR="00636F07" w:rsidRPr="00C678F2" w:rsidRDefault="005B07D8" w:rsidP="00D6379C">
      <w:pPr>
        <w:jc w:val="both"/>
        <w:rPr>
          <w:del w:id="25406" w:author="t.a.rizos" w:date="2021-04-21T09:27:00Z"/>
          <w:rFonts w:ascii="Calibri" w:eastAsia="Calibri" w:hAnsi="Calibri"/>
          <w:lang w:val="el-GR"/>
          <w:rPrChange w:id="25407" w:author="t.a.rizos" w:date="2021-04-21T09:28:00Z">
            <w:rPr>
              <w:del w:id="25408" w:author="t.a.rizos" w:date="2021-04-21T09:27:00Z"/>
            </w:rPr>
          </w:rPrChange>
        </w:rPr>
      </w:pPr>
      <w:r w:rsidRPr="006B7193">
        <w:rPr>
          <w:lang w:val="el-GR"/>
          <w:rPrChange w:id="25409" w:author="t.a.rizos" w:date="2021-04-21T09:27:00Z">
            <w:rPr/>
          </w:rPrChange>
        </w:rPr>
        <w:t>δ)</w:t>
      </w:r>
      <w:r w:rsidRPr="006B7193">
        <w:rPr>
          <w:spacing w:val="28"/>
          <w:lang w:val="el-GR"/>
          <w:rPrChange w:id="2541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411" w:author="t.a.rizos" w:date="2021-04-21T09:27:00Z">
            <w:rPr/>
          </w:rPrChange>
        </w:rPr>
        <w:t>Ο</w:t>
      </w:r>
      <w:r w:rsidRPr="006B7193">
        <w:rPr>
          <w:spacing w:val="28"/>
          <w:lang w:val="el-GR"/>
          <w:rPrChange w:id="2541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413" w:author="t.a.rizos" w:date="2021-04-21T09:27:00Z">
            <w:rPr/>
          </w:rPrChange>
        </w:rPr>
        <w:t>τρόπος</w:t>
      </w:r>
      <w:r w:rsidRPr="0001397C">
        <w:rPr>
          <w:spacing w:val="40"/>
          <w:rPrChange w:id="25414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25415" w:author="t.a.rizos" w:date="2021-04-21T09:27:00Z">
            <w:rPr/>
          </w:rPrChange>
        </w:rPr>
        <w:t>χρηματοδότ</w:t>
      </w:r>
      <w:r w:rsidRPr="006B7193">
        <w:rPr>
          <w:rPrChange w:id="25416" w:author="t.a.rizos" w:date="2021-04-21T09:27:00Z">
            <w:rPr/>
          </w:rPrChange>
        </w:rPr>
        <w:t>ησης</w:t>
      </w:r>
      <w:r w:rsidRPr="0001397C">
        <w:rPr>
          <w:spacing w:val="38"/>
          <w:rPrChange w:id="25417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25418" w:author="t.a.rizos" w:date="2021-04-21T09:27:00Z">
            <w:rPr/>
          </w:rPrChange>
        </w:rPr>
        <w:t>κα</w:t>
      </w:r>
      <w:r w:rsidRPr="006B7193">
        <w:t>ι</w:t>
      </w:r>
      <w:r w:rsidRPr="0001397C">
        <w:rPr>
          <w:spacing w:val="34"/>
          <w:rPrChange w:id="25419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25420" w:author="t.a.rizos" w:date="2021-04-21T09:27:00Z">
            <w:rPr/>
          </w:rPrChange>
        </w:rPr>
        <w:t>ο</w:t>
      </w:r>
      <w:r w:rsidRPr="006B7193">
        <w:rPr>
          <w:spacing w:val="18"/>
          <w:lang w:val="el-GR"/>
          <w:rPrChange w:id="2542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422" w:author="t.a.rizos" w:date="2021-04-21T09:27:00Z">
            <w:rPr/>
          </w:rPrChange>
        </w:rPr>
        <w:t>τρόπος</w:t>
      </w:r>
      <w:r w:rsidRPr="0001397C">
        <w:rPr>
          <w:spacing w:val="46"/>
          <w:rPrChange w:id="25423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25424" w:author="t.a.rizos" w:date="2021-04-21T09:27:00Z">
            <w:rPr/>
          </w:rPrChange>
        </w:rPr>
        <w:t>ανάκτησης</w:t>
      </w:r>
      <w:r w:rsidRPr="0001397C">
        <w:rPr>
          <w:spacing w:val="1"/>
          <w:rPrChange w:id="25425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25426" w:author="t.a.rizos" w:date="2021-04-21T09:27:00Z">
            <w:rPr/>
          </w:rPrChange>
        </w:rPr>
        <w:t>των</w:t>
      </w:r>
      <w:r w:rsidRPr="0001397C">
        <w:rPr>
          <w:spacing w:val="36"/>
          <w:rPrChange w:id="25427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25428" w:author="t.a.rizos" w:date="2021-04-21T09:27:00Z">
            <w:rPr/>
          </w:rPrChange>
        </w:rPr>
        <w:t>αντί</w:t>
      </w:r>
      <w:r w:rsidRPr="0001397C">
        <w:t>στοιχων</w:t>
      </w:r>
      <w:r w:rsidRPr="0001397C">
        <w:rPr>
          <w:spacing w:val="59"/>
          <w:rPrChange w:id="25429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25430" w:author="t.a.rizos" w:date="2021-04-21T09:27:00Z">
            <w:rPr/>
          </w:rPrChange>
        </w:rPr>
        <w:t>επενδύσεων.</w:t>
      </w:r>
    </w:p>
    <w:p w14:paraId="05A4E160" w14:textId="6207287F" w:rsidR="004A0F50" w:rsidRPr="006B7193" w:rsidRDefault="005B07D8">
      <w:pPr>
        <w:pStyle w:val="BodyText"/>
        <w:spacing w:line="506" w:lineRule="auto"/>
        <w:ind w:left="836" w:right="2426"/>
        <w:rPr>
          <w:lang w:val="el-GR"/>
          <w:rPrChange w:id="25431" w:author="t.a.rizos" w:date="2021-04-21T09:27:00Z">
            <w:rPr/>
          </w:rPrChange>
        </w:rPr>
        <w:pPrChange w:id="25432" w:author="t.a.rizos" w:date="2021-04-21T09:27:00Z">
          <w:pPr>
            <w:jc w:val="both"/>
          </w:pPr>
        </w:pPrChange>
      </w:pPr>
      <w:ins w:id="25433" w:author="t.a.rizos" w:date="2021-04-21T09:27:00Z">
        <w:r w:rsidRPr="006B7193">
          <w:rPr>
            <w:spacing w:val="1"/>
            <w:lang w:val="el-GR"/>
          </w:rPr>
          <w:t xml:space="preserve"> </w:t>
        </w:r>
      </w:ins>
      <w:r w:rsidRPr="006B7193">
        <w:rPr>
          <w:lang w:val="el-GR"/>
          <w:rPrChange w:id="25434" w:author="t.a.rizos" w:date="2021-04-21T09:27:00Z">
            <w:rPr/>
          </w:rPrChange>
        </w:rPr>
        <w:t>ε)</w:t>
      </w:r>
      <w:r w:rsidRPr="006B7193">
        <w:rPr>
          <w:spacing w:val="18"/>
          <w:lang w:val="el-GR"/>
          <w:rPrChange w:id="2543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436" w:author="t.a.rizos" w:date="2021-04-21T09:27:00Z">
            <w:rPr/>
          </w:rPrChange>
        </w:rPr>
        <w:t>Η</w:t>
      </w:r>
      <w:r w:rsidRPr="006B7193">
        <w:rPr>
          <w:spacing w:val="18"/>
          <w:lang w:val="el-GR"/>
          <w:rPrChange w:id="2543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438" w:author="t.a.rizos" w:date="2021-04-21T09:27:00Z">
            <w:rPr/>
          </w:rPrChange>
        </w:rPr>
        <w:t>επίπτωση</w:t>
      </w:r>
      <w:r w:rsidRPr="006B7193">
        <w:rPr>
          <w:spacing w:val="30"/>
          <w:lang w:val="el-GR"/>
          <w:rPrChange w:id="2543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440" w:author="t.a.rizos" w:date="2021-04-21T09:27:00Z">
            <w:rPr/>
          </w:rPrChange>
        </w:rPr>
        <w:t>στα</w:t>
      </w:r>
      <w:r w:rsidRPr="006B7193">
        <w:rPr>
          <w:spacing w:val="2"/>
          <w:lang w:val="el-GR"/>
          <w:rPrChange w:id="2544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442" w:author="t.a.rizos" w:date="2021-04-21T09:27:00Z">
            <w:rPr/>
          </w:rPrChange>
        </w:rPr>
        <w:t>Τιμολόγια</w:t>
      </w:r>
      <w:r w:rsidRPr="006B7193">
        <w:rPr>
          <w:spacing w:val="38"/>
          <w:lang w:val="el-GR"/>
          <w:rPrChange w:id="2544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444" w:author="t.a.rizos" w:date="2021-04-21T09:27:00Z">
            <w:rPr/>
          </w:rPrChange>
        </w:rPr>
        <w:t>Βασικής</w:t>
      </w:r>
      <w:r w:rsidRPr="006B7193">
        <w:rPr>
          <w:spacing w:val="17"/>
          <w:lang w:val="el-GR"/>
          <w:rPrChange w:id="2544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446" w:author="t.a.rizos" w:date="2021-04-21T09:27:00Z">
            <w:rPr/>
          </w:rPrChange>
        </w:rPr>
        <w:t>Δραστηριότητας</w:t>
      </w:r>
      <w:r w:rsidRPr="006B7193">
        <w:rPr>
          <w:spacing w:val="-1"/>
          <w:lang w:val="el-GR"/>
          <w:rPrChange w:id="2544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448" w:author="t.a.rizos" w:date="2021-04-21T09:27:00Z">
            <w:rPr/>
          </w:rPrChange>
        </w:rPr>
        <w:t>Δικτύου</w:t>
      </w:r>
      <w:r w:rsidRPr="006B7193">
        <w:rPr>
          <w:spacing w:val="16"/>
          <w:lang w:val="el-GR"/>
          <w:rPrChange w:id="2544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450" w:author="t.a.rizos" w:date="2021-04-21T09:27:00Z">
            <w:rPr/>
          </w:rPrChange>
        </w:rPr>
        <w:t>Διανομής.</w:t>
      </w:r>
    </w:p>
    <w:p w14:paraId="2166C411" w14:textId="47A97045" w:rsidR="004A0F50" w:rsidRPr="006B7193" w:rsidRDefault="00636F07">
      <w:pPr>
        <w:pStyle w:val="ListParagraph"/>
        <w:numPr>
          <w:ilvl w:val="0"/>
          <w:numId w:val="18"/>
        </w:numPr>
        <w:tabs>
          <w:tab w:val="left" w:pos="1068"/>
        </w:tabs>
        <w:spacing w:line="307" w:lineRule="auto"/>
        <w:ind w:left="835" w:right="371" w:hanging="1"/>
        <w:rPr>
          <w:sz w:val="21"/>
          <w:lang w:val="el-GR"/>
          <w:rPrChange w:id="25451" w:author="t.a.rizos" w:date="2021-04-21T09:27:00Z">
            <w:rPr/>
          </w:rPrChange>
        </w:rPr>
        <w:pPrChange w:id="25452" w:author="t.a.rizos" w:date="2021-04-21T09:27:00Z">
          <w:pPr>
            <w:jc w:val="both"/>
          </w:pPr>
        </w:pPrChange>
      </w:pPr>
      <w:del w:id="25453" w:author="t.a.rizos" w:date="2021-04-21T09:27:00Z">
        <w:r w:rsidRPr="00C678F2">
          <w:rPr>
            <w:lang w:val="el-GR"/>
            <w:rPrChange w:id="25454" w:author="t.a.rizos" w:date="2021-04-21T09:28:00Z">
              <w:rPr/>
            </w:rPrChange>
          </w:rPr>
          <w:delText xml:space="preserve">6. </w:delText>
        </w:r>
      </w:del>
      <w:r w:rsidR="005B07D8" w:rsidRPr="006B7193">
        <w:rPr>
          <w:w w:val="105"/>
          <w:sz w:val="21"/>
          <w:lang w:val="el-GR"/>
          <w:rPrChange w:id="25455" w:author="t.a.rizos" w:date="2021-04-21T09:27:00Z">
            <w:rPr/>
          </w:rPrChange>
        </w:rPr>
        <w:t>Έργα επέκτασης του Δικτύου Διανομής λόγω Σύνδεσης νέων Τελικών Πελατών δύναται να εκτελεστούν</w:t>
      </w:r>
      <w:r w:rsidR="005B07D8" w:rsidRPr="006B7193">
        <w:rPr>
          <w:spacing w:val="1"/>
          <w:w w:val="105"/>
          <w:sz w:val="21"/>
          <w:lang w:val="el-GR"/>
          <w:rPrChange w:id="2545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5457" w:author="t.a.rizos" w:date="2021-04-21T09:27:00Z">
            <w:rPr/>
          </w:rPrChange>
        </w:rPr>
        <w:t>ακόμη</w:t>
      </w:r>
      <w:r w:rsidR="005B07D8" w:rsidRPr="006B7193">
        <w:rPr>
          <w:spacing w:val="1"/>
          <w:w w:val="105"/>
          <w:sz w:val="21"/>
          <w:lang w:val="el-GR"/>
          <w:rPrChange w:id="2545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5459" w:author="t.a.rizos" w:date="2021-04-21T09:27:00Z">
            <w:rPr/>
          </w:rPrChange>
        </w:rPr>
        <w:t>και αν δεν έχουν</w:t>
      </w:r>
      <w:r w:rsidR="005B07D8" w:rsidRPr="006B7193">
        <w:rPr>
          <w:spacing w:val="1"/>
          <w:w w:val="105"/>
          <w:sz w:val="21"/>
          <w:lang w:val="el-GR"/>
          <w:rPrChange w:id="2546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5461" w:author="t.a.rizos" w:date="2021-04-21T09:27:00Z">
            <w:rPr/>
          </w:rPrChange>
        </w:rPr>
        <w:t>προβλεφθεί</w:t>
      </w:r>
      <w:r w:rsidR="005B07D8" w:rsidRPr="006B7193">
        <w:rPr>
          <w:spacing w:val="1"/>
          <w:w w:val="105"/>
          <w:sz w:val="21"/>
          <w:lang w:val="el-GR"/>
          <w:rPrChange w:id="2546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5463" w:author="t.a.rizos" w:date="2021-04-21T09:27:00Z">
            <w:rPr/>
          </w:rPrChange>
        </w:rPr>
        <w:t>στο εγκεκριμένο</w:t>
      </w:r>
      <w:r w:rsidR="005B07D8" w:rsidRPr="006B7193">
        <w:rPr>
          <w:spacing w:val="1"/>
          <w:w w:val="105"/>
          <w:sz w:val="21"/>
          <w:lang w:val="el-GR"/>
          <w:rPrChange w:id="2546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5465" w:author="t.a.rizos" w:date="2021-04-21T09:27:00Z">
            <w:rPr/>
          </w:rPrChange>
        </w:rPr>
        <w:t>Πρόγραμμα</w:t>
      </w:r>
      <w:r w:rsidR="005B07D8" w:rsidRPr="006B7193">
        <w:rPr>
          <w:spacing w:val="1"/>
          <w:w w:val="105"/>
          <w:sz w:val="21"/>
          <w:lang w:val="el-GR"/>
          <w:rPrChange w:id="2546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5467" w:author="t.a.rizos" w:date="2021-04-21T09:27:00Z">
            <w:rPr/>
          </w:rPrChange>
        </w:rPr>
        <w:t>Ανάπτυξης,</w:t>
      </w:r>
      <w:r w:rsidR="005B07D8" w:rsidRPr="006B7193">
        <w:rPr>
          <w:spacing w:val="1"/>
          <w:w w:val="105"/>
          <w:sz w:val="21"/>
          <w:lang w:val="el-GR"/>
          <w:rPrChange w:id="2546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5469" w:author="t.a.rizos" w:date="2021-04-21T09:27:00Z">
            <w:rPr/>
          </w:rPrChange>
        </w:rPr>
        <w:t>εφόσον</w:t>
      </w:r>
      <w:r w:rsidR="005B07D8" w:rsidRPr="006B7193">
        <w:rPr>
          <w:spacing w:val="1"/>
          <w:w w:val="105"/>
          <w:sz w:val="21"/>
          <w:lang w:val="el-GR"/>
          <w:rPrChange w:id="2547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5471" w:author="t.a.rizos" w:date="2021-04-21T09:27:00Z">
            <w:rPr/>
          </w:rPrChange>
        </w:rPr>
        <w:t>πληρούνται</w:t>
      </w:r>
      <w:r w:rsidR="005B07D8" w:rsidRPr="006B7193">
        <w:rPr>
          <w:spacing w:val="1"/>
          <w:w w:val="105"/>
          <w:sz w:val="21"/>
          <w:lang w:val="el-GR"/>
          <w:rPrChange w:id="2547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5473" w:author="t.a.rizos" w:date="2021-04-21T09:27:00Z">
            <w:rPr/>
          </w:rPrChange>
        </w:rPr>
        <w:t>τα</w:t>
      </w:r>
      <w:r w:rsidR="005B07D8" w:rsidRPr="006B7193">
        <w:rPr>
          <w:spacing w:val="1"/>
          <w:w w:val="105"/>
          <w:sz w:val="21"/>
          <w:lang w:val="el-GR"/>
          <w:rPrChange w:id="25474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5475" w:author="t.a.rizos" w:date="2021-04-21T09:27:00Z">
            <w:rPr/>
          </w:rPrChange>
        </w:rPr>
        <w:t>κριτήρια</w:t>
      </w:r>
      <w:r w:rsidR="005B07D8" w:rsidRPr="006B7193">
        <w:rPr>
          <w:spacing w:val="27"/>
          <w:sz w:val="21"/>
          <w:lang w:val="el-GR"/>
          <w:rPrChange w:id="25476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5477" w:author="t.a.rizos" w:date="2021-04-21T09:27:00Z">
            <w:rPr/>
          </w:rPrChange>
        </w:rPr>
        <w:t>που</w:t>
      </w:r>
      <w:r w:rsidR="005B07D8" w:rsidRPr="006B7193">
        <w:rPr>
          <w:spacing w:val="13"/>
          <w:sz w:val="21"/>
          <w:lang w:val="el-GR"/>
          <w:rPrChange w:id="25478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5479" w:author="t.a.rizos" w:date="2021-04-21T09:27:00Z">
            <w:rPr/>
          </w:rPrChange>
        </w:rPr>
        <w:t>τίθενται</w:t>
      </w:r>
      <w:r w:rsidR="005B07D8" w:rsidRPr="006B7193">
        <w:rPr>
          <w:spacing w:val="20"/>
          <w:sz w:val="21"/>
          <w:lang w:val="el-GR"/>
          <w:rPrChange w:id="25480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5481" w:author="t.a.rizos" w:date="2021-04-21T09:27:00Z">
            <w:rPr/>
          </w:rPrChange>
        </w:rPr>
        <w:t>στο</w:t>
      </w:r>
      <w:r w:rsidR="005B07D8" w:rsidRPr="006B7193">
        <w:rPr>
          <w:spacing w:val="13"/>
          <w:sz w:val="21"/>
          <w:lang w:val="el-GR"/>
          <w:rPrChange w:id="25482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5483" w:author="t.a.rizos" w:date="2021-04-21T09:27:00Z">
            <w:rPr/>
          </w:rPrChange>
        </w:rPr>
        <w:t>Άρθρο</w:t>
      </w:r>
      <w:r w:rsidR="005B07D8" w:rsidRPr="006B7193">
        <w:rPr>
          <w:spacing w:val="31"/>
          <w:sz w:val="21"/>
          <w:lang w:val="el-GR"/>
          <w:rPrChange w:id="25484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5485" w:author="t.a.rizos" w:date="2021-04-21T09:27:00Z">
            <w:rPr/>
          </w:rPrChange>
        </w:rPr>
        <w:t>25</w:t>
      </w:r>
      <w:r w:rsidR="005B07D8" w:rsidRPr="006B7193">
        <w:rPr>
          <w:spacing w:val="19"/>
          <w:sz w:val="21"/>
          <w:lang w:val="el-GR"/>
          <w:rPrChange w:id="25486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5487" w:author="t.a.rizos" w:date="2021-04-21T09:27:00Z">
            <w:rPr/>
          </w:rPrChange>
        </w:rPr>
        <w:t>και</w:t>
      </w:r>
      <w:r w:rsidR="005B07D8" w:rsidRPr="006B7193">
        <w:rPr>
          <w:spacing w:val="8"/>
          <w:sz w:val="21"/>
          <w:lang w:val="el-GR"/>
          <w:rPrChange w:id="25488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5489" w:author="t.a.rizos" w:date="2021-04-21T09:27:00Z">
            <w:rPr/>
          </w:rPrChange>
        </w:rPr>
        <w:t>τα</w:t>
      </w:r>
      <w:r w:rsidR="005B07D8" w:rsidRPr="006B7193">
        <w:rPr>
          <w:spacing w:val="-3"/>
          <w:sz w:val="21"/>
          <w:lang w:val="el-GR"/>
          <w:rPrChange w:id="25490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5491" w:author="t.a.rizos" w:date="2021-04-21T09:27:00Z">
            <w:rPr/>
          </w:rPrChange>
        </w:rPr>
        <w:t>Τέλη</w:t>
      </w:r>
      <w:r w:rsidR="005B07D8" w:rsidRPr="006B7193">
        <w:rPr>
          <w:spacing w:val="35"/>
          <w:sz w:val="21"/>
          <w:lang w:val="el-GR"/>
          <w:rPrChange w:id="25492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5493" w:author="t.a.rizos" w:date="2021-04-21T09:27:00Z">
            <w:rPr/>
          </w:rPrChange>
        </w:rPr>
        <w:t>Επέκτασης</w:t>
      </w:r>
      <w:r w:rsidR="005B07D8" w:rsidRPr="006B7193">
        <w:rPr>
          <w:spacing w:val="23"/>
          <w:sz w:val="21"/>
          <w:lang w:val="el-GR"/>
          <w:rPrChange w:id="25494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5495" w:author="t.a.rizos" w:date="2021-04-21T09:27:00Z">
            <w:rPr/>
          </w:rPrChange>
        </w:rPr>
        <w:t>χρεωθούν</w:t>
      </w:r>
      <w:r w:rsidR="005B07D8" w:rsidRPr="006B7193">
        <w:rPr>
          <w:spacing w:val="28"/>
          <w:sz w:val="21"/>
          <w:lang w:val="el-GR"/>
          <w:rPrChange w:id="25496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5497" w:author="t.a.rizos" w:date="2021-04-21T09:27:00Z">
            <w:rPr/>
          </w:rPrChange>
        </w:rPr>
        <w:t>στους</w:t>
      </w:r>
      <w:r w:rsidR="005B07D8" w:rsidRPr="006B7193">
        <w:rPr>
          <w:spacing w:val="24"/>
          <w:sz w:val="21"/>
          <w:lang w:val="el-GR"/>
          <w:rPrChange w:id="25498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5499" w:author="t.a.rizos" w:date="2021-04-21T09:27:00Z">
            <w:rPr/>
          </w:rPrChange>
        </w:rPr>
        <w:t>νέους</w:t>
      </w:r>
      <w:r w:rsidR="005B07D8" w:rsidRPr="006B7193">
        <w:rPr>
          <w:spacing w:val="6"/>
          <w:sz w:val="21"/>
          <w:lang w:val="el-GR"/>
          <w:rPrChange w:id="25500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5501" w:author="t.a.rizos" w:date="2021-04-21T09:27:00Z">
            <w:rPr/>
          </w:rPrChange>
        </w:rPr>
        <w:t>Τελικούς</w:t>
      </w:r>
      <w:r w:rsidR="005B07D8" w:rsidRPr="006B7193">
        <w:rPr>
          <w:spacing w:val="37"/>
          <w:sz w:val="21"/>
          <w:lang w:val="el-GR"/>
          <w:rPrChange w:id="25502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5503" w:author="t.a.rizos" w:date="2021-04-21T09:27:00Z">
            <w:rPr/>
          </w:rPrChange>
        </w:rPr>
        <w:t>Πελάτες.</w:t>
      </w:r>
    </w:p>
    <w:p w14:paraId="7E7C8FBF" w14:textId="4A44E2A1" w:rsidR="004A0F50" w:rsidRPr="006B7193" w:rsidRDefault="00636F07">
      <w:pPr>
        <w:pStyle w:val="BodyText"/>
        <w:spacing w:before="6"/>
        <w:rPr>
          <w:ins w:id="25504" w:author="t.a.rizos" w:date="2021-04-21T09:27:00Z"/>
          <w:sz w:val="17"/>
          <w:lang w:val="el-GR"/>
        </w:rPr>
      </w:pPr>
      <w:del w:id="25505" w:author="t.a.rizos" w:date="2021-04-21T09:27:00Z">
        <w:r w:rsidRPr="00C678F2">
          <w:rPr>
            <w:lang w:val="el-GR"/>
            <w:rPrChange w:id="25506" w:author="t.a.rizos" w:date="2021-04-21T09:28:00Z">
              <w:rPr/>
            </w:rPrChange>
          </w:rPr>
          <w:delText xml:space="preserve">7. </w:delText>
        </w:r>
      </w:del>
    </w:p>
    <w:p w14:paraId="0BA38ED9" w14:textId="4FB712FA" w:rsidR="004A0F50" w:rsidRPr="006B7193" w:rsidRDefault="005B07D8">
      <w:pPr>
        <w:pStyle w:val="ListParagraph"/>
        <w:numPr>
          <w:ilvl w:val="0"/>
          <w:numId w:val="18"/>
        </w:numPr>
        <w:tabs>
          <w:tab w:val="left" w:pos="1108"/>
        </w:tabs>
        <w:spacing w:line="304" w:lineRule="auto"/>
        <w:ind w:left="834" w:right="380" w:firstLine="2"/>
        <w:rPr>
          <w:sz w:val="21"/>
          <w:lang w:val="el-GR"/>
          <w:rPrChange w:id="25507" w:author="t.a.rizos" w:date="2021-04-21T09:27:00Z">
            <w:rPr/>
          </w:rPrChange>
        </w:rPr>
        <w:pPrChange w:id="2550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5509" w:author="t.a.rizos" w:date="2021-04-21T09:27:00Z">
            <w:rPr/>
          </w:rPrChange>
        </w:rPr>
        <w:t>Το</w:t>
      </w:r>
      <w:r w:rsidRPr="006B7193">
        <w:rPr>
          <w:spacing w:val="1"/>
          <w:w w:val="105"/>
          <w:sz w:val="21"/>
          <w:lang w:val="el-GR"/>
          <w:rPrChange w:id="255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11" w:author="t.a.rizos" w:date="2021-04-21T09:27:00Z">
            <w:rPr/>
          </w:rPrChange>
        </w:rPr>
        <w:t>εγκεκριμένο</w:t>
      </w:r>
      <w:r w:rsidRPr="006B7193">
        <w:rPr>
          <w:spacing w:val="1"/>
          <w:w w:val="105"/>
          <w:sz w:val="21"/>
          <w:lang w:val="el-GR"/>
          <w:rPrChange w:id="255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13" w:author="t.a.rizos" w:date="2021-04-21T09:27:00Z">
            <w:rPr/>
          </w:rPrChange>
        </w:rPr>
        <w:t>Πρόγραμμα</w:t>
      </w:r>
      <w:r w:rsidRPr="006B7193">
        <w:rPr>
          <w:spacing w:val="1"/>
          <w:w w:val="105"/>
          <w:sz w:val="21"/>
          <w:lang w:val="el-GR"/>
          <w:rPrChange w:id="255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15" w:author="t.a.rizos" w:date="2021-04-21T09:27:00Z">
            <w:rPr/>
          </w:rPrChange>
        </w:rPr>
        <w:t>Ανάπτυξης</w:t>
      </w:r>
      <w:r w:rsidRPr="006B7193">
        <w:rPr>
          <w:spacing w:val="1"/>
          <w:w w:val="105"/>
          <w:sz w:val="21"/>
          <w:lang w:val="el-GR"/>
          <w:rPrChange w:id="255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17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255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19" w:author="t.a.rizos" w:date="2021-04-21T09:27:00Z">
            <w:rPr/>
          </w:rPrChange>
        </w:rPr>
        <w:t>Δικτύου</w:t>
      </w:r>
      <w:r w:rsidRPr="006B7193">
        <w:rPr>
          <w:spacing w:val="1"/>
          <w:w w:val="105"/>
          <w:sz w:val="21"/>
          <w:lang w:val="el-GR"/>
          <w:rPrChange w:id="255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21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sz w:val="21"/>
          <w:lang w:val="el-GR"/>
          <w:rPrChange w:id="255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23" w:author="t.a.rizos" w:date="2021-04-21T09:27:00Z">
            <w:rPr/>
          </w:rPrChange>
        </w:rPr>
        <w:t>δημοσιεύεται</w:t>
      </w:r>
      <w:r w:rsidRPr="006B7193">
        <w:rPr>
          <w:spacing w:val="1"/>
          <w:w w:val="105"/>
          <w:sz w:val="21"/>
          <w:lang w:val="el-GR"/>
          <w:rPrChange w:id="255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25" w:author="t.a.rizos" w:date="2021-04-21T09:27:00Z">
            <w:rPr/>
          </w:rPrChange>
        </w:rPr>
        <w:t>στην</w:t>
      </w:r>
      <w:r w:rsidRPr="006B7193">
        <w:rPr>
          <w:spacing w:val="1"/>
          <w:w w:val="105"/>
          <w:sz w:val="21"/>
          <w:lang w:val="el-GR"/>
          <w:rPrChange w:id="255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27" w:author="t.a.rizos" w:date="2021-04-21T09:27:00Z">
            <w:rPr/>
          </w:rPrChange>
        </w:rPr>
        <w:t>ιστοσελίδα</w:t>
      </w:r>
      <w:r w:rsidRPr="006B7193">
        <w:rPr>
          <w:spacing w:val="1"/>
          <w:w w:val="105"/>
          <w:sz w:val="21"/>
          <w:lang w:val="el-GR"/>
          <w:rPrChange w:id="255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29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255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31" w:author="t.a.rizos" w:date="2021-04-21T09:27:00Z">
            <w:rPr/>
          </w:rPrChange>
        </w:rPr>
        <w:t>Διαχειριστή.</w:t>
      </w:r>
      <w:del w:id="25532" w:author="t.a.rizos" w:date="2021-04-21T09:27:00Z">
        <w:r w:rsidR="00636F07" w:rsidRPr="00C678F2">
          <w:rPr>
            <w:lang w:val="el-GR"/>
            <w:rPrChange w:id="25533" w:author="t.a.rizos" w:date="2021-04-21T09:28:00Z">
              <w:rPr/>
            </w:rPrChange>
          </w:rPr>
          <w:delText xml:space="preserve"> </w:delText>
        </w:r>
      </w:del>
    </w:p>
    <w:p w14:paraId="1CABC312" w14:textId="77777777" w:rsidR="004A0F50" w:rsidRPr="006B7193" w:rsidRDefault="004A0F50">
      <w:pPr>
        <w:pStyle w:val="BodyText"/>
        <w:spacing w:before="4"/>
        <w:rPr>
          <w:ins w:id="25534" w:author="t.a.rizos" w:date="2021-04-21T09:27:00Z"/>
          <w:sz w:val="32"/>
          <w:lang w:val="el-GR"/>
        </w:rPr>
      </w:pPr>
    </w:p>
    <w:p w14:paraId="046751C6" w14:textId="77777777" w:rsidR="004A0F50" w:rsidRDefault="005B07D8">
      <w:pPr>
        <w:pStyle w:val="Heading2"/>
        <w:ind w:left="616"/>
        <w:pPrChange w:id="25535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5536" w:name="_bookmark44"/>
      <w:bookmarkEnd w:id="25536"/>
      <w:ins w:id="25537" w:author="t.a.rizos" w:date="2021-04-21T09:27:00Z">
        <w:r>
          <w:t>Άρθρο</w:t>
        </w:r>
        <w:r>
          <w:rPr>
            <w:spacing w:val="18"/>
          </w:rPr>
          <w:t xml:space="preserve"> </w:t>
        </w:r>
        <w:r>
          <w:t>59</w:t>
        </w:r>
      </w:ins>
      <w:bookmarkStart w:id="25538" w:name="_Toc511727718"/>
      <w:bookmarkEnd w:id="25538"/>
    </w:p>
    <w:p w14:paraId="0AB8D04E" w14:textId="77777777" w:rsidR="004A0F50" w:rsidRPr="00D43ADF" w:rsidRDefault="005B07D8">
      <w:pPr>
        <w:spacing w:before="128"/>
        <w:ind w:left="460"/>
        <w:jc w:val="center"/>
        <w:pPrChange w:id="25539" w:author="t.a.rizos" w:date="2021-04-21T09:27:00Z">
          <w:pPr>
            <w:pStyle w:val="Heading2"/>
          </w:pPr>
        </w:pPrChange>
      </w:pPr>
      <w:bookmarkStart w:id="25540" w:name="_Toc511727719"/>
      <w:r>
        <w:rPr>
          <w:b/>
          <w:sz w:val="21"/>
          <w:rPrChange w:id="25541" w:author="t.a.rizos" w:date="2021-04-21T09:27:00Z">
            <w:rPr>
              <w:b w:val="0"/>
              <w:bCs/>
              <w:sz w:val="21"/>
              <w:szCs w:val="21"/>
            </w:rPr>
          </w:rPrChange>
        </w:rPr>
        <w:t>Παροχή</w:t>
      </w:r>
      <w:r>
        <w:rPr>
          <w:b/>
          <w:spacing w:val="9"/>
          <w:sz w:val="21"/>
          <w:rPrChange w:id="2554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b/>
          <w:sz w:val="21"/>
          <w:rPrChange w:id="25543" w:author="t.a.rizos" w:date="2021-04-21T09:27:00Z">
            <w:rPr>
              <w:b w:val="0"/>
              <w:bCs/>
              <w:sz w:val="21"/>
              <w:szCs w:val="21"/>
            </w:rPr>
          </w:rPrChange>
        </w:rPr>
        <w:t>στοιχείων</w:t>
      </w:r>
      <w:r>
        <w:rPr>
          <w:b/>
          <w:spacing w:val="16"/>
          <w:sz w:val="21"/>
          <w:rPrChange w:id="2554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b/>
          <w:sz w:val="21"/>
          <w:rPrChange w:id="25545" w:author="t.a.rizos" w:date="2021-04-21T09:27:00Z">
            <w:rPr>
              <w:b w:val="0"/>
              <w:bCs/>
              <w:sz w:val="21"/>
              <w:szCs w:val="21"/>
            </w:rPr>
          </w:rPrChange>
        </w:rPr>
        <w:t>στο</w:t>
      </w:r>
      <w:r>
        <w:rPr>
          <w:b/>
          <w:spacing w:val="-10"/>
          <w:sz w:val="21"/>
          <w:rPrChange w:id="2554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b/>
          <w:sz w:val="21"/>
          <w:rPrChange w:id="25547" w:author="t.a.rizos" w:date="2021-04-21T09:27:00Z">
            <w:rPr>
              <w:b w:val="0"/>
              <w:bCs/>
              <w:sz w:val="21"/>
              <w:szCs w:val="21"/>
            </w:rPr>
          </w:rPrChange>
        </w:rPr>
        <w:t>Διαχειριστή</w:t>
      </w:r>
      <w:bookmarkEnd w:id="25540"/>
    </w:p>
    <w:p w14:paraId="6F1BFCBA" w14:textId="3D5FEE84" w:rsidR="004A0F50" w:rsidRDefault="00636F07">
      <w:pPr>
        <w:pStyle w:val="BodyText"/>
        <w:spacing w:before="10"/>
        <w:rPr>
          <w:ins w:id="25548" w:author="t.a.rizos" w:date="2021-04-21T09:27:00Z"/>
          <w:b/>
          <w:sz w:val="22"/>
        </w:rPr>
      </w:pPr>
      <w:del w:id="25549" w:author="t.a.rizos" w:date="2021-04-21T09:27:00Z">
        <w:r w:rsidRPr="007C6F99">
          <w:delText xml:space="preserve">1. </w:delText>
        </w:r>
      </w:del>
    </w:p>
    <w:p w14:paraId="1FBB54D9" w14:textId="244E14CC" w:rsidR="004A0F50" w:rsidRPr="006B7193" w:rsidRDefault="005B07D8">
      <w:pPr>
        <w:pStyle w:val="ListParagraph"/>
        <w:numPr>
          <w:ilvl w:val="0"/>
          <w:numId w:val="17"/>
        </w:numPr>
        <w:tabs>
          <w:tab w:val="left" w:pos="1067"/>
        </w:tabs>
        <w:spacing w:line="304" w:lineRule="auto"/>
        <w:ind w:right="382" w:hanging="15"/>
        <w:rPr>
          <w:sz w:val="21"/>
          <w:lang w:val="el-GR"/>
          <w:rPrChange w:id="25550" w:author="t.a.rizos" w:date="2021-04-21T09:27:00Z">
            <w:rPr/>
          </w:rPrChange>
        </w:rPr>
        <w:pPrChange w:id="2555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5552" w:author="t.a.rizos" w:date="2021-04-21T09:27:00Z">
            <w:rPr/>
          </w:rPrChange>
        </w:rPr>
        <w:t>Για το σχεδιασμό, την ανάπτυξη και τη λειτουργία του Δικτύου Διανομής, οι Χρήστες Διανομής οφείλουν</w:t>
      </w:r>
      <w:r w:rsidRPr="006B7193">
        <w:rPr>
          <w:spacing w:val="-53"/>
          <w:w w:val="105"/>
          <w:sz w:val="21"/>
          <w:lang w:val="el-GR"/>
          <w:rPrChange w:id="255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54" w:author="t.a.rizos" w:date="2021-04-21T09:27:00Z">
            <w:rPr/>
          </w:rPrChange>
        </w:rPr>
        <w:t>να</w:t>
      </w:r>
      <w:r w:rsidRPr="006B7193">
        <w:rPr>
          <w:spacing w:val="-6"/>
          <w:w w:val="105"/>
          <w:sz w:val="21"/>
          <w:lang w:val="el-GR"/>
          <w:rPrChange w:id="255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56" w:author="t.a.rizos" w:date="2021-04-21T09:27:00Z">
            <w:rPr/>
          </w:rPrChange>
        </w:rPr>
        <w:t>παρέχουν</w:t>
      </w:r>
      <w:r w:rsidRPr="006B7193">
        <w:rPr>
          <w:spacing w:val="7"/>
          <w:w w:val="105"/>
          <w:sz w:val="21"/>
          <w:lang w:val="el-GR"/>
          <w:rPrChange w:id="255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58" w:author="t.a.rizos" w:date="2021-04-21T09:27:00Z">
            <w:rPr/>
          </w:rPrChange>
        </w:rPr>
        <w:t>στο</w:t>
      </w:r>
      <w:r w:rsidRPr="006B7193">
        <w:rPr>
          <w:spacing w:val="-4"/>
          <w:w w:val="105"/>
          <w:sz w:val="21"/>
          <w:lang w:val="el-GR"/>
          <w:rPrChange w:id="255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60" w:author="t.a.rizos" w:date="2021-04-21T09:27:00Z">
            <w:rPr/>
          </w:rPrChange>
        </w:rPr>
        <w:t>Διαχειριστή</w:t>
      </w:r>
      <w:r w:rsidRPr="006B7193">
        <w:rPr>
          <w:spacing w:val="18"/>
          <w:w w:val="105"/>
          <w:sz w:val="21"/>
          <w:lang w:val="el-GR"/>
          <w:rPrChange w:id="255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62" w:author="t.a.rizos" w:date="2021-04-21T09:27:00Z">
            <w:rPr/>
          </w:rPrChange>
        </w:rPr>
        <w:t>σχετικά</w:t>
      </w:r>
      <w:r w:rsidRPr="006B7193">
        <w:rPr>
          <w:spacing w:val="4"/>
          <w:w w:val="105"/>
          <w:sz w:val="21"/>
          <w:lang w:val="el-GR"/>
          <w:rPrChange w:id="255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64" w:author="t.a.rizos" w:date="2021-04-21T09:27:00Z">
            <w:rPr/>
          </w:rPrChange>
        </w:rPr>
        <w:t>στοιχεία</w:t>
      </w:r>
      <w:r w:rsidRPr="006B7193">
        <w:rPr>
          <w:spacing w:val="14"/>
          <w:w w:val="105"/>
          <w:sz w:val="21"/>
          <w:lang w:val="el-GR"/>
          <w:rPrChange w:id="255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66" w:author="t.a.rizos" w:date="2021-04-21T09:27:00Z">
            <w:rPr/>
          </w:rPrChange>
        </w:rPr>
        <w:t>και</w:t>
      </w:r>
      <w:r w:rsidRPr="006B7193">
        <w:rPr>
          <w:spacing w:val="-1"/>
          <w:w w:val="105"/>
          <w:sz w:val="21"/>
          <w:lang w:val="el-GR"/>
          <w:rPrChange w:id="255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68" w:author="t.a.rizos" w:date="2021-04-21T09:27:00Z">
            <w:rPr/>
          </w:rPrChange>
        </w:rPr>
        <w:t>πληροφορίες,</w:t>
      </w:r>
      <w:r w:rsidRPr="006B7193">
        <w:rPr>
          <w:spacing w:val="22"/>
          <w:w w:val="105"/>
          <w:sz w:val="21"/>
          <w:lang w:val="el-GR"/>
          <w:rPrChange w:id="255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70" w:author="t.a.rizos" w:date="2021-04-21T09:27:00Z">
            <w:rPr/>
          </w:rPrChange>
        </w:rPr>
        <w:t>κατόπιν</w:t>
      </w:r>
      <w:r w:rsidRPr="006B7193">
        <w:rPr>
          <w:spacing w:val="1"/>
          <w:w w:val="105"/>
          <w:sz w:val="21"/>
          <w:lang w:val="el-GR"/>
          <w:rPrChange w:id="255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72" w:author="t.a.rizos" w:date="2021-04-21T09:27:00Z">
            <w:rPr/>
          </w:rPrChange>
        </w:rPr>
        <w:t>αιτήματος</w:t>
      </w:r>
      <w:r w:rsidRPr="006B7193">
        <w:rPr>
          <w:spacing w:val="7"/>
          <w:w w:val="105"/>
          <w:sz w:val="21"/>
          <w:lang w:val="el-GR"/>
          <w:rPrChange w:id="255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74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255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76" w:author="t.a.rizos" w:date="2021-04-21T09:27:00Z">
            <w:rPr/>
          </w:rPrChange>
        </w:rPr>
        <w:t>Διαχειριστή.</w:t>
      </w:r>
      <w:del w:id="25577" w:author="t.a.rizos" w:date="2021-04-21T09:27:00Z">
        <w:r w:rsidR="00636F07" w:rsidRPr="00C678F2">
          <w:rPr>
            <w:lang w:val="el-GR"/>
            <w:rPrChange w:id="25578" w:author="t.a.rizos" w:date="2021-04-21T09:28:00Z">
              <w:rPr/>
            </w:rPrChange>
          </w:rPr>
          <w:delText xml:space="preserve"> </w:delText>
        </w:r>
      </w:del>
    </w:p>
    <w:p w14:paraId="70B2C43F" w14:textId="62809D97" w:rsidR="004A0F50" w:rsidRPr="006B7193" w:rsidRDefault="00636F07">
      <w:pPr>
        <w:pStyle w:val="BodyText"/>
        <w:spacing w:before="8"/>
        <w:rPr>
          <w:ins w:id="25579" w:author="t.a.rizos" w:date="2021-04-21T09:27:00Z"/>
          <w:sz w:val="17"/>
          <w:lang w:val="el-GR"/>
        </w:rPr>
      </w:pPr>
      <w:del w:id="25580" w:author="t.a.rizos" w:date="2021-04-21T09:27:00Z">
        <w:r w:rsidRPr="00C678F2">
          <w:rPr>
            <w:lang w:val="el-GR"/>
            <w:rPrChange w:id="25581" w:author="t.a.rizos" w:date="2021-04-21T09:28:00Z">
              <w:rPr/>
            </w:rPrChange>
          </w:rPr>
          <w:delText xml:space="preserve">2. </w:delText>
        </w:r>
      </w:del>
    </w:p>
    <w:p w14:paraId="151FA6AA" w14:textId="7B2A8EA1" w:rsidR="004A0F50" w:rsidRPr="006B7193" w:rsidRDefault="005B07D8">
      <w:pPr>
        <w:pStyle w:val="ListParagraph"/>
        <w:numPr>
          <w:ilvl w:val="0"/>
          <w:numId w:val="17"/>
        </w:numPr>
        <w:tabs>
          <w:tab w:val="left" w:pos="1107"/>
        </w:tabs>
        <w:spacing w:line="307" w:lineRule="auto"/>
        <w:ind w:left="833" w:right="372" w:firstLine="11"/>
        <w:rPr>
          <w:sz w:val="21"/>
          <w:lang w:val="el-GR"/>
          <w:rPrChange w:id="25582" w:author="t.a.rizos" w:date="2021-04-21T09:27:00Z">
            <w:rPr/>
          </w:rPrChange>
        </w:rPr>
        <w:pPrChange w:id="25583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5584" w:author="t.a.rizos" w:date="2021-04-21T09:27:00Z">
            <w:rPr/>
          </w:rPrChange>
        </w:rPr>
        <w:t>Έως την 30η Ιουνίου</w:t>
      </w:r>
      <w:r w:rsidRPr="006B7193">
        <w:rPr>
          <w:spacing w:val="1"/>
          <w:w w:val="105"/>
          <w:sz w:val="21"/>
          <w:lang w:val="el-GR"/>
          <w:rPrChange w:id="255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86" w:author="t.a.rizos" w:date="2021-04-21T09:27:00Z">
            <w:rPr/>
          </w:rPrChange>
        </w:rPr>
        <w:t>κάθε Έτους,</w:t>
      </w:r>
      <w:r w:rsidRPr="006B7193">
        <w:rPr>
          <w:spacing w:val="1"/>
          <w:w w:val="105"/>
          <w:sz w:val="21"/>
          <w:lang w:val="el-GR"/>
          <w:rPrChange w:id="255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88" w:author="t.a.rizos" w:date="2021-04-21T09:27:00Z">
            <w:rPr/>
          </w:rPrChange>
        </w:rPr>
        <w:t>κάθε Χρήστης Διανομής οφείλει να παρέχει στο Διαχειριστή</w:t>
      </w:r>
      <w:r w:rsidRPr="006B7193">
        <w:rPr>
          <w:spacing w:val="1"/>
          <w:w w:val="105"/>
          <w:sz w:val="21"/>
          <w:lang w:val="el-GR"/>
          <w:rPrChange w:id="255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90" w:author="t.a.rizos" w:date="2021-04-21T09:27:00Z">
            <w:rPr/>
          </w:rPrChange>
        </w:rPr>
        <w:t>τις</w:t>
      </w:r>
      <w:r w:rsidRPr="006B7193">
        <w:rPr>
          <w:spacing w:val="1"/>
          <w:w w:val="105"/>
          <w:sz w:val="21"/>
          <w:lang w:val="el-GR"/>
          <w:rPrChange w:id="255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92" w:author="t.a.rizos" w:date="2021-04-21T09:27:00Z">
            <w:rPr/>
          </w:rPrChange>
        </w:rPr>
        <w:t>καλύτερες δυνατές εκτιμήσεις του σχετικά με την Ποσότητα Φυσικού Αερίου που απαιτείται ανά Έτος, για</w:t>
      </w:r>
      <w:r w:rsidRPr="006B7193">
        <w:rPr>
          <w:spacing w:val="1"/>
          <w:w w:val="105"/>
          <w:sz w:val="21"/>
          <w:lang w:val="el-GR"/>
          <w:rPrChange w:id="255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94" w:author="t.a.rizos" w:date="2021-04-21T09:27:00Z">
            <w:rPr/>
          </w:rPrChange>
        </w:rPr>
        <w:t>την εξυπηρέτηση των αναγκών των Τελικών</w:t>
      </w:r>
      <w:r w:rsidRPr="006B7193">
        <w:rPr>
          <w:spacing w:val="1"/>
          <w:w w:val="105"/>
          <w:sz w:val="21"/>
          <w:lang w:val="el-GR"/>
          <w:rPrChange w:id="255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96" w:author="t.a.rizos" w:date="2021-04-21T09:27:00Z">
            <w:rPr/>
          </w:rPrChange>
        </w:rPr>
        <w:t>Πελατών του Χρήστη Διανομής, ανά Κατηγορία Τελικών</w:t>
      </w:r>
      <w:r w:rsidRPr="006B7193">
        <w:rPr>
          <w:spacing w:val="1"/>
          <w:w w:val="105"/>
          <w:sz w:val="21"/>
          <w:lang w:val="el-GR"/>
          <w:rPrChange w:id="255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598" w:author="t.a.rizos" w:date="2021-04-21T09:27:00Z">
            <w:rPr/>
          </w:rPrChange>
        </w:rPr>
        <w:t>Πελατών για τα επόμενα πέντε (5) Έτη,</w:t>
      </w:r>
      <w:r w:rsidRPr="006B7193">
        <w:rPr>
          <w:spacing w:val="1"/>
          <w:w w:val="105"/>
          <w:sz w:val="21"/>
          <w:lang w:val="el-GR"/>
          <w:rPrChange w:id="255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00" w:author="t.a.rizos" w:date="2021-04-21T09:27:00Z">
            <w:rPr/>
          </w:rPrChange>
        </w:rPr>
        <w:t>υπό τον όρο τήρησης της εχεμύθειας</w:t>
      </w:r>
      <w:r w:rsidRPr="006B7193">
        <w:rPr>
          <w:spacing w:val="1"/>
          <w:w w:val="105"/>
          <w:sz w:val="21"/>
          <w:lang w:val="el-GR"/>
          <w:rPrChange w:id="256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02" w:author="t.a.rizos" w:date="2021-04-21T09:27:00Z">
            <w:rPr/>
          </w:rPrChange>
        </w:rPr>
        <w:t>και της προστασίας του</w:t>
      </w:r>
      <w:r w:rsidRPr="006B7193">
        <w:rPr>
          <w:spacing w:val="1"/>
          <w:w w:val="105"/>
          <w:sz w:val="21"/>
          <w:lang w:val="el-GR"/>
          <w:rPrChange w:id="256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04" w:author="t.a.rizos" w:date="2021-04-21T09:27:00Z">
            <w:rPr/>
          </w:rPrChange>
        </w:rPr>
        <w:t>επιχειρηματικού</w:t>
      </w:r>
      <w:r w:rsidRPr="006B7193">
        <w:rPr>
          <w:spacing w:val="-4"/>
          <w:w w:val="105"/>
          <w:sz w:val="21"/>
          <w:lang w:val="el-GR"/>
          <w:rPrChange w:id="256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06" w:author="t.a.rizos" w:date="2021-04-21T09:27:00Z">
            <w:rPr/>
          </w:rPrChange>
        </w:rPr>
        <w:t>και</w:t>
      </w:r>
      <w:r w:rsidRPr="006B7193">
        <w:rPr>
          <w:spacing w:val="-8"/>
          <w:w w:val="105"/>
          <w:sz w:val="21"/>
          <w:lang w:val="el-GR"/>
          <w:rPrChange w:id="256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08" w:author="t.a.rizos" w:date="2021-04-21T09:27:00Z">
            <w:rPr/>
          </w:rPrChange>
        </w:rPr>
        <w:t>άλλων</w:t>
      </w:r>
      <w:r w:rsidRPr="006B7193">
        <w:rPr>
          <w:spacing w:val="-4"/>
          <w:w w:val="105"/>
          <w:sz w:val="21"/>
          <w:lang w:val="el-GR"/>
          <w:rPrChange w:id="256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10" w:author="t.a.rizos" w:date="2021-04-21T09:27:00Z">
            <w:rPr/>
          </w:rPrChange>
        </w:rPr>
        <w:t>απορρήτων.</w:t>
      </w:r>
      <w:r w:rsidRPr="006B7193">
        <w:rPr>
          <w:spacing w:val="4"/>
          <w:w w:val="105"/>
          <w:sz w:val="21"/>
          <w:lang w:val="el-GR"/>
          <w:rPrChange w:id="256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12" w:author="t.a.rizos" w:date="2021-04-21T09:27:00Z">
            <w:rPr/>
          </w:rPrChange>
        </w:rPr>
        <w:t>Οι</w:t>
      </w:r>
      <w:r w:rsidRPr="006B7193">
        <w:rPr>
          <w:spacing w:val="-9"/>
          <w:w w:val="105"/>
          <w:sz w:val="21"/>
          <w:lang w:val="el-GR"/>
          <w:rPrChange w:id="256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14" w:author="t.a.rizos" w:date="2021-04-21T09:27:00Z">
            <w:rPr/>
          </w:rPrChange>
        </w:rPr>
        <w:t>εκτιμήσεις</w:t>
      </w:r>
      <w:r w:rsidRPr="006B7193">
        <w:rPr>
          <w:spacing w:val="4"/>
          <w:w w:val="105"/>
          <w:sz w:val="21"/>
          <w:lang w:val="el-GR"/>
          <w:rPrChange w:id="256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16" w:author="t.a.rizos" w:date="2021-04-21T09:27:00Z">
            <w:rPr/>
          </w:rPrChange>
        </w:rPr>
        <w:t>αυτές</w:t>
      </w:r>
      <w:r w:rsidRPr="006B7193">
        <w:rPr>
          <w:spacing w:val="-3"/>
          <w:w w:val="105"/>
          <w:sz w:val="21"/>
          <w:lang w:val="el-GR"/>
          <w:rPrChange w:id="256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18" w:author="t.a.rizos" w:date="2021-04-21T09:27:00Z">
            <w:rPr/>
          </w:rPrChange>
        </w:rPr>
        <w:t>δεν</w:t>
      </w:r>
      <w:r w:rsidRPr="006B7193">
        <w:rPr>
          <w:spacing w:val="-10"/>
          <w:w w:val="105"/>
          <w:sz w:val="21"/>
          <w:lang w:val="el-GR"/>
          <w:rPrChange w:id="256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20" w:author="t.a.rizos" w:date="2021-04-21T09:27:00Z">
            <w:rPr/>
          </w:rPrChange>
        </w:rPr>
        <w:t>είναι</w:t>
      </w:r>
      <w:r w:rsidRPr="006B7193">
        <w:rPr>
          <w:spacing w:val="-4"/>
          <w:w w:val="105"/>
          <w:sz w:val="21"/>
          <w:lang w:val="el-GR"/>
          <w:rPrChange w:id="256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22" w:author="t.a.rizos" w:date="2021-04-21T09:27:00Z">
            <w:rPr/>
          </w:rPrChange>
        </w:rPr>
        <w:t>δεσμευτικές</w:t>
      </w:r>
      <w:r w:rsidRPr="006B7193">
        <w:rPr>
          <w:spacing w:val="10"/>
          <w:w w:val="105"/>
          <w:sz w:val="21"/>
          <w:lang w:val="el-GR"/>
          <w:rPrChange w:id="256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24" w:author="t.a.rizos" w:date="2021-04-21T09:27:00Z">
            <w:rPr/>
          </w:rPrChange>
        </w:rPr>
        <w:t>για</w:t>
      </w:r>
      <w:r w:rsidRPr="006B7193">
        <w:rPr>
          <w:spacing w:val="-13"/>
          <w:w w:val="105"/>
          <w:sz w:val="21"/>
          <w:lang w:val="el-GR"/>
          <w:rPrChange w:id="256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26" w:author="t.a.rizos" w:date="2021-04-21T09:27:00Z">
            <w:rPr/>
          </w:rPrChange>
        </w:rPr>
        <w:t>το</w:t>
      </w:r>
      <w:r w:rsidRPr="006B7193">
        <w:rPr>
          <w:spacing w:val="-8"/>
          <w:w w:val="105"/>
          <w:sz w:val="21"/>
          <w:lang w:val="el-GR"/>
          <w:rPrChange w:id="256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28" w:author="t.a.rizos" w:date="2021-04-21T09:27:00Z">
            <w:rPr/>
          </w:rPrChange>
        </w:rPr>
        <w:t>Χρήστη</w:t>
      </w:r>
      <w:r w:rsidRPr="006B7193">
        <w:rPr>
          <w:spacing w:val="2"/>
          <w:w w:val="105"/>
          <w:sz w:val="21"/>
          <w:lang w:val="el-GR"/>
          <w:rPrChange w:id="256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30" w:author="t.a.rizos" w:date="2021-04-21T09:27:00Z">
            <w:rPr/>
          </w:rPrChange>
        </w:rPr>
        <w:t>Διανομής.</w:t>
      </w:r>
      <w:del w:id="25631" w:author="t.a.rizos" w:date="2021-04-21T09:27:00Z">
        <w:r w:rsidR="00636F07" w:rsidRPr="00C678F2">
          <w:rPr>
            <w:lang w:val="el-GR"/>
            <w:rPrChange w:id="25632" w:author="t.a.rizos" w:date="2021-04-21T09:28:00Z">
              <w:rPr/>
            </w:rPrChange>
          </w:rPr>
          <w:delText xml:space="preserve"> </w:delText>
        </w:r>
      </w:del>
    </w:p>
    <w:p w14:paraId="7A49924F" w14:textId="2AAEC275" w:rsidR="004A0F50" w:rsidRPr="006B7193" w:rsidRDefault="00636F07">
      <w:pPr>
        <w:pStyle w:val="BodyText"/>
        <w:spacing w:before="4"/>
        <w:rPr>
          <w:ins w:id="25633" w:author="t.a.rizos" w:date="2021-04-21T09:27:00Z"/>
          <w:sz w:val="17"/>
          <w:lang w:val="el-GR"/>
        </w:rPr>
      </w:pPr>
      <w:del w:id="25634" w:author="t.a.rizos" w:date="2021-04-21T09:27:00Z">
        <w:r w:rsidRPr="00C678F2">
          <w:rPr>
            <w:lang w:val="el-GR"/>
            <w:rPrChange w:id="25635" w:author="t.a.rizos" w:date="2021-04-21T09:28:00Z">
              <w:rPr/>
            </w:rPrChange>
          </w:rPr>
          <w:delText xml:space="preserve">3. </w:delText>
        </w:r>
      </w:del>
    </w:p>
    <w:p w14:paraId="737ED6A2" w14:textId="0D66C1AC" w:rsidR="004A0F50" w:rsidRPr="006B7193" w:rsidRDefault="005B07D8">
      <w:pPr>
        <w:pStyle w:val="ListParagraph"/>
        <w:numPr>
          <w:ilvl w:val="0"/>
          <w:numId w:val="17"/>
        </w:numPr>
        <w:tabs>
          <w:tab w:val="left" w:pos="1049"/>
        </w:tabs>
        <w:spacing w:line="307" w:lineRule="auto"/>
        <w:ind w:left="835" w:right="363" w:firstLine="0"/>
        <w:rPr>
          <w:sz w:val="21"/>
          <w:lang w:val="el-GR"/>
          <w:rPrChange w:id="25636" w:author="t.a.rizos" w:date="2021-04-21T09:27:00Z">
            <w:rPr/>
          </w:rPrChange>
        </w:rPr>
        <w:pPrChange w:id="25637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5638" w:author="t.a.rizos" w:date="2021-04-21T09:27:00Z">
            <w:rPr/>
          </w:rPrChange>
        </w:rPr>
        <w:t>Ο Διαχειριστής δύναται να αιτηθεί σχετικά στοιχεία και πληροφορίες από διαχειριστές Διασυνδεδεμένων</w:t>
      </w:r>
      <w:r w:rsidRPr="006B7193">
        <w:rPr>
          <w:spacing w:val="1"/>
          <w:w w:val="105"/>
          <w:sz w:val="21"/>
          <w:lang w:val="el-GR"/>
          <w:rPrChange w:id="256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40" w:author="t.a.rizos" w:date="2021-04-21T09:27:00Z">
            <w:rPr/>
          </w:rPrChange>
        </w:rPr>
        <w:t>Συστημάτων, υπό τον όρο τήρησης της εχεμύθειας και της προστασίας του επιχειρηματικού και εμπορικού</w:t>
      </w:r>
      <w:r w:rsidRPr="006B7193">
        <w:rPr>
          <w:spacing w:val="1"/>
          <w:w w:val="105"/>
          <w:sz w:val="21"/>
          <w:lang w:val="el-GR"/>
          <w:rPrChange w:id="25641" w:author="t.a.rizos" w:date="2021-04-21T09:27:00Z">
            <w:rPr/>
          </w:rPrChange>
        </w:rPr>
        <w:t xml:space="preserve"> </w:t>
      </w:r>
      <w:del w:id="25642" w:author="t.a.rizos" w:date="2021-04-21T09:27:00Z">
        <w:r w:rsidR="00636F07" w:rsidRPr="00C678F2">
          <w:rPr>
            <w:lang w:val="el-GR"/>
            <w:rPrChange w:id="25643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10"/>
          <w:sz w:val="21"/>
          <w:lang w:val="el-GR"/>
          <w:rPrChange w:id="25644" w:author="t.a.rizos" w:date="2021-04-21T09:27:00Z">
            <w:rPr/>
          </w:rPrChange>
        </w:rPr>
        <w:t>απορρήτου. Οι εκτιμήσεις αυτές δεν είναι δεσμευτικές για τους διαχειριστές των Διασυνδεδεμένων</w:t>
      </w:r>
      <w:r w:rsidRPr="006B7193">
        <w:rPr>
          <w:spacing w:val="1"/>
          <w:w w:val="110"/>
          <w:sz w:val="21"/>
          <w:lang w:val="el-GR"/>
          <w:rPrChange w:id="2564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5646" w:author="t.a.rizos" w:date="2021-04-21T09:27:00Z">
            <w:rPr/>
          </w:rPrChange>
        </w:rPr>
        <w:t>Συστημάτων.</w:t>
      </w:r>
    </w:p>
    <w:p w14:paraId="63FD0175" w14:textId="3A209BAE" w:rsidR="004A0F50" w:rsidRPr="006B7193" w:rsidRDefault="00636F07">
      <w:pPr>
        <w:pStyle w:val="BodyText"/>
        <w:spacing w:before="5"/>
        <w:rPr>
          <w:ins w:id="25647" w:author="t.a.rizos" w:date="2021-04-21T09:27:00Z"/>
          <w:sz w:val="17"/>
          <w:lang w:val="el-GR"/>
        </w:rPr>
      </w:pPr>
      <w:del w:id="25648" w:author="t.a.rizos" w:date="2021-04-21T09:27:00Z">
        <w:r w:rsidRPr="00C678F2">
          <w:rPr>
            <w:lang w:val="el-GR"/>
            <w:rPrChange w:id="25649" w:author="t.a.rizos" w:date="2021-04-21T09:28:00Z">
              <w:rPr/>
            </w:rPrChange>
          </w:rPr>
          <w:delText xml:space="preserve">4. </w:delText>
        </w:r>
      </w:del>
    </w:p>
    <w:p w14:paraId="7C2DC209" w14:textId="77777777" w:rsidR="004A0F50" w:rsidRPr="006B7193" w:rsidRDefault="005B07D8">
      <w:pPr>
        <w:pStyle w:val="ListParagraph"/>
        <w:numPr>
          <w:ilvl w:val="0"/>
          <w:numId w:val="17"/>
        </w:numPr>
        <w:tabs>
          <w:tab w:val="left" w:pos="1050"/>
        </w:tabs>
        <w:spacing w:line="307" w:lineRule="auto"/>
        <w:ind w:left="836" w:right="370" w:hanging="1"/>
        <w:rPr>
          <w:sz w:val="21"/>
          <w:lang w:val="el-GR"/>
          <w:rPrChange w:id="25650" w:author="t.a.rizos" w:date="2021-04-21T09:27:00Z">
            <w:rPr/>
          </w:rPrChange>
        </w:rPr>
        <w:pPrChange w:id="2565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5652" w:author="t.a.rizos" w:date="2021-04-21T09:27:00Z">
            <w:rPr/>
          </w:rPrChange>
        </w:rPr>
        <w:t>Τα στοιχεία που υποβάλλονται στο Διαχειριστή σύμφωνα με το άρθρο αυτό αποτελούν δεδομένα για το</w:t>
      </w:r>
      <w:r w:rsidRPr="006B7193">
        <w:rPr>
          <w:spacing w:val="1"/>
          <w:w w:val="105"/>
          <w:sz w:val="21"/>
          <w:lang w:val="el-GR"/>
          <w:rPrChange w:id="256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54" w:author="t.a.rizos" w:date="2021-04-21T09:27:00Z">
            <w:rPr/>
          </w:rPrChange>
        </w:rPr>
        <w:t xml:space="preserve">σχεδιασμό και την ανάπτυξη του Δικτύου Διανομής </w:t>
      </w:r>
      <w:ins w:id="25655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5656" w:author="t.a.rizos" w:date="2021-04-21T09:27:00Z">
            <w:rPr/>
          </w:rPrChange>
        </w:rPr>
        <w:t>και θεωρούνται εμπιστευτικά. Ο Διαχειριστής οφείλει</w:t>
      </w:r>
      <w:r w:rsidRPr="006B7193">
        <w:rPr>
          <w:spacing w:val="1"/>
          <w:w w:val="105"/>
          <w:sz w:val="21"/>
          <w:lang w:val="el-GR"/>
          <w:rPrChange w:id="256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58" w:author="t.a.rizos" w:date="2021-04-21T09:27:00Z">
            <w:rPr/>
          </w:rPrChange>
        </w:rPr>
        <w:t>να</w:t>
      </w:r>
      <w:r w:rsidRPr="006B7193">
        <w:rPr>
          <w:spacing w:val="-3"/>
          <w:w w:val="105"/>
          <w:sz w:val="21"/>
          <w:lang w:val="el-GR"/>
          <w:rPrChange w:id="256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60" w:author="t.a.rizos" w:date="2021-04-21T09:27:00Z">
            <w:rPr/>
          </w:rPrChange>
        </w:rPr>
        <w:t>παρέχει</w:t>
      </w:r>
      <w:r w:rsidRPr="006B7193">
        <w:rPr>
          <w:spacing w:val="7"/>
          <w:w w:val="105"/>
          <w:sz w:val="21"/>
          <w:lang w:val="el-GR"/>
          <w:rPrChange w:id="256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62" w:author="t.a.rizos" w:date="2021-04-21T09:27:00Z">
            <w:rPr/>
          </w:rPrChange>
        </w:rPr>
        <w:t>στη</w:t>
      </w:r>
      <w:r w:rsidRPr="006B7193">
        <w:rPr>
          <w:spacing w:val="22"/>
          <w:w w:val="105"/>
          <w:sz w:val="21"/>
          <w:lang w:val="el-GR"/>
          <w:rPrChange w:id="256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64" w:author="t.a.rizos" w:date="2021-04-21T09:27:00Z">
            <w:rPr/>
          </w:rPrChange>
        </w:rPr>
        <w:t>ΡΑΕ</w:t>
      </w:r>
      <w:r w:rsidRPr="006B7193">
        <w:rPr>
          <w:spacing w:val="8"/>
          <w:w w:val="105"/>
          <w:sz w:val="21"/>
          <w:lang w:val="el-GR"/>
          <w:rPrChange w:id="256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66" w:author="t.a.rizos" w:date="2021-04-21T09:27:00Z">
            <w:rPr/>
          </w:rPrChange>
        </w:rPr>
        <w:t>πρόσβαση</w:t>
      </w:r>
      <w:r w:rsidRPr="006B7193">
        <w:rPr>
          <w:spacing w:val="16"/>
          <w:w w:val="105"/>
          <w:sz w:val="21"/>
          <w:lang w:val="el-GR"/>
          <w:rPrChange w:id="256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68" w:author="t.a.rizos" w:date="2021-04-21T09:27:00Z">
            <w:rPr/>
          </w:rPrChange>
        </w:rPr>
        <w:t>στα</w:t>
      </w:r>
      <w:r w:rsidRPr="006B7193">
        <w:rPr>
          <w:spacing w:val="-2"/>
          <w:w w:val="105"/>
          <w:sz w:val="21"/>
          <w:lang w:val="el-GR"/>
          <w:rPrChange w:id="256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70" w:author="t.a.rizos" w:date="2021-04-21T09:27:00Z">
            <w:rPr/>
          </w:rPrChange>
        </w:rPr>
        <w:t>στοιχεία</w:t>
      </w:r>
      <w:r w:rsidRPr="006B7193">
        <w:rPr>
          <w:spacing w:val="10"/>
          <w:w w:val="105"/>
          <w:sz w:val="21"/>
          <w:lang w:val="el-GR"/>
          <w:rPrChange w:id="256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72" w:author="t.a.rizos" w:date="2021-04-21T09:27:00Z">
            <w:rPr/>
          </w:rPrChange>
        </w:rPr>
        <w:t>αυτά,</w:t>
      </w:r>
      <w:r w:rsidRPr="006B7193">
        <w:rPr>
          <w:spacing w:val="4"/>
          <w:w w:val="105"/>
          <w:sz w:val="21"/>
          <w:lang w:val="el-GR"/>
          <w:rPrChange w:id="256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74" w:author="t.a.rizos" w:date="2021-04-21T09:27:00Z">
            <w:rPr/>
          </w:rPrChange>
        </w:rPr>
        <w:t>εφόσον</w:t>
      </w:r>
      <w:r w:rsidRPr="006B7193">
        <w:rPr>
          <w:spacing w:val="2"/>
          <w:w w:val="105"/>
          <w:sz w:val="21"/>
          <w:lang w:val="el-GR"/>
          <w:rPrChange w:id="256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76" w:author="t.a.rizos" w:date="2021-04-21T09:27:00Z">
            <w:rPr/>
          </w:rPrChange>
        </w:rPr>
        <w:t>του</w:t>
      </w:r>
      <w:r w:rsidRPr="006B7193">
        <w:rPr>
          <w:spacing w:val="10"/>
          <w:w w:val="105"/>
          <w:sz w:val="21"/>
          <w:lang w:val="el-GR"/>
          <w:rPrChange w:id="256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678" w:author="t.a.rizos" w:date="2021-04-21T09:27:00Z">
            <w:rPr/>
          </w:rPrChange>
        </w:rPr>
        <w:t>ζητηθεί.</w:t>
      </w:r>
      <w:bookmarkStart w:id="25679" w:name="_Toc398124232"/>
      <w:bookmarkStart w:id="25680" w:name="_Toc435531090"/>
      <w:bookmarkStart w:id="25681" w:name="_Toc446591285"/>
    </w:p>
    <w:p w14:paraId="0279DFFD" w14:textId="77777777" w:rsidR="00BE400C" w:rsidRPr="00BE400C" w:rsidRDefault="00BE400C" w:rsidP="00BE400C">
      <w:pPr>
        <w:spacing w:line="307" w:lineRule="auto"/>
        <w:jc w:val="both"/>
        <w:rPr>
          <w:sz w:val="21"/>
          <w:lang w:val="el-GR"/>
          <w:rPrChange w:id="25682" w:author="t.a.rizos" w:date="2021-04-21T09:27:00Z">
            <w:rPr/>
          </w:rPrChange>
        </w:rPr>
        <w:sectPr w:rsidR="00BE400C" w:rsidRPr="00BE400C">
          <w:pgSz w:w="11900" w:h="16840"/>
          <w:pgMar w:top="940" w:right="740" w:bottom="1200" w:left="300" w:header="651" w:footer="1000" w:gutter="0"/>
          <w:cols w:space="720"/>
        </w:sectPr>
        <w:pPrChange w:id="25683" w:author="t.a.rizos" w:date="2021-04-21T09:27:00Z">
          <w:pPr/>
        </w:pPrChange>
      </w:pPr>
      <w:bookmarkStart w:id="25684" w:name="_Toc446591294"/>
      <w:bookmarkStart w:id="25685" w:name="_Toc435531099"/>
      <w:bookmarkEnd w:id="25679"/>
      <w:bookmarkEnd w:id="25680"/>
      <w:bookmarkEnd w:id="25681"/>
    </w:p>
    <w:p w14:paraId="1892A52F" w14:textId="77777777" w:rsidR="004A0F50" w:rsidRPr="006B7193" w:rsidRDefault="004A0F50">
      <w:pPr>
        <w:pStyle w:val="BodyText"/>
        <w:spacing w:before="1"/>
        <w:rPr>
          <w:lang w:val="el-GR"/>
          <w:rPrChange w:id="25686" w:author="t.a.rizos" w:date="2021-04-21T09:27:00Z">
            <w:rPr>
              <w:b/>
            </w:rPr>
          </w:rPrChange>
        </w:rPr>
      </w:pPr>
    </w:p>
    <w:p w14:paraId="4CD7BF5D" w14:textId="77777777" w:rsidR="004A0F50" w:rsidRPr="006B7193" w:rsidRDefault="005B07D8">
      <w:pPr>
        <w:spacing w:before="93"/>
        <w:ind w:left="475"/>
        <w:jc w:val="center"/>
        <w:rPr>
          <w:rFonts w:ascii="Arial" w:hAnsi="Arial"/>
          <w:sz w:val="20"/>
          <w:lang w:val="el-GR"/>
          <w:rPrChange w:id="25687" w:author="t.a.rizos" w:date="2021-04-21T09:27:00Z">
            <w:rPr/>
          </w:rPrChange>
        </w:rPr>
        <w:pPrChange w:id="25688" w:author="t.a.rizos" w:date="2021-04-21T09:27:00Z">
          <w:pPr>
            <w:pStyle w:val="Heading1"/>
          </w:pPr>
        </w:pPrChange>
      </w:pPr>
      <w:bookmarkStart w:id="25689" w:name="_Toc511727720"/>
      <w:r w:rsidRPr="006B7193">
        <w:rPr>
          <w:rFonts w:ascii="Arial" w:hAnsi="Arial"/>
          <w:b/>
          <w:sz w:val="20"/>
          <w:lang w:val="el-GR"/>
          <w:rPrChange w:id="25690" w:author="t.a.rizos" w:date="2021-04-21T09:27:00Z">
            <w:rPr>
              <w:b w:val="0"/>
              <w:bCs w:val="0"/>
            </w:rPr>
          </w:rPrChange>
        </w:rPr>
        <w:t>ΚΕΦΑΛΑΙΟ</w:t>
      </w:r>
      <w:r w:rsidRPr="006B7193">
        <w:rPr>
          <w:rFonts w:ascii="Arial" w:hAnsi="Arial"/>
          <w:b/>
          <w:spacing w:val="-8"/>
          <w:sz w:val="20"/>
          <w:lang w:val="el-GR"/>
          <w:rPrChange w:id="25691" w:author="t.a.rizos" w:date="2021-04-21T09:27:00Z">
            <w:rPr>
              <w:b w:val="0"/>
              <w:bCs w:val="0"/>
            </w:rPr>
          </w:rPrChange>
        </w:rPr>
        <w:t xml:space="preserve"> </w:t>
      </w:r>
      <w:bookmarkEnd w:id="25684"/>
      <w:bookmarkEnd w:id="25685"/>
      <w:r w:rsidRPr="006B7193">
        <w:rPr>
          <w:rFonts w:ascii="Arial" w:hAnsi="Arial"/>
          <w:b/>
          <w:sz w:val="20"/>
          <w:lang w:val="el-GR"/>
          <w:rPrChange w:id="25692" w:author="t.a.rizos" w:date="2021-04-21T09:27:00Z">
            <w:rPr>
              <w:b w:val="0"/>
              <w:bCs w:val="0"/>
            </w:rPr>
          </w:rPrChange>
        </w:rPr>
        <w:t>10</w:t>
      </w:r>
      <w:bookmarkEnd w:id="25689"/>
    </w:p>
    <w:p w14:paraId="0BD5219D" w14:textId="77777777" w:rsidR="004A0F50" w:rsidRPr="006B7193" w:rsidRDefault="004A0F50">
      <w:pPr>
        <w:pStyle w:val="BodyText"/>
        <w:spacing w:before="4"/>
        <w:rPr>
          <w:ins w:id="25693" w:author="t.a.rizos" w:date="2021-04-21T09:27:00Z"/>
          <w:rFonts w:ascii="Arial"/>
          <w:b/>
          <w:sz w:val="24"/>
          <w:lang w:val="el-GR"/>
        </w:rPr>
      </w:pPr>
    </w:p>
    <w:p w14:paraId="0A773AD0" w14:textId="77777777" w:rsidR="004A0F50" w:rsidRPr="006B7193" w:rsidRDefault="005B07D8">
      <w:pPr>
        <w:ind w:left="461"/>
        <w:jc w:val="center"/>
        <w:rPr>
          <w:rFonts w:ascii="Arial" w:hAnsi="Arial"/>
          <w:sz w:val="20"/>
          <w:lang w:val="el-GR"/>
          <w:rPrChange w:id="25694" w:author="t.a.rizos" w:date="2021-04-21T09:27:00Z">
            <w:rPr/>
          </w:rPrChange>
        </w:rPr>
        <w:pPrChange w:id="25695" w:author="t.a.rizos" w:date="2021-04-21T09:27:00Z">
          <w:pPr>
            <w:pStyle w:val="Heading1"/>
          </w:pPr>
        </w:pPrChange>
      </w:pPr>
      <w:bookmarkStart w:id="25696" w:name="_Toc435531100"/>
      <w:bookmarkStart w:id="25697" w:name="_Toc446591295"/>
      <w:bookmarkStart w:id="25698" w:name="_Toc511727721"/>
      <w:r w:rsidRPr="006B7193">
        <w:rPr>
          <w:rFonts w:ascii="Arial" w:hAnsi="Arial"/>
          <w:b/>
          <w:w w:val="90"/>
          <w:sz w:val="20"/>
          <w:lang w:val="el-GR"/>
          <w:rPrChange w:id="25699" w:author="t.a.rizos" w:date="2021-04-21T09:27:00Z">
            <w:rPr>
              <w:b w:val="0"/>
              <w:bCs w:val="0"/>
            </w:rPr>
          </w:rPrChange>
        </w:rPr>
        <w:t>ΑΣΦΑΛΗΣ</w:t>
      </w:r>
      <w:r w:rsidRPr="006B7193">
        <w:rPr>
          <w:rFonts w:ascii="Arial" w:hAnsi="Arial"/>
          <w:b/>
          <w:spacing w:val="12"/>
          <w:w w:val="90"/>
          <w:sz w:val="20"/>
          <w:lang w:val="el-GR"/>
          <w:rPrChange w:id="25700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25701" w:author="t.a.rizos" w:date="2021-04-21T09:27:00Z">
            <w:rPr>
              <w:b w:val="0"/>
              <w:bCs w:val="0"/>
            </w:rPr>
          </w:rPrChange>
        </w:rPr>
        <w:t>ΚΑΙ</w:t>
      </w:r>
      <w:r w:rsidRPr="006B7193">
        <w:rPr>
          <w:rFonts w:ascii="Arial" w:hAnsi="Arial"/>
          <w:b/>
          <w:spacing w:val="12"/>
          <w:w w:val="90"/>
          <w:sz w:val="20"/>
          <w:lang w:val="el-GR"/>
          <w:rPrChange w:id="25702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25703" w:author="t.a.rizos" w:date="2021-04-21T09:27:00Z">
            <w:rPr>
              <w:b w:val="0"/>
              <w:bCs w:val="0"/>
            </w:rPr>
          </w:rPrChange>
        </w:rPr>
        <w:t>ΑΔΙΑΛΕΙΠΤΗ</w:t>
      </w:r>
      <w:r w:rsidRPr="006B7193">
        <w:rPr>
          <w:rFonts w:ascii="Arial" w:hAnsi="Arial"/>
          <w:b/>
          <w:spacing w:val="21"/>
          <w:w w:val="90"/>
          <w:sz w:val="20"/>
          <w:lang w:val="el-GR"/>
          <w:rPrChange w:id="25704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25705" w:author="t.a.rizos" w:date="2021-04-21T09:27:00Z">
            <w:rPr>
              <w:b w:val="0"/>
              <w:bCs w:val="0"/>
            </w:rPr>
          </w:rPrChange>
        </w:rPr>
        <w:t>ΤΡΟΦΟΔΟΣΙΑ</w:t>
      </w:r>
      <w:r w:rsidRPr="006B7193">
        <w:rPr>
          <w:rFonts w:ascii="Arial" w:hAnsi="Arial"/>
          <w:b/>
          <w:spacing w:val="32"/>
          <w:w w:val="90"/>
          <w:sz w:val="20"/>
          <w:lang w:val="el-GR"/>
          <w:rPrChange w:id="25706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w w:val="90"/>
          <w:sz w:val="20"/>
          <w:lang w:val="el-GR"/>
          <w:rPrChange w:id="25707" w:author="t.a.rizos" w:date="2021-04-21T09:27:00Z">
            <w:rPr>
              <w:b w:val="0"/>
              <w:bCs w:val="0"/>
            </w:rPr>
          </w:rPrChange>
        </w:rPr>
        <w:t>ΑΕΡΙΟΥ</w:t>
      </w:r>
      <w:bookmarkEnd w:id="25696"/>
      <w:bookmarkEnd w:id="25697"/>
      <w:bookmarkEnd w:id="25698"/>
    </w:p>
    <w:p w14:paraId="1B17E893" w14:textId="77777777" w:rsidR="004A0F50" w:rsidRPr="006B7193" w:rsidRDefault="004A0F50">
      <w:pPr>
        <w:pStyle w:val="BodyText"/>
        <w:rPr>
          <w:rFonts w:ascii="Arial"/>
          <w:sz w:val="22"/>
          <w:lang w:val="el-GR"/>
          <w:rPrChange w:id="25708" w:author="t.a.rizos" w:date="2021-04-21T09:27:00Z">
            <w:rPr/>
          </w:rPrChange>
        </w:rPr>
        <w:pPrChange w:id="25709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5710" w:name="_Toc511727722"/>
      <w:bookmarkStart w:id="25711" w:name="_Toc446591296"/>
      <w:bookmarkStart w:id="25712" w:name="_Toc435531101"/>
      <w:bookmarkEnd w:id="25710"/>
    </w:p>
    <w:bookmarkEnd w:id="25711"/>
    <w:bookmarkEnd w:id="25712"/>
    <w:p w14:paraId="7F420CEA" w14:textId="77777777" w:rsidR="004A0F50" w:rsidRPr="006B7193" w:rsidRDefault="005B07D8">
      <w:pPr>
        <w:spacing w:before="185"/>
        <w:ind w:left="620"/>
        <w:jc w:val="center"/>
        <w:rPr>
          <w:ins w:id="25713" w:author="t.a.rizos" w:date="2021-04-21T09:27:00Z"/>
          <w:rFonts w:ascii="Arial" w:hAnsi="Arial"/>
          <w:b/>
          <w:sz w:val="20"/>
          <w:lang w:val="el-GR"/>
        </w:rPr>
      </w:pPr>
      <w:ins w:id="25714" w:author="t.a.rizos" w:date="2021-04-21T09:27:00Z">
        <w:r w:rsidRPr="006B7193">
          <w:rPr>
            <w:rFonts w:ascii="Arial" w:hAnsi="Arial"/>
            <w:b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-4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sz w:val="20"/>
            <w:lang w:val="el-GR"/>
          </w:rPr>
          <w:t>60</w:t>
        </w:r>
      </w:ins>
    </w:p>
    <w:p w14:paraId="23F67215" w14:textId="77777777" w:rsidR="004A0F50" w:rsidRPr="006B7193" w:rsidRDefault="005B07D8">
      <w:pPr>
        <w:spacing w:before="140"/>
        <w:ind w:left="464"/>
        <w:jc w:val="center"/>
        <w:rPr>
          <w:rFonts w:ascii="Arial" w:hAnsi="Arial"/>
          <w:sz w:val="20"/>
          <w:lang w:val="el-GR"/>
          <w:rPrChange w:id="25715" w:author="t.a.rizos" w:date="2021-04-21T09:27:00Z">
            <w:rPr/>
          </w:rPrChange>
        </w:rPr>
        <w:pPrChange w:id="25716" w:author="t.a.rizos" w:date="2021-04-21T09:27:00Z">
          <w:pPr>
            <w:pStyle w:val="Heading2"/>
          </w:pPr>
        </w:pPrChange>
      </w:pPr>
      <w:bookmarkStart w:id="25717" w:name="_Toc435531102"/>
      <w:bookmarkStart w:id="25718" w:name="_Toc446591297"/>
      <w:bookmarkStart w:id="25719" w:name="_Toc511727723"/>
      <w:r w:rsidRPr="006B7193">
        <w:rPr>
          <w:rFonts w:ascii="Arial" w:hAnsi="Arial"/>
          <w:b/>
          <w:w w:val="95"/>
          <w:sz w:val="20"/>
          <w:lang w:val="el-GR"/>
          <w:rPrChange w:id="25720" w:author="t.a.rizos" w:date="2021-04-21T09:27:00Z">
            <w:rPr>
              <w:b w:val="0"/>
              <w:bCs/>
              <w:sz w:val="21"/>
              <w:szCs w:val="21"/>
            </w:rPr>
          </w:rPrChange>
        </w:rPr>
        <w:t>Αρμοδιότητες</w:t>
      </w:r>
      <w:r w:rsidRPr="006B7193">
        <w:rPr>
          <w:rFonts w:ascii="Arial" w:hAnsi="Arial"/>
          <w:b/>
          <w:spacing w:val="28"/>
          <w:w w:val="95"/>
          <w:sz w:val="20"/>
          <w:lang w:val="el-GR"/>
          <w:rPrChange w:id="2572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5722" w:author="t.a.rizos" w:date="2021-04-21T09:27:00Z">
            <w:rPr>
              <w:b w:val="0"/>
              <w:bCs/>
              <w:sz w:val="21"/>
              <w:szCs w:val="21"/>
            </w:rPr>
          </w:rPrChange>
        </w:rPr>
        <w:t>του</w:t>
      </w:r>
      <w:r w:rsidRPr="006B7193">
        <w:rPr>
          <w:rFonts w:ascii="Arial" w:hAnsi="Arial"/>
          <w:b/>
          <w:spacing w:val="14"/>
          <w:w w:val="95"/>
          <w:sz w:val="20"/>
          <w:lang w:val="el-GR"/>
          <w:rPrChange w:id="2572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5724" w:author="t.a.rizos" w:date="2021-04-21T09:27:00Z">
            <w:rPr>
              <w:b w:val="0"/>
              <w:bCs/>
              <w:sz w:val="21"/>
              <w:szCs w:val="21"/>
            </w:rPr>
          </w:rPrChange>
        </w:rPr>
        <w:t>Διαχειριστή</w:t>
      </w:r>
      <w:r w:rsidRPr="006B7193">
        <w:rPr>
          <w:rFonts w:ascii="Arial" w:hAnsi="Arial"/>
          <w:b/>
          <w:spacing w:val="38"/>
          <w:w w:val="95"/>
          <w:sz w:val="20"/>
          <w:lang w:val="el-GR"/>
          <w:rPrChange w:id="2572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5726" w:author="t.a.rizos" w:date="2021-04-21T09:27:00Z">
            <w:rPr>
              <w:b w:val="0"/>
              <w:bCs/>
              <w:sz w:val="21"/>
              <w:szCs w:val="21"/>
            </w:rPr>
          </w:rPrChange>
        </w:rPr>
        <w:t>για</w:t>
      </w:r>
      <w:r w:rsidRPr="006B7193">
        <w:rPr>
          <w:rFonts w:ascii="Arial" w:hAnsi="Arial"/>
          <w:b/>
          <w:spacing w:val="8"/>
          <w:w w:val="95"/>
          <w:sz w:val="20"/>
          <w:lang w:val="el-GR"/>
          <w:rPrChange w:id="2572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5728" w:author="t.a.rizos" w:date="2021-04-21T09:27:00Z">
            <w:rPr>
              <w:b w:val="0"/>
              <w:bCs/>
              <w:sz w:val="21"/>
              <w:szCs w:val="21"/>
            </w:rPr>
          </w:rPrChange>
        </w:rPr>
        <w:t>ασφαλή</w:t>
      </w:r>
      <w:r w:rsidRPr="006B7193">
        <w:rPr>
          <w:rFonts w:ascii="Arial" w:hAnsi="Arial"/>
          <w:b/>
          <w:spacing w:val="22"/>
          <w:w w:val="95"/>
          <w:sz w:val="20"/>
          <w:lang w:val="el-GR"/>
          <w:rPrChange w:id="2572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5730" w:author="t.a.rizos" w:date="2021-04-21T09:27:00Z">
            <w:rPr>
              <w:b w:val="0"/>
              <w:bCs/>
              <w:sz w:val="21"/>
              <w:szCs w:val="21"/>
            </w:rPr>
          </w:rPrChange>
        </w:rPr>
        <w:t>και</w:t>
      </w:r>
      <w:r w:rsidRPr="006B7193">
        <w:rPr>
          <w:rFonts w:ascii="Arial" w:hAnsi="Arial"/>
          <w:b/>
          <w:spacing w:val="-5"/>
          <w:w w:val="95"/>
          <w:sz w:val="20"/>
          <w:lang w:val="el-GR"/>
          <w:rPrChange w:id="2573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commentRangeStart w:id="25732"/>
      <w:r w:rsidRPr="006B7193">
        <w:rPr>
          <w:rFonts w:ascii="Arial" w:hAnsi="Arial"/>
          <w:b/>
          <w:w w:val="95"/>
          <w:sz w:val="20"/>
          <w:lang w:val="el-GR"/>
          <w:rPrChange w:id="25733" w:author="t.a.rizos" w:date="2021-04-21T09:27:00Z">
            <w:rPr>
              <w:b w:val="0"/>
              <w:bCs/>
              <w:sz w:val="21"/>
              <w:szCs w:val="21"/>
            </w:rPr>
          </w:rPrChange>
        </w:rPr>
        <w:t>αδιάλειπτη</w:t>
      </w:r>
      <w:r w:rsidRPr="006B7193">
        <w:rPr>
          <w:rFonts w:ascii="Arial" w:hAnsi="Arial"/>
          <w:b/>
          <w:spacing w:val="24"/>
          <w:w w:val="95"/>
          <w:sz w:val="20"/>
          <w:lang w:val="el-GR"/>
          <w:rPrChange w:id="2573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5735" w:author="t.a.rizos" w:date="2021-04-21T09:27:00Z">
            <w:rPr>
              <w:b w:val="0"/>
              <w:bCs/>
              <w:sz w:val="21"/>
              <w:szCs w:val="21"/>
            </w:rPr>
          </w:rPrChange>
        </w:rPr>
        <w:t>τροφοδοσία</w:t>
      </w:r>
      <w:r w:rsidRPr="006B7193">
        <w:rPr>
          <w:rFonts w:ascii="Arial" w:hAnsi="Arial"/>
          <w:b/>
          <w:spacing w:val="18"/>
          <w:w w:val="95"/>
          <w:sz w:val="20"/>
          <w:lang w:val="el-GR"/>
          <w:rPrChange w:id="2573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commentRangeEnd w:id="25732"/>
      <w:r w:rsidR="00FB18D7">
        <w:rPr>
          <w:rStyle w:val="CommentReference"/>
        </w:rPr>
        <w:commentReference w:id="25732"/>
      </w:r>
      <w:r w:rsidRPr="006B7193">
        <w:rPr>
          <w:rFonts w:ascii="Arial" w:hAnsi="Arial"/>
          <w:b/>
          <w:w w:val="95"/>
          <w:sz w:val="20"/>
          <w:lang w:val="el-GR"/>
          <w:rPrChange w:id="25737" w:author="t.a.rizos" w:date="2021-04-21T09:27:00Z">
            <w:rPr>
              <w:b w:val="0"/>
              <w:bCs/>
              <w:sz w:val="21"/>
              <w:szCs w:val="21"/>
            </w:rPr>
          </w:rPrChange>
        </w:rPr>
        <w:t>Φυσικού</w:t>
      </w:r>
      <w:r w:rsidRPr="006B7193">
        <w:rPr>
          <w:rFonts w:ascii="Arial" w:hAnsi="Arial"/>
          <w:b/>
          <w:spacing w:val="26"/>
          <w:w w:val="95"/>
          <w:sz w:val="20"/>
          <w:lang w:val="el-GR"/>
          <w:rPrChange w:id="2573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bookmarkEnd w:id="25717"/>
      <w:bookmarkEnd w:id="25718"/>
      <w:r w:rsidRPr="006B7193">
        <w:rPr>
          <w:rFonts w:ascii="Arial" w:hAnsi="Arial"/>
          <w:b/>
          <w:w w:val="95"/>
          <w:sz w:val="20"/>
          <w:lang w:val="el-GR"/>
          <w:rPrChange w:id="25739" w:author="t.a.rizos" w:date="2021-04-21T09:27:00Z">
            <w:rPr>
              <w:b w:val="0"/>
              <w:bCs/>
              <w:sz w:val="21"/>
              <w:szCs w:val="21"/>
            </w:rPr>
          </w:rPrChange>
        </w:rPr>
        <w:t>Αερίου</w:t>
      </w:r>
      <w:bookmarkEnd w:id="25719"/>
    </w:p>
    <w:p w14:paraId="408359E2" w14:textId="100144E5" w:rsidR="004A0F50" w:rsidRPr="006B7193" w:rsidRDefault="00636F07">
      <w:pPr>
        <w:pStyle w:val="BodyText"/>
        <w:spacing w:before="1"/>
        <w:rPr>
          <w:ins w:id="25740" w:author="t.a.rizos" w:date="2021-04-21T09:27:00Z"/>
          <w:rFonts w:ascii="Arial"/>
          <w:b/>
          <w:sz w:val="23"/>
          <w:lang w:val="el-GR"/>
        </w:rPr>
      </w:pPr>
      <w:del w:id="25741" w:author="t.a.rizos" w:date="2021-04-21T09:27:00Z">
        <w:r w:rsidRPr="00C678F2">
          <w:rPr>
            <w:lang w:val="el-GR"/>
            <w:rPrChange w:id="25742" w:author="t.a.rizos" w:date="2021-04-21T09:28:00Z">
              <w:rPr/>
            </w:rPrChange>
          </w:rPr>
          <w:delText xml:space="preserve">1. </w:delText>
        </w:r>
      </w:del>
    </w:p>
    <w:p w14:paraId="0A1C0D2B" w14:textId="77777777" w:rsidR="004A0F50" w:rsidRPr="006B7193" w:rsidRDefault="005B07D8">
      <w:pPr>
        <w:pStyle w:val="ListParagraph"/>
        <w:numPr>
          <w:ilvl w:val="0"/>
          <w:numId w:val="16"/>
        </w:numPr>
        <w:tabs>
          <w:tab w:val="left" w:pos="1068"/>
        </w:tabs>
        <w:spacing w:line="304" w:lineRule="auto"/>
        <w:ind w:right="375" w:hanging="5"/>
        <w:rPr>
          <w:sz w:val="21"/>
          <w:lang w:val="el-GR"/>
          <w:rPrChange w:id="25743" w:author="t.a.rizos" w:date="2021-04-21T09:27:00Z">
            <w:rPr/>
          </w:rPrChange>
        </w:rPr>
        <w:pPrChange w:id="2574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5745" w:author="t.a.rizos" w:date="2021-04-21T09:27:00Z">
            <w:rPr/>
          </w:rPrChange>
        </w:rPr>
        <w:t>Ο Διαχειριστής</w:t>
      </w:r>
      <w:r w:rsidRPr="006B7193">
        <w:rPr>
          <w:spacing w:val="1"/>
          <w:w w:val="105"/>
          <w:sz w:val="21"/>
          <w:lang w:val="el-GR"/>
          <w:rPrChange w:id="257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47" w:author="t.a.rizos" w:date="2021-04-21T09:27:00Z">
            <w:rPr/>
          </w:rPrChange>
        </w:rPr>
        <w:t>διατηρεί</w:t>
      </w:r>
      <w:r w:rsidRPr="006B7193">
        <w:rPr>
          <w:spacing w:val="1"/>
          <w:w w:val="105"/>
          <w:sz w:val="21"/>
          <w:lang w:val="el-GR"/>
          <w:rPrChange w:id="257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49" w:author="t.a.rizos" w:date="2021-04-21T09:27:00Z">
            <w:rPr/>
          </w:rPrChange>
        </w:rPr>
        <w:t xml:space="preserve">και διαθέτει τους απαραίτητους </w:t>
      </w:r>
      <w:ins w:id="25750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5751" w:author="t.a.rizos" w:date="2021-04-21T09:27:00Z">
            <w:rPr/>
          </w:rPrChange>
        </w:rPr>
        <w:t xml:space="preserve">πόρους που απαιτούνται </w:t>
      </w:r>
      <w:ins w:id="25752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5753" w:author="t.a.rizos" w:date="2021-04-21T09:27:00Z">
            <w:rPr/>
          </w:rPrChange>
        </w:rPr>
        <w:t>για την ασφαλή</w:t>
      </w:r>
      <w:ins w:id="25754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5755" w:author="t.a.rizos" w:date="2021-04-21T09:27:00Z">
            <w:rPr/>
          </w:rPrChange>
        </w:rPr>
        <w:t xml:space="preserve"> και</w:t>
      </w:r>
      <w:r w:rsidRPr="006B7193">
        <w:rPr>
          <w:spacing w:val="1"/>
          <w:w w:val="105"/>
          <w:sz w:val="21"/>
          <w:lang w:val="el-GR"/>
          <w:rPrChange w:id="257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57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257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59" w:author="t.a.rizos" w:date="2021-04-21T09:27:00Z">
            <w:rPr/>
          </w:rPrChange>
        </w:rPr>
        <w:t>αδιάλειπτη</w:t>
      </w:r>
      <w:r w:rsidRPr="006B7193">
        <w:rPr>
          <w:spacing w:val="1"/>
          <w:w w:val="105"/>
          <w:sz w:val="21"/>
          <w:lang w:val="el-GR"/>
          <w:rPrChange w:id="257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61" w:author="t.a.rizos" w:date="2021-04-21T09:27:00Z">
            <w:rPr/>
          </w:rPrChange>
        </w:rPr>
        <w:t>τροφοδοσία</w:t>
      </w:r>
      <w:r w:rsidRPr="006B7193">
        <w:rPr>
          <w:spacing w:val="1"/>
          <w:w w:val="105"/>
          <w:sz w:val="21"/>
          <w:lang w:val="el-GR"/>
          <w:rPrChange w:id="257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63" w:author="t.a.rizos" w:date="2021-04-21T09:27:00Z">
            <w:rPr/>
          </w:rPrChange>
        </w:rPr>
        <w:t>Φυσικού</w:t>
      </w:r>
      <w:r w:rsidRPr="006B7193">
        <w:rPr>
          <w:spacing w:val="1"/>
          <w:w w:val="105"/>
          <w:sz w:val="21"/>
          <w:lang w:val="el-GR"/>
          <w:rPrChange w:id="257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65" w:author="t.a.rizos" w:date="2021-04-21T09:27:00Z">
            <w:rPr/>
          </w:rPrChange>
        </w:rPr>
        <w:t>Αερίου</w:t>
      </w:r>
      <w:r w:rsidRPr="006B7193">
        <w:rPr>
          <w:spacing w:val="1"/>
          <w:w w:val="105"/>
          <w:sz w:val="21"/>
          <w:lang w:val="el-GR"/>
          <w:rPrChange w:id="257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67" w:author="t.a.rizos" w:date="2021-04-21T09:27:00Z">
            <w:rPr/>
          </w:rPrChange>
        </w:rPr>
        <w:t>στο</w:t>
      </w:r>
      <w:r w:rsidRPr="006B7193">
        <w:rPr>
          <w:spacing w:val="1"/>
          <w:w w:val="105"/>
          <w:sz w:val="21"/>
          <w:lang w:val="el-GR"/>
          <w:rPrChange w:id="257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69" w:author="t.a.rizos" w:date="2021-04-21T09:27:00Z">
            <w:rPr/>
          </w:rPrChange>
        </w:rPr>
        <w:t>Δίκτυο</w:t>
      </w:r>
      <w:r w:rsidRPr="006B7193">
        <w:rPr>
          <w:spacing w:val="1"/>
          <w:w w:val="105"/>
          <w:sz w:val="21"/>
          <w:lang w:val="el-GR"/>
          <w:rPrChange w:id="257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71" w:author="t.a.rizos" w:date="2021-04-21T09:27:00Z">
            <w:rPr/>
          </w:rPrChange>
        </w:rPr>
        <w:t>Διανομής,</w:t>
      </w:r>
      <w:r w:rsidRPr="006B7193">
        <w:rPr>
          <w:spacing w:val="1"/>
          <w:w w:val="105"/>
          <w:sz w:val="21"/>
          <w:lang w:val="el-GR"/>
          <w:rPrChange w:id="257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73" w:author="t.a.rizos" w:date="2021-04-21T09:27:00Z">
            <w:rPr/>
          </w:rPrChange>
        </w:rPr>
        <w:t>εξαιρουμένων</w:t>
      </w:r>
      <w:r w:rsidRPr="006B7193">
        <w:rPr>
          <w:spacing w:val="1"/>
          <w:w w:val="105"/>
          <w:sz w:val="21"/>
          <w:lang w:val="el-GR"/>
          <w:rPrChange w:id="257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75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sz w:val="21"/>
          <w:lang w:val="el-GR"/>
          <w:rPrChange w:id="257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77" w:author="t.a.rizos" w:date="2021-04-21T09:27:00Z">
            <w:rPr/>
          </w:rPrChange>
        </w:rPr>
        <w:t>περιπτώσεων</w:t>
      </w:r>
      <w:r w:rsidRPr="006B7193">
        <w:rPr>
          <w:spacing w:val="1"/>
          <w:w w:val="105"/>
          <w:sz w:val="21"/>
          <w:lang w:val="el-GR"/>
          <w:rPrChange w:id="257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79" w:author="t.a.rizos" w:date="2021-04-21T09:27:00Z">
            <w:rPr/>
          </w:rPrChange>
        </w:rPr>
        <w:t>Ανωτέρας</w:t>
      </w:r>
      <w:r w:rsidRPr="006B7193">
        <w:rPr>
          <w:spacing w:val="30"/>
          <w:w w:val="105"/>
          <w:sz w:val="21"/>
          <w:lang w:val="el-GR"/>
          <w:rPrChange w:id="257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81" w:author="t.a.rizos" w:date="2021-04-21T09:27:00Z">
            <w:rPr/>
          </w:rPrChange>
        </w:rPr>
        <w:t>Βίας.</w:t>
      </w:r>
    </w:p>
    <w:p w14:paraId="7131EAD5" w14:textId="1BBCC123" w:rsidR="004A0F50" w:rsidRPr="006B7193" w:rsidRDefault="00636F07">
      <w:pPr>
        <w:pStyle w:val="BodyText"/>
        <w:spacing w:before="9"/>
        <w:rPr>
          <w:ins w:id="25782" w:author="t.a.rizos" w:date="2021-04-21T09:27:00Z"/>
          <w:sz w:val="17"/>
          <w:lang w:val="el-GR"/>
        </w:rPr>
      </w:pPr>
      <w:del w:id="25783" w:author="t.a.rizos" w:date="2021-04-21T09:27:00Z">
        <w:r w:rsidRPr="00C678F2">
          <w:rPr>
            <w:lang w:val="el-GR"/>
            <w:rPrChange w:id="25784" w:author="t.a.rizos" w:date="2021-04-21T09:28:00Z">
              <w:rPr/>
            </w:rPrChange>
          </w:rPr>
          <w:delText xml:space="preserve">2. </w:delText>
        </w:r>
      </w:del>
    </w:p>
    <w:p w14:paraId="230AE0C5" w14:textId="77777777" w:rsidR="004A0F50" w:rsidRPr="006B7193" w:rsidRDefault="005B07D8">
      <w:pPr>
        <w:pStyle w:val="ListParagraph"/>
        <w:numPr>
          <w:ilvl w:val="0"/>
          <w:numId w:val="16"/>
        </w:numPr>
        <w:tabs>
          <w:tab w:val="left" w:pos="1073"/>
        </w:tabs>
        <w:spacing w:line="309" w:lineRule="auto"/>
        <w:ind w:left="837" w:right="389" w:firstLine="6"/>
        <w:rPr>
          <w:sz w:val="21"/>
          <w:lang w:val="el-GR"/>
          <w:rPrChange w:id="25785" w:author="t.a.rizos" w:date="2021-04-21T09:27:00Z">
            <w:rPr/>
          </w:rPrChange>
        </w:rPr>
        <w:pPrChange w:id="2578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5787" w:author="t.a.rizos" w:date="2021-04-21T09:27:00Z">
            <w:rPr/>
          </w:rPrChange>
        </w:rPr>
        <w:t>Οι αρμοδιότητες του Διαχειριστή σχετικά με την ασφαλή και αδιάλειπτη τροφοδοσία Φυσικού Αερίου</w:t>
      </w:r>
      <w:r w:rsidRPr="006B7193">
        <w:rPr>
          <w:spacing w:val="1"/>
          <w:w w:val="105"/>
          <w:sz w:val="21"/>
          <w:lang w:val="el-GR"/>
          <w:rPrChange w:id="257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89" w:author="t.a.rizos" w:date="2021-04-21T09:27:00Z">
            <w:rPr/>
          </w:rPrChange>
        </w:rPr>
        <w:t>περιλαμβάνουν</w:t>
      </w:r>
      <w:r w:rsidRPr="006B7193">
        <w:rPr>
          <w:spacing w:val="28"/>
          <w:w w:val="105"/>
          <w:sz w:val="21"/>
          <w:lang w:val="el-GR"/>
          <w:rPrChange w:id="257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91" w:author="t.a.rizos" w:date="2021-04-21T09:27:00Z">
            <w:rPr/>
          </w:rPrChange>
        </w:rPr>
        <w:t>ενδεικτικά</w:t>
      </w:r>
      <w:r w:rsidRPr="006B7193">
        <w:rPr>
          <w:spacing w:val="11"/>
          <w:w w:val="105"/>
          <w:sz w:val="21"/>
          <w:lang w:val="el-GR"/>
          <w:rPrChange w:id="257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93" w:author="t.a.rizos" w:date="2021-04-21T09:27:00Z">
            <w:rPr/>
          </w:rPrChange>
        </w:rPr>
        <w:t>τα</w:t>
      </w:r>
      <w:r w:rsidRPr="006B7193">
        <w:rPr>
          <w:spacing w:val="-4"/>
          <w:w w:val="105"/>
          <w:sz w:val="21"/>
          <w:lang w:val="el-GR"/>
          <w:rPrChange w:id="257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795" w:author="t.a.rizos" w:date="2021-04-21T09:27:00Z">
            <w:rPr/>
          </w:rPrChange>
        </w:rPr>
        <w:t>ακόλουθα:</w:t>
      </w:r>
    </w:p>
    <w:p w14:paraId="735DB4EA" w14:textId="77777777" w:rsidR="004A0F50" w:rsidRPr="006B7193" w:rsidRDefault="004A0F50">
      <w:pPr>
        <w:pStyle w:val="BodyText"/>
        <w:spacing w:before="3"/>
        <w:rPr>
          <w:ins w:id="25796" w:author="t.a.rizos" w:date="2021-04-21T09:27:00Z"/>
          <w:sz w:val="17"/>
          <w:lang w:val="el-GR"/>
        </w:rPr>
      </w:pPr>
    </w:p>
    <w:p w14:paraId="6CF25C8E" w14:textId="77777777" w:rsidR="004A0F50" w:rsidRPr="006B7193" w:rsidRDefault="005B07D8">
      <w:pPr>
        <w:pStyle w:val="BodyText"/>
        <w:spacing w:before="1"/>
        <w:ind w:left="835"/>
        <w:jc w:val="both"/>
        <w:rPr>
          <w:lang w:val="el-GR"/>
          <w:rPrChange w:id="25797" w:author="t.a.rizos" w:date="2021-04-21T09:27:00Z">
            <w:rPr/>
          </w:rPrChange>
        </w:rPr>
        <w:pPrChange w:id="25798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5799" w:author="t.a.rizos" w:date="2021-04-21T09:27:00Z">
            <w:rPr/>
          </w:rPrChange>
        </w:rPr>
        <w:t>α)</w:t>
      </w:r>
      <w:r w:rsidRPr="006B7193">
        <w:rPr>
          <w:spacing w:val="-11"/>
          <w:w w:val="105"/>
          <w:lang w:val="el-GR"/>
          <w:rPrChange w:id="258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01" w:author="t.a.rizos" w:date="2021-04-21T09:27:00Z">
            <w:rPr/>
          </w:rPrChange>
        </w:rPr>
        <w:t>Λειτουργία τηλεφωνικής</w:t>
      </w:r>
      <w:r w:rsidRPr="006B7193">
        <w:rPr>
          <w:spacing w:val="24"/>
          <w:w w:val="105"/>
          <w:lang w:val="el-GR"/>
          <w:rPrChange w:id="258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03" w:author="t.a.rizos" w:date="2021-04-21T09:27:00Z">
            <w:rPr/>
          </w:rPrChange>
        </w:rPr>
        <w:t>υπηρεσίας</w:t>
      </w:r>
      <w:r w:rsidRPr="006B7193">
        <w:rPr>
          <w:spacing w:val="14"/>
          <w:w w:val="105"/>
          <w:lang w:val="el-GR"/>
          <w:rPrChange w:id="258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05" w:author="t.a.rizos" w:date="2021-04-21T09:27:00Z">
            <w:rPr/>
          </w:rPrChange>
        </w:rPr>
        <w:t>έκτακτης</w:t>
      </w:r>
      <w:r w:rsidRPr="006B7193">
        <w:rPr>
          <w:spacing w:val="5"/>
          <w:w w:val="105"/>
          <w:lang w:val="el-GR"/>
          <w:rPrChange w:id="258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07" w:author="t.a.rizos" w:date="2021-04-21T09:27:00Z">
            <w:rPr/>
          </w:rPrChange>
        </w:rPr>
        <w:t>ανάγκης</w:t>
      </w:r>
      <w:r w:rsidRPr="006B7193">
        <w:rPr>
          <w:spacing w:val="1"/>
          <w:w w:val="105"/>
          <w:lang w:val="el-GR"/>
          <w:rPrChange w:id="258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09" w:author="t.a.rizos" w:date="2021-04-21T09:27:00Z">
            <w:rPr/>
          </w:rPrChange>
        </w:rPr>
        <w:t>σε</w:t>
      </w:r>
      <w:r w:rsidRPr="006B7193">
        <w:rPr>
          <w:spacing w:val="5"/>
          <w:w w:val="105"/>
          <w:lang w:val="el-GR"/>
          <w:rPrChange w:id="258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11" w:author="t.a.rizos" w:date="2021-04-21T09:27:00Z">
            <w:rPr/>
          </w:rPrChange>
        </w:rPr>
        <w:t>24ωρη</w:t>
      </w:r>
      <w:r w:rsidRPr="006B7193">
        <w:rPr>
          <w:spacing w:val="9"/>
          <w:w w:val="105"/>
          <w:lang w:val="el-GR"/>
          <w:rPrChange w:id="258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13" w:author="t.a.rizos" w:date="2021-04-21T09:27:00Z">
            <w:rPr/>
          </w:rPrChange>
        </w:rPr>
        <w:t>βάση.</w:t>
      </w:r>
    </w:p>
    <w:p w14:paraId="28D5B4FD" w14:textId="77777777" w:rsidR="004A0F50" w:rsidRPr="006B7193" w:rsidRDefault="004A0F50">
      <w:pPr>
        <w:pStyle w:val="BodyText"/>
        <w:spacing w:before="3"/>
        <w:rPr>
          <w:ins w:id="25814" w:author="t.a.rizos" w:date="2021-04-21T09:27:00Z"/>
          <w:sz w:val="23"/>
          <w:lang w:val="el-GR"/>
        </w:rPr>
      </w:pPr>
    </w:p>
    <w:p w14:paraId="298D1C10" w14:textId="77777777" w:rsidR="004A0F50" w:rsidRPr="006B7193" w:rsidRDefault="005B07D8">
      <w:pPr>
        <w:pStyle w:val="BodyText"/>
        <w:spacing w:line="304" w:lineRule="auto"/>
        <w:ind w:left="846" w:right="372" w:hanging="10"/>
        <w:jc w:val="both"/>
        <w:rPr>
          <w:lang w:val="el-GR"/>
          <w:rPrChange w:id="25815" w:author="t.a.rizos" w:date="2021-04-21T09:27:00Z">
            <w:rPr/>
          </w:rPrChange>
        </w:rPr>
        <w:pPrChange w:id="2581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5817" w:author="t.a.rizos" w:date="2021-04-21T09:27:00Z">
            <w:rPr/>
          </w:rPrChange>
        </w:rPr>
        <w:t>β) Προβολή, στην ιστοσελίδα του, του τηλεφωνικού</w:t>
      </w:r>
      <w:r w:rsidRPr="006B7193">
        <w:rPr>
          <w:spacing w:val="1"/>
          <w:w w:val="105"/>
          <w:lang w:val="el-GR"/>
          <w:rPrChange w:id="258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19" w:author="t.a.rizos" w:date="2021-04-21T09:27:00Z">
            <w:rPr/>
          </w:rPrChange>
        </w:rPr>
        <w:t>αριθμού της υπηρεσίας έκτακτης ανάγκης και των</w:t>
      </w:r>
      <w:r w:rsidRPr="006B7193">
        <w:rPr>
          <w:spacing w:val="1"/>
          <w:w w:val="105"/>
          <w:lang w:val="el-GR"/>
          <w:rPrChange w:id="258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21" w:author="t.a.rizos" w:date="2021-04-21T09:27:00Z">
            <w:rPr/>
          </w:rPrChange>
        </w:rPr>
        <w:t>κανόνων</w:t>
      </w:r>
      <w:r w:rsidRPr="006B7193">
        <w:rPr>
          <w:spacing w:val="8"/>
          <w:w w:val="105"/>
          <w:lang w:val="el-GR"/>
          <w:rPrChange w:id="258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23" w:author="t.a.rizos" w:date="2021-04-21T09:27:00Z">
            <w:rPr/>
          </w:rPrChange>
        </w:rPr>
        <w:t>ασφάλειας.</w:t>
      </w:r>
    </w:p>
    <w:p w14:paraId="257A5699" w14:textId="77777777" w:rsidR="004A0F50" w:rsidRPr="006B7193" w:rsidRDefault="004A0F50">
      <w:pPr>
        <w:pStyle w:val="BodyText"/>
        <w:spacing w:before="8"/>
        <w:rPr>
          <w:ins w:id="25824" w:author="t.a.rizos" w:date="2021-04-21T09:27:00Z"/>
          <w:sz w:val="17"/>
          <w:lang w:val="el-GR"/>
        </w:rPr>
      </w:pPr>
    </w:p>
    <w:p w14:paraId="6158FBAE" w14:textId="77777777" w:rsidR="004A0F50" w:rsidRPr="006B7193" w:rsidRDefault="005B07D8">
      <w:pPr>
        <w:pStyle w:val="BodyText"/>
        <w:spacing w:line="307" w:lineRule="auto"/>
        <w:ind w:left="836" w:right="375" w:firstLine="2"/>
        <w:jc w:val="both"/>
        <w:rPr>
          <w:lang w:val="el-GR"/>
          <w:rPrChange w:id="25825" w:author="t.a.rizos" w:date="2021-04-21T09:27:00Z">
            <w:rPr/>
          </w:rPrChange>
        </w:rPr>
        <w:pPrChange w:id="25826" w:author="t.a.rizos" w:date="2021-04-21T09:27:00Z">
          <w:pPr>
            <w:jc w:val="both"/>
          </w:pPr>
        </w:pPrChange>
      </w:pPr>
      <w:r w:rsidRPr="006B7193">
        <w:rPr>
          <w:lang w:val="el-GR"/>
          <w:rPrChange w:id="25827" w:author="t.a.rizos" w:date="2021-04-21T09:27:00Z">
            <w:rPr/>
          </w:rPrChange>
        </w:rPr>
        <w:t>γ) Ανταπόκριση σε κλήσεις έκτακτης ανάγκης, σχετικά με διαρροές Φυσικού</w:t>
      </w:r>
      <w:r w:rsidRPr="006B7193">
        <w:rPr>
          <w:spacing w:val="1"/>
          <w:lang w:val="el-GR"/>
          <w:rPrChange w:id="2582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29" w:author="t.a.rizos" w:date="2021-04-21T09:27:00Z">
            <w:rPr/>
          </w:rPrChange>
        </w:rPr>
        <w:t>Αερίου στο Δίκτυο Διανομής</w:t>
      </w:r>
      <w:r w:rsidRPr="006B7193">
        <w:rPr>
          <w:spacing w:val="52"/>
          <w:lang w:val="el-GR"/>
          <w:rPrChange w:id="2583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31" w:author="t.a.rizos" w:date="2021-04-21T09:27:00Z">
            <w:rPr/>
          </w:rPrChange>
        </w:rPr>
        <w:t>ή</w:t>
      </w:r>
      <w:r w:rsidRPr="006B7193">
        <w:rPr>
          <w:spacing w:val="1"/>
          <w:lang w:val="el-GR"/>
          <w:rPrChange w:id="2583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33" w:author="t.a.rizos" w:date="2021-04-21T09:27:00Z">
            <w:rPr/>
          </w:rPrChange>
        </w:rPr>
        <w:t>στην</w:t>
      </w:r>
      <w:r w:rsidRPr="006B7193">
        <w:rPr>
          <w:spacing w:val="1"/>
          <w:lang w:val="el-GR"/>
          <w:rPrChange w:id="2583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35" w:author="t.a.rizos" w:date="2021-04-21T09:27:00Z">
            <w:rPr/>
          </w:rPrChange>
        </w:rPr>
        <w:t>Εσωτερική</w:t>
      </w:r>
      <w:r w:rsidRPr="006B7193">
        <w:rPr>
          <w:spacing w:val="1"/>
          <w:lang w:val="el-GR"/>
          <w:rPrChange w:id="2583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37" w:author="t.a.rizos" w:date="2021-04-21T09:27:00Z">
            <w:rPr/>
          </w:rPrChange>
        </w:rPr>
        <w:t>Εγκατάσταση</w:t>
      </w:r>
      <w:r w:rsidRPr="006B7193">
        <w:rPr>
          <w:spacing w:val="1"/>
          <w:lang w:val="el-GR"/>
          <w:rPrChange w:id="2583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39" w:author="t.a.rizos" w:date="2021-04-21T09:27:00Z">
            <w:rPr/>
          </w:rPrChange>
        </w:rPr>
        <w:t>του Τελικού</w:t>
      </w:r>
      <w:r w:rsidRPr="006B7193">
        <w:rPr>
          <w:spacing w:val="1"/>
          <w:lang w:val="el-GR"/>
          <w:rPrChange w:id="2584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41" w:author="t.a.rizos" w:date="2021-04-21T09:27:00Z">
            <w:rPr/>
          </w:rPrChange>
        </w:rPr>
        <w:t>Πελάτη,</w:t>
      </w:r>
      <w:r w:rsidRPr="006B7193">
        <w:rPr>
          <w:spacing w:val="52"/>
          <w:lang w:val="el-GR"/>
          <w:rPrChange w:id="2584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43" w:author="t.a.rizos" w:date="2021-04-21T09:27:00Z">
            <w:rPr/>
          </w:rPrChange>
        </w:rPr>
        <w:t>με διακοπή</w:t>
      </w:r>
      <w:r w:rsidRPr="006B7193">
        <w:rPr>
          <w:spacing w:val="53"/>
          <w:lang w:val="el-GR"/>
          <w:rPrChange w:id="2584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45" w:author="t.a.rizos" w:date="2021-04-21T09:27:00Z">
            <w:rPr/>
          </w:rPrChange>
        </w:rPr>
        <w:t>ή διαταραχές της τροφοδοσίας</w:t>
      </w:r>
      <w:r w:rsidRPr="006B7193">
        <w:rPr>
          <w:spacing w:val="52"/>
          <w:lang w:val="el-GR"/>
          <w:rPrChange w:id="2584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47" w:author="t.a.rizos" w:date="2021-04-21T09:27:00Z">
            <w:rPr/>
          </w:rPrChange>
        </w:rPr>
        <w:t>Φυσικού</w:t>
      </w:r>
      <w:r w:rsidRPr="006B7193">
        <w:rPr>
          <w:spacing w:val="1"/>
          <w:lang w:val="el-GR"/>
          <w:rPrChange w:id="2584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49" w:author="t.a.rizos" w:date="2021-04-21T09:27:00Z">
            <w:rPr/>
          </w:rPrChange>
        </w:rPr>
        <w:t>Αερίου,</w:t>
      </w:r>
      <w:r w:rsidRPr="006B7193">
        <w:rPr>
          <w:spacing w:val="28"/>
          <w:lang w:val="el-GR"/>
          <w:rPrChange w:id="2585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51" w:author="t.a.rizos" w:date="2021-04-21T09:27:00Z">
            <w:rPr/>
          </w:rPrChange>
        </w:rPr>
        <w:t>ή</w:t>
      </w:r>
      <w:r w:rsidRPr="006B7193">
        <w:rPr>
          <w:spacing w:val="10"/>
          <w:lang w:val="el-GR"/>
          <w:rPrChange w:id="2585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53" w:author="t.a.rizos" w:date="2021-04-21T09:27:00Z">
            <w:rPr/>
          </w:rPrChange>
        </w:rPr>
        <w:t>με</w:t>
      </w:r>
      <w:r w:rsidRPr="006B7193">
        <w:rPr>
          <w:spacing w:val="3"/>
          <w:lang w:val="el-GR"/>
          <w:rPrChange w:id="2585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55" w:author="t.a.rizos" w:date="2021-04-21T09:27:00Z">
            <w:rPr/>
          </w:rPrChange>
        </w:rPr>
        <w:t>βλάβες</w:t>
      </w:r>
      <w:r w:rsidRPr="006B7193">
        <w:rPr>
          <w:spacing w:val="16"/>
          <w:lang w:val="el-GR"/>
          <w:rPrChange w:id="2585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57" w:author="t.a.rizos" w:date="2021-04-21T09:27:00Z">
            <w:rPr/>
          </w:rPrChange>
        </w:rPr>
        <w:t>στο</w:t>
      </w:r>
      <w:r w:rsidRPr="006B7193">
        <w:rPr>
          <w:spacing w:val="-1"/>
          <w:lang w:val="el-GR"/>
          <w:rPrChange w:id="2585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59" w:author="t.a.rizos" w:date="2021-04-21T09:27:00Z">
            <w:rPr/>
          </w:rPrChange>
        </w:rPr>
        <w:t>Δίκτυο</w:t>
      </w:r>
      <w:r w:rsidRPr="006B7193">
        <w:rPr>
          <w:spacing w:val="8"/>
          <w:lang w:val="el-GR"/>
          <w:rPrChange w:id="2586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61" w:author="t.a.rizos" w:date="2021-04-21T09:27:00Z">
            <w:rPr/>
          </w:rPrChange>
        </w:rPr>
        <w:t>Διανομής.</w:t>
      </w:r>
    </w:p>
    <w:p w14:paraId="2DBC22B8" w14:textId="77777777" w:rsidR="004A0F50" w:rsidRPr="006B7193" w:rsidRDefault="004A0F50">
      <w:pPr>
        <w:pStyle w:val="BodyText"/>
        <w:spacing w:before="6"/>
        <w:rPr>
          <w:ins w:id="25862" w:author="t.a.rizos" w:date="2021-04-21T09:27:00Z"/>
          <w:sz w:val="17"/>
          <w:lang w:val="el-GR"/>
        </w:rPr>
      </w:pPr>
    </w:p>
    <w:p w14:paraId="258CC4E3" w14:textId="334A1B2E" w:rsidR="004A0F50" w:rsidRPr="006B7193" w:rsidRDefault="005B07D8">
      <w:pPr>
        <w:pStyle w:val="BodyText"/>
        <w:spacing w:before="1" w:line="307" w:lineRule="auto"/>
        <w:ind w:left="833" w:right="372" w:firstLine="3"/>
        <w:jc w:val="both"/>
        <w:rPr>
          <w:ins w:id="25863" w:author="t.a.rizos" w:date="2021-04-21T09:27:00Z"/>
          <w:lang w:val="el-GR"/>
        </w:rPr>
      </w:pPr>
      <w:r w:rsidRPr="006B7193">
        <w:rPr>
          <w:lang w:val="el-GR"/>
          <w:rPrChange w:id="25864" w:author="t.a.rizos" w:date="2021-04-21T09:27:00Z">
            <w:rPr/>
          </w:rPrChange>
        </w:rPr>
        <w:t>δ) Ανάπτυξη Διαδικασιών</w:t>
      </w:r>
      <w:r w:rsidRPr="006B7193">
        <w:rPr>
          <w:spacing w:val="1"/>
          <w:lang w:val="el-GR"/>
          <w:rPrChange w:id="258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66" w:author="t.a.rizos" w:date="2021-04-21T09:27:00Z">
            <w:rPr/>
          </w:rPrChange>
        </w:rPr>
        <w:t>Αντιμετώπισης</w:t>
      </w:r>
      <w:r w:rsidRPr="006B7193">
        <w:rPr>
          <w:spacing w:val="52"/>
          <w:lang w:val="el-GR"/>
          <w:rPrChange w:id="2586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68" w:author="t.a.rizos" w:date="2021-04-21T09:27:00Z">
            <w:rPr/>
          </w:rPrChange>
        </w:rPr>
        <w:t>Έκτακτων Αναγκών για το Δίκτυο Διανομής,</w:t>
      </w:r>
      <w:r w:rsidRPr="006B7193">
        <w:rPr>
          <w:spacing w:val="53"/>
          <w:lang w:val="el-GR"/>
          <w:rPrChange w:id="2586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5870" w:author="t.a.rizos" w:date="2021-04-21T09:27:00Z">
            <w:rPr/>
          </w:rPrChange>
        </w:rPr>
        <w:t>καθώς και εφαρμογή</w:t>
      </w:r>
      <w:r w:rsidRPr="006B7193">
        <w:rPr>
          <w:spacing w:val="1"/>
          <w:lang w:val="el-GR"/>
          <w:rPrChange w:id="258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72" w:author="t.a.rizos" w:date="2021-04-21T09:27:00Z">
            <w:rPr/>
          </w:rPrChange>
        </w:rPr>
        <w:t>των σχεδίων αυτών, αν απαιτείται, λαμβάνοντας</w:t>
      </w:r>
      <w:r w:rsidRPr="006B7193">
        <w:rPr>
          <w:spacing w:val="1"/>
          <w:w w:val="105"/>
          <w:lang w:val="el-GR"/>
          <w:rPrChange w:id="25873" w:author="t.a.rizos" w:date="2021-04-21T09:27:00Z">
            <w:rPr/>
          </w:rPrChange>
        </w:rPr>
        <w:t xml:space="preserve"> </w:t>
      </w:r>
      <w:del w:id="25874" w:author="t.a.rizos" w:date="2021-04-21T09:27:00Z">
        <w:r w:rsidR="00636F07" w:rsidRPr="00C678F2">
          <w:rPr>
            <w:lang w:val="el-GR"/>
            <w:rPrChange w:id="25875" w:author="t.a.rizos" w:date="2021-04-21T09:28:00Z">
              <w:rPr/>
            </w:rPrChange>
          </w:rPr>
          <w:delText>υπ’</w:delText>
        </w:r>
      </w:del>
      <w:ins w:id="25876" w:author="t.a.rizos" w:date="2021-04-21T09:27:00Z">
        <w:r w:rsidRPr="006B7193">
          <w:rPr>
            <w:w w:val="105"/>
            <w:lang w:val="el-GR"/>
          </w:rPr>
          <w:t>υπ'</w:t>
        </w:r>
      </w:ins>
      <w:r w:rsidRPr="006B7193">
        <w:rPr>
          <w:w w:val="105"/>
          <w:lang w:val="el-GR"/>
          <w:rPrChange w:id="25877" w:author="t.a.rizos" w:date="2021-04-21T09:27:00Z">
            <w:rPr/>
          </w:rPrChange>
        </w:rPr>
        <w:t xml:space="preserve"> όψη τυχόν έκδοση εντολών λειτουργικής</w:t>
      </w:r>
      <w:r w:rsidRPr="006B7193">
        <w:rPr>
          <w:spacing w:val="1"/>
          <w:w w:val="105"/>
          <w:lang w:val="el-GR"/>
          <w:rPrChange w:id="258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79" w:author="t.a.rizos" w:date="2021-04-21T09:27:00Z">
            <w:rPr/>
          </w:rPrChange>
        </w:rPr>
        <w:t>ροής σε</w:t>
      </w:r>
      <w:r w:rsidRPr="006B7193">
        <w:rPr>
          <w:spacing w:val="1"/>
          <w:w w:val="105"/>
          <w:lang w:val="el-GR"/>
          <w:rPrChange w:id="258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81" w:author="t.a.rizos" w:date="2021-04-21T09:27:00Z">
            <w:rPr/>
          </w:rPrChange>
        </w:rPr>
        <w:t>Διασυνδεδεμένα</w:t>
      </w:r>
      <w:r w:rsidRPr="006B7193">
        <w:rPr>
          <w:spacing w:val="1"/>
          <w:w w:val="105"/>
          <w:lang w:val="el-GR"/>
          <w:rPrChange w:id="258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83" w:author="t.a.rizos" w:date="2021-04-21T09:27:00Z">
            <w:rPr/>
          </w:rPrChange>
        </w:rPr>
        <w:t>Συστήματα.</w:t>
      </w:r>
    </w:p>
    <w:p w14:paraId="2469FC5A" w14:textId="77777777" w:rsidR="004A0F50" w:rsidRPr="006B7193" w:rsidRDefault="004A0F50">
      <w:pPr>
        <w:pStyle w:val="BodyText"/>
        <w:spacing w:before="6"/>
        <w:rPr>
          <w:sz w:val="17"/>
          <w:lang w:val="el-GR"/>
          <w:rPrChange w:id="25884" w:author="t.a.rizos" w:date="2021-04-21T09:27:00Z">
            <w:rPr/>
          </w:rPrChange>
        </w:rPr>
        <w:pPrChange w:id="25885" w:author="t.a.rizos" w:date="2021-04-21T09:27:00Z">
          <w:pPr>
            <w:jc w:val="both"/>
          </w:pPr>
        </w:pPrChange>
      </w:pPr>
    </w:p>
    <w:p w14:paraId="1102D1E7" w14:textId="77777777" w:rsidR="004A0F50" w:rsidRPr="006B7193" w:rsidRDefault="005B07D8">
      <w:pPr>
        <w:pStyle w:val="BodyText"/>
        <w:spacing w:line="304" w:lineRule="auto"/>
        <w:ind w:left="849" w:right="372" w:hanging="13"/>
        <w:jc w:val="both"/>
        <w:rPr>
          <w:lang w:val="el-GR"/>
          <w:rPrChange w:id="25886" w:author="t.a.rizos" w:date="2021-04-21T09:27:00Z">
            <w:rPr/>
          </w:rPrChange>
        </w:rPr>
        <w:pPrChange w:id="2588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5888" w:author="t.a.rizos" w:date="2021-04-21T09:27:00Z">
            <w:rPr/>
          </w:rPrChange>
        </w:rPr>
        <w:t>ε) Άμεση ανταπόκριση και εφαρμογή όλων των διαδικασιών για τη μετάπτωση των Τελικών Πελατών σε</w:t>
      </w:r>
      <w:r w:rsidRPr="006B7193">
        <w:rPr>
          <w:spacing w:val="1"/>
          <w:w w:val="105"/>
          <w:lang w:val="el-GR"/>
          <w:rPrChange w:id="258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90" w:author="t.a.rizos" w:date="2021-04-21T09:27:00Z">
            <w:rPr/>
          </w:rPrChange>
        </w:rPr>
        <w:t>Προμηθευτή</w:t>
      </w:r>
      <w:r w:rsidRPr="006B7193">
        <w:rPr>
          <w:spacing w:val="13"/>
          <w:w w:val="105"/>
          <w:lang w:val="el-GR"/>
          <w:rPrChange w:id="258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92" w:author="t.a.rizos" w:date="2021-04-21T09:27:00Z">
            <w:rPr/>
          </w:rPrChange>
        </w:rPr>
        <w:t>Τελευταίου</w:t>
      </w:r>
      <w:r w:rsidRPr="006B7193">
        <w:rPr>
          <w:spacing w:val="31"/>
          <w:w w:val="105"/>
          <w:lang w:val="el-GR"/>
          <w:rPrChange w:id="258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94" w:author="t.a.rizos" w:date="2021-04-21T09:27:00Z">
            <w:rPr/>
          </w:rPrChange>
        </w:rPr>
        <w:t>Καταφυγίου</w:t>
      </w:r>
      <w:r w:rsidRPr="006B7193">
        <w:rPr>
          <w:spacing w:val="22"/>
          <w:w w:val="105"/>
          <w:lang w:val="el-GR"/>
          <w:rPrChange w:id="258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96" w:author="t.a.rizos" w:date="2021-04-21T09:27:00Z">
            <w:rPr/>
          </w:rPrChange>
        </w:rPr>
        <w:t>όπως</w:t>
      </w:r>
      <w:r w:rsidRPr="006B7193">
        <w:rPr>
          <w:spacing w:val="2"/>
          <w:w w:val="105"/>
          <w:lang w:val="el-GR"/>
          <w:rPrChange w:id="258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898" w:author="t.a.rizos" w:date="2021-04-21T09:27:00Z">
            <w:rPr/>
          </w:rPrChange>
        </w:rPr>
        <w:t>αυτό</w:t>
      </w:r>
      <w:r w:rsidRPr="006B7193">
        <w:rPr>
          <w:spacing w:val="4"/>
          <w:w w:val="105"/>
          <w:lang w:val="el-GR"/>
          <w:rPrChange w:id="258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00" w:author="t.a.rizos" w:date="2021-04-21T09:27:00Z">
            <w:rPr/>
          </w:rPrChange>
        </w:rPr>
        <w:t>ορίζεται</w:t>
      </w:r>
      <w:r w:rsidRPr="006B7193">
        <w:rPr>
          <w:spacing w:val="5"/>
          <w:w w:val="105"/>
          <w:lang w:val="el-GR"/>
          <w:rPrChange w:id="259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02" w:author="t.a.rizos" w:date="2021-04-21T09:27:00Z">
            <w:rPr/>
          </w:rPrChange>
        </w:rPr>
        <w:t>στο</w:t>
      </w:r>
      <w:r w:rsidRPr="006B7193">
        <w:rPr>
          <w:spacing w:val="-1"/>
          <w:w w:val="105"/>
          <w:lang w:val="el-GR"/>
          <w:rPrChange w:id="259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04" w:author="t.a.rizos" w:date="2021-04-21T09:27:00Z">
            <w:rPr/>
          </w:rPrChange>
        </w:rPr>
        <w:t>άρθρο</w:t>
      </w:r>
      <w:r w:rsidRPr="006B7193">
        <w:rPr>
          <w:spacing w:val="4"/>
          <w:w w:val="105"/>
          <w:lang w:val="el-GR"/>
          <w:rPrChange w:id="259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06" w:author="t.a.rizos" w:date="2021-04-21T09:27:00Z">
            <w:rPr/>
          </w:rPrChange>
        </w:rPr>
        <w:t>57</w:t>
      </w:r>
      <w:r w:rsidRPr="006B7193">
        <w:rPr>
          <w:spacing w:val="-11"/>
          <w:w w:val="105"/>
          <w:lang w:val="el-GR"/>
          <w:rPrChange w:id="259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08" w:author="t.a.rizos" w:date="2021-04-21T09:27:00Z">
            <w:rPr/>
          </w:rPrChange>
        </w:rPr>
        <w:t>του</w:t>
      </w:r>
      <w:r w:rsidRPr="006B7193">
        <w:rPr>
          <w:spacing w:val="25"/>
          <w:w w:val="105"/>
          <w:lang w:val="el-GR"/>
          <w:rPrChange w:id="259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10" w:author="t.a.rizos" w:date="2021-04-21T09:27:00Z">
            <w:rPr/>
          </w:rPrChange>
        </w:rPr>
        <w:t>Νόμου,</w:t>
      </w:r>
      <w:r w:rsidRPr="006B7193">
        <w:rPr>
          <w:spacing w:val="6"/>
          <w:w w:val="105"/>
          <w:lang w:val="el-GR"/>
          <w:rPrChange w:id="259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12" w:author="t.a.rizos" w:date="2021-04-21T09:27:00Z">
            <w:rPr/>
          </w:rPrChange>
        </w:rPr>
        <w:t>όπως</w:t>
      </w:r>
      <w:r w:rsidRPr="006B7193">
        <w:rPr>
          <w:spacing w:val="13"/>
          <w:w w:val="105"/>
          <w:lang w:val="el-GR"/>
          <w:rPrChange w:id="259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14" w:author="t.a.rizos" w:date="2021-04-21T09:27:00Z">
            <w:rPr/>
          </w:rPrChange>
        </w:rPr>
        <w:t>ισχύει.</w:t>
      </w:r>
    </w:p>
    <w:p w14:paraId="343B5027" w14:textId="77777777" w:rsidR="004A0F50" w:rsidRPr="006B7193" w:rsidRDefault="004A0F50">
      <w:pPr>
        <w:pStyle w:val="BodyText"/>
        <w:spacing w:before="8"/>
        <w:rPr>
          <w:ins w:id="25915" w:author="t.a.rizos" w:date="2021-04-21T09:27:00Z"/>
          <w:sz w:val="17"/>
          <w:lang w:val="el-GR"/>
        </w:rPr>
      </w:pPr>
    </w:p>
    <w:p w14:paraId="627EBBB6" w14:textId="77777777" w:rsidR="004A0F50" w:rsidRPr="006B7193" w:rsidRDefault="005B07D8">
      <w:pPr>
        <w:pStyle w:val="BodyText"/>
        <w:spacing w:line="307" w:lineRule="auto"/>
        <w:ind w:left="836" w:right="375"/>
        <w:jc w:val="both"/>
        <w:rPr>
          <w:lang w:val="el-GR"/>
          <w:rPrChange w:id="25916" w:author="t.a.rizos" w:date="2021-04-21T09:27:00Z">
            <w:rPr/>
          </w:rPrChange>
        </w:rPr>
        <w:pPrChange w:id="2591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5918" w:author="t.a.rizos" w:date="2021-04-21T09:27:00Z">
            <w:rPr/>
          </w:rPrChange>
        </w:rPr>
        <w:t>στ) Ενημέρωση σχετικά με το αποτέλεσμα της αντιμετώπισης</w:t>
      </w:r>
      <w:r w:rsidRPr="006B7193">
        <w:rPr>
          <w:spacing w:val="1"/>
          <w:w w:val="105"/>
          <w:lang w:val="el-GR"/>
          <w:rPrChange w:id="259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20" w:author="t.a.rizos" w:date="2021-04-21T09:27:00Z">
            <w:rPr/>
          </w:rPrChange>
        </w:rPr>
        <w:t>κάθε κατάστασης έκτακτης ανάγκης, των</w:t>
      </w:r>
      <w:r w:rsidRPr="006B7193">
        <w:rPr>
          <w:spacing w:val="1"/>
          <w:w w:val="105"/>
          <w:lang w:val="el-GR"/>
          <w:rPrChange w:id="259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22" w:author="t.a.rizos" w:date="2021-04-21T09:27:00Z">
            <w:rPr/>
          </w:rPrChange>
        </w:rPr>
        <w:t>Χρηστών Διανομής και των Τελικών</w:t>
      </w:r>
      <w:r w:rsidRPr="006B7193">
        <w:rPr>
          <w:spacing w:val="1"/>
          <w:w w:val="105"/>
          <w:lang w:val="el-GR"/>
          <w:rPrChange w:id="259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24" w:author="t.a.rizos" w:date="2021-04-21T09:27:00Z">
            <w:rPr/>
          </w:rPrChange>
        </w:rPr>
        <w:t>Πελατών που επηρεάζονται από αυτή, σύμφωνα με το Εγχειρίδιο</w:t>
      </w:r>
      <w:r w:rsidRPr="006B7193">
        <w:rPr>
          <w:spacing w:val="1"/>
          <w:w w:val="105"/>
          <w:lang w:val="el-GR"/>
          <w:rPrChange w:id="259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26" w:author="t.a.rizos" w:date="2021-04-21T09:27:00Z">
            <w:rPr/>
          </w:rPrChange>
        </w:rPr>
        <w:t>Έκτακτης</w:t>
      </w:r>
      <w:r w:rsidRPr="006B7193">
        <w:rPr>
          <w:spacing w:val="8"/>
          <w:w w:val="105"/>
          <w:lang w:val="el-GR"/>
          <w:rPrChange w:id="259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28" w:author="t.a.rizos" w:date="2021-04-21T09:27:00Z">
            <w:rPr/>
          </w:rPrChange>
        </w:rPr>
        <w:t>Ανάγκης.</w:t>
      </w:r>
    </w:p>
    <w:p w14:paraId="32F42343" w14:textId="77777777" w:rsidR="004A0F50" w:rsidRPr="006B7193" w:rsidRDefault="004A0F50">
      <w:pPr>
        <w:pStyle w:val="BodyText"/>
        <w:spacing w:before="6"/>
        <w:rPr>
          <w:ins w:id="25929" w:author="t.a.rizos" w:date="2021-04-21T09:27:00Z"/>
          <w:sz w:val="17"/>
          <w:lang w:val="el-GR"/>
        </w:rPr>
      </w:pPr>
    </w:p>
    <w:p w14:paraId="5AF99BA1" w14:textId="77777777" w:rsidR="004A0F50" w:rsidRPr="006B7193" w:rsidRDefault="005B07D8">
      <w:pPr>
        <w:pStyle w:val="BodyText"/>
        <w:spacing w:before="1" w:line="304" w:lineRule="auto"/>
        <w:ind w:left="833" w:right="389" w:firstLine="3"/>
        <w:jc w:val="both"/>
        <w:rPr>
          <w:ins w:id="25930" w:author="t.a.rizos" w:date="2021-04-21T09:27:00Z"/>
          <w:lang w:val="el-GR"/>
        </w:rPr>
      </w:pPr>
      <w:r w:rsidRPr="006B7193">
        <w:rPr>
          <w:w w:val="105"/>
          <w:lang w:val="el-GR"/>
          <w:rPrChange w:id="25931" w:author="t.a.rizos" w:date="2021-04-21T09:27:00Z">
            <w:rPr/>
          </w:rPrChange>
        </w:rPr>
        <w:t>ζ) Σύνταξη ενημερωτικού δελτίου σχετικά με ενδεχόμενους κινδύνους από τη χρήση του Φυσικού Αερίου</w:t>
      </w:r>
      <w:r w:rsidRPr="006B7193">
        <w:rPr>
          <w:spacing w:val="1"/>
          <w:w w:val="105"/>
          <w:lang w:val="el-GR"/>
          <w:rPrChange w:id="259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33" w:author="t.a.rizos" w:date="2021-04-21T09:27:00Z">
            <w:rPr/>
          </w:rPrChange>
        </w:rPr>
        <w:t>και τα μέτρα ασφαλείας</w:t>
      </w:r>
      <w:r w:rsidRPr="006B7193">
        <w:rPr>
          <w:spacing w:val="1"/>
          <w:w w:val="105"/>
          <w:lang w:val="el-GR"/>
          <w:rPrChange w:id="259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35" w:author="t.a.rizos" w:date="2021-04-21T09:27:00Z">
            <w:rPr/>
          </w:rPrChange>
        </w:rPr>
        <w:t>που πρέπει</w:t>
      </w:r>
      <w:r w:rsidRPr="006B7193">
        <w:rPr>
          <w:spacing w:val="1"/>
          <w:w w:val="105"/>
          <w:lang w:val="el-GR"/>
          <w:rPrChange w:id="259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37" w:author="t.a.rizos" w:date="2021-04-21T09:27:00Z">
            <w:rPr/>
          </w:rPrChange>
        </w:rPr>
        <w:t>να λαμβάνουν</w:t>
      </w:r>
      <w:r w:rsidRPr="006B7193">
        <w:rPr>
          <w:spacing w:val="1"/>
          <w:w w:val="105"/>
          <w:lang w:val="el-GR"/>
          <w:rPrChange w:id="259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39" w:author="t.a.rizos" w:date="2021-04-21T09:27:00Z">
            <w:rPr/>
          </w:rPrChange>
        </w:rPr>
        <w:t>οι Τελικοί</w:t>
      </w:r>
      <w:r w:rsidRPr="006B7193">
        <w:rPr>
          <w:spacing w:val="1"/>
          <w:w w:val="105"/>
          <w:lang w:val="el-GR"/>
          <w:rPrChange w:id="259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41" w:author="t.a.rizos" w:date="2021-04-21T09:27:00Z">
            <w:rPr/>
          </w:rPrChange>
        </w:rPr>
        <w:t xml:space="preserve">Πελάτες </w:t>
      </w:r>
      <w:ins w:id="25942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25943" w:author="t.a.rizos" w:date="2021-04-21T09:27:00Z">
            <w:rPr/>
          </w:rPrChange>
        </w:rPr>
        <w:t xml:space="preserve">προκειμένου </w:t>
      </w:r>
      <w:ins w:id="25944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25945" w:author="t.a.rizos" w:date="2021-04-21T09:27:00Z">
            <w:rPr/>
          </w:rPrChange>
        </w:rPr>
        <w:t>να αποφευχθούν</w:t>
      </w:r>
      <w:r w:rsidRPr="006B7193">
        <w:rPr>
          <w:spacing w:val="1"/>
          <w:w w:val="105"/>
          <w:lang w:val="el-GR"/>
          <w:rPrChange w:id="259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47" w:author="t.a.rizos" w:date="2021-04-21T09:27:00Z">
            <w:rPr/>
          </w:rPrChange>
        </w:rPr>
        <w:t>τέτοιου</w:t>
      </w:r>
      <w:r w:rsidRPr="006B7193">
        <w:rPr>
          <w:spacing w:val="18"/>
          <w:w w:val="105"/>
          <w:lang w:val="el-GR"/>
          <w:rPrChange w:id="259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49" w:author="t.a.rizos" w:date="2021-04-21T09:27:00Z">
            <w:rPr/>
          </w:rPrChange>
        </w:rPr>
        <w:t>είδους</w:t>
      </w:r>
      <w:r w:rsidRPr="006B7193">
        <w:rPr>
          <w:spacing w:val="19"/>
          <w:w w:val="105"/>
          <w:lang w:val="el-GR"/>
          <w:rPrChange w:id="259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51" w:author="t.a.rizos" w:date="2021-04-21T09:27:00Z">
            <w:rPr/>
          </w:rPrChange>
        </w:rPr>
        <w:t>κίνδυνοι.</w:t>
      </w:r>
    </w:p>
    <w:p w14:paraId="34D4449C" w14:textId="77777777" w:rsidR="004A0F50" w:rsidRPr="006B7193" w:rsidRDefault="004A0F50">
      <w:pPr>
        <w:pStyle w:val="BodyText"/>
        <w:spacing w:before="8"/>
        <w:rPr>
          <w:sz w:val="17"/>
          <w:lang w:val="el-GR"/>
          <w:rPrChange w:id="25952" w:author="t.a.rizos" w:date="2021-04-21T09:27:00Z">
            <w:rPr/>
          </w:rPrChange>
        </w:rPr>
        <w:pPrChange w:id="25953" w:author="t.a.rizos" w:date="2021-04-21T09:27:00Z">
          <w:pPr>
            <w:jc w:val="both"/>
          </w:pPr>
        </w:pPrChange>
      </w:pPr>
    </w:p>
    <w:p w14:paraId="4E58D556" w14:textId="77777777" w:rsidR="004A0F50" w:rsidRPr="006B7193" w:rsidRDefault="005B07D8">
      <w:pPr>
        <w:pStyle w:val="BodyText"/>
        <w:spacing w:before="1" w:line="309" w:lineRule="auto"/>
        <w:ind w:left="840" w:right="390" w:firstLine="6"/>
        <w:jc w:val="both"/>
        <w:rPr>
          <w:lang w:val="el-GR"/>
          <w:rPrChange w:id="25954" w:author="t.a.rizos" w:date="2021-04-21T09:27:00Z">
            <w:rPr/>
          </w:rPrChange>
        </w:rPr>
        <w:pPrChange w:id="2595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5956" w:author="t.a.rizos" w:date="2021-04-21T09:27:00Z">
            <w:rPr/>
          </w:rPrChange>
        </w:rPr>
        <w:t>η) Χορήγηση αντιγράφου του ενημερωτικού δελτίου σε κάθε Τελικό Πελάτη κατά τη σύναψη Σύμβασης</w:t>
      </w:r>
      <w:r w:rsidRPr="006B7193">
        <w:rPr>
          <w:spacing w:val="1"/>
          <w:w w:val="105"/>
          <w:lang w:val="el-GR"/>
          <w:rPrChange w:id="259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58" w:author="t.a.rizos" w:date="2021-04-21T09:27:00Z">
            <w:rPr/>
          </w:rPrChange>
        </w:rPr>
        <w:t>Σύνδεσης.</w:t>
      </w:r>
    </w:p>
    <w:p w14:paraId="40FD14B7" w14:textId="77777777" w:rsidR="004A0F50" w:rsidRPr="006B7193" w:rsidRDefault="004A0F50">
      <w:pPr>
        <w:pStyle w:val="BodyText"/>
        <w:spacing w:before="3"/>
        <w:rPr>
          <w:ins w:id="25959" w:author="t.a.rizos" w:date="2021-04-21T09:27:00Z"/>
          <w:sz w:val="17"/>
          <w:lang w:val="el-GR"/>
        </w:rPr>
      </w:pPr>
    </w:p>
    <w:p w14:paraId="48108D77" w14:textId="77777777" w:rsidR="004A0F50" w:rsidRPr="006B7193" w:rsidRDefault="005B07D8">
      <w:pPr>
        <w:pStyle w:val="BodyText"/>
        <w:spacing w:line="309" w:lineRule="auto"/>
        <w:ind w:left="836" w:right="380" w:hanging="2"/>
        <w:jc w:val="both"/>
        <w:rPr>
          <w:lang w:val="el-GR"/>
          <w:rPrChange w:id="25960" w:author="t.a.rizos" w:date="2021-04-21T09:27:00Z">
            <w:rPr/>
          </w:rPrChange>
        </w:rPr>
        <w:pPrChange w:id="25961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5962" w:author="t.a.rizos" w:date="2021-04-21T09:27:00Z">
            <w:rPr/>
          </w:rPrChange>
        </w:rPr>
        <w:t>θ) Τακτική ενημέρωση των Τελικών Πελατών για θέματα δημόσιας ασφάλειας σχετικά με τη χρήση του</w:t>
      </w:r>
      <w:r w:rsidRPr="006B7193">
        <w:rPr>
          <w:spacing w:val="1"/>
          <w:w w:val="105"/>
          <w:lang w:val="el-GR"/>
          <w:rPrChange w:id="259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64" w:author="t.a.rizos" w:date="2021-04-21T09:27:00Z">
            <w:rPr/>
          </w:rPrChange>
        </w:rPr>
        <w:t>Φυσικού</w:t>
      </w:r>
      <w:r w:rsidRPr="006B7193">
        <w:rPr>
          <w:spacing w:val="17"/>
          <w:w w:val="105"/>
          <w:lang w:val="el-GR"/>
          <w:rPrChange w:id="259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5966" w:author="t.a.rizos" w:date="2021-04-21T09:27:00Z">
            <w:rPr/>
          </w:rPrChange>
        </w:rPr>
        <w:t>Αερίου.</w:t>
      </w:r>
    </w:p>
    <w:p w14:paraId="3E0FF808" w14:textId="77777777" w:rsidR="004A0F50" w:rsidRPr="006B7193" w:rsidRDefault="004A0F50">
      <w:pPr>
        <w:pStyle w:val="BodyText"/>
        <w:spacing w:before="9"/>
        <w:rPr>
          <w:sz w:val="31"/>
          <w:lang w:val="el-GR"/>
          <w:rPrChange w:id="25967" w:author="t.a.rizos" w:date="2021-04-21T09:27:00Z">
            <w:rPr/>
          </w:rPrChange>
        </w:rPr>
        <w:pPrChange w:id="25968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5969" w:name="_Toc511727724"/>
      <w:bookmarkStart w:id="25970" w:name="_Toc446591298"/>
      <w:bookmarkStart w:id="25971" w:name="_Toc435531103"/>
      <w:bookmarkEnd w:id="25969"/>
    </w:p>
    <w:p w14:paraId="05AB10AB" w14:textId="77777777" w:rsidR="004A0F50" w:rsidRPr="006B7193" w:rsidRDefault="005B07D8">
      <w:pPr>
        <w:ind w:left="604"/>
        <w:jc w:val="center"/>
        <w:rPr>
          <w:ins w:id="25972" w:author="t.a.rizos" w:date="2021-04-21T09:27:00Z"/>
          <w:rFonts w:ascii="Arial" w:hAnsi="Arial"/>
          <w:b/>
          <w:sz w:val="20"/>
          <w:lang w:val="el-GR"/>
        </w:rPr>
      </w:pPr>
      <w:bookmarkStart w:id="25973" w:name="_bookmark45"/>
      <w:bookmarkEnd w:id="25970"/>
      <w:bookmarkEnd w:id="25971"/>
      <w:bookmarkEnd w:id="25973"/>
      <w:ins w:id="25974" w:author="t.a.rizos" w:date="2021-04-21T09:27:00Z">
        <w:r w:rsidRPr="006B7193">
          <w:rPr>
            <w:rFonts w:ascii="Arial" w:hAnsi="Arial"/>
            <w:b/>
            <w:w w:val="95"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4"/>
            <w:w w:val="95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w w:val="95"/>
            <w:sz w:val="20"/>
            <w:lang w:val="el-GR"/>
          </w:rPr>
          <w:t>61</w:t>
        </w:r>
      </w:ins>
    </w:p>
    <w:p w14:paraId="0EAB27B9" w14:textId="77777777" w:rsidR="004A0F50" w:rsidRPr="006B7193" w:rsidRDefault="005B07D8">
      <w:pPr>
        <w:spacing w:before="140"/>
        <w:ind w:left="453"/>
        <w:jc w:val="center"/>
        <w:rPr>
          <w:rFonts w:ascii="Arial" w:hAnsi="Arial"/>
          <w:sz w:val="20"/>
          <w:lang w:val="el-GR"/>
          <w:rPrChange w:id="25975" w:author="t.a.rizos" w:date="2021-04-21T09:27:00Z">
            <w:rPr/>
          </w:rPrChange>
        </w:rPr>
        <w:pPrChange w:id="25976" w:author="t.a.rizos" w:date="2021-04-21T09:27:00Z">
          <w:pPr>
            <w:pStyle w:val="Heading2"/>
          </w:pPr>
        </w:pPrChange>
      </w:pPr>
      <w:bookmarkStart w:id="25977" w:name="_Toc435531104"/>
      <w:bookmarkStart w:id="25978" w:name="_Toc446591299"/>
      <w:bookmarkStart w:id="25979" w:name="_Toc511727725"/>
      <w:r w:rsidRPr="006B7193">
        <w:rPr>
          <w:rFonts w:ascii="Arial" w:hAnsi="Arial"/>
          <w:b/>
          <w:w w:val="95"/>
          <w:sz w:val="20"/>
          <w:lang w:val="el-GR"/>
          <w:rPrChange w:id="25980" w:author="t.a.rizos" w:date="2021-04-21T09:27:00Z">
            <w:rPr>
              <w:b w:val="0"/>
              <w:bCs/>
              <w:sz w:val="21"/>
              <w:szCs w:val="21"/>
            </w:rPr>
          </w:rPrChange>
        </w:rPr>
        <w:t>Ανταπόκριση</w:t>
      </w:r>
      <w:r w:rsidRPr="006B7193">
        <w:rPr>
          <w:rFonts w:ascii="Arial" w:hAnsi="Arial"/>
          <w:b/>
          <w:spacing w:val="10"/>
          <w:w w:val="95"/>
          <w:sz w:val="20"/>
          <w:lang w:val="el-GR"/>
          <w:rPrChange w:id="2598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5982" w:author="t.a.rizos" w:date="2021-04-21T09:27:00Z">
            <w:rPr>
              <w:b w:val="0"/>
              <w:bCs/>
              <w:sz w:val="21"/>
              <w:szCs w:val="21"/>
            </w:rPr>
          </w:rPrChange>
        </w:rPr>
        <w:t>σε</w:t>
      </w:r>
      <w:r w:rsidRPr="006B7193">
        <w:rPr>
          <w:rFonts w:ascii="Arial" w:hAnsi="Arial"/>
          <w:b/>
          <w:spacing w:val="-8"/>
          <w:w w:val="95"/>
          <w:sz w:val="20"/>
          <w:lang w:val="el-GR"/>
          <w:rPrChange w:id="2598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5984" w:author="t.a.rizos" w:date="2021-04-21T09:27:00Z">
            <w:rPr>
              <w:b w:val="0"/>
              <w:bCs/>
              <w:sz w:val="21"/>
              <w:szCs w:val="21"/>
            </w:rPr>
          </w:rPrChange>
        </w:rPr>
        <w:t>κλήσεις</w:t>
      </w:r>
      <w:r w:rsidRPr="006B7193">
        <w:rPr>
          <w:rFonts w:ascii="Arial" w:hAnsi="Arial"/>
          <w:b/>
          <w:spacing w:val="3"/>
          <w:w w:val="95"/>
          <w:sz w:val="20"/>
          <w:lang w:val="el-GR"/>
          <w:rPrChange w:id="2598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5986" w:author="t.a.rizos" w:date="2021-04-21T09:27:00Z">
            <w:rPr>
              <w:b w:val="0"/>
              <w:bCs/>
              <w:sz w:val="21"/>
              <w:szCs w:val="21"/>
            </w:rPr>
          </w:rPrChange>
        </w:rPr>
        <w:t>έκτακτης</w:t>
      </w:r>
      <w:r w:rsidRPr="006B7193">
        <w:rPr>
          <w:rFonts w:ascii="Arial" w:hAnsi="Arial"/>
          <w:b/>
          <w:spacing w:val="6"/>
          <w:w w:val="95"/>
          <w:sz w:val="20"/>
          <w:lang w:val="el-GR"/>
          <w:rPrChange w:id="2598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5988" w:author="t.a.rizos" w:date="2021-04-21T09:27:00Z">
            <w:rPr>
              <w:b w:val="0"/>
              <w:bCs/>
              <w:sz w:val="21"/>
              <w:szCs w:val="21"/>
            </w:rPr>
          </w:rPrChange>
        </w:rPr>
        <w:t>ανάγκης</w:t>
      </w:r>
      <w:bookmarkEnd w:id="25977"/>
      <w:bookmarkEnd w:id="25978"/>
      <w:bookmarkEnd w:id="25979"/>
    </w:p>
    <w:p w14:paraId="571F8F24" w14:textId="3D0187C8" w:rsidR="004A0F50" w:rsidRPr="006B7193" w:rsidRDefault="00636F07">
      <w:pPr>
        <w:pStyle w:val="BodyText"/>
        <w:spacing w:before="2"/>
        <w:rPr>
          <w:ins w:id="25989" w:author="t.a.rizos" w:date="2021-04-21T09:27:00Z"/>
          <w:rFonts w:ascii="Arial"/>
          <w:b/>
          <w:sz w:val="23"/>
          <w:lang w:val="el-GR"/>
        </w:rPr>
      </w:pPr>
      <w:del w:id="25990" w:author="t.a.rizos" w:date="2021-04-21T09:27:00Z">
        <w:r w:rsidRPr="00C678F2">
          <w:rPr>
            <w:lang w:val="el-GR"/>
            <w:rPrChange w:id="25991" w:author="t.a.rizos" w:date="2021-04-21T09:28:00Z">
              <w:rPr/>
            </w:rPrChange>
          </w:rPr>
          <w:delText xml:space="preserve">1. </w:delText>
        </w:r>
      </w:del>
    </w:p>
    <w:p w14:paraId="70C334FD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054"/>
        </w:tabs>
        <w:ind w:hanging="225"/>
        <w:rPr>
          <w:sz w:val="21"/>
          <w:lang w:val="el-GR"/>
          <w:rPrChange w:id="25992" w:author="t.a.rizos" w:date="2021-04-21T09:27:00Z">
            <w:rPr/>
          </w:rPrChange>
        </w:rPr>
        <w:pPrChange w:id="25993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5994" w:author="t.a.rizos" w:date="2021-04-21T09:27:00Z">
            <w:rPr/>
          </w:rPrChange>
        </w:rPr>
        <w:t>Ο</w:t>
      </w:r>
      <w:r w:rsidRPr="006B7193">
        <w:rPr>
          <w:spacing w:val="-8"/>
          <w:w w:val="105"/>
          <w:sz w:val="21"/>
          <w:lang w:val="el-GR"/>
          <w:rPrChange w:id="259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996" w:author="t.a.rizos" w:date="2021-04-21T09:27:00Z">
            <w:rPr/>
          </w:rPrChange>
        </w:rPr>
        <w:t>Διαχειριστής</w:t>
      </w:r>
      <w:r w:rsidRPr="006B7193">
        <w:rPr>
          <w:spacing w:val="12"/>
          <w:w w:val="105"/>
          <w:sz w:val="21"/>
          <w:lang w:val="el-GR"/>
          <w:rPrChange w:id="259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5998" w:author="t.a.rizos" w:date="2021-04-21T09:27:00Z">
            <w:rPr/>
          </w:rPrChange>
        </w:rPr>
        <w:t>λαμβάνει</w:t>
      </w:r>
      <w:r w:rsidRPr="006B7193">
        <w:rPr>
          <w:spacing w:val="-1"/>
          <w:w w:val="105"/>
          <w:sz w:val="21"/>
          <w:lang w:val="el-GR"/>
          <w:rPrChange w:id="259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00" w:author="t.a.rizos" w:date="2021-04-21T09:27:00Z">
            <w:rPr/>
          </w:rPrChange>
        </w:rPr>
        <w:t>τα</w:t>
      </w:r>
      <w:r w:rsidRPr="006B7193">
        <w:rPr>
          <w:spacing w:val="-9"/>
          <w:w w:val="105"/>
          <w:sz w:val="21"/>
          <w:lang w:val="el-GR"/>
          <w:rPrChange w:id="260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02" w:author="t.a.rizos" w:date="2021-04-21T09:27:00Z">
            <w:rPr/>
          </w:rPrChange>
        </w:rPr>
        <w:t>αναγκαία</w:t>
      </w:r>
      <w:r w:rsidRPr="006B7193">
        <w:rPr>
          <w:spacing w:val="11"/>
          <w:w w:val="105"/>
          <w:sz w:val="21"/>
          <w:lang w:val="el-GR"/>
          <w:rPrChange w:id="260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04" w:author="t.a.rizos" w:date="2021-04-21T09:27:00Z">
            <w:rPr/>
          </w:rPrChange>
        </w:rPr>
        <w:t>μέτρα</w:t>
      </w:r>
      <w:r w:rsidRPr="006B7193">
        <w:rPr>
          <w:spacing w:val="-3"/>
          <w:w w:val="105"/>
          <w:sz w:val="21"/>
          <w:lang w:val="el-GR"/>
          <w:rPrChange w:id="260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06" w:author="t.a.rizos" w:date="2021-04-21T09:27:00Z">
            <w:rPr/>
          </w:rPrChange>
        </w:rPr>
        <w:t>για</w:t>
      </w:r>
      <w:r w:rsidRPr="006B7193">
        <w:rPr>
          <w:spacing w:val="-9"/>
          <w:w w:val="105"/>
          <w:sz w:val="21"/>
          <w:lang w:val="el-GR"/>
          <w:rPrChange w:id="260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08" w:author="t.a.rizos" w:date="2021-04-21T09:27:00Z">
            <w:rPr/>
          </w:rPrChange>
        </w:rPr>
        <w:t>την</w:t>
      </w:r>
      <w:r w:rsidRPr="006B7193">
        <w:rPr>
          <w:spacing w:val="-4"/>
          <w:w w:val="105"/>
          <w:sz w:val="21"/>
          <w:lang w:val="el-GR"/>
          <w:rPrChange w:id="260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10" w:author="t.a.rizos" w:date="2021-04-21T09:27:00Z">
            <w:rPr/>
          </w:rPrChange>
        </w:rPr>
        <w:t>αντιμετώπιση</w:t>
      </w:r>
      <w:r w:rsidRPr="006B7193">
        <w:rPr>
          <w:spacing w:val="23"/>
          <w:w w:val="105"/>
          <w:sz w:val="21"/>
          <w:lang w:val="el-GR"/>
          <w:rPrChange w:id="260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12" w:author="t.a.rizos" w:date="2021-04-21T09:27:00Z">
            <w:rPr/>
          </w:rPrChange>
        </w:rPr>
        <w:t>καταστάσεων</w:t>
      </w:r>
      <w:r w:rsidRPr="006B7193">
        <w:rPr>
          <w:spacing w:val="12"/>
          <w:w w:val="105"/>
          <w:sz w:val="21"/>
          <w:lang w:val="el-GR"/>
          <w:rPrChange w:id="260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14" w:author="t.a.rizos" w:date="2021-04-21T09:27:00Z">
            <w:rPr/>
          </w:rPrChange>
        </w:rPr>
        <w:t>έκτακτης</w:t>
      </w:r>
      <w:r w:rsidRPr="006B7193">
        <w:rPr>
          <w:spacing w:val="6"/>
          <w:w w:val="105"/>
          <w:sz w:val="21"/>
          <w:lang w:val="el-GR"/>
          <w:rPrChange w:id="260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16" w:author="t.a.rizos" w:date="2021-04-21T09:27:00Z">
            <w:rPr/>
          </w:rPrChange>
        </w:rPr>
        <w:t>ανάγκης.</w:t>
      </w:r>
    </w:p>
    <w:p w14:paraId="0BD4B0BE" w14:textId="7EC2D5D9" w:rsidR="004A0F50" w:rsidRPr="006B7193" w:rsidRDefault="00636F07">
      <w:pPr>
        <w:jc w:val="both"/>
        <w:rPr>
          <w:ins w:id="26017" w:author="t.a.rizos" w:date="2021-04-21T09:27:00Z"/>
          <w:rFonts w:ascii="Calibri" w:eastAsia="Calibri" w:hAnsi="Calibri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  <w:del w:id="26018" w:author="t.a.rizos" w:date="2021-04-21T09:27:00Z">
        <w:r w:rsidRPr="00C678F2">
          <w:rPr>
            <w:lang w:val="el-GR"/>
            <w:rPrChange w:id="26019" w:author="t.a.rizos" w:date="2021-04-21T09:28:00Z">
              <w:rPr/>
            </w:rPrChange>
          </w:rPr>
          <w:delText xml:space="preserve">2. </w:delText>
        </w:r>
      </w:del>
    </w:p>
    <w:p w14:paraId="798D32F9" w14:textId="77777777" w:rsidR="004A0F50" w:rsidRPr="006B7193" w:rsidRDefault="004A0F50">
      <w:pPr>
        <w:pStyle w:val="BodyText"/>
        <w:spacing w:before="1"/>
        <w:rPr>
          <w:ins w:id="26020" w:author="t.a.rizos" w:date="2021-04-21T09:27:00Z"/>
          <w:sz w:val="20"/>
          <w:lang w:val="el-GR"/>
        </w:rPr>
      </w:pPr>
    </w:p>
    <w:p w14:paraId="38E98560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126"/>
        </w:tabs>
        <w:spacing w:before="92" w:line="304" w:lineRule="auto"/>
        <w:ind w:left="836" w:right="394" w:firstLine="7"/>
        <w:rPr>
          <w:sz w:val="21"/>
          <w:lang w:val="el-GR"/>
          <w:rPrChange w:id="26021" w:author="t.a.rizos" w:date="2021-04-21T09:27:00Z">
            <w:rPr/>
          </w:rPrChange>
        </w:rPr>
        <w:pPrChange w:id="26022" w:author="t.a.rizos" w:date="2021-04-21T09:27:00Z">
          <w:pPr>
            <w:jc w:val="both"/>
          </w:pPr>
        </w:pPrChange>
      </w:pPr>
      <w:r w:rsidRPr="006B7193">
        <w:rPr>
          <w:w w:val="110"/>
          <w:sz w:val="21"/>
          <w:lang w:val="el-GR"/>
          <w:rPrChange w:id="26023" w:author="t.a.rizos" w:date="2021-04-21T09:27:00Z">
            <w:rPr/>
          </w:rPrChange>
        </w:rPr>
        <w:t>Ο Διαχειριστής</w:t>
      </w:r>
      <w:r w:rsidRPr="006B7193">
        <w:rPr>
          <w:spacing w:val="1"/>
          <w:w w:val="110"/>
          <w:sz w:val="21"/>
          <w:lang w:val="el-GR"/>
          <w:rPrChange w:id="26024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6025" w:author="t.a.rizos" w:date="2021-04-21T09:27:00Z">
            <w:rPr/>
          </w:rPrChange>
        </w:rPr>
        <w:t>είναι</w:t>
      </w:r>
      <w:r w:rsidRPr="006B7193">
        <w:rPr>
          <w:spacing w:val="1"/>
          <w:w w:val="110"/>
          <w:sz w:val="21"/>
          <w:lang w:val="el-GR"/>
          <w:rPrChange w:id="26026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6027" w:author="t.a.rizos" w:date="2021-04-21T09:27:00Z">
            <w:rPr/>
          </w:rPrChange>
        </w:rPr>
        <w:t>υπεύθυνος</w:t>
      </w:r>
      <w:r w:rsidRPr="006B7193">
        <w:rPr>
          <w:spacing w:val="1"/>
          <w:w w:val="110"/>
          <w:sz w:val="21"/>
          <w:lang w:val="el-GR"/>
          <w:rPrChange w:id="26028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6029" w:author="t.a.rizos" w:date="2021-04-21T09:27:00Z">
            <w:rPr/>
          </w:rPrChange>
        </w:rPr>
        <w:t>για τη διασφάλιση</w:t>
      </w:r>
      <w:r w:rsidRPr="006B7193">
        <w:rPr>
          <w:spacing w:val="1"/>
          <w:w w:val="110"/>
          <w:sz w:val="21"/>
          <w:lang w:val="el-GR"/>
          <w:rPrChange w:id="26030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6031" w:author="t.a.rizos" w:date="2021-04-21T09:27:00Z">
            <w:rPr/>
          </w:rPrChange>
        </w:rPr>
        <w:t>της διαθεσιμότητας επαρκούς προσωπικού,</w:t>
      </w:r>
      <w:r w:rsidRPr="006B7193">
        <w:rPr>
          <w:spacing w:val="1"/>
          <w:w w:val="110"/>
          <w:sz w:val="21"/>
          <w:lang w:val="el-GR"/>
          <w:rPrChange w:id="26032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6033" w:author="t.a.rizos" w:date="2021-04-21T09:27:00Z">
            <w:rPr/>
          </w:rPrChange>
        </w:rPr>
        <w:t>εξοπλισμού</w:t>
      </w:r>
      <w:r w:rsidRPr="006B7193">
        <w:rPr>
          <w:spacing w:val="25"/>
          <w:w w:val="110"/>
          <w:sz w:val="21"/>
          <w:lang w:val="el-GR"/>
          <w:rPrChange w:id="26034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6035" w:author="t.a.rizos" w:date="2021-04-21T09:27:00Z">
            <w:rPr/>
          </w:rPrChange>
        </w:rPr>
        <w:t>και</w:t>
      </w:r>
      <w:r w:rsidRPr="006B7193">
        <w:rPr>
          <w:spacing w:val="-4"/>
          <w:w w:val="110"/>
          <w:sz w:val="21"/>
          <w:lang w:val="el-GR"/>
          <w:rPrChange w:id="26036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6037" w:author="t.a.rizos" w:date="2021-04-21T09:27:00Z">
            <w:rPr/>
          </w:rPrChange>
        </w:rPr>
        <w:t>πόρων για</w:t>
      </w:r>
      <w:r w:rsidRPr="006B7193">
        <w:rPr>
          <w:spacing w:val="-11"/>
          <w:w w:val="110"/>
          <w:sz w:val="21"/>
          <w:lang w:val="el-GR"/>
          <w:rPrChange w:id="26038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6039" w:author="t.a.rizos" w:date="2021-04-21T09:27:00Z">
            <w:rPr/>
          </w:rPrChange>
        </w:rPr>
        <w:t>την</w:t>
      </w:r>
      <w:r w:rsidRPr="006B7193">
        <w:rPr>
          <w:spacing w:val="-7"/>
          <w:w w:val="110"/>
          <w:sz w:val="21"/>
          <w:lang w:val="el-GR"/>
          <w:rPrChange w:id="26040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6041" w:author="t.a.rizos" w:date="2021-04-21T09:27:00Z">
            <w:rPr/>
          </w:rPrChange>
        </w:rPr>
        <w:t>αντιμετώπιση</w:t>
      </w:r>
      <w:r w:rsidRPr="006B7193">
        <w:rPr>
          <w:spacing w:val="17"/>
          <w:w w:val="110"/>
          <w:sz w:val="21"/>
          <w:lang w:val="el-GR"/>
          <w:rPrChange w:id="26042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6043" w:author="t.a.rizos" w:date="2021-04-21T09:27:00Z">
            <w:rPr/>
          </w:rPrChange>
        </w:rPr>
        <w:t>έκτακτων</w:t>
      </w:r>
      <w:r w:rsidRPr="006B7193">
        <w:rPr>
          <w:spacing w:val="2"/>
          <w:w w:val="110"/>
          <w:sz w:val="21"/>
          <w:lang w:val="el-GR"/>
          <w:rPrChange w:id="26044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26045" w:author="t.a.rizos" w:date="2021-04-21T09:27:00Z">
            <w:rPr/>
          </w:rPrChange>
        </w:rPr>
        <w:t>αναγκών.</w:t>
      </w:r>
    </w:p>
    <w:p w14:paraId="71AE84B8" w14:textId="1392F001" w:rsidR="004A0F50" w:rsidRPr="006B7193" w:rsidRDefault="00636F07">
      <w:pPr>
        <w:pStyle w:val="BodyText"/>
        <w:spacing w:before="8"/>
        <w:rPr>
          <w:ins w:id="26046" w:author="t.a.rizos" w:date="2021-04-21T09:27:00Z"/>
          <w:sz w:val="17"/>
          <w:lang w:val="el-GR"/>
        </w:rPr>
      </w:pPr>
      <w:del w:id="26047" w:author="t.a.rizos" w:date="2021-04-21T09:27:00Z">
        <w:r w:rsidRPr="00C678F2">
          <w:rPr>
            <w:lang w:val="el-GR"/>
            <w:rPrChange w:id="26048" w:author="t.a.rizos" w:date="2021-04-21T09:28:00Z">
              <w:rPr/>
            </w:rPrChange>
          </w:rPr>
          <w:delText xml:space="preserve">3. </w:delText>
        </w:r>
      </w:del>
    </w:p>
    <w:p w14:paraId="4F2686AC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101"/>
        </w:tabs>
        <w:spacing w:line="307" w:lineRule="auto"/>
        <w:ind w:left="834" w:right="378" w:firstLine="1"/>
        <w:rPr>
          <w:sz w:val="21"/>
          <w:lang w:val="el-GR"/>
          <w:rPrChange w:id="26049" w:author="t.a.rizos" w:date="2021-04-21T09:27:00Z">
            <w:rPr/>
          </w:rPrChange>
        </w:rPr>
        <w:pPrChange w:id="26050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6051" w:author="t.a.rizos" w:date="2021-04-21T09:27:00Z">
            <w:rPr/>
          </w:rPrChange>
        </w:rPr>
        <w:t>Με ευθύνη του Διαχειριστή λειτουργεί</w:t>
      </w:r>
      <w:r w:rsidRPr="006B7193">
        <w:rPr>
          <w:spacing w:val="1"/>
          <w:w w:val="105"/>
          <w:sz w:val="21"/>
          <w:lang w:val="el-GR"/>
          <w:rPrChange w:id="260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53" w:author="t.a.rizos" w:date="2021-04-21T09:27:00Z">
            <w:rPr/>
          </w:rPrChange>
        </w:rPr>
        <w:t>υπηρεσία έκτακτης ανάγκης σε 24ωρη βάση. Ο τηλεφωνικός</w:t>
      </w:r>
      <w:r w:rsidRPr="006B7193">
        <w:rPr>
          <w:spacing w:val="1"/>
          <w:w w:val="105"/>
          <w:sz w:val="21"/>
          <w:lang w:val="el-GR"/>
          <w:rPrChange w:id="260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55" w:author="t.a.rizos" w:date="2021-04-21T09:27:00Z">
            <w:rPr/>
          </w:rPrChange>
        </w:rPr>
        <w:t>αριθμός</w:t>
      </w:r>
      <w:r w:rsidRPr="006B7193">
        <w:rPr>
          <w:spacing w:val="1"/>
          <w:w w:val="105"/>
          <w:sz w:val="21"/>
          <w:lang w:val="el-GR"/>
          <w:rPrChange w:id="260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57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260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59" w:author="t.a.rizos" w:date="2021-04-21T09:27:00Z">
            <w:rPr/>
          </w:rPrChange>
        </w:rPr>
        <w:t>υπηρεσίας</w:t>
      </w:r>
      <w:r w:rsidRPr="006B7193">
        <w:rPr>
          <w:spacing w:val="1"/>
          <w:w w:val="105"/>
          <w:sz w:val="21"/>
          <w:lang w:val="el-GR"/>
          <w:rPrChange w:id="260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61" w:author="t.a.rizos" w:date="2021-04-21T09:27:00Z">
            <w:rPr/>
          </w:rPrChange>
        </w:rPr>
        <w:t>έκτακτης</w:t>
      </w:r>
      <w:r w:rsidRPr="006B7193">
        <w:rPr>
          <w:spacing w:val="1"/>
          <w:w w:val="105"/>
          <w:sz w:val="21"/>
          <w:lang w:val="el-GR"/>
          <w:rPrChange w:id="260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63" w:author="t.a.rizos" w:date="2021-04-21T09:27:00Z">
            <w:rPr/>
          </w:rPrChange>
        </w:rPr>
        <w:t>ανάγκης</w:t>
      </w:r>
      <w:r w:rsidRPr="006B7193">
        <w:rPr>
          <w:spacing w:val="1"/>
          <w:w w:val="105"/>
          <w:sz w:val="21"/>
          <w:lang w:val="el-GR"/>
          <w:rPrChange w:id="260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65" w:author="t.a.rizos" w:date="2021-04-21T09:27:00Z">
            <w:rPr/>
          </w:rPrChange>
        </w:rPr>
        <w:t>κοινοποιείται</w:t>
      </w:r>
      <w:r w:rsidRPr="006B7193">
        <w:rPr>
          <w:spacing w:val="1"/>
          <w:w w:val="105"/>
          <w:sz w:val="21"/>
          <w:lang w:val="el-GR"/>
          <w:rPrChange w:id="260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67" w:author="t.a.rizos" w:date="2021-04-21T09:27:00Z">
            <w:rPr/>
          </w:rPrChange>
        </w:rPr>
        <w:t>από</w:t>
      </w:r>
      <w:r w:rsidRPr="006B7193">
        <w:rPr>
          <w:spacing w:val="1"/>
          <w:w w:val="105"/>
          <w:sz w:val="21"/>
          <w:lang w:val="el-GR"/>
          <w:rPrChange w:id="260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69" w:author="t.a.rizos" w:date="2021-04-21T09:27:00Z">
            <w:rPr/>
          </w:rPrChange>
        </w:rPr>
        <w:t>τον Διαχειριστή</w:t>
      </w:r>
      <w:r w:rsidRPr="006B7193">
        <w:rPr>
          <w:spacing w:val="1"/>
          <w:w w:val="105"/>
          <w:sz w:val="21"/>
          <w:lang w:val="el-GR"/>
          <w:rPrChange w:id="260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71" w:author="t.a.rizos" w:date="2021-04-21T09:27:00Z">
            <w:rPr/>
          </w:rPrChange>
        </w:rPr>
        <w:t>σε όλους τους Χρήστες</w:t>
      </w:r>
      <w:r w:rsidRPr="006B7193">
        <w:rPr>
          <w:spacing w:val="1"/>
          <w:w w:val="105"/>
          <w:sz w:val="21"/>
          <w:lang w:val="el-GR"/>
          <w:rPrChange w:id="2607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073" w:author="t.a.rizos" w:date="2021-04-21T09:27:00Z">
            <w:rPr/>
          </w:rPrChange>
        </w:rPr>
        <w:t>Διανομής και τους Τελικούς Πελάτες, λαμβάνει την κατάλληλη δημοσιότητα για το κοινό, δημοσιεύεται στην</w:t>
      </w:r>
      <w:r w:rsidRPr="006B7193">
        <w:rPr>
          <w:spacing w:val="1"/>
          <w:sz w:val="21"/>
          <w:lang w:val="el-GR"/>
          <w:rPrChange w:id="260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75" w:author="t.a.rizos" w:date="2021-04-21T09:27:00Z">
            <w:rPr/>
          </w:rPrChange>
        </w:rPr>
        <w:t>ιστοσελίδα του Διαχειριστή και αναγράφεται στα τιμολόγια που εκδίδουν ο Διαχειριστής και οι Χρήστες</w:t>
      </w:r>
      <w:r w:rsidRPr="006B7193">
        <w:rPr>
          <w:spacing w:val="1"/>
          <w:w w:val="105"/>
          <w:sz w:val="21"/>
          <w:lang w:val="el-GR"/>
          <w:rPrChange w:id="260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77" w:author="t.a.rizos" w:date="2021-04-21T09:27:00Z">
            <w:rPr/>
          </w:rPrChange>
        </w:rPr>
        <w:t>Διανομής,</w:t>
      </w:r>
      <w:r w:rsidRPr="006B7193">
        <w:rPr>
          <w:spacing w:val="8"/>
          <w:w w:val="105"/>
          <w:sz w:val="21"/>
          <w:lang w:val="el-GR"/>
          <w:rPrChange w:id="260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79" w:author="t.a.rizos" w:date="2021-04-21T09:27:00Z">
            <w:rPr/>
          </w:rPrChange>
        </w:rPr>
        <w:t>στις</w:t>
      </w:r>
      <w:r w:rsidRPr="006B7193">
        <w:rPr>
          <w:spacing w:val="2"/>
          <w:w w:val="105"/>
          <w:sz w:val="21"/>
          <w:lang w:val="el-GR"/>
          <w:rPrChange w:id="260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81" w:author="t.a.rizos" w:date="2021-04-21T09:27:00Z">
            <w:rPr/>
          </w:rPrChange>
        </w:rPr>
        <w:t>Συμβάσεις</w:t>
      </w:r>
      <w:r w:rsidRPr="006B7193">
        <w:rPr>
          <w:spacing w:val="8"/>
          <w:w w:val="105"/>
          <w:sz w:val="21"/>
          <w:lang w:val="el-GR"/>
          <w:rPrChange w:id="260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83" w:author="t.a.rizos" w:date="2021-04-21T09:27:00Z">
            <w:rPr/>
          </w:rPrChange>
        </w:rPr>
        <w:t>Χρήσης,</w:t>
      </w:r>
      <w:r w:rsidRPr="006B7193">
        <w:rPr>
          <w:spacing w:val="9"/>
          <w:w w:val="105"/>
          <w:sz w:val="21"/>
          <w:lang w:val="el-GR"/>
          <w:rPrChange w:id="260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85" w:author="t.a.rizos" w:date="2021-04-21T09:27:00Z">
            <w:rPr/>
          </w:rPrChange>
        </w:rPr>
        <w:t>στις</w:t>
      </w:r>
      <w:r w:rsidRPr="006B7193">
        <w:rPr>
          <w:spacing w:val="3"/>
          <w:w w:val="105"/>
          <w:sz w:val="21"/>
          <w:lang w:val="el-GR"/>
          <w:rPrChange w:id="260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87" w:author="t.a.rizos" w:date="2021-04-21T09:27:00Z">
            <w:rPr/>
          </w:rPrChange>
        </w:rPr>
        <w:t>Συμβάσεις</w:t>
      </w:r>
      <w:r w:rsidRPr="006B7193">
        <w:rPr>
          <w:spacing w:val="14"/>
          <w:w w:val="105"/>
          <w:sz w:val="21"/>
          <w:lang w:val="el-GR"/>
          <w:rPrChange w:id="260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89" w:author="t.a.rizos" w:date="2021-04-21T09:27:00Z">
            <w:rPr/>
          </w:rPrChange>
        </w:rPr>
        <w:t>Σύνδεσης</w:t>
      </w:r>
      <w:r w:rsidRPr="006B7193">
        <w:rPr>
          <w:spacing w:val="18"/>
          <w:w w:val="105"/>
          <w:sz w:val="21"/>
          <w:lang w:val="el-GR"/>
          <w:rPrChange w:id="260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91" w:author="t.a.rizos" w:date="2021-04-21T09:27:00Z">
            <w:rPr/>
          </w:rPrChange>
        </w:rPr>
        <w:t>καθώς</w:t>
      </w:r>
      <w:r w:rsidRPr="006B7193">
        <w:rPr>
          <w:spacing w:val="14"/>
          <w:w w:val="105"/>
          <w:sz w:val="21"/>
          <w:lang w:val="el-GR"/>
          <w:rPrChange w:id="260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93" w:author="t.a.rizos" w:date="2021-04-21T09:27:00Z">
            <w:rPr/>
          </w:rPrChange>
        </w:rPr>
        <w:t>και</w:t>
      </w:r>
      <w:r w:rsidRPr="006B7193">
        <w:rPr>
          <w:spacing w:val="-2"/>
          <w:w w:val="105"/>
          <w:sz w:val="21"/>
          <w:lang w:val="el-GR"/>
          <w:rPrChange w:id="260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95" w:author="t.a.rizos" w:date="2021-04-21T09:27:00Z">
            <w:rPr/>
          </w:rPrChange>
        </w:rPr>
        <w:t>σε</w:t>
      </w:r>
      <w:r w:rsidRPr="006B7193">
        <w:rPr>
          <w:spacing w:val="-4"/>
          <w:w w:val="105"/>
          <w:sz w:val="21"/>
          <w:lang w:val="el-GR"/>
          <w:rPrChange w:id="260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97" w:author="t.a.rizos" w:date="2021-04-21T09:27:00Z">
            <w:rPr/>
          </w:rPrChange>
        </w:rPr>
        <w:t>μειωτές</w:t>
      </w:r>
      <w:r w:rsidRPr="006B7193">
        <w:rPr>
          <w:spacing w:val="7"/>
          <w:w w:val="105"/>
          <w:sz w:val="21"/>
          <w:lang w:val="el-GR"/>
          <w:rPrChange w:id="260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099" w:author="t.a.rizos" w:date="2021-04-21T09:27:00Z">
            <w:rPr/>
          </w:rPrChange>
        </w:rPr>
        <w:t>πίεσης.</w:t>
      </w:r>
    </w:p>
    <w:p w14:paraId="140949D5" w14:textId="070E07BF" w:rsidR="004A0F50" w:rsidRPr="006B7193" w:rsidRDefault="00636F07">
      <w:pPr>
        <w:pStyle w:val="BodyText"/>
        <w:spacing w:before="3"/>
        <w:rPr>
          <w:ins w:id="26100" w:author="t.a.rizos" w:date="2021-04-21T09:27:00Z"/>
          <w:sz w:val="17"/>
          <w:lang w:val="el-GR"/>
        </w:rPr>
      </w:pPr>
      <w:del w:id="26101" w:author="t.a.rizos" w:date="2021-04-21T09:27:00Z">
        <w:r w:rsidRPr="00C678F2">
          <w:rPr>
            <w:lang w:val="el-GR"/>
            <w:rPrChange w:id="26102" w:author="t.a.rizos" w:date="2021-04-21T09:28:00Z">
              <w:rPr/>
            </w:rPrChange>
          </w:rPr>
          <w:delText xml:space="preserve">4. </w:delText>
        </w:r>
      </w:del>
    </w:p>
    <w:p w14:paraId="43621F95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067"/>
        </w:tabs>
        <w:ind w:left="1066" w:hanging="231"/>
        <w:rPr>
          <w:sz w:val="21"/>
          <w:lang w:val="el-GR"/>
          <w:rPrChange w:id="26103" w:author="t.a.rizos" w:date="2021-04-21T09:27:00Z">
            <w:rPr/>
          </w:rPrChange>
        </w:rPr>
        <w:pPrChange w:id="26104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26105" w:author="t.a.rizos" w:date="2021-04-21T09:27:00Z">
            <w:rPr/>
          </w:rPrChange>
        </w:rPr>
        <w:t>Η</w:t>
      </w:r>
      <w:r w:rsidRPr="006B7193">
        <w:rPr>
          <w:spacing w:val="44"/>
          <w:sz w:val="21"/>
          <w:lang w:val="el-GR"/>
          <w:rPrChange w:id="2610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107" w:author="t.a.rizos" w:date="2021-04-21T09:27:00Z">
            <w:rPr/>
          </w:rPrChange>
        </w:rPr>
        <w:t>υπηρεσία</w:t>
      </w:r>
      <w:r w:rsidRPr="006B7193">
        <w:rPr>
          <w:spacing w:val="21"/>
          <w:sz w:val="21"/>
          <w:lang w:val="el-GR"/>
          <w:rPrChange w:id="2610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109" w:author="t.a.rizos" w:date="2021-04-21T09:27:00Z">
            <w:rPr/>
          </w:rPrChange>
        </w:rPr>
        <w:t>έκτακτης</w:t>
      </w:r>
      <w:r w:rsidRPr="006B7193">
        <w:rPr>
          <w:spacing w:val="29"/>
          <w:sz w:val="21"/>
          <w:lang w:val="el-GR"/>
          <w:rPrChange w:id="2611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111" w:author="t.a.rizos" w:date="2021-04-21T09:27:00Z">
            <w:rPr/>
          </w:rPrChange>
        </w:rPr>
        <w:t>ανάγκης</w:t>
      </w:r>
      <w:r w:rsidRPr="006B7193">
        <w:rPr>
          <w:spacing w:val="28"/>
          <w:sz w:val="21"/>
          <w:lang w:val="el-GR"/>
          <w:rPrChange w:id="2611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113" w:author="t.a.rizos" w:date="2021-04-21T09:27:00Z">
            <w:rPr/>
          </w:rPrChange>
        </w:rPr>
        <w:t>θα</w:t>
      </w:r>
      <w:r w:rsidRPr="006B7193">
        <w:rPr>
          <w:spacing w:val="37"/>
          <w:sz w:val="21"/>
          <w:lang w:val="el-GR"/>
          <w:rPrChange w:id="2611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115" w:author="t.a.rizos" w:date="2021-04-21T09:27:00Z">
            <w:rPr/>
          </w:rPrChange>
        </w:rPr>
        <w:t>έχει</w:t>
      </w:r>
      <w:r w:rsidRPr="006B7193">
        <w:rPr>
          <w:spacing w:val="14"/>
          <w:sz w:val="21"/>
          <w:lang w:val="el-GR"/>
          <w:rPrChange w:id="2611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117" w:author="t.a.rizos" w:date="2021-04-21T09:27:00Z">
            <w:rPr/>
          </w:rPrChange>
        </w:rPr>
        <w:t>τα</w:t>
      </w:r>
      <w:r w:rsidRPr="006B7193">
        <w:rPr>
          <w:spacing w:val="17"/>
          <w:sz w:val="21"/>
          <w:lang w:val="el-GR"/>
          <w:rPrChange w:id="2611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119" w:author="t.a.rizos" w:date="2021-04-21T09:27:00Z">
            <w:rPr/>
          </w:rPrChange>
        </w:rPr>
        <w:t>εξής</w:t>
      </w:r>
      <w:r w:rsidRPr="006B7193">
        <w:rPr>
          <w:spacing w:val="14"/>
          <w:sz w:val="21"/>
          <w:lang w:val="el-GR"/>
          <w:rPrChange w:id="2612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121" w:author="t.a.rizos" w:date="2021-04-21T09:27:00Z">
            <w:rPr/>
          </w:rPrChange>
        </w:rPr>
        <w:t>χαρακτηριστικά:</w:t>
      </w:r>
    </w:p>
    <w:p w14:paraId="2662819B" w14:textId="77777777" w:rsidR="004A0F50" w:rsidRPr="006B7193" w:rsidRDefault="004A0F50">
      <w:pPr>
        <w:pStyle w:val="BodyText"/>
        <w:spacing w:before="3"/>
        <w:rPr>
          <w:ins w:id="26122" w:author="t.a.rizos" w:date="2021-04-21T09:27:00Z"/>
          <w:sz w:val="23"/>
          <w:lang w:val="el-GR"/>
        </w:rPr>
      </w:pPr>
    </w:p>
    <w:p w14:paraId="2C12CF0F" w14:textId="77777777" w:rsidR="004A0F50" w:rsidRPr="006B7193" w:rsidRDefault="005B07D8">
      <w:pPr>
        <w:pStyle w:val="BodyText"/>
        <w:spacing w:before="1"/>
        <w:ind w:left="840"/>
        <w:jc w:val="both"/>
        <w:rPr>
          <w:lang w:val="el-GR"/>
          <w:rPrChange w:id="26123" w:author="t.a.rizos" w:date="2021-04-21T09:27:00Z">
            <w:rPr/>
          </w:rPrChange>
        </w:rPr>
        <w:pPrChange w:id="2612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6125" w:author="t.a.rizos" w:date="2021-04-21T09:27:00Z">
            <w:rPr/>
          </w:rPrChange>
        </w:rPr>
        <w:t>(α)</w:t>
      </w:r>
      <w:r w:rsidRPr="006B7193">
        <w:rPr>
          <w:spacing w:val="6"/>
          <w:w w:val="105"/>
          <w:lang w:val="el-GR"/>
          <w:rPrChange w:id="261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27" w:author="t.a.rizos" w:date="2021-04-21T09:27:00Z">
            <w:rPr/>
          </w:rPrChange>
        </w:rPr>
        <w:t>Προσφέρεται</w:t>
      </w:r>
      <w:r w:rsidRPr="006B7193">
        <w:rPr>
          <w:spacing w:val="3"/>
          <w:w w:val="105"/>
          <w:lang w:val="el-GR"/>
          <w:rPrChange w:id="261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29" w:author="t.a.rizos" w:date="2021-04-21T09:27:00Z">
            <w:rPr/>
          </w:rPrChange>
        </w:rPr>
        <w:t>χωρίς</w:t>
      </w:r>
      <w:r w:rsidRPr="006B7193">
        <w:rPr>
          <w:spacing w:val="-4"/>
          <w:w w:val="105"/>
          <w:lang w:val="el-GR"/>
          <w:rPrChange w:id="261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31" w:author="t.a.rizos" w:date="2021-04-21T09:27:00Z">
            <w:rPr/>
          </w:rPrChange>
        </w:rPr>
        <w:t>χρέωση</w:t>
      </w:r>
      <w:r w:rsidRPr="006B7193">
        <w:rPr>
          <w:spacing w:val="4"/>
          <w:w w:val="105"/>
          <w:lang w:val="el-GR"/>
          <w:rPrChange w:id="261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33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lang w:val="el-GR"/>
          <w:rPrChange w:id="261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35" w:author="t.a.rizos" w:date="2021-04-21T09:27:00Z">
            <w:rPr/>
          </w:rPrChange>
        </w:rPr>
        <w:t>καλούντος.</w:t>
      </w:r>
    </w:p>
    <w:p w14:paraId="689E2B51" w14:textId="77777777" w:rsidR="004A0F50" w:rsidRPr="006B7193" w:rsidRDefault="004A0F50">
      <w:pPr>
        <w:pStyle w:val="BodyText"/>
        <w:spacing w:before="3"/>
        <w:rPr>
          <w:ins w:id="26136" w:author="t.a.rizos" w:date="2021-04-21T09:27:00Z"/>
          <w:sz w:val="23"/>
          <w:lang w:val="el-GR"/>
        </w:rPr>
      </w:pPr>
    </w:p>
    <w:p w14:paraId="16F0BD76" w14:textId="77777777" w:rsidR="004A0F50" w:rsidRPr="006B7193" w:rsidRDefault="005B07D8">
      <w:pPr>
        <w:pStyle w:val="BodyText"/>
        <w:spacing w:line="309" w:lineRule="auto"/>
        <w:ind w:left="835" w:right="379" w:firstLine="5"/>
        <w:jc w:val="both"/>
        <w:rPr>
          <w:lang w:val="el-GR"/>
          <w:rPrChange w:id="26137" w:author="t.a.rizos" w:date="2021-04-21T09:27:00Z">
            <w:rPr/>
          </w:rPrChange>
        </w:rPr>
        <w:pPrChange w:id="26138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6139" w:author="t.a.rizos" w:date="2021-04-21T09:27:00Z">
            <w:rPr/>
          </w:rPrChange>
        </w:rPr>
        <w:t>(β) Παρέχεται η δυνατότητα στους Τελικούς Πελάτες και τους Χρήστες να επικοινωνούν με την υπηρεσία</w:t>
      </w:r>
      <w:r w:rsidRPr="006B7193">
        <w:rPr>
          <w:spacing w:val="1"/>
          <w:w w:val="105"/>
          <w:lang w:val="el-GR"/>
          <w:rPrChange w:id="261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41" w:author="t.a.rizos" w:date="2021-04-21T09:27:00Z">
            <w:rPr/>
          </w:rPrChange>
        </w:rPr>
        <w:t>από</w:t>
      </w:r>
      <w:r w:rsidRPr="006B7193">
        <w:rPr>
          <w:spacing w:val="24"/>
          <w:w w:val="105"/>
          <w:lang w:val="el-GR"/>
          <w:rPrChange w:id="261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43" w:author="t.a.rizos" w:date="2021-04-21T09:27:00Z">
            <w:rPr/>
          </w:rPrChange>
        </w:rPr>
        <w:t>κάθε</w:t>
      </w:r>
      <w:r w:rsidRPr="006B7193">
        <w:rPr>
          <w:spacing w:val="6"/>
          <w:w w:val="105"/>
          <w:lang w:val="el-GR"/>
          <w:rPrChange w:id="261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45" w:author="t.a.rizos" w:date="2021-04-21T09:27:00Z">
            <w:rPr/>
          </w:rPrChange>
        </w:rPr>
        <w:t>σημείο</w:t>
      </w:r>
      <w:r w:rsidRPr="006B7193">
        <w:rPr>
          <w:spacing w:val="2"/>
          <w:w w:val="105"/>
          <w:lang w:val="el-GR"/>
          <w:rPrChange w:id="261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47" w:author="t.a.rizos" w:date="2021-04-21T09:27:00Z">
            <w:rPr/>
          </w:rPrChange>
        </w:rPr>
        <w:t>της</w:t>
      </w:r>
      <w:r w:rsidRPr="006B7193">
        <w:rPr>
          <w:spacing w:val="14"/>
          <w:w w:val="105"/>
          <w:lang w:val="el-GR"/>
          <w:rPrChange w:id="261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49" w:author="t.a.rizos" w:date="2021-04-21T09:27:00Z">
            <w:rPr/>
          </w:rPrChange>
        </w:rPr>
        <w:t>Περιοχής</w:t>
      </w:r>
      <w:r w:rsidRPr="006B7193">
        <w:rPr>
          <w:spacing w:val="5"/>
          <w:w w:val="105"/>
          <w:lang w:val="el-GR"/>
          <w:rPrChange w:id="261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51" w:author="t.a.rizos" w:date="2021-04-21T09:27:00Z">
            <w:rPr/>
          </w:rPrChange>
        </w:rPr>
        <w:t>της</w:t>
      </w:r>
      <w:r w:rsidRPr="006B7193">
        <w:rPr>
          <w:spacing w:val="3"/>
          <w:w w:val="105"/>
          <w:lang w:val="el-GR"/>
          <w:rPrChange w:id="261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53" w:author="t.a.rizos" w:date="2021-04-21T09:27:00Z">
            <w:rPr/>
          </w:rPrChange>
        </w:rPr>
        <w:t>Αδείας</w:t>
      </w:r>
      <w:r w:rsidRPr="006B7193">
        <w:rPr>
          <w:spacing w:val="19"/>
          <w:w w:val="105"/>
          <w:lang w:val="el-GR"/>
          <w:rPrChange w:id="261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55" w:author="t.a.rizos" w:date="2021-04-21T09:27:00Z">
            <w:rPr/>
          </w:rPrChange>
        </w:rPr>
        <w:t>καλώντας</w:t>
      </w:r>
      <w:r w:rsidRPr="006B7193">
        <w:rPr>
          <w:spacing w:val="12"/>
          <w:w w:val="105"/>
          <w:lang w:val="el-GR"/>
          <w:rPrChange w:id="261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57" w:author="t.a.rizos" w:date="2021-04-21T09:27:00Z">
            <w:rPr/>
          </w:rPrChange>
        </w:rPr>
        <w:t>ένα</w:t>
      </w:r>
      <w:r w:rsidRPr="006B7193">
        <w:rPr>
          <w:spacing w:val="-4"/>
          <w:w w:val="105"/>
          <w:lang w:val="el-GR"/>
          <w:rPrChange w:id="261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59" w:author="t.a.rizos" w:date="2021-04-21T09:27:00Z">
            <w:rPr/>
          </w:rPrChange>
        </w:rPr>
        <w:t>μόνο</w:t>
      </w:r>
      <w:r w:rsidRPr="006B7193">
        <w:rPr>
          <w:spacing w:val="-4"/>
          <w:w w:val="105"/>
          <w:lang w:val="el-GR"/>
          <w:rPrChange w:id="261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61" w:author="t.a.rizos" w:date="2021-04-21T09:27:00Z">
            <w:rPr/>
          </w:rPrChange>
        </w:rPr>
        <w:t>τηλεφωνικό</w:t>
      </w:r>
      <w:r w:rsidRPr="006B7193">
        <w:rPr>
          <w:spacing w:val="18"/>
          <w:w w:val="105"/>
          <w:lang w:val="el-GR"/>
          <w:rPrChange w:id="261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63" w:author="t.a.rizos" w:date="2021-04-21T09:27:00Z">
            <w:rPr/>
          </w:rPrChange>
        </w:rPr>
        <w:t>αριθμό.</w:t>
      </w:r>
    </w:p>
    <w:p w14:paraId="2CA11516" w14:textId="77777777" w:rsidR="004A0F50" w:rsidRPr="006B7193" w:rsidRDefault="004A0F50">
      <w:pPr>
        <w:pStyle w:val="BodyText"/>
        <w:spacing w:before="3"/>
        <w:rPr>
          <w:ins w:id="26164" w:author="t.a.rizos" w:date="2021-04-21T09:27:00Z"/>
          <w:sz w:val="17"/>
          <w:lang w:val="el-GR"/>
        </w:rPr>
      </w:pPr>
    </w:p>
    <w:p w14:paraId="3AB2AFD4" w14:textId="404BD266" w:rsidR="004A0F50" w:rsidRPr="006B7193" w:rsidRDefault="005B07D8">
      <w:pPr>
        <w:pStyle w:val="BodyText"/>
        <w:spacing w:line="304" w:lineRule="auto"/>
        <w:ind w:left="833" w:right="370" w:firstLine="6"/>
        <w:jc w:val="both"/>
        <w:rPr>
          <w:lang w:val="el-GR"/>
          <w:rPrChange w:id="26165" w:author="t.a.rizos" w:date="2021-04-21T09:27:00Z">
            <w:rPr/>
          </w:rPrChange>
        </w:rPr>
        <w:pPrChange w:id="2616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6167" w:author="t.a.rizos" w:date="2021-04-21T09:27:00Z">
            <w:rPr/>
          </w:rPrChange>
        </w:rPr>
        <w:t>(γ) Έχει επαρκή δυναμικότητα ώστε να εξασφαλίζεται ότι θα υπάρχει διαθέσιμο κύκλωμα (γραμμή) για το</w:t>
      </w:r>
      <w:r w:rsidRPr="006B7193">
        <w:rPr>
          <w:spacing w:val="1"/>
          <w:w w:val="105"/>
          <w:lang w:val="el-GR"/>
          <w:rPrChange w:id="261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69" w:author="t.a.rizos" w:date="2021-04-21T09:27:00Z">
            <w:rPr/>
          </w:rPrChange>
        </w:rPr>
        <w:t>ενενήντα εννέα τοις εκατό (99%) των περιπτώσεων και ότι οι τηλεφωνικές κλήσεις θα απαντώνται εντός</w:t>
      </w:r>
      <w:r w:rsidRPr="006B7193">
        <w:rPr>
          <w:spacing w:val="1"/>
          <w:w w:val="105"/>
          <w:lang w:val="el-GR"/>
          <w:rPrChange w:id="261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71" w:author="t.a.rizos" w:date="2021-04-21T09:27:00Z">
            <w:rPr/>
          </w:rPrChange>
        </w:rPr>
        <w:t>τριάντα</w:t>
      </w:r>
      <w:r w:rsidRPr="006B7193">
        <w:rPr>
          <w:spacing w:val="8"/>
          <w:w w:val="105"/>
          <w:lang w:val="el-GR"/>
          <w:rPrChange w:id="261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73" w:author="t.a.rizos" w:date="2021-04-21T09:27:00Z">
            <w:rPr/>
          </w:rPrChange>
        </w:rPr>
        <w:t>(30)</w:t>
      </w:r>
      <w:r w:rsidRPr="006B7193">
        <w:rPr>
          <w:spacing w:val="3"/>
          <w:w w:val="105"/>
          <w:lang w:val="el-GR"/>
          <w:rPrChange w:id="261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75" w:author="t.a.rizos" w:date="2021-04-21T09:27:00Z">
            <w:rPr/>
          </w:rPrChange>
        </w:rPr>
        <w:t>δευτερολέπτων</w:t>
      </w:r>
      <w:r w:rsidRPr="006B7193">
        <w:rPr>
          <w:spacing w:val="10"/>
          <w:w w:val="105"/>
          <w:lang w:val="el-GR"/>
          <w:rPrChange w:id="261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77" w:author="t.a.rizos" w:date="2021-04-21T09:27:00Z">
            <w:rPr/>
          </w:rPrChange>
        </w:rPr>
        <w:t>το</w:t>
      </w:r>
      <w:r w:rsidRPr="006B7193">
        <w:rPr>
          <w:spacing w:val="-6"/>
          <w:w w:val="105"/>
          <w:lang w:val="el-GR"/>
          <w:rPrChange w:id="261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79" w:author="t.a.rizos" w:date="2021-04-21T09:27:00Z">
            <w:rPr/>
          </w:rPrChange>
        </w:rPr>
        <w:t>αργότερο.</w:t>
      </w:r>
      <w:del w:id="26180" w:author="t.a.rizos" w:date="2021-04-21T09:27:00Z">
        <w:r w:rsidR="006A25B3" w:rsidRPr="00C678F2">
          <w:rPr>
            <w:lang w:val="el-GR"/>
            <w:rPrChange w:id="26181" w:author="t.a.rizos" w:date="2021-04-21T09:28:00Z">
              <w:rPr/>
            </w:rPrChange>
          </w:rPr>
          <w:delText xml:space="preserve"> </w:delText>
        </w:r>
      </w:del>
    </w:p>
    <w:p w14:paraId="741032C0" w14:textId="77777777" w:rsidR="004A0F50" w:rsidRPr="006B7193" w:rsidRDefault="004A0F50">
      <w:pPr>
        <w:pStyle w:val="BodyText"/>
        <w:spacing w:before="9"/>
        <w:rPr>
          <w:ins w:id="26182" w:author="t.a.rizos" w:date="2021-04-21T09:27:00Z"/>
          <w:sz w:val="17"/>
          <w:lang w:val="el-GR"/>
        </w:rPr>
      </w:pPr>
    </w:p>
    <w:p w14:paraId="37D36CBF" w14:textId="77777777" w:rsidR="00636F07" w:rsidRPr="00C678F2" w:rsidRDefault="005B07D8" w:rsidP="0069471D">
      <w:pPr>
        <w:jc w:val="both"/>
        <w:rPr>
          <w:del w:id="26183" w:author="t.a.rizos" w:date="2021-04-21T09:27:00Z"/>
          <w:rFonts w:ascii="Calibri" w:eastAsia="Calibri" w:hAnsi="Calibri"/>
          <w:lang w:val="el-GR"/>
          <w:rPrChange w:id="26184" w:author="t.a.rizos" w:date="2021-04-21T09:28:00Z">
            <w:rPr>
              <w:del w:id="26185" w:author="t.a.rizos" w:date="2021-04-21T09:27:00Z"/>
            </w:rPr>
          </w:rPrChange>
        </w:rPr>
      </w:pPr>
      <w:r w:rsidRPr="006B7193">
        <w:rPr>
          <w:w w:val="105"/>
          <w:lang w:val="el-GR"/>
          <w:rPrChange w:id="26186" w:author="t.a.rizos" w:date="2021-04-21T09:27:00Z">
            <w:rPr/>
          </w:rPrChange>
        </w:rPr>
        <w:t>(δ) Καταγράφεται η ακριβής ώρα κάθε τηλεφωνικής κλήσης.</w:t>
      </w:r>
    </w:p>
    <w:p w14:paraId="2C77EEAE" w14:textId="44FF9F1F" w:rsidR="004A0F50" w:rsidRPr="006B7193" w:rsidRDefault="005B07D8">
      <w:pPr>
        <w:pStyle w:val="BodyText"/>
        <w:spacing w:line="506" w:lineRule="auto"/>
        <w:ind w:left="840" w:right="4427"/>
        <w:rPr>
          <w:lang w:val="el-GR"/>
          <w:rPrChange w:id="26187" w:author="t.a.rizos" w:date="2021-04-21T09:27:00Z">
            <w:rPr/>
          </w:rPrChange>
        </w:rPr>
        <w:pPrChange w:id="26188" w:author="t.a.rizos" w:date="2021-04-21T09:27:00Z">
          <w:pPr>
            <w:jc w:val="both"/>
          </w:pPr>
        </w:pPrChange>
      </w:pPr>
      <w:ins w:id="26189" w:author="t.a.rizos" w:date="2021-04-21T09:27:00Z">
        <w:r w:rsidRPr="006B7193">
          <w:rPr>
            <w:spacing w:val="-53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26190" w:author="t.a.rizos" w:date="2021-04-21T09:27:00Z">
            <w:rPr/>
          </w:rPrChange>
        </w:rPr>
        <w:t>(ε)</w:t>
      </w:r>
      <w:r w:rsidRPr="006B7193">
        <w:rPr>
          <w:spacing w:val="11"/>
          <w:w w:val="105"/>
          <w:lang w:val="el-GR"/>
          <w:rPrChange w:id="261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92" w:author="t.a.rizos" w:date="2021-04-21T09:27:00Z">
            <w:rPr/>
          </w:rPrChange>
        </w:rPr>
        <w:t>Κάθε</w:t>
      </w:r>
      <w:r w:rsidRPr="006B7193">
        <w:rPr>
          <w:spacing w:val="18"/>
          <w:w w:val="105"/>
          <w:lang w:val="el-GR"/>
          <w:rPrChange w:id="261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94" w:author="t.a.rizos" w:date="2021-04-21T09:27:00Z">
            <w:rPr/>
          </w:rPrChange>
        </w:rPr>
        <w:t>κλήση</w:t>
      </w:r>
      <w:r w:rsidRPr="006B7193">
        <w:rPr>
          <w:spacing w:val="13"/>
          <w:w w:val="105"/>
          <w:lang w:val="el-GR"/>
          <w:rPrChange w:id="261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96" w:author="t.a.rizos" w:date="2021-04-21T09:27:00Z">
            <w:rPr/>
          </w:rPrChange>
        </w:rPr>
        <w:t>προς</w:t>
      </w:r>
      <w:r w:rsidRPr="006B7193">
        <w:rPr>
          <w:spacing w:val="-3"/>
          <w:w w:val="105"/>
          <w:lang w:val="el-GR"/>
          <w:rPrChange w:id="261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198" w:author="t.a.rizos" w:date="2021-04-21T09:27:00Z">
            <w:rPr/>
          </w:rPrChange>
        </w:rPr>
        <w:t>την</w:t>
      </w:r>
      <w:r w:rsidRPr="006B7193">
        <w:rPr>
          <w:spacing w:val="10"/>
          <w:w w:val="105"/>
          <w:lang w:val="el-GR"/>
          <w:rPrChange w:id="261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200" w:author="t.a.rizos" w:date="2021-04-21T09:27:00Z">
            <w:rPr/>
          </w:rPrChange>
        </w:rPr>
        <w:t>υπηρεσία</w:t>
      </w:r>
      <w:r w:rsidRPr="006B7193">
        <w:rPr>
          <w:spacing w:val="3"/>
          <w:w w:val="105"/>
          <w:lang w:val="el-GR"/>
          <w:rPrChange w:id="262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202" w:author="t.a.rizos" w:date="2021-04-21T09:27:00Z">
            <w:rPr/>
          </w:rPrChange>
        </w:rPr>
        <w:t>μαγνητοφωνείται.</w:t>
      </w:r>
    </w:p>
    <w:p w14:paraId="100C57AA" w14:textId="1D8849E5" w:rsidR="004A0F50" w:rsidRPr="006B7193" w:rsidRDefault="00636F07">
      <w:pPr>
        <w:pStyle w:val="ListParagraph"/>
        <w:numPr>
          <w:ilvl w:val="0"/>
          <w:numId w:val="15"/>
        </w:numPr>
        <w:tabs>
          <w:tab w:val="left" w:pos="1050"/>
        </w:tabs>
        <w:spacing w:line="309" w:lineRule="auto"/>
        <w:ind w:left="833" w:right="395" w:firstLine="0"/>
        <w:rPr>
          <w:sz w:val="21"/>
          <w:lang w:val="el-GR"/>
          <w:rPrChange w:id="26203" w:author="t.a.rizos" w:date="2021-04-21T09:27:00Z">
            <w:rPr/>
          </w:rPrChange>
        </w:rPr>
        <w:pPrChange w:id="26204" w:author="t.a.rizos" w:date="2021-04-21T09:27:00Z">
          <w:pPr>
            <w:jc w:val="both"/>
          </w:pPr>
        </w:pPrChange>
      </w:pPr>
      <w:del w:id="26205" w:author="t.a.rizos" w:date="2021-04-21T09:27:00Z">
        <w:r w:rsidRPr="00C678F2">
          <w:rPr>
            <w:lang w:val="el-GR"/>
            <w:rPrChange w:id="26206" w:author="t.a.rizos" w:date="2021-04-21T09:28:00Z">
              <w:rPr/>
            </w:rPrChange>
          </w:rPr>
          <w:delText xml:space="preserve">5. </w:delText>
        </w:r>
      </w:del>
      <w:r w:rsidR="005B07D8" w:rsidRPr="006B7193">
        <w:rPr>
          <w:w w:val="105"/>
          <w:sz w:val="21"/>
          <w:lang w:val="el-GR"/>
          <w:rPrChange w:id="26207" w:author="t.a.rizos" w:date="2021-04-21T09:27:00Z">
            <w:rPr/>
          </w:rPrChange>
        </w:rPr>
        <w:t>Τα</w:t>
      </w:r>
      <w:r w:rsidR="005B07D8" w:rsidRPr="006B7193">
        <w:rPr>
          <w:spacing w:val="1"/>
          <w:w w:val="105"/>
          <w:sz w:val="21"/>
          <w:lang w:val="el-GR"/>
          <w:rPrChange w:id="2620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209" w:author="t.a.rizos" w:date="2021-04-21T09:27:00Z">
            <w:rPr/>
          </w:rPrChange>
        </w:rPr>
        <w:t>γεγονότα</w:t>
      </w:r>
      <w:r w:rsidR="005B07D8" w:rsidRPr="006B7193">
        <w:rPr>
          <w:spacing w:val="13"/>
          <w:w w:val="105"/>
          <w:sz w:val="21"/>
          <w:lang w:val="el-GR"/>
          <w:rPrChange w:id="2621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211" w:author="t.a.rizos" w:date="2021-04-21T09:27:00Z">
            <w:rPr/>
          </w:rPrChange>
        </w:rPr>
        <w:t>έκτακτης</w:t>
      </w:r>
      <w:r w:rsidR="005B07D8" w:rsidRPr="006B7193">
        <w:rPr>
          <w:spacing w:val="12"/>
          <w:w w:val="105"/>
          <w:sz w:val="21"/>
          <w:lang w:val="el-GR"/>
          <w:rPrChange w:id="2621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213" w:author="t.a.rizos" w:date="2021-04-21T09:27:00Z">
            <w:rPr/>
          </w:rPrChange>
        </w:rPr>
        <w:t>ανάγκης</w:t>
      </w:r>
      <w:r w:rsidR="005B07D8" w:rsidRPr="006B7193">
        <w:rPr>
          <w:spacing w:val="7"/>
          <w:w w:val="105"/>
          <w:sz w:val="21"/>
          <w:lang w:val="el-GR"/>
          <w:rPrChange w:id="2621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215" w:author="t.a.rizos" w:date="2021-04-21T09:27:00Z">
            <w:rPr/>
          </w:rPrChange>
        </w:rPr>
        <w:t>στο</w:t>
      </w:r>
      <w:r w:rsidR="005B07D8" w:rsidRPr="006B7193">
        <w:rPr>
          <w:spacing w:val="1"/>
          <w:w w:val="105"/>
          <w:sz w:val="21"/>
          <w:lang w:val="el-GR"/>
          <w:rPrChange w:id="2621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217" w:author="t.a.rizos" w:date="2021-04-21T09:27:00Z">
            <w:rPr/>
          </w:rPrChange>
        </w:rPr>
        <w:t>Δίκτυο</w:t>
      </w:r>
      <w:r w:rsidR="005B07D8" w:rsidRPr="006B7193">
        <w:rPr>
          <w:spacing w:val="8"/>
          <w:w w:val="105"/>
          <w:sz w:val="21"/>
          <w:lang w:val="el-GR"/>
          <w:rPrChange w:id="2621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219" w:author="t.a.rizos" w:date="2021-04-21T09:27:00Z">
            <w:rPr/>
          </w:rPrChange>
        </w:rPr>
        <w:t>Διανομής</w:t>
      </w:r>
      <w:r w:rsidR="005B07D8" w:rsidRPr="006B7193">
        <w:rPr>
          <w:spacing w:val="8"/>
          <w:w w:val="105"/>
          <w:sz w:val="21"/>
          <w:lang w:val="el-GR"/>
          <w:rPrChange w:id="2622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221" w:author="t.a.rizos" w:date="2021-04-21T09:27:00Z">
            <w:rPr/>
          </w:rPrChange>
        </w:rPr>
        <w:t>για</w:t>
      </w:r>
      <w:r w:rsidR="005B07D8" w:rsidRPr="006B7193">
        <w:rPr>
          <w:spacing w:val="-4"/>
          <w:w w:val="105"/>
          <w:sz w:val="21"/>
          <w:lang w:val="el-GR"/>
          <w:rPrChange w:id="2622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223" w:author="t.a.rizos" w:date="2021-04-21T09:27:00Z">
            <w:rPr/>
          </w:rPrChange>
        </w:rPr>
        <w:t>τα</w:t>
      </w:r>
      <w:r w:rsidR="005B07D8" w:rsidRPr="006B7193">
        <w:rPr>
          <w:spacing w:val="3"/>
          <w:w w:val="105"/>
          <w:sz w:val="21"/>
          <w:lang w:val="el-GR"/>
          <w:rPrChange w:id="2622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225" w:author="t.a.rizos" w:date="2021-04-21T09:27:00Z">
            <w:rPr/>
          </w:rPrChange>
        </w:rPr>
        <w:t>οποία θεωρείται</w:t>
      </w:r>
      <w:r w:rsidR="005B07D8" w:rsidRPr="006B7193">
        <w:rPr>
          <w:spacing w:val="4"/>
          <w:w w:val="105"/>
          <w:sz w:val="21"/>
          <w:lang w:val="el-GR"/>
          <w:rPrChange w:id="2622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227" w:author="t.a.rizos" w:date="2021-04-21T09:27:00Z">
            <w:rPr/>
          </w:rPrChange>
        </w:rPr>
        <w:t>απαραίτητη</w:t>
      </w:r>
      <w:r w:rsidR="005B07D8" w:rsidRPr="006B7193">
        <w:rPr>
          <w:spacing w:val="27"/>
          <w:w w:val="105"/>
          <w:sz w:val="21"/>
          <w:lang w:val="el-GR"/>
          <w:rPrChange w:id="2622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229" w:author="t.a.rizos" w:date="2021-04-21T09:27:00Z">
            <w:rPr/>
          </w:rPrChange>
        </w:rPr>
        <w:t>η</w:t>
      </w:r>
      <w:r w:rsidR="005B07D8" w:rsidRPr="006B7193">
        <w:rPr>
          <w:spacing w:val="5"/>
          <w:w w:val="105"/>
          <w:sz w:val="21"/>
          <w:lang w:val="el-GR"/>
          <w:rPrChange w:id="2623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231" w:author="t.a.rizos" w:date="2021-04-21T09:27:00Z">
            <w:rPr/>
          </w:rPrChange>
        </w:rPr>
        <w:t>ανταπόκριση</w:t>
      </w:r>
      <w:r w:rsidR="005B07D8" w:rsidRPr="006B7193">
        <w:rPr>
          <w:spacing w:val="1"/>
          <w:w w:val="105"/>
          <w:sz w:val="21"/>
          <w:lang w:val="el-GR"/>
          <w:rPrChange w:id="2623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233" w:author="t.a.rizos" w:date="2021-04-21T09:27:00Z">
            <w:rPr/>
          </w:rPrChange>
        </w:rPr>
        <w:t>του</w:t>
      </w:r>
      <w:r w:rsidR="005B07D8" w:rsidRPr="006B7193">
        <w:rPr>
          <w:spacing w:val="4"/>
          <w:w w:val="105"/>
          <w:sz w:val="21"/>
          <w:lang w:val="el-GR"/>
          <w:rPrChange w:id="2623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235" w:author="t.a.rizos" w:date="2021-04-21T09:27:00Z">
            <w:rPr/>
          </w:rPrChange>
        </w:rPr>
        <w:t>Διαχειριστή</w:t>
      </w:r>
      <w:r w:rsidR="005B07D8" w:rsidRPr="006B7193">
        <w:rPr>
          <w:spacing w:val="17"/>
          <w:w w:val="105"/>
          <w:sz w:val="21"/>
          <w:lang w:val="el-GR"/>
          <w:rPrChange w:id="2623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237" w:author="t.a.rizos" w:date="2021-04-21T09:27:00Z">
            <w:rPr/>
          </w:rPrChange>
        </w:rPr>
        <w:t>είναι</w:t>
      </w:r>
      <w:r w:rsidR="005B07D8" w:rsidRPr="006B7193">
        <w:rPr>
          <w:spacing w:val="1"/>
          <w:w w:val="105"/>
          <w:sz w:val="21"/>
          <w:lang w:val="el-GR"/>
          <w:rPrChange w:id="2623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239" w:author="t.a.rizos" w:date="2021-04-21T09:27:00Z">
            <w:rPr/>
          </w:rPrChange>
        </w:rPr>
        <w:t>τα ακόλουθα:</w:t>
      </w:r>
    </w:p>
    <w:p w14:paraId="448BCF0D" w14:textId="77777777" w:rsidR="004A0F50" w:rsidRPr="006B7193" w:rsidRDefault="004A0F50">
      <w:pPr>
        <w:pStyle w:val="BodyText"/>
        <w:spacing w:before="3"/>
        <w:rPr>
          <w:ins w:id="26240" w:author="t.a.rizos" w:date="2021-04-21T09:27:00Z"/>
          <w:sz w:val="17"/>
          <w:lang w:val="el-GR"/>
        </w:rPr>
      </w:pPr>
    </w:p>
    <w:p w14:paraId="42930BB3" w14:textId="77777777" w:rsidR="004A0F50" w:rsidRPr="006B7193" w:rsidRDefault="005B07D8">
      <w:pPr>
        <w:pStyle w:val="BodyText"/>
        <w:ind w:left="835"/>
        <w:rPr>
          <w:lang w:val="el-GR"/>
          <w:rPrChange w:id="26241" w:author="t.a.rizos" w:date="2021-04-21T09:27:00Z">
            <w:rPr/>
          </w:rPrChange>
        </w:rPr>
        <w:pPrChange w:id="26242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6243" w:author="t.a.rizos" w:date="2021-04-21T09:27:00Z">
            <w:rPr/>
          </w:rPrChange>
        </w:rPr>
        <w:t>α)</w:t>
      </w:r>
      <w:r w:rsidRPr="006B7193">
        <w:rPr>
          <w:spacing w:val="-13"/>
          <w:w w:val="105"/>
          <w:lang w:val="el-GR"/>
          <w:rPrChange w:id="262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245" w:author="t.a.rizos" w:date="2021-04-21T09:27:00Z">
            <w:rPr/>
          </w:rPrChange>
        </w:rPr>
        <w:t>Διαρροές</w:t>
      </w:r>
      <w:r w:rsidRPr="006B7193">
        <w:rPr>
          <w:spacing w:val="2"/>
          <w:w w:val="105"/>
          <w:lang w:val="el-GR"/>
          <w:rPrChange w:id="262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247" w:author="t.a.rizos" w:date="2021-04-21T09:27:00Z">
            <w:rPr/>
          </w:rPrChange>
        </w:rPr>
        <w:t>Φυσικού</w:t>
      </w:r>
      <w:r w:rsidRPr="006B7193">
        <w:rPr>
          <w:spacing w:val="6"/>
          <w:w w:val="105"/>
          <w:lang w:val="el-GR"/>
          <w:rPrChange w:id="262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249" w:author="t.a.rizos" w:date="2021-04-21T09:27:00Z">
            <w:rPr/>
          </w:rPrChange>
        </w:rPr>
        <w:t>Αερίου</w:t>
      </w:r>
      <w:r w:rsidRPr="006B7193">
        <w:rPr>
          <w:spacing w:val="3"/>
          <w:w w:val="105"/>
          <w:lang w:val="el-GR"/>
          <w:rPrChange w:id="262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251" w:author="t.a.rizos" w:date="2021-04-21T09:27:00Z">
            <w:rPr/>
          </w:rPrChange>
        </w:rPr>
        <w:t>στο</w:t>
      </w:r>
      <w:r w:rsidRPr="006B7193">
        <w:rPr>
          <w:spacing w:val="-9"/>
          <w:w w:val="105"/>
          <w:lang w:val="el-GR"/>
          <w:rPrChange w:id="262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253" w:author="t.a.rizos" w:date="2021-04-21T09:27:00Z">
            <w:rPr/>
          </w:rPrChange>
        </w:rPr>
        <w:t>Δίκτυο</w:t>
      </w:r>
      <w:r w:rsidRPr="006B7193">
        <w:rPr>
          <w:spacing w:val="-9"/>
          <w:w w:val="105"/>
          <w:lang w:val="el-GR"/>
          <w:rPrChange w:id="262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255" w:author="t.a.rizos" w:date="2021-04-21T09:27:00Z">
            <w:rPr/>
          </w:rPrChange>
        </w:rPr>
        <w:t>Διανομής.</w:t>
      </w:r>
    </w:p>
    <w:p w14:paraId="1E34B409" w14:textId="77777777" w:rsidR="004A0F50" w:rsidRPr="006B7193" w:rsidRDefault="004A0F50">
      <w:pPr>
        <w:pStyle w:val="BodyText"/>
        <w:spacing w:before="3"/>
        <w:rPr>
          <w:ins w:id="26256" w:author="t.a.rizos" w:date="2021-04-21T09:27:00Z"/>
          <w:sz w:val="23"/>
          <w:lang w:val="el-GR"/>
        </w:rPr>
      </w:pPr>
    </w:p>
    <w:p w14:paraId="1087A3AC" w14:textId="77777777" w:rsidR="00636F07" w:rsidRPr="00C678F2" w:rsidRDefault="005B07D8" w:rsidP="00EF1B58">
      <w:pPr>
        <w:jc w:val="both"/>
        <w:rPr>
          <w:del w:id="26257" w:author="t.a.rizos" w:date="2021-04-21T09:27:00Z"/>
          <w:rFonts w:ascii="Calibri" w:eastAsia="Calibri" w:hAnsi="Calibri"/>
          <w:lang w:val="el-GR"/>
          <w:rPrChange w:id="26258" w:author="t.a.rizos" w:date="2021-04-21T09:28:00Z">
            <w:rPr>
              <w:del w:id="26259" w:author="t.a.rizos" w:date="2021-04-21T09:27:00Z"/>
            </w:rPr>
          </w:rPrChange>
        </w:rPr>
      </w:pPr>
      <w:r w:rsidRPr="006B7193">
        <w:rPr>
          <w:lang w:val="el-GR"/>
          <w:rPrChange w:id="26260" w:author="t.a.rizos" w:date="2021-04-21T09:27:00Z">
            <w:rPr/>
          </w:rPrChange>
        </w:rPr>
        <w:t>β) Διαρροές Φυσικού</w:t>
      </w:r>
      <w:r w:rsidRPr="006B7193">
        <w:rPr>
          <w:spacing w:val="1"/>
          <w:lang w:val="el-GR"/>
          <w:rPrChange w:id="262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6262" w:author="t.a.rizos" w:date="2021-04-21T09:27:00Z">
            <w:rPr/>
          </w:rPrChange>
        </w:rPr>
        <w:t>Αερίου στην Εσωτερική</w:t>
      </w:r>
      <w:r w:rsidRPr="0001397C">
        <w:rPr>
          <w:spacing w:val="1"/>
          <w:rPrChange w:id="26263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26264" w:author="t.a.rizos" w:date="2021-04-21T09:27:00Z">
            <w:rPr/>
          </w:rPrChange>
        </w:rPr>
        <w:t>Εγκατάσταση</w:t>
      </w:r>
      <w:r w:rsidRPr="0001397C">
        <w:rPr>
          <w:spacing w:val="52"/>
          <w:rPrChange w:id="26265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26266" w:author="t.a.rizos" w:date="2021-04-21T09:27:00Z">
            <w:rPr/>
          </w:rPrChange>
        </w:rPr>
        <w:t>του Τελικού</w:t>
      </w:r>
      <w:r w:rsidRPr="0001397C">
        <w:rPr>
          <w:spacing w:val="53"/>
          <w:rPrChange w:id="26267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26268" w:author="t.a.rizos" w:date="2021-04-21T09:27:00Z">
            <w:rPr/>
          </w:rPrChange>
        </w:rPr>
        <w:t>Πελάτη.</w:t>
      </w:r>
    </w:p>
    <w:p w14:paraId="66EB8739" w14:textId="3E9EA9EB" w:rsidR="004A0F50" w:rsidRPr="006B7193" w:rsidRDefault="005B07D8">
      <w:pPr>
        <w:pStyle w:val="BodyText"/>
        <w:spacing w:line="506" w:lineRule="auto"/>
        <w:ind w:left="839" w:right="2793" w:hanging="2"/>
        <w:rPr>
          <w:lang w:val="el-GR"/>
          <w:rPrChange w:id="26269" w:author="t.a.rizos" w:date="2021-04-21T09:27:00Z">
            <w:rPr/>
          </w:rPrChange>
        </w:rPr>
        <w:pPrChange w:id="26270" w:author="t.a.rizos" w:date="2021-04-21T09:27:00Z">
          <w:pPr>
            <w:jc w:val="both"/>
          </w:pPr>
        </w:pPrChange>
      </w:pPr>
      <w:ins w:id="26271" w:author="t.a.rizos" w:date="2021-04-21T09:27:00Z">
        <w:r w:rsidRPr="006B7193">
          <w:rPr>
            <w:spacing w:val="1"/>
            <w:lang w:val="el-GR"/>
          </w:rPr>
          <w:t xml:space="preserve"> </w:t>
        </w:r>
      </w:ins>
      <w:r w:rsidRPr="006B7193">
        <w:rPr>
          <w:lang w:val="el-GR"/>
          <w:rPrChange w:id="26272" w:author="t.a.rizos" w:date="2021-04-21T09:27:00Z">
            <w:rPr/>
          </w:rPrChange>
        </w:rPr>
        <w:t>γ)</w:t>
      </w:r>
      <w:r w:rsidRPr="006B7193">
        <w:rPr>
          <w:spacing w:val="2"/>
          <w:lang w:val="el-GR"/>
          <w:rPrChange w:id="262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6274" w:author="t.a.rizos" w:date="2021-04-21T09:27:00Z">
            <w:rPr/>
          </w:rPrChange>
        </w:rPr>
        <w:t>Διακοπή</w:t>
      </w:r>
      <w:r w:rsidRPr="006B7193">
        <w:rPr>
          <w:spacing w:val="33"/>
          <w:lang w:val="el-GR"/>
          <w:rPrChange w:id="2627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6276" w:author="t.a.rizos" w:date="2021-04-21T09:27:00Z">
            <w:rPr/>
          </w:rPrChange>
        </w:rPr>
        <w:t>ή</w:t>
      </w:r>
      <w:r w:rsidRPr="006B7193">
        <w:rPr>
          <w:spacing w:val="17"/>
          <w:lang w:val="el-GR"/>
          <w:rPrChange w:id="262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6278" w:author="t.a.rizos" w:date="2021-04-21T09:27:00Z">
            <w:rPr/>
          </w:rPrChange>
        </w:rPr>
        <w:t>διατάραξη</w:t>
      </w:r>
      <w:r w:rsidRPr="006B7193">
        <w:rPr>
          <w:spacing w:val="21"/>
          <w:lang w:val="el-GR"/>
          <w:rPrChange w:id="2627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6280" w:author="t.a.rizos" w:date="2021-04-21T09:27:00Z">
            <w:rPr/>
          </w:rPrChange>
        </w:rPr>
        <w:t>της</w:t>
      </w:r>
      <w:r w:rsidRPr="006B7193">
        <w:rPr>
          <w:spacing w:val="5"/>
          <w:lang w:val="el-GR"/>
          <w:rPrChange w:id="2628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6282" w:author="t.a.rizos" w:date="2021-04-21T09:27:00Z">
            <w:rPr/>
          </w:rPrChange>
        </w:rPr>
        <w:t>τροφοδοσίας</w:t>
      </w:r>
      <w:r w:rsidRPr="006B7193">
        <w:rPr>
          <w:spacing w:val="25"/>
          <w:lang w:val="el-GR"/>
          <w:rPrChange w:id="2628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6284" w:author="t.a.rizos" w:date="2021-04-21T09:27:00Z">
            <w:rPr/>
          </w:rPrChange>
        </w:rPr>
        <w:t>Φυσικού</w:t>
      </w:r>
      <w:r w:rsidRPr="006B7193">
        <w:rPr>
          <w:spacing w:val="25"/>
          <w:lang w:val="el-GR"/>
          <w:rPrChange w:id="2628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6286" w:author="t.a.rizos" w:date="2021-04-21T09:27:00Z">
            <w:rPr/>
          </w:rPrChange>
        </w:rPr>
        <w:t>Αερίου</w:t>
      </w:r>
    </w:p>
    <w:p w14:paraId="74AF7A42" w14:textId="77777777" w:rsidR="004A0F50" w:rsidRPr="006B7193" w:rsidRDefault="005B07D8">
      <w:pPr>
        <w:pStyle w:val="BodyText"/>
        <w:spacing w:line="241" w:lineRule="exact"/>
        <w:ind w:left="836"/>
        <w:rPr>
          <w:lang w:val="el-GR"/>
          <w:rPrChange w:id="26287" w:author="t.a.rizos" w:date="2021-04-21T09:27:00Z">
            <w:rPr/>
          </w:rPrChange>
        </w:rPr>
        <w:pPrChange w:id="26288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6289" w:author="t.a.rizos" w:date="2021-04-21T09:27:00Z">
            <w:rPr/>
          </w:rPrChange>
        </w:rPr>
        <w:t>δ)</w:t>
      </w:r>
      <w:r w:rsidRPr="006B7193">
        <w:rPr>
          <w:spacing w:val="-4"/>
          <w:w w:val="105"/>
          <w:lang w:val="el-GR"/>
          <w:rPrChange w:id="262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291" w:author="t.a.rizos" w:date="2021-04-21T09:27:00Z">
            <w:rPr/>
          </w:rPrChange>
        </w:rPr>
        <w:t>Βλάβη</w:t>
      </w:r>
      <w:r w:rsidRPr="006B7193">
        <w:rPr>
          <w:spacing w:val="-2"/>
          <w:w w:val="105"/>
          <w:lang w:val="el-GR"/>
          <w:rPrChange w:id="262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293" w:author="t.a.rizos" w:date="2021-04-21T09:27:00Z">
            <w:rPr/>
          </w:rPrChange>
        </w:rPr>
        <w:t>στο</w:t>
      </w:r>
      <w:r w:rsidRPr="006B7193">
        <w:rPr>
          <w:spacing w:val="-12"/>
          <w:w w:val="105"/>
          <w:lang w:val="el-GR"/>
          <w:rPrChange w:id="262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295" w:author="t.a.rizos" w:date="2021-04-21T09:27:00Z">
            <w:rPr/>
          </w:rPrChange>
        </w:rPr>
        <w:t>Δίκτυο</w:t>
      </w:r>
      <w:r w:rsidRPr="006B7193">
        <w:rPr>
          <w:spacing w:val="-8"/>
          <w:w w:val="105"/>
          <w:lang w:val="el-GR"/>
          <w:rPrChange w:id="262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297" w:author="t.a.rizos" w:date="2021-04-21T09:27:00Z">
            <w:rPr/>
          </w:rPrChange>
        </w:rPr>
        <w:t>Διανομής.</w:t>
      </w:r>
    </w:p>
    <w:p w14:paraId="0AF22D0B" w14:textId="77777777" w:rsidR="004A0F50" w:rsidRPr="006B7193" w:rsidRDefault="004A0F50">
      <w:pPr>
        <w:pStyle w:val="BodyText"/>
        <w:spacing w:before="4"/>
        <w:rPr>
          <w:ins w:id="26298" w:author="t.a.rizos" w:date="2021-04-21T09:27:00Z"/>
          <w:sz w:val="23"/>
          <w:lang w:val="el-GR"/>
        </w:rPr>
      </w:pPr>
    </w:p>
    <w:p w14:paraId="07B6A43D" w14:textId="77777777" w:rsidR="004A0F50" w:rsidRPr="006B7193" w:rsidRDefault="005B07D8">
      <w:pPr>
        <w:pStyle w:val="BodyText"/>
        <w:spacing w:line="304" w:lineRule="auto"/>
        <w:ind w:left="844" w:right="379" w:hanging="8"/>
        <w:jc w:val="both"/>
        <w:rPr>
          <w:lang w:val="el-GR"/>
          <w:rPrChange w:id="26299" w:author="t.a.rizos" w:date="2021-04-21T09:27:00Z">
            <w:rPr/>
          </w:rPrChange>
        </w:rPr>
        <w:pPrChange w:id="26300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6301" w:author="t.a.rizos" w:date="2021-04-21T09:27:00Z">
            <w:rPr/>
          </w:rPrChange>
        </w:rPr>
        <w:t>ε) Κάθε άλλο γεγονός που επηρεάζει το Δίκτυο Διανομής, συμπεριλαμβανομένων γεγονότων που ενδέχεται</w:t>
      </w:r>
      <w:r w:rsidRPr="006B7193">
        <w:rPr>
          <w:spacing w:val="1"/>
          <w:w w:val="105"/>
          <w:lang w:val="el-GR"/>
          <w:rPrChange w:id="263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303" w:author="t.a.rizos" w:date="2021-04-21T09:27:00Z">
            <w:rPr/>
          </w:rPrChange>
        </w:rPr>
        <w:t>να</w:t>
      </w:r>
      <w:r w:rsidRPr="006B7193">
        <w:rPr>
          <w:spacing w:val="-5"/>
          <w:w w:val="105"/>
          <w:lang w:val="el-GR"/>
          <w:rPrChange w:id="263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305" w:author="t.a.rizos" w:date="2021-04-21T09:27:00Z">
            <w:rPr/>
          </w:rPrChange>
        </w:rPr>
        <w:t>είναι</w:t>
      </w:r>
      <w:r w:rsidRPr="006B7193">
        <w:rPr>
          <w:spacing w:val="3"/>
          <w:w w:val="105"/>
          <w:lang w:val="el-GR"/>
          <w:rPrChange w:id="263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307" w:author="t.a.rizos" w:date="2021-04-21T09:27:00Z">
            <w:rPr/>
          </w:rPrChange>
        </w:rPr>
        <w:t>επικίνδυνα</w:t>
      </w:r>
      <w:r w:rsidRPr="006B7193">
        <w:rPr>
          <w:spacing w:val="12"/>
          <w:w w:val="105"/>
          <w:lang w:val="el-GR"/>
          <w:rPrChange w:id="263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309" w:author="t.a.rizos" w:date="2021-04-21T09:27:00Z">
            <w:rPr/>
          </w:rPrChange>
        </w:rPr>
        <w:t>για</w:t>
      </w:r>
      <w:r w:rsidRPr="006B7193">
        <w:rPr>
          <w:spacing w:val="-1"/>
          <w:w w:val="105"/>
          <w:lang w:val="el-GR"/>
          <w:rPrChange w:id="263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311" w:author="t.a.rizos" w:date="2021-04-21T09:27:00Z">
            <w:rPr/>
          </w:rPrChange>
        </w:rPr>
        <w:t>την</w:t>
      </w:r>
      <w:r w:rsidRPr="006B7193">
        <w:rPr>
          <w:spacing w:val="-3"/>
          <w:w w:val="105"/>
          <w:lang w:val="el-GR"/>
          <w:rPrChange w:id="263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313" w:author="t.a.rizos" w:date="2021-04-21T09:27:00Z">
            <w:rPr/>
          </w:rPrChange>
        </w:rPr>
        <w:t>ανθρώπινη</w:t>
      </w:r>
      <w:r w:rsidRPr="006B7193">
        <w:rPr>
          <w:spacing w:val="33"/>
          <w:w w:val="105"/>
          <w:lang w:val="el-GR"/>
          <w:rPrChange w:id="263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315" w:author="t.a.rizos" w:date="2021-04-21T09:27:00Z">
            <w:rPr/>
          </w:rPrChange>
        </w:rPr>
        <w:t>υγεία</w:t>
      </w:r>
      <w:r w:rsidRPr="006B7193">
        <w:rPr>
          <w:spacing w:val="13"/>
          <w:w w:val="105"/>
          <w:lang w:val="el-GR"/>
          <w:rPrChange w:id="263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317" w:author="t.a.rizos" w:date="2021-04-21T09:27:00Z">
            <w:rPr/>
          </w:rPrChange>
        </w:rPr>
        <w:t>ή</w:t>
      </w:r>
      <w:r w:rsidRPr="006B7193">
        <w:rPr>
          <w:spacing w:val="6"/>
          <w:w w:val="105"/>
          <w:lang w:val="el-GR"/>
          <w:rPrChange w:id="263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319" w:author="t.a.rizos" w:date="2021-04-21T09:27:00Z">
            <w:rPr/>
          </w:rPrChange>
        </w:rPr>
        <w:t>για</w:t>
      </w:r>
      <w:r w:rsidRPr="006B7193">
        <w:rPr>
          <w:spacing w:val="3"/>
          <w:w w:val="105"/>
          <w:lang w:val="el-GR"/>
          <w:rPrChange w:id="263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321" w:author="t.a.rizos" w:date="2021-04-21T09:27:00Z">
            <w:rPr/>
          </w:rPrChange>
        </w:rPr>
        <w:t>πρόκληση</w:t>
      </w:r>
      <w:r w:rsidRPr="006B7193">
        <w:rPr>
          <w:spacing w:val="16"/>
          <w:w w:val="105"/>
          <w:lang w:val="el-GR"/>
          <w:rPrChange w:id="263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323" w:author="t.a.rizos" w:date="2021-04-21T09:27:00Z">
            <w:rPr/>
          </w:rPrChange>
        </w:rPr>
        <w:t>ζημιών</w:t>
      </w:r>
      <w:r w:rsidRPr="006B7193">
        <w:rPr>
          <w:spacing w:val="7"/>
          <w:w w:val="105"/>
          <w:lang w:val="el-GR"/>
          <w:rPrChange w:id="263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325" w:author="t.a.rizos" w:date="2021-04-21T09:27:00Z">
            <w:rPr/>
          </w:rPrChange>
        </w:rPr>
        <w:t>σε</w:t>
      </w:r>
      <w:r w:rsidRPr="006B7193">
        <w:rPr>
          <w:spacing w:val="-2"/>
          <w:w w:val="105"/>
          <w:lang w:val="el-GR"/>
          <w:rPrChange w:id="263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327" w:author="t.a.rizos" w:date="2021-04-21T09:27:00Z">
            <w:rPr/>
          </w:rPrChange>
        </w:rPr>
        <w:t>δημόσια</w:t>
      </w:r>
      <w:r w:rsidRPr="006B7193">
        <w:rPr>
          <w:spacing w:val="15"/>
          <w:w w:val="105"/>
          <w:lang w:val="el-GR"/>
          <w:rPrChange w:id="263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329" w:author="t.a.rizos" w:date="2021-04-21T09:27:00Z">
            <w:rPr/>
          </w:rPrChange>
        </w:rPr>
        <w:t>ή</w:t>
      </w:r>
      <w:r w:rsidRPr="006B7193">
        <w:rPr>
          <w:spacing w:val="12"/>
          <w:w w:val="105"/>
          <w:lang w:val="el-GR"/>
          <w:rPrChange w:id="263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331" w:author="t.a.rizos" w:date="2021-04-21T09:27:00Z">
            <w:rPr/>
          </w:rPrChange>
        </w:rPr>
        <w:t>ιδιωτική</w:t>
      </w:r>
      <w:r w:rsidRPr="006B7193">
        <w:rPr>
          <w:spacing w:val="15"/>
          <w:w w:val="105"/>
          <w:lang w:val="el-GR"/>
          <w:rPrChange w:id="263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333" w:author="t.a.rizos" w:date="2021-04-21T09:27:00Z">
            <w:rPr/>
          </w:rPrChange>
        </w:rPr>
        <w:t>περιουσία.</w:t>
      </w:r>
    </w:p>
    <w:p w14:paraId="04C77634" w14:textId="67E96B32" w:rsidR="004A0F50" w:rsidRPr="006B7193" w:rsidRDefault="00636F07">
      <w:pPr>
        <w:pStyle w:val="BodyText"/>
        <w:spacing w:before="8"/>
        <w:rPr>
          <w:ins w:id="26334" w:author="t.a.rizos" w:date="2021-04-21T09:27:00Z"/>
          <w:sz w:val="17"/>
          <w:lang w:val="el-GR"/>
        </w:rPr>
      </w:pPr>
      <w:del w:id="26335" w:author="t.a.rizos" w:date="2021-04-21T09:27:00Z">
        <w:r w:rsidRPr="00C678F2">
          <w:rPr>
            <w:lang w:val="el-GR"/>
            <w:rPrChange w:id="26336" w:author="t.a.rizos" w:date="2021-04-21T09:28:00Z">
              <w:rPr/>
            </w:rPrChange>
          </w:rPr>
          <w:delText xml:space="preserve">6. </w:delText>
        </w:r>
      </w:del>
    </w:p>
    <w:p w14:paraId="730E6BA6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055"/>
        </w:tabs>
        <w:spacing w:line="307" w:lineRule="auto"/>
        <w:ind w:left="835" w:right="382" w:hanging="1"/>
        <w:rPr>
          <w:sz w:val="21"/>
          <w:lang w:val="el-GR"/>
          <w:rPrChange w:id="26337" w:author="t.a.rizos" w:date="2021-04-21T09:27:00Z">
            <w:rPr/>
          </w:rPrChange>
        </w:rPr>
        <w:pPrChange w:id="2633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6339" w:author="t.a.rizos" w:date="2021-04-21T09:27:00Z">
            <w:rPr/>
          </w:rPrChange>
        </w:rPr>
        <w:t>Αν λάβει χώρα οποιοδήποτε από τα παραπάνω γεγονότα, ο Διαχειριστής οφείλει να αποστείλει αμελλητί</w:t>
      </w:r>
      <w:r w:rsidRPr="006B7193">
        <w:rPr>
          <w:spacing w:val="1"/>
          <w:w w:val="105"/>
          <w:sz w:val="21"/>
          <w:lang w:val="el-GR"/>
          <w:rPrChange w:id="263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41" w:author="t.a.rizos" w:date="2021-04-21T09:27:00Z">
            <w:rPr/>
          </w:rPrChange>
        </w:rPr>
        <w:t>ομάδα τεχνικού προσωπικού για την αντιμετώπιση του γεγονότος που προκαλεί την κατάσταση έκτακτης</w:t>
      </w:r>
      <w:r w:rsidRPr="006B7193">
        <w:rPr>
          <w:spacing w:val="1"/>
          <w:w w:val="105"/>
          <w:sz w:val="21"/>
          <w:lang w:val="el-GR"/>
          <w:rPrChange w:id="263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43" w:author="t.a.rizos" w:date="2021-04-21T09:27:00Z">
            <w:rPr/>
          </w:rPrChange>
        </w:rPr>
        <w:t>ανάγκης.</w:t>
      </w:r>
    </w:p>
    <w:p w14:paraId="0B44B971" w14:textId="00C23A4E" w:rsidR="004A0F50" w:rsidRPr="006B7193" w:rsidRDefault="00636F07">
      <w:pPr>
        <w:pStyle w:val="BodyText"/>
        <w:spacing w:before="6"/>
        <w:rPr>
          <w:ins w:id="26344" w:author="t.a.rizos" w:date="2021-04-21T09:27:00Z"/>
          <w:sz w:val="17"/>
          <w:lang w:val="el-GR"/>
        </w:rPr>
      </w:pPr>
      <w:del w:id="26345" w:author="t.a.rizos" w:date="2021-04-21T09:27:00Z">
        <w:r w:rsidRPr="00C678F2">
          <w:rPr>
            <w:lang w:val="el-GR"/>
            <w:rPrChange w:id="26346" w:author="t.a.rizos" w:date="2021-04-21T09:28:00Z">
              <w:rPr/>
            </w:rPrChange>
          </w:rPr>
          <w:delText xml:space="preserve">7. </w:delText>
        </w:r>
      </w:del>
    </w:p>
    <w:p w14:paraId="668ADA86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111"/>
        </w:tabs>
        <w:spacing w:line="307" w:lineRule="auto"/>
        <w:ind w:left="836" w:right="375" w:firstLine="0"/>
        <w:rPr>
          <w:sz w:val="21"/>
          <w:lang w:val="el-GR"/>
          <w:rPrChange w:id="26347" w:author="t.a.rizos" w:date="2021-04-21T09:27:00Z">
            <w:rPr/>
          </w:rPrChange>
        </w:rPr>
        <w:pPrChange w:id="2634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6349" w:author="t.a.rizos" w:date="2021-04-21T09:27:00Z">
            <w:rPr/>
          </w:rPrChange>
        </w:rPr>
        <w:t>Σε περίπτωση</w:t>
      </w:r>
      <w:r w:rsidRPr="006B7193">
        <w:rPr>
          <w:spacing w:val="1"/>
          <w:w w:val="105"/>
          <w:sz w:val="21"/>
          <w:lang w:val="el-GR"/>
          <w:rPrChange w:id="263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51" w:author="t.a.rizos" w:date="2021-04-21T09:27:00Z">
            <w:rPr/>
          </w:rPrChange>
        </w:rPr>
        <w:t>διαρροής</w:t>
      </w:r>
      <w:r w:rsidRPr="006B7193">
        <w:rPr>
          <w:spacing w:val="1"/>
          <w:w w:val="105"/>
          <w:sz w:val="21"/>
          <w:lang w:val="el-GR"/>
          <w:rPrChange w:id="263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53" w:author="t.a.rizos" w:date="2021-04-21T09:27:00Z">
            <w:rPr/>
          </w:rPrChange>
        </w:rPr>
        <w:t>Φυσικού</w:t>
      </w:r>
      <w:r w:rsidRPr="006B7193">
        <w:rPr>
          <w:spacing w:val="1"/>
          <w:w w:val="105"/>
          <w:sz w:val="21"/>
          <w:lang w:val="el-GR"/>
          <w:rPrChange w:id="263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55" w:author="t.a.rizos" w:date="2021-04-21T09:27:00Z">
            <w:rPr/>
          </w:rPrChange>
        </w:rPr>
        <w:t>Αερίου,</w:t>
      </w:r>
      <w:r w:rsidRPr="006B7193">
        <w:rPr>
          <w:spacing w:val="1"/>
          <w:w w:val="105"/>
          <w:sz w:val="21"/>
          <w:lang w:val="el-GR"/>
          <w:rPrChange w:id="263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57" w:author="t.a.rizos" w:date="2021-04-21T09:27:00Z">
            <w:rPr/>
          </w:rPrChange>
        </w:rPr>
        <w:t>ο Διαχειριστής</w:t>
      </w:r>
      <w:r w:rsidRPr="006B7193">
        <w:rPr>
          <w:spacing w:val="1"/>
          <w:w w:val="105"/>
          <w:sz w:val="21"/>
          <w:lang w:val="el-GR"/>
          <w:rPrChange w:id="263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59" w:author="t.a.rizos" w:date="2021-04-21T09:27:00Z">
            <w:rPr/>
          </w:rPrChange>
        </w:rPr>
        <w:t>υποχρεούται</w:t>
      </w:r>
      <w:r w:rsidRPr="006B7193">
        <w:rPr>
          <w:spacing w:val="1"/>
          <w:w w:val="105"/>
          <w:sz w:val="21"/>
          <w:lang w:val="el-GR"/>
          <w:rPrChange w:id="263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61" w:author="t.a.rizos" w:date="2021-04-21T09:27:00Z">
            <w:rPr/>
          </w:rPrChange>
        </w:rPr>
        <w:t>να σπεύσει</w:t>
      </w:r>
      <w:r w:rsidRPr="006B7193">
        <w:rPr>
          <w:spacing w:val="1"/>
          <w:w w:val="105"/>
          <w:sz w:val="21"/>
          <w:lang w:val="el-GR"/>
          <w:rPrChange w:id="263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63" w:author="t.a.rizos" w:date="2021-04-21T09:27:00Z">
            <w:rPr/>
          </w:rPrChange>
        </w:rPr>
        <w:t>στο σημείο της</w:t>
      </w:r>
      <w:r w:rsidRPr="006B7193">
        <w:rPr>
          <w:spacing w:val="1"/>
          <w:w w:val="105"/>
          <w:sz w:val="21"/>
          <w:lang w:val="el-GR"/>
          <w:rPrChange w:id="263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65" w:author="t.a.rizos" w:date="2021-04-21T09:27:00Z">
            <w:rPr/>
          </w:rPrChange>
        </w:rPr>
        <w:t>διαρροής ή στο σημείο που πληροφορήθηκε ότι υπάρχει διαρροή - σε κάθε περίπτωση εντός τεσσάρων (4)</w:t>
      </w:r>
      <w:r w:rsidRPr="006B7193">
        <w:rPr>
          <w:spacing w:val="1"/>
          <w:w w:val="105"/>
          <w:sz w:val="21"/>
          <w:lang w:val="el-GR"/>
          <w:rPrChange w:id="263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67" w:author="t.a.rizos" w:date="2021-04-21T09:27:00Z">
            <w:rPr/>
          </w:rPrChange>
        </w:rPr>
        <w:t>ωρών, για δε το ενενήντα τοις εκατό (90%) των μηνιαίων περιστατικών, εντός δύο (2) ωρών αφότου έλαβε</w:t>
      </w:r>
      <w:r w:rsidRPr="006B7193">
        <w:rPr>
          <w:spacing w:val="1"/>
          <w:w w:val="105"/>
          <w:sz w:val="21"/>
          <w:lang w:val="el-GR"/>
          <w:rPrChange w:id="263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69" w:author="t.a.rizos" w:date="2021-04-21T09:27:00Z">
            <w:rPr/>
          </w:rPrChange>
        </w:rPr>
        <w:t>γνώση</w:t>
      </w:r>
      <w:r w:rsidRPr="006B7193">
        <w:rPr>
          <w:spacing w:val="13"/>
          <w:w w:val="105"/>
          <w:sz w:val="21"/>
          <w:lang w:val="el-GR"/>
          <w:rPrChange w:id="263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71" w:author="t.a.rizos" w:date="2021-04-21T09:27:00Z">
            <w:rPr/>
          </w:rPrChange>
        </w:rPr>
        <w:t>της</w:t>
      </w:r>
      <w:r w:rsidRPr="006B7193">
        <w:rPr>
          <w:spacing w:val="2"/>
          <w:w w:val="105"/>
          <w:sz w:val="21"/>
          <w:lang w:val="el-GR"/>
          <w:rPrChange w:id="263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73" w:author="t.a.rizos" w:date="2021-04-21T09:27:00Z">
            <w:rPr/>
          </w:rPrChange>
        </w:rPr>
        <w:t>διαρροής.</w:t>
      </w:r>
    </w:p>
    <w:p w14:paraId="77EE228A" w14:textId="36436D58" w:rsidR="004A0F50" w:rsidRPr="006B7193" w:rsidRDefault="00636F07">
      <w:pPr>
        <w:pStyle w:val="BodyText"/>
        <w:spacing w:before="5"/>
        <w:rPr>
          <w:ins w:id="26374" w:author="t.a.rizos" w:date="2021-04-21T09:27:00Z"/>
          <w:sz w:val="17"/>
          <w:lang w:val="el-GR"/>
        </w:rPr>
      </w:pPr>
      <w:del w:id="26375" w:author="t.a.rizos" w:date="2021-04-21T09:27:00Z">
        <w:r w:rsidRPr="00C678F2">
          <w:rPr>
            <w:lang w:val="el-GR"/>
            <w:rPrChange w:id="26376" w:author="t.a.rizos" w:date="2021-04-21T09:28:00Z">
              <w:rPr/>
            </w:rPrChange>
          </w:rPr>
          <w:delText xml:space="preserve">8. </w:delText>
        </w:r>
      </w:del>
    </w:p>
    <w:p w14:paraId="05AFFC80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106"/>
        </w:tabs>
        <w:spacing w:line="304" w:lineRule="auto"/>
        <w:ind w:left="849" w:right="381" w:hanging="19"/>
        <w:rPr>
          <w:sz w:val="21"/>
          <w:lang w:val="el-GR"/>
          <w:rPrChange w:id="26377" w:author="t.a.rizos" w:date="2021-04-21T09:27:00Z">
            <w:rPr/>
          </w:rPrChange>
        </w:rPr>
        <w:pPrChange w:id="2637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6379" w:author="t.a.rizos" w:date="2021-04-21T09:27:00Z">
            <w:rPr/>
          </w:rPrChange>
        </w:rPr>
        <w:t>Σε</w:t>
      </w:r>
      <w:r w:rsidRPr="006B7193">
        <w:rPr>
          <w:spacing w:val="40"/>
          <w:w w:val="105"/>
          <w:sz w:val="21"/>
          <w:lang w:val="el-GR"/>
          <w:rPrChange w:id="263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81" w:author="t.a.rizos" w:date="2021-04-21T09:27:00Z">
            <w:rPr/>
          </w:rPrChange>
        </w:rPr>
        <w:t>περιπτώσεις</w:t>
      </w:r>
      <w:r w:rsidRPr="006B7193">
        <w:rPr>
          <w:spacing w:val="3"/>
          <w:w w:val="105"/>
          <w:sz w:val="21"/>
          <w:lang w:val="el-GR"/>
          <w:rPrChange w:id="263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83" w:author="t.a.rizos" w:date="2021-04-21T09:27:00Z">
            <w:rPr/>
          </w:rPrChange>
        </w:rPr>
        <w:t>έκτακτης</w:t>
      </w:r>
      <w:r w:rsidRPr="006B7193">
        <w:rPr>
          <w:spacing w:val="45"/>
          <w:w w:val="105"/>
          <w:sz w:val="21"/>
          <w:lang w:val="el-GR"/>
          <w:rPrChange w:id="263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85" w:author="t.a.rizos" w:date="2021-04-21T09:27:00Z">
            <w:rPr/>
          </w:rPrChange>
        </w:rPr>
        <w:t>ανάγκης</w:t>
      </w:r>
      <w:r w:rsidRPr="006B7193">
        <w:rPr>
          <w:spacing w:val="49"/>
          <w:w w:val="105"/>
          <w:sz w:val="21"/>
          <w:lang w:val="el-GR"/>
          <w:rPrChange w:id="263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87" w:author="t.a.rizos" w:date="2021-04-21T09:27:00Z">
            <w:rPr/>
          </w:rPrChange>
        </w:rPr>
        <w:t>ο</w:t>
      </w:r>
      <w:r w:rsidRPr="006B7193">
        <w:rPr>
          <w:spacing w:val="34"/>
          <w:w w:val="105"/>
          <w:sz w:val="21"/>
          <w:lang w:val="el-GR"/>
          <w:rPrChange w:id="263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89" w:author="t.a.rizos" w:date="2021-04-21T09:27:00Z">
            <w:rPr/>
          </w:rPrChange>
        </w:rPr>
        <w:t>Χρήστης</w:t>
      </w:r>
      <w:r w:rsidRPr="006B7193">
        <w:rPr>
          <w:spacing w:val="47"/>
          <w:w w:val="105"/>
          <w:sz w:val="21"/>
          <w:lang w:val="el-GR"/>
          <w:rPrChange w:id="263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91" w:author="t.a.rizos" w:date="2021-04-21T09:27:00Z">
            <w:rPr/>
          </w:rPrChange>
        </w:rPr>
        <w:t>Διανομής</w:t>
      </w:r>
      <w:r w:rsidRPr="006B7193">
        <w:rPr>
          <w:spacing w:val="48"/>
          <w:w w:val="105"/>
          <w:sz w:val="21"/>
          <w:lang w:val="el-GR"/>
          <w:rPrChange w:id="263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93" w:author="t.a.rizos" w:date="2021-04-21T09:27:00Z">
            <w:rPr/>
          </w:rPrChange>
        </w:rPr>
        <w:t>δεν</w:t>
      </w:r>
      <w:r w:rsidRPr="006B7193">
        <w:rPr>
          <w:spacing w:val="32"/>
          <w:w w:val="105"/>
          <w:sz w:val="21"/>
          <w:lang w:val="el-GR"/>
          <w:rPrChange w:id="263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95" w:author="t.a.rizos" w:date="2021-04-21T09:27:00Z">
            <w:rPr/>
          </w:rPrChange>
        </w:rPr>
        <w:t>απαλλάσσεται</w:t>
      </w:r>
      <w:r w:rsidRPr="006B7193">
        <w:rPr>
          <w:spacing w:val="5"/>
          <w:w w:val="105"/>
          <w:sz w:val="21"/>
          <w:lang w:val="el-GR"/>
          <w:rPrChange w:id="263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97" w:author="t.a.rizos" w:date="2021-04-21T09:27:00Z">
            <w:rPr/>
          </w:rPrChange>
        </w:rPr>
        <w:t>από</w:t>
      </w:r>
      <w:r w:rsidRPr="006B7193">
        <w:rPr>
          <w:spacing w:val="48"/>
          <w:w w:val="105"/>
          <w:sz w:val="21"/>
          <w:lang w:val="el-GR"/>
          <w:rPrChange w:id="263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399" w:author="t.a.rizos" w:date="2021-04-21T09:27:00Z">
            <w:rPr/>
          </w:rPrChange>
        </w:rPr>
        <w:t>τις</w:t>
      </w:r>
      <w:r w:rsidRPr="006B7193">
        <w:rPr>
          <w:spacing w:val="35"/>
          <w:w w:val="105"/>
          <w:sz w:val="21"/>
          <w:lang w:val="el-GR"/>
          <w:rPrChange w:id="264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01" w:author="t.a.rizos" w:date="2021-04-21T09:27:00Z">
            <w:rPr/>
          </w:rPrChange>
        </w:rPr>
        <w:t>οικονομικές</w:t>
      </w:r>
      <w:r w:rsidRPr="006B7193">
        <w:rPr>
          <w:spacing w:val="52"/>
          <w:w w:val="105"/>
          <w:sz w:val="21"/>
          <w:lang w:val="el-GR"/>
          <w:rPrChange w:id="264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03" w:author="t.a.rizos" w:date="2021-04-21T09:27:00Z">
            <w:rPr/>
          </w:rPrChange>
        </w:rPr>
        <w:t>του</w:t>
      </w:r>
      <w:r w:rsidRPr="006B7193">
        <w:rPr>
          <w:spacing w:val="-53"/>
          <w:w w:val="105"/>
          <w:sz w:val="21"/>
          <w:lang w:val="el-GR"/>
          <w:rPrChange w:id="264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05" w:author="t.a.rizos" w:date="2021-04-21T09:27:00Z">
            <w:rPr/>
          </w:rPrChange>
        </w:rPr>
        <w:t>υποχρεώσεις.</w:t>
      </w:r>
    </w:p>
    <w:p w14:paraId="4B76716C" w14:textId="53C6ACD9" w:rsidR="004A0F50" w:rsidRPr="006B7193" w:rsidRDefault="00636F07">
      <w:pPr>
        <w:pStyle w:val="BodyText"/>
        <w:spacing w:before="8"/>
        <w:rPr>
          <w:ins w:id="26406" w:author="t.a.rizos" w:date="2021-04-21T09:27:00Z"/>
          <w:sz w:val="17"/>
          <w:lang w:val="el-GR"/>
        </w:rPr>
      </w:pPr>
      <w:del w:id="26407" w:author="t.a.rizos" w:date="2021-04-21T09:27:00Z">
        <w:r w:rsidRPr="00C678F2">
          <w:rPr>
            <w:lang w:val="el-GR"/>
            <w:rPrChange w:id="26408" w:author="t.a.rizos" w:date="2021-04-21T09:28:00Z">
              <w:rPr/>
            </w:rPrChange>
          </w:rPr>
          <w:delText xml:space="preserve">9. </w:delText>
        </w:r>
      </w:del>
    </w:p>
    <w:p w14:paraId="19EA1B8C" w14:textId="07E1EB02" w:rsidR="004A0F50" w:rsidRPr="006B7193" w:rsidRDefault="005B07D8">
      <w:pPr>
        <w:pStyle w:val="ListParagraph"/>
        <w:numPr>
          <w:ilvl w:val="0"/>
          <w:numId w:val="15"/>
        </w:numPr>
        <w:tabs>
          <w:tab w:val="left" w:pos="1058"/>
        </w:tabs>
        <w:spacing w:line="309" w:lineRule="auto"/>
        <w:ind w:left="833" w:right="380" w:firstLine="2"/>
        <w:rPr>
          <w:ins w:id="26409" w:author="t.a.rizos" w:date="2021-04-21T09:27:00Z"/>
          <w:sz w:val="21"/>
          <w:lang w:val="el-GR"/>
        </w:rPr>
      </w:pPr>
      <w:r w:rsidRPr="006B7193">
        <w:rPr>
          <w:w w:val="105"/>
          <w:sz w:val="21"/>
          <w:lang w:val="el-GR"/>
          <w:rPrChange w:id="26410" w:author="t.a.rizos" w:date="2021-04-21T09:27:00Z">
            <w:rPr/>
          </w:rPrChange>
        </w:rPr>
        <w:t>Σε</w:t>
      </w:r>
      <w:r w:rsidRPr="006B7193">
        <w:rPr>
          <w:spacing w:val="-4"/>
          <w:w w:val="105"/>
          <w:sz w:val="21"/>
          <w:lang w:val="el-GR"/>
          <w:rPrChange w:id="264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12" w:author="t.a.rizos" w:date="2021-04-21T09:27:00Z">
            <w:rPr/>
          </w:rPrChange>
        </w:rPr>
        <w:t>περίπτωση</w:t>
      </w:r>
      <w:r w:rsidRPr="006B7193">
        <w:rPr>
          <w:spacing w:val="14"/>
          <w:w w:val="105"/>
          <w:sz w:val="21"/>
          <w:lang w:val="el-GR"/>
          <w:rPrChange w:id="264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14" w:author="t.a.rizos" w:date="2021-04-21T09:27:00Z">
            <w:rPr/>
          </w:rPrChange>
        </w:rPr>
        <w:t>έκτακτης</w:t>
      </w:r>
      <w:r w:rsidRPr="006B7193">
        <w:rPr>
          <w:spacing w:val="2"/>
          <w:w w:val="105"/>
          <w:sz w:val="21"/>
          <w:lang w:val="el-GR"/>
          <w:rPrChange w:id="264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16" w:author="t.a.rizos" w:date="2021-04-21T09:27:00Z">
            <w:rPr/>
          </w:rPrChange>
        </w:rPr>
        <w:t>ανάγκης, εξαιτίας</w:t>
      </w:r>
      <w:r w:rsidRPr="006B7193">
        <w:rPr>
          <w:spacing w:val="-5"/>
          <w:w w:val="105"/>
          <w:sz w:val="21"/>
          <w:lang w:val="el-GR"/>
          <w:rPrChange w:id="264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18" w:author="t.a.rizos" w:date="2021-04-21T09:27:00Z">
            <w:rPr/>
          </w:rPrChange>
        </w:rPr>
        <w:t>της</w:t>
      </w:r>
      <w:r w:rsidRPr="006B7193">
        <w:rPr>
          <w:spacing w:val="-7"/>
          <w:w w:val="105"/>
          <w:sz w:val="21"/>
          <w:lang w:val="el-GR"/>
          <w:rPrChange w:id="264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20" w:author="t.a.rizos" w:date="2021-04-21T09:27:00Z">
            <w:rPr/>
          </w:rPrChange>
        </w:rPr>
        <w:t>οποίας</w:t>
      </w:r>
      <w:r w:rsidRPr="006B7193">
        <w:rPr>
          <w:spacing w:val="6"/>
          <w:w w:val="105"/>
          <w:sz w:val="21"/>
          <w:lang w:val="el-GR"/>
          <w:rPrChange w:id="264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22" w:author="t.a.rizos" w:date="2021-04-21T09:27:00Z">
            <w:rPr/>
          </w:rPrChange>
        </w:rPr>
        <w:t>υφίσταται</w:t>
      </w:r>
      <w:r w:rsidRPr="006B7193">
        <w:rPr>
          <w:spacing w:val="5"/>
          <w:w w:val="105"/>
          <w:sz w:val="21"/>
          <w:lang w:val="el-GR"/>
          <w:rPrChange w:id="264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24" w:author="t.a.rizos" w:date="2021-04-21T09:27:00Z">
            <w:rPr/>
          </w:rPrChange>
        </w:rPr>
        <w:t>σημαντικός</w:t>
      </w:r>
      <w:r w:rsidRPr="006B7193">
        <w:rPr>
          <w:spacing w:val="10"/>
          <w:w w:val="105"/>
          <w:sz w:val="21"/>
          <w:lang w:val="el-GR"/>
          <w:rPrChange w:id="264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26" w:author="t.a.rizos" w:date="2021-04-21T09:27:00Z">
            <w:rPr/>
          </w:rPrChange>
        </w:rPr>
        <w:t>κίνδυνος</w:t>
      </w:r>
      <w:r w:rsidRPr="006B7193">
        <w:rPr>
          <w:spacing w:val="2"/>
          <w:w w:val="105"/>
          <w:sz w:val="21"/>
          <w:lang w:val="el-GR"/>
          <w:rPrChange w:id="264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28" w:author="t.a.rizos" w:date="2021-04-21T09:27:00Z">
            <w:rPr/>
          </w:rPrChange>
        </w:rPr>
        <w:t>μείωσης</w:t>
      </w:r>
      <w:r w:rsidRPr="006B7193">
        <w:rPr>
          <w:spacing w:val="-1"/>
          <w:w w:val="105"/>
          <w:sz w:val="21"/>
          <w:lang w:val="el-GR"/>
          <w:rPrChange w:id="264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30" w:author="t.a.rizos" w:date="2021-04-21T09:27:00Z">
            <w:rPr/>
          </w:rPrChange>
        </w:rPr>
        <w:t>της</w:t>
      </w:r>
      <w:r w:rsidRPr="006B7193">
        <w:rPr>
          <w:spacing w:val="-7"/>
          <w:w w:val="105"/>
          <w:sz w:val="21"/>
          <w:lang w:val="el-GR"/>
          <w:rPrChange w:id="264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32" w:author="t.a.rizos" w:date="2021-04-21T09:27:00Z">
            <w:rPr/>
          </w:rPrChange>
        </w:rPr>
        <w:t>πίεσης</w:t>
      </w:r>
      <w:r w:rsidRPr="006B7193">
        <w:rPr>
          <w:spacing w:val="1"/>
          <w:w w:val="105"/>
          <w:sz w:val="21"/>
          <w:lang w:val="el-GR"/>
          <w:rPrChange w:id="264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34" w:author="t.a.rizos" w:date="2021-04-21T09:27:00Z">
            <w:rPr/>
          </w:rPrChange>
        </w:rPr>
        <w:t>του</w:t>
      </w:r>
      <w:r w:rsidRPr="006B7193">
        <w:rPr>
          <w:spacing w:val="-1"/>
          <w:w w:val="105"/>
          <w:sz w:val="21"/>
          <w:lang w:val="el-GR"/>
          <w:rPrChange w:id="264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36" w:author="t.a.rizos" w:date="2021-04-21T09:27:00Z">
            <w:rPr/>
          </w:rPrChange>
        </w:rPr>
        <w:t>Φυσικού</w:t>
      </w:r>
      <w:r w:rsidRPr="006B7193">
        <w:rPr>
          <w:spacing w:val="8"/>
          <w:w w:val="105"/>
          <w:sz w:val="21"/>
          <w:lang w:val="el-GR"/>
          <w:rPrChange w:id="264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38" w:author="t.a.rizos" w:date="2021-04-21T09:27:00Z">
            <w:rPr/>
          </w:rPrChange>
        </w:rPr>
        <w:t>Αερίου</w:t>
      </w:r>
      <w:r w:rsidRPr="006B7193">
        <w:rPr>
          <w:spacing w:val="6"/>
          <w:w w:val="105"/>
          <w:sz w:val="21"/>
          <w:lang w:val="el-GR"/>
          <w:rPrChange w:id="264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40" w:author="t.a.rizos" w:date="2021-04-21T09:27:00Z">
            <w:rPr/>
          </w:rPrChange>
        </w:rPr>
        <w:t>στο</w:t>
      </w:r>
      <w:r w:rsidRPr="006B7193">
        <w:rPr>
          <w:spacing w:val="-8"/>
          <w:w w:val="105"/>
          <w:sz w:val="21"/>
          <w:lang w:val="el-GR"/>
          <w:rPrChange w:id="264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42" w:author="t.a.rizos" w:date="2021-04-21T09:27:00Z">
            <w:rPr/>
          </w:rPrChange>
        </w:rPr>
        <w:t>Δίκτυο</w:t>
      </w:r>
      <w:r w:rsidRPr="006B7193">
        <w:rPr>
          <w:spacing w:val="-7"/>
          <w:w w:val="105"/>
          <w:sz w:val="21"/>
          <w:lang w:val="el-GR"/>
          <w:rPrChange w:id="264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44" w:author="t.a.rizos" w:date="2021-04-21T09:27:00Z">
            <w:rPr/>
          </w:rPrChange>
        </w:rPr>
        <w:t>Διανομής</w:t>
      </w:r>
      <w:r w:rsidRPr="006B7193">
        <w:rPr>
          <w:spacing w:val="2"/>
          <w:w w:val="105"/>
          <w:sz w:val="21"/>
          <w:lang w:val="el-GR"/>
          <w:rPrChange w:id="264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46" w:author="t.a.rizos" w:date="2021-04-21T09:27:00Z">
            <w:rPr/>
          </w:rPrChange>
        </w:rPr>
        <w:t>σε</w:t>
      </w:r>
      <w:r w:rsidRPr="006B7193">
        <w:rPr>
          <w:spacing w:val="-7"/>
          <w:w w:val="105"/>
          <w:sz w:val="21"/>
          <w:lang w:val="el-GR"/>
          <w:rPrChange w:id="264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48" w:author="t.a.rizos" w:date="2021-04-21T09:27:00Z">
            <w:rPr/>
          </w:rPrChange>
        </w:rPr>
        <w:t>επικίνδυνα</w:t>
      </w:r>
      <w:r w:rsidRPr="006B7193">
        <w:rPr>
          <w:spacing w:val="8"/>
          <w:w w:val="105"/>
          <w:sz w:val="21"/>
          <w:lang w:val="el-GR"/>
          <w:rPrChange w:id="264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50" w:author="t.a.rizos" w:date="2021-04-21T09:27:00Z">
            <w:rPr/>
          </w:rPrChange>
        </w:rPr>
        <w:t>επίπεδα,</w:t>
      </w:r>
      <w:r w:rsidRPr="006B7193">
        <w:rPr>
          <w:spacing w:val="6"/>
          <w:w w:val="105"/>
          <w:sz w:val="21"/>
          <w:lang w:val="el-GR"/>
          <w:rPrChange w:id="264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52" w:author="t.a.rizos" w:date="2021-04-21T09:27:00Z">
            <w:rPr/>
          </w:rPrChange>
        </w:rPr>
        <w:t>ο</w:t>
      </w:r>
      <w:r w:rsidRPr="006B7193">
        <w:rPr>
          <w:spacing w:val="-13"/>
          <w:w w:val="105"/>
          <w:sz w:val="21"/>
          <w:lang w:val="el-GR"/>
          <w:rPrChange w:id="264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54" w:author="t.a.rizos" w:date="2021-04-21T09:27:00Z">
            <w:rPr/>
          </w:rPrChange>
        </w:rPr>
        <w:t>Διαχειριστής</w:t>
      </w:r>
      <w:r w:rsidRPr="006B7193">
        <w:rPr>
          <w:spacing w:val="22"/>
          <w:w w:val="105"/>
          <w:sz w:val="21"/>
          <w:lang w:val="el-GR"/>
          <w:rPrChange w:id="264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56" w:author="t.a.rizos" w:date="2021-04-21T09:27:00Z">
            <w:rPr/>
          </w:rPrChange>
        </w:rPr>
        <w:t>υποχρεούται</w:t>
      </w:r>
      <w:r w:rsidRPr="006B7193">
        <w:rPr>
          <w:spacing w:val="14"/>
          <w:w w:val="105"/>
          <w:sz w:val="21"/>
          <w:lang w:val="el-GR"/>
          <w:rPrChange w:id="264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58" w:author="t.a.rizos" w:date="2021-04-21T09:27:00Z">
            <w:rPr/>
          </w:rPrChange>
        </w:rPr>
        <w:t>να</w:t>
      </w:r>
      <w:r w:rsidRPr="006B7193">
        <w:rPr>
          <w:spacing w:val="-6"/>
          <w:w w:val="105"/>
          <w:sz w:val="21"/>
          <w:lang w:val="el-GR"/>
          <w:rPrChange w:id="264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460" w:author="t.a.rizos" w:date="2021-04-21T09:27:00Z">
            <w:rPr/>
          </w:rPrChange>
        </w:rPr>
        <w:t>λαμβάνει</w:t>
      </w:r>
      <w:del w:id="26461" w:author="t.a.rizos" w:date="2021-04-21T09:27:00Z">
        <w:r w:rsidR="00636F07" w:rsidRPr="00C678F2">
          <w:rPr>
            <w:lang w:val="el-GR"/>
            <w:rPrChange w:id="26462" w:author="t.a.rizos" w:date="2021-04-21T09:28:00Z">
              <w:rPr/>
            </w:rPrChange>
          </w:rPr>
          <w:delText xml:space="preserve"> </w:delText>
        </w:r>
      </w:del>
    </w:p>
    <w:p w14:paraId="452F7F22" w14:textId="77777777" w:rsidR="004A0F50" w:rsidRPr="006B7193" w:rsidRDefault="004A0F50">
      <w:pPr>
        <w:spacing w:line="309" w:lineRule="auto"/>
        <w:rPr>
          <w:ins w:id="26463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4A2D1ACF" w14:textId="77777777" w:rsidR="004A0F50" w:rsidRPr="006B7193" w:rsidRDefault="004A0F50">
      <w:pPr>
        <w:pStyle w:val="BodyText"/>
        <w:spacing w:before="1"/>
        <w:rPr>
          <w:ins w:id="26464" w:author="t.a.rizos" w:date="2021-04-21T09:27:00Z"/>
          <w:sz w:val="20"/>
          <w:lang w:val="el-GR"/>
        </w:rPr>
      </w:pPr>
    </w:p>
    <w:p w14:paraId="3F6A60C6" w14:textId="77777777" w:rsidR="004A0F50" w:rsidRPr="006B7193" w:rsidRDefault="005B07D8">
      <w:pPr>
        <w:pStyle w:val="BodyText"/>
        <w:spacing w:before="92" w:line="304" w:lineRule="auto"/>
        <w:ind w:left="836" w:right="380" w:firstLine="10"/>
        <w:jc w:val="both"/>
        <w:rPr>
          <w:lang w:val="el-GR"/>
          <w:rPrChange w:id="26465" w:author="t.a.rizos" w:date="2021-04-21T09:27:00Z">
            <w:rPr/>
          </w:rPrChange>
        </w:rPr>
        <w:pPrChange w:id="2646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6467" w:author="t.a.rizos" w:date="2021-04-21T09:27:00Z">
            <w:rPr/>
          </w:rPrChange>
        </w:rPr>
        <w:t>κάθε πρόσφορο μέτρο προκειμένου να διασφαλίσει μείωση της ζήτησης, διακοπή/περικοπή παροχής του</w:t>
      </w:r>
      <w:r w:rsidRPr="006B7193">
        <w:rPr>
          <w:spacing w:val="1"/>
          <w:w w:val="105"/>
          <w:lang w:val="el-GR"/>
          <w:rPrChange w:id="264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469" w:author="t.a.rizos" w:date="2021-04-21T09:27:00Z">
            <w:rPr/>
          </w:rPrChange>
        </w:rPr>
        <w:t>Φυσικού</w:t>
      </w:r>
      <w:r w:rsidRPr="006B7193">
        <w:rPr>
          <w:spacing w:val="16"/>
          <w:w w:val="105"/>
          <w:lang w:val="el-GR"/>
          <w:rPrChange w:id="264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471" w:author="t.a.rizos" w:date="2021-04-21T09:27:00Z">
            <w:rPr/>
          </w:rPrChange>
        </w:rPr>
        <w:t>Αερίου</w:t>
      </w:r>
      <w:r w:rsidRPr="006B7193">
        <w:rPr>
          <w:spacing w:val="11"/>
          <w:w w:val="105"/>
          <w:lang w:val="el-GR"/>
          <w:rPrChange w:id="264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473" w:author="t.a.rizos" w:date="2021-04-21T09:27:00Z">
            <w:rPr/>
          </w:rPrChange>
        </w:rPr>
        <w:t>από</w:t>
      </w:r>
      <w:r w:rsidRPr="006B7193">
        <w:rPr>
          <w:spacing w:val="26"/>
          <w:w w:val="105"/>
          <w:lang w:val="el-GR"/>
          <w:rPrChange w:id="264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475" w:author="t.a.rizos" w:date="2021-04-21T09:27:00Z">
            <w:rPr/>
          </w:rPrChange>
        </w:rPr>
        <w:t>το</w:t>
      </w:r>
      <w:r w:rsidRPr="006B7193">
        <w:rPr>
          <w:spacing w:val="-4"/>
          <w:w w:val="105"/>
          <w:lang w:val="el-GR"/>
          <w:rPrChange w:id="264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477" w:author="t.a.rizos" w:date="2021-04-21T09:27:00Z">
            <w:rPr/>
          </w:rPrChange>
        </w:rPr>
        <w:t>Δίκτυο Διανομής,</w:t>
      </w:r>
      <w:r w:rsidRPr="006B7193">
        <w:rPr>
          <w:spacing w:val="11"/>
          <w:w w:val="105"/>
          <w:lang w:val="el-GR"/>
          <w:rPrChange w:id="264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479" w:author="t.a.rizos" w:date="2021-04-21T09:27:00Z">
            <w:rPr/>
          </w:rPrChange>
        </w:rPr>
        <w:t>ώστε</w:t>
      </w:r>
      <w:r w:rsidRPr="006B7193">
        <w:rPr>
          <w:spacing w:val="11"/>
          <w:w w:val="105"/>
          <w:lang w:val="el-GR"/>
          <w:rPrChange w:id="264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481" w:author="t.a.rizos" w:date="2021-04-21T09:27:00Z">
            <w:rPr/>
          </w:rPrChange>
        </w:rPr>
        <w:t>να</w:t>
      </w:r>
      <w:r w:rsidRPr="006B7193">
        <w:rPr>
          <w:spacing w:val="-1"/>
          <w:w w:val="105"/>
          <w:lang w:val="el-GR"/>
          <w:rPrChange w:id="264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483" w:author="t.a.rizos" w:date="2021-04-21T09:27:00Z">
            <w:rPr/>
          </w:rPrChange>
        </w:rPr>
        <w:t>αποφευχθεί</w:t>
      </w:r>
      <w:r w:rsidRPr="006B7193">
        <w:rPr>
          <w:spacing w:val="10"/>
          <w:w w:val="105"/>
          <w:lang w:val="el-GR"/>
          <w:rPrChange w:id="264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485" w:author="t.a.rizos" w:date="2021-04-21T09:27:00Z">
            <w:rPr/>
          </w:rPrChange>
        </w:rPr>
        <w:t>μείωση</w:t>
      </w:r>
      <w:r w:rsidRPr="006B7193">
        <w:rPr>
          <w:spacing w:val="9"/>
          <w:w w:val="105"/>
          <w:lang w:val="el-GR"/>
          <w:rPrChange w:id="264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487" w:author="t.a.rizos" w:date="2021-04-21T09:27:00Z">
            <w:rPr/>
          </w:rPrChange>
        </w:rPr>
        <w:t>της</w:t>
      </w:r>
      <w:r w:rsidRPr="006B7193">
        <w:rPr>
          <w:spacing w:val="4"/>
          <w:w w:val="105"/>
          <w:lang w:val="el-GR"/>
          <w:rPrChange w:id="264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489" w:author="t.a.rizos" w:date="2021-04-21T09:27:00Z">
            <w:rPr/>
          </w:rPrChange>
        </w:rPr>
        <w:t>πίεσης.</w:t>
      </w:r>
    </w:p>
    <w:p w14:paraId="6F0F6325" w14:textId="01016DF8" w:rsidR="004A0F50" w:rsidRPr="006B7193" w:rsidRDefault="00636F07">
      <w:pPr>
        <w:pStyle w:val="BodyText"/>
        <w:spacing w:before="8"/>
        <w:rPr>
          <w:ins w:id="26490" w:author="t.a.rizos" w:date="2021-04-21T09:27:00Z"/>
          <w:sz w:val="17"/>
          <w:lang w:val="el-GR"/>
        </w:rPr>
      </w:pPr>
      <w:del w:id="26491" w:author="t.a.rizos" w:date="2021-04-21T09:27:00Z">
        <w:r w:rsidRPr="00C678F2">
          <w:rPr>
            <w:lang w:val="el-GR"/>
            <w:rPrChange w:id="26492" w:author="t.a.rizos" w:date="2021-04-21T09:28:00Z">
              <w:rPr/>
            </w:rPrChange>
          </w:rPr>
          <w:delText xml:space="preserve">10. </w:delText>
        </w:r>
      </w:del>
    </w:p>
    <w:p w14:paraId="3C5B6CC4" w14:textId="77777777" w:rsidR="004A0F50" w:rsidRPr="006B7193" w:rsidRDefault="005B07D8">
      <w:pPr>
        <w:pStyle w:val="ListParagraph"/>
        <w:numPr>
          <w:ilvl w:val="0"/>
          <w:numId w:val="15"/>
        </w:numPr>
        <w:tabs>
          <w:tab w:val="left" w:pos="1178"/>
        </w:tabs>
        <w:spacing w:line="304" w:lineRule="auto"/>
        <w:ind w:left="833" w:right="392" w:hanging="5"/>
        <w:rPr>
          <w:sz w:val="21"/>
          <w:lang w:val="el-GR"/>
          <w:rPrChange w:id="26493" w:author="t.a.rizos" w:date="2021-04-21T09:27:00Z">
            <w:rPr/>
          </w:rPrChange>
        </w:rPr>
        <w:pPrChange w:id="26494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26495" w:author="t.a.rizos" w:date="2021-04-21T09:27:00Z">
            <w:rPr/>
          </w:rPrChange>
        </w:rPr>
        <w:t>Η</w:t>
      </w:r>
      <w:r w:rsidRPr="006B7193">
        <w:rPr>
          <w:spacing w:val="52"/>
          <w:sz w:val="21"/>
          <w:lang w:val="el-GR"/>
          <w:rPrChange w:id="2649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497" w:author="t.a.rizos" w:date="2021-04-21T09:27:00Z">
            <w:rPr/>
          </w:rPrChange>
        </w:rPr>
        <w:t>ως άνω διακοπή/περικοπή παροχής του Φυσικού</w:t>
      </w:r>
      <w:r w:rsidRPr="006B7193">
        <w:rPr>
          <w:spacing w:val="53"/>
          <w:sz w:val="21"/>
          <w:lang w:val="el-GR"/>
          <w:rPrChange w:id="2649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499" w:author="t.a.rizos" w:date="2021-04-21T09:27:00Z">
            <w:rPr/>
          </w:rPrChange>
        </w:rPr>
        <w:t>Αερίου</w:t>
      </w:r>
      <w:r w:rsidRPr="006B7193">
        <w:rPr>
          <w:spacing w:val="52"/>
          <w:sz w:val="21"/>
          <w:lang w:val="el-GR"/>
          <w:rPrChange w:id="2650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01" w:author="t.a.rizos" w:date="2021-04-21T09:27:00Z">
            <w:rPr/>
          </w:rPrChange>
        </w:rPr>
        <w:t>εφαρμόζεται</w:t>
      </w:r>
      <w:r w:rsidRPr="006B7193">
        <w:rPr>
          <w:spacing w:val="53"/>
          <w:sz w:val="21"/>
          <w:lang w:val="el-GR"/>
          <w:rPrChange w:id="2650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03" w:author="t.a.rizos" w:date="2021-04-21T09:27:00Z">
            <w:rPr/>
          </w:rPrChange>
        </w:rPr>
        <w:t>σύμφωνα</w:t>
      </w:r>
      <w:r w:rsidRPr="006B7193">
        <w:rPr>
          <w:spacing w:val="52"/>
          <w:sz w:val="21"/>
          <w:lang w:val="el-GR"/>
          <w:rPrChange w:id="2650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05" w:author="t.a.rizos" w:date="2021-04-21T09:27:00Z">
            <w:rPr/>
          </w:rPrChange>
        </w:rPr>
        <w:t>με τα</w:t>
      </w:r>
      <w:r w:rsidRPr="006B7193">
        <w:rPr>
          <w:spacing w:val="53"/>
          <w:sz w:val="21"/>
          <w:lang w:val="el-GR"/>
          <w:rPrChange w:id="2650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07" w:author="t.a.rizos" w:date="2021-04-21T09:27:00Z">
            <w:rPr/>
          </w:rPrChange>
        </w:rPr>
        <w:t>Παραρτήματα</w:t>
      </w:r>
      <w:r w:rsidRPr="006B7193">
        <w:rPr>
          <w:spacing w:val="1"/>
          <w:sz w:val="21"/>
          <w:lang w:val="el-GR"/>
          <w:rPrChange w:id="2650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09" w:author="t.a.rizos" w:date="2021-04-21T09:27:00Z">
            <w:rPr/>
          </w:rPrChange>
        </w:rPr>
        <w:t>του</w:t>
      </w:r>
      <w:r w:rsidRPr="006B7193">
        <w:rPr>
          <w:spacing w:val="22"/>
          <w:sz w:val="21"/>
          <w:lang w:val="el-GR"/>
          <w:rPrChange w:id="2651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11" w:author="t.a.rizos" w:date="2021-04-21T09:27:00Z">
            <w:rPr/>
          </w:rPrChange>
        </w:rPr>
        <w:t>εγκεκριμένου</w:t>
      </w:r>
      <w:r w:rsidRPr="006B7193">
        <w:rPr>
          <w:spacing w:val="44"/>
          <w:sz w:val="21"/>
          <w:lang w:val="el-GR"/>
          <w:rPrChange w:id="2651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13" w:author="t.a.rizos" w:date="2021-04-21T09:27:00Z">
            <w:rPr/>
          </w:rPrChange>
        </w:rPr>
        <w:t>Σχεδίου</w:t>
      </w:r>
      <w:r w:rsidRPr="006B7193">
        <w:rPr>
          <w:spacing w:val="30"/>
          <w:sz w:val="21"/>
          <w:lang w:val="el-GR"/>
          <w:rPrChange w:id="2651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15" w:author="t.a.rizos" w:date="2021-04-21T09:27:00Z">
            <w:rPr/>
          </w:rPrChange>
        </w:rPr>
        <w:t>Έκτακτης</w:t>
      </w:r>
      <w:r w:rsidRPr="006B7193">
        <w:rPr>
          <w:spacing w:val="32"/>
          <w:sz w:val="21"/>
          <w:lang w:val="el-GR"/>
          <w:rPrChange w:id="2651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17" w:author="t.a.rizos" w:date="2021-04-21T09:27:00Z">
            <w:rPr/>
          </w:rPrChange>
        </w:rPr>
        <w:t>Ανάγκης,</w:t>
      </w:r>
      <w:r w:rsidRPr="006B7193">
        <w:rPr>
          <w:spacing w:val="29"/>
          <w:sz w:val="21"/>
          <w:lang w:val="el-GR"/>
          <w:rPrChange w:id="2651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19" w:author="t.a.rizos" w:date="2021-04-21T09:27:00Z">
            <w:rPr/>
          </w:rPrChange>
        </w:rPr>
        <w:t>που</w:t>
      </w:r>
      <w:r w:rsidRPr="006B7193">
        <w:rPr>
          <w:spacing w:val="28"/>
          <w:sz w:val="21"/>
          <w:lang w:val="el-GR"/>
          <w:rPrChange w:id="2652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21" w:author="t.a.rizos" w:date="2021-04-21T09:27:00Z">
            <w:rPr/>
          </w:rPrChange>
        </w:rPr>
        <w:t>εκδίδεται</w:t>
      </w:r>
      <w:r w:rsidRPr="006B7193">
        <w:rPr>
          <w:spacing w:val="36"/>
          <w:sz w:val="21"/>
          <w:lang w:val="el-GR"/>
          <w:rPrChange w:id="2652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23" w:author="t.a.rizos" w:date="2021-04-21T09:27:00Z">
            <w:rPr/>
          </w:rPrChange>
        </w:rPr>
        <w:t>κατά</w:t>
      </w:r>
      <w:r w:rsidRPr="006B7193">
        <w:rPr>
          <w:spacing w:val="18"/>
          <w:sz w:val="21"/>
          <w:lang w:val="el-GR"/>
          <w:rPrChange w:id="2652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25" w:author="t.a.rizos" w:date="2021-04-21T09:27:00Z">
            <w:rPr/>
          </w:rPrChange>
        </w:rPr>
        <w:t>τις</w:t>
      </w:r>
      <w:r w:rsidRPr="006B7193">
        <w:rPr>
          <w:spacing w:val="15"/>
          <w:sz w:val="21"/>
          <w:lang w:val="el-GR"/>
          <w:rPrChange w:id="2652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27" w:author="t.a.rizos" w:date="2021-04-21T09:27:00Z">
            <w:rPr/>
          </w:rPrChange>
        </w:rPr>
        <w:t>διατάξεις</w:t>
      </w:r>
      <w:r w:rsidRPr="006B7193">
        <w:rPr>
          <w:spacing w:val="22"/>
          <w:sz w:val="21"/>
          <w:lang w:val="el-GR"/>
          <w:rPrChange w:id="2652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29" w:author="t.a.rizos" w:date="2021-04-21T09:27:00Z">
            <w:rPr/>
          </w:rPrChange>
        </w:rPr>
        <w:t>του</w:t>
      </w:r>
      <w:r w:rsidRPr="006B7193">
        <w:rPr>
          <w:spacing w:val="22"/>
          <w:sz w:val="21"/>
          <w:lang w:val="el-GR"/>
          <w:rPrChange w:id="2653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31" w:author="t.a.rizos" w:date="2021-04-21T09:27:00Z">
            <w:rPr/>
          </w:rPrChange>
        </w:rPr>
        <w:t>άρθρου</w:t>
      </w:r>
      <w:r w:rsidRPr="006B7193">
        <w:rPr>
          <w:spacing w:val="32"/>
          <w:sz w:val="21"/>
          <w:lang w:val="el-GR"/>
          <w:rPrChange w:id="2653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33" w:author="t.a.rizos" w:date="2021-04-21T09:27:00Z">
            <w:rPr/>
          </w:rPrChange>
        </w:rPr>
        <w:t>73</w:t>
      </w:r>
      <w:r w:rsidRPr="006B7193">
        <w:rPr>
          <w:spacing w:val="3"/>
          <w:sz w:val="21"/>
          <w:lang w:val="el-GR"/>
          <w:rPrChange w:id="2653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35" w:author="t.a.rizos" w:date="2021-04-21T09:27:00Z">
            <w:rPr/>
          </w:rPrChange>
        </w:rPr>
        <w:t>του</w:t>
      </w:r>
      <w:r w:rsidRPr="006B7193">
        <w:rPr>
          <w:spacing w:val="3"/>
          <w:sz w:val="21"/>
          <w:lang w:val="el-GR"/>
          <w:rPrChange w:id="2653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37" w:author="t.a.rizos" w:date="2021-04-21T09:27:00Z">
            <w:rPr/>
          </w:rPrChange>
        </w:rPr>
        <w:t>Νόμου</w:t>
      </w:r>
      <w:r w:rsidRPr="006B7193">
        <w:rPr>
          <w:spacing w:val="30"/>
          <w:sz w:val="21"/>
          <w:lang w:val="el-GR"/>
          <w:rPrChange w:id="2653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539" w:author="t.a.rizos" w:date="2021-04-21T09:27:00Z">
            <w:rPr/>
          </w:rPrChange>
        </w:rPr>
        <w:t>.</w:t>
      </w:r>
    </w:p>
    <w:p w14:paraId="1A686B74" w14:textId="77777777" w:rsidR="004A0F50" w:rsidRPr="006B7193" w:rsidRDefault="004A0F50">
      <w:pPr>
        <w:pStyle w:val="BodyText"/>
        <w:rPr>
          <w:sz w:val="22"/>
          <w:lang w:val="el-GR"/>
          <w:rPrChange w:id="26540" w:author="t.a.rizos" w:date="2021-04-21T09:27:00Z">
            <w:rPr/>
          </w:rPrChange>
        </w:rPr>
        <w:pPrChange w:id="26541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6542" w:name="_Toc511727726"/>
      <w:bookmarkStart w:id="26543" w:name="_Toc446591300"/>
      <w:bookmarkStart w:id="26544" w:name="_Toc435531105"/>
      <w:bookmarkEnd w:id="26542"/>
    </w:p>
    <w:p w14:paraId="32EF0939" w14:textId="77777777" w:rsidR="004A0F50" w:rsidRDefault="005B07D8">
      <w:pPr>
        <w:spacing w:before="127" w:line="381" w:lineRule="auto"/>
        <w:ind w:left="4555" w:right="4014" w:firstLine="747"/>
        <w:rPr>
          <w:rFonts w:ascii="Arial" w:hAnsi="Arial"/>
          <w:sz w:val="20"/>
          <w:rPrChange w:id="26545" w:author="t.a.rizos" w:date="2021-04-21T09:27:00Z">
            <w:rPr/>
          </w:rPrChange>
        </w:rPr>
        <w:pPrChange w:id="26546" w:author="t.a.rizos" w:date="2021-04-21T09:27:00Z">
          <w:pPr>
            <w:pStyle w:val="Heading2"/>
          </w:pPr>
        </w:pPrChange>
      </w:pPr>
      <w:bookmarkStart w:id="26547" w:name="_bookmark46"/>
      <w:bookmarkEnd w:id="26543"/>
      <w:bookmarkEnd w:id="26544"/>
      <w:bookmarkEnd w:id="26547"/>
      <w:ins w:id="26548" w:author="t.a.rizos" w:date="2021-04-21T09:27:00Z">
        <w:r>
          <w:rPr>
            <w:rFonts w:ascii="Arial" w:hAnsi="Arial"/>
            <w:b/>
            <w:sz w:val="20"/>
          </w:rPr>
          <w:t>Άρθρο</w:t>
        </w:r>
        <w:r>
          <w:rPr>
            <w:rFonts w:ascii="Arial" w:hAnsi="Arial"/>
            <w:b/>
            <w:spacing w:val="2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62</w:t>
        </w:r>
        <w:r>
          <w:rPr>
            <w:rFonts w:ascii="Arial" w:hAnsi="Arial"/>
            <w:b/>
            <w:spacing w:val="1"/>
            <w:sz w:val="20"/>
          </w:rPr>
          <w:t xml:space="preserve"> </w:t>
        </w:r>
      </w:ins>
      <w:bookmarkStart w:id="26549" w:name="_Toc435531106"/>
      <w:bookmarkStart w:id="26550" w:name="_Toc446591301"/>
      <w:bookmarkStart w:id="26551" w:name="_Toc511727727"/>
      <w:r>
        <w:rPr>
          <w:rFonts w:ascii="Arial" w:hAnsi="Arial"/>
          <w:b/>
          <w:w w:val="90"/>
          <w:sz w:val="20"/>
          <w:rPrChange w:id="26552" w:author="t.a.rizos" w:date="2021-04-21T09:27:00Z">
            <w:rPr>
              <w:b w:val="0"/>
              <w:bCs/>
              <w:sz w:val="21"/>
              <w:szCs w:val="21"/>
            </w:rPr>
          </w:rPrChange>
        </w:rPr>
        <w:t>Ανταπόκριση</w:t>
      </w:r>
      <w:r>
        <w:rPr>
          <w:rFonts w:ascii="Arial" w:hAnsi="Arial"/>
          <w:b/>
          <w:spacing w:val="41"/>
          <w:w w:val="90"/>
          <w:sz w:val="20"/>
          <w:rPrChange w:id="2655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0"/>
          <w:sz w:val="20"/>
          <w:rPrChange w:id="26554" w:author="t.a.rizos" w:date="2021-04-21T09:27:00Z">
            <w:rPr>
              <w:b w:val="0"/>
              <w:bCs/>
              <w:sz w:val="21"/>
              <w:szCs w:val="21"/>
            </w:rPr>
          </w:rPrChange>
        </w:rPr>
        <w:t>σε</w:t>
      </w:r>
      <w:r>
        <w:rPr>
          <w:rFonts w:ascii="Arial" w:hAnsi="Arial"/>
          <w:b/>
          <w:spacing w:val="19"/>
          <w:w w:val="90"/>
          <w:sz w:val="20"/>
          <w:rPrChange w:id="2655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0"/>
          <w:sz w:val="20"/>
          <w:rPrChange w:id="26556" w:author="t.a.rizos" w:date="2021-04-21T09:27:00Z">
            <w:rPr>
              <w:b w:val="0"/>
              <w:bCs/>
              <w:sz w:val="21"/>
              <w:szCs w:val="21"/>
            </w:rPr>
          </w:rPrChange>
        </w:rPr>
        <w:t>Κρίσεις</w:t>
      </w:r>
      <w:bookmarkEnd w:id="26549"/>
      <w:bookmarkEnd w:id="26550"/>
      <w:bookmarkEnd w:id="26551"/>
    </w:p>
    <w:p w14:paraId="17419F82" w14:textId="0B2D2D2B" w:rsidR="004A0F50" w:rsidRPr="006B7193" w:rsidRDefault="00636F07">
      <w:pPr>
        <w:pStyle w:val="ListParagraph"/>
        <w:numPr>
          <w:ilvl w:val="0"/>
          <w:numId w:val="14"/>
        </w:numPr>
        <w:tabs>
          <w:tab w:val="left" w:pos="1044"/>
        </w:tabs>
        <w:spacing w:before="130" w:line="307" w:lineRule="auto"/>
        <w:ind w:right="369" w:hanging="8"/>
        <w:rPr>
          <w:sz w:val="21"/>
          <w:lang w:val="el-GR"/>
          <w:rPrChange w:id="26557" w:author="t.a.rizos" w:date="2021-04-21T09:27:00Z">
            <w:rPr/>
          </w:rPrChange>
        </w:rPr>
        <w:pPrChange w:id="26558" w:author="t.a.rizos" w:date="2021-04-21T09:27:00Z">
          <w:pPr>
            <w:jc w:val="both"/>
          </w:pPr>
        </w:pPrChange>
      </w:pPr>
      <w:del w:id="26559" w:author="t.a.rizos" w:date="2021-04-21T09:27:00Z">
        <w:r w:rsidRPr="00C678F2">
          <w:rPr>
            <w:lang w:val="el-GR"/>
            <w:rPrChange w:id="26560" w:author="t.a.rizos" w:date="2021-04-21T09:28:00Z">
              <w:rPr/>
            </w:rPrChange>
          </w:rPr>
          <w:delText xml:space="preserve">1. </w:delText>
        </w:r>
      </w:del>
      <w:r w:rsidR="005B07D8" w:rsidRPr="006B7193">
        <w:rPr>
          <w:w w:val="105"/>
          <w:sz w:val="21"/>
          <w:lang w:val="el-GR"/>
          <w:rPrChange w:id="26561" w:author="t.a.rizos" w:date="2021-04-21T09:27:00Z">
            <w:rPr/>
          </w:rPrChange>
        </w:rPr>
        <w:t xml:space="preserve">Ο Διαχειριστής είναι υπεύθυνος για την εφαρμογή των μέτρων για </w:t>
      </w:r>
      <w:bookmarkStart w:id="26562" w:name="OLE_LINK11"/>
      <w:bookmarkStart w:id="26563" w:name="OLE_LINK12"/>
      <w:bookmarkStart w:id="26564" w:name="OLE_LINK13"/>
      <w:r w:rsidR="005B07D8" w:rsidRPr="006B7193">
        <w:rPr>
          <w:w w:val="105"/>
          <w:sz w:val="21"/>
          <w:lang w:val="el-GR"/>
          <w:rPrChange w:id="26565" w:author="t.a.rizos" w:date="2021-04-21T09:27:00Z">
            <w:rPr/>
          </w:rPrChange>
        </w:rPr>
        <w:t>την αντιμετώπιση γεγονότων διακοπής</w:t>
      </w:r>
      <w:r w:rsidR="005B07D8" w:rsidRPr="006B7193">
        <w:rPr>
          <w:spacing w:val="1"/>
          <w:w w:val="105"/>
          <w:sz w:val="21"/>
          <w:lang w:val="el-GR"/>
          <w:rPrChange w:id="2656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567" w:author="t.a.rizos" w:date="2021-04-21T09:27:00Z">
            <w:rPr/>
          </w:rPrChange>
        </w:rPr>
        <w:t xml:space="preserve">ή διατάραξης της τροφοδοσίας Φυσικού </w:t>
      </w:r>
      <w:bookmarkEnd w:id="26562"/>
      <w:bookmarkEnd w:id="26563"/>
      <w:bookmarkEnd w:id="26564"/>
      <w:r w:rsidR="005B07D8" w:rsidRPr="006B7193">
        <w:rPr>
          <w:w w:val="105"/>
          <w:sz w:val="21"/>
          <w:lang w:val="el-GR"/>
          <w:rPrChange w:id="26568" w:author="t.a.rizos" w:date="2021-04-21T09:27:00Z">
            <w:rPr/>
          </w:rPrChange>
        </w:rPr>
        <w:t>Αερίου εντός του Δικτύου Διανομής του, όπως αυτά καθορίζονται</w:t>
      </w:r>
      <w:r w:rsidR="005B07D8" w:rsidRPr="006B7193">
        <w:rPr>
          <w:spacing w:val="1"/>
          <w:w w:val="105"/>
          <w:sz w:val="21"/>
          <w:lang w:val="el-GR"/>
          <w:rPrChange w:id="26569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570" w:author="t.a.rizos" w:date="2021-04-21T09:27:00Z">
            <w:rPr/>
          </w:rPrChange>
        </w:rPr>
        <w:t>στην παράγραφο</w:t>
      </w:r>
      <w:r w:rsidR="005B07D8" w:rsidRPr="006B7193">
        <w:rPr>
          <w:spacing w:val="52"/>
          <w:sz w:val="21"/>
          <w:lang w:val="el-GR"/>
          <w:rPrChange w:id="26571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572" w:author="t.a.rizos" w:date="2021-04-21T09:27:00Z">
            <w:rPr/>
          </w:rPrChange>
        </w:rPr>
        <w:t>3 του Άρθρου 10</w:t>
      </w:r>
      <w:r w:rsidR="005B07D8" w:rsidRPr="006B7193">
        <w:rPr>
          <w:spacing w:val="53"/>
          <w:sz w:val="21"/>
          <w:lang w:val="el-GR"/>
          <w:rPrChange w:id="26573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574" w:author="t.a.rizos" w:date="2021-04-21T09:27:00Z">
            <w:rPr/>
          </w:rPrChange>
        </w:rPr>
        <w:t>του</w:t>
      </w:r>
      <w:r w:rsidR="005B07D8" w:rsidRPr="006B7193">
        <w:rPr>
          <w:spacing w:val="52"/>
          <w:sz w:val="21"/>
          <w:lang w:val="el-GR"/>
          <w:rPrChange w:id="26575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576" w:author="t.a.rizos" w:date="2021-04-21T09:27:00Z">
            <w:rPr/>
          </w:rPrChange>
        </w:rPr>
        <w:t>Κανονισμού</w:t>
      </w:r>
      <w:r w:rsidR="005B07D8" w:rsidRPr="006B7193">
        <w:rPr>
          <w:spacing w:val="53"/>
          <w:sz w:val="21"/>
          <w:lang w:val="el-GR"/>
          <w:rPrChange w:id="26577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578" w:author="t.a.rizos" w:date="2021-04-21T09:27:00Z">
            <w:rPr/>
          </w:rPrChange>
        </w:rPr>
        <w:t>(ΕΕ) 1938/2017</w:t>
      </w:r>
      <w:r w:rsidR="005B07D8" w:rsidRPr="006B7193">
        <w:rPr>
          <w:spacing w:val="52"/>
          <w:sz w:val="21"/>
          <w:lang w:val="el-GR"/>
          <w:rPrChange w:id="26579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580" w:author="t.a.rizos" w:date="2021-04-21T09:27:00Z">
            <w:rPr/>
          </w:rPrChange>
        </w:rPr>
        <w:t>και τις διατάξεις των παραγράφων</w:t>
      </w:r>
      <w:r w:rsidR="005B07D8" w:rsidRPr="006B7193">
        <w:rPr>
          <w:spacing w:val="53"/>
          <w:sz w:val="21"/>
          <w:lang w:val="el-GR"/>
          <w:rPrChange w:id="26581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582" w:author="t.a.rizos" w:date="2021-04-21T09:27:00Z">
            <w:rPr/>
          </w:rPrChange>
        </w:rPr>
        <w:t>1</w:t>
      </w:r>
      <w:r w:rsidR="005B07D8" w:rsidRPr="006B7193">
        <w:rPr>
          <w:spacing w:val="52"/>
          <w:sz w:val="21"/>
          <w:lang w:val="el-GR"/>
          <w:rPrChange w:id="26583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584" w:author="t.a.rizos" w:date="2021-04-21T09:27:00Z">
            <w:rPr/>
          </w:rPrChange>
        </w:rPr>
        <w:t>και</w:t>
      </w:r>
      <w:r w:rsidR="005B07D8" w:rsidRPr="006B7193">
        <w:rPr>
          <w:spacing w:val="1"/>
          <w:sz w:val="21"/>
          <w:lang w:val="el-GR"/>
          <w:rPrChange w:id="26585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586" w:author="t.a.rizos" w:date="2021-04-21T09:27:00Z">
            <w:rPr/>
          </w:rPrChange>
        </w:rPr>
        <w:t>2</w:t>
      </w:r>
      <w:r w:rsidR="005B07D8" w:rsidRPr="006B7193">
        <w:rPr>
          <w:spacing w:val="-3"/>
          <w:sz w:val="21"/>
          <w:lang w:val="el-GR"/>
          <w:rPrChange w:id="26587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588" w:author="t.a.rizos" w:date="2021-04-21T09:27:00Z">
            <w:rPr/>
          </w:rPrChange>
        </w:rPr>
        <w:t>του</w:t>
      </w:r>
      <w:r w:rsidR="005B07D8" w:rsidRPr="006B7193">
        <w:rPr>
          <w:spacing w:val="10"/>
          <w:sz w:val="21"/>
          <w:lang w:val="el-GR"/>
          <w:rPrChange w:id="26589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590" w:author="t.a.rizos" w:date="2021-04-21T09:27:00Z">
            <w:rPr/>
          </w:rPrChange>
        </w:rPr>
        <w:t>Άρθρου</w:t>
      </w:r>
      <w:r w:rsidR="005B07D8" w:rsidRPr="006B7193">
        <w:rPr>
          <w:spacing w:val="15"/>
          <w:sz w:val="21"/>
          <w:lang w:val="el-GR"/>
          <w:rPrChange w:id="26591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592" w:author="t.a.rizos" w:date="2021-04-21T09:27:00Z">
            <w:rPr/>
          </w:rPrChange>
        </w:rPr>
        <w:t>73</w:t>
      </w:r>
      <w:r w:rsidR="005B07D8" w:rsidRPr="006B7193">
        <w:rPr>
          <w:spacing w:val="-7"/>
          <w:sz w:val="21"/>
          <w:lang w:val="el-GR"/>
          <w:rPrChange w:id="26593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594" w:author="t.a.rizos" w:date="2021-04-21T09:27:00Z">
            <w:rPr/>
          </w:rPrChange>
        </w:rPr>
        <w:t>του</w:t>
      </w:r>
      <w:r w:rsidR="005B07D8" w:rsidRPr="006B7193">
        <w:rPr>
          <w:spacing w:val="36"/>
          <w:sz w:val="21"/>
          <w:lang w:val="el-GR"/>
          <w:rPrChange w:id="26595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596" w:author="t.a.rizos" w:date="2021-04-21T09:27:00Z">
            <w:rPr/>
          </w:rPrChange>
        </w:rPr>
        <w:t>Νόμου</w:t>
      </w:r>
      <w:r w:rsidR="005B07D8" w:rsidRPr="006B7193">
        <w:rPr>
          <w:spacing w:val="28"/>
          <w:sz w:val="21"/>
          <w:lang w:val="el-GR"/>
          <w:rPrChange w:id="26597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598" w:author="t.a.rizos" w:date="2021-04-21T09:27:00Z">
            <w:rPr/>
          </w:rPrChange>
        </w:rPr>
        <w:t>και</w:t>
      </w:r>
      <w:r w:rsidR="005B07D8" w:rsidRPr="006B7193">
        <w:rPr>
          <w:spacing w:val="9"/>
          <w:sz w:val="21"/>
          <w:lang w:val="el-GR"/>
          <w:rPrChange w:id="26599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600" w:author="t.a.rizos" w:date="2021-04-21T09:27:00Z">
            <w:rPr/>
          </w:rPrChange>
        </w:rPr>
        <w:t>στο εκάστοτε</w:t>
      </w:r>
      <w:r w:rsidR="005B07D8" w:rsidRPr="006B7193">
        <w:rPr>
          <w:spacing w:val="17"/>
          <w:sz w:val="21"/>
          <w:lang w:val="el-GR"/>
          <w:rPrChange w:id="26601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602" w:author="t.a.rizos" w:date="2021-04-21T09:27:00Z">
            <w:rPr/>
          </w:rPrChange>
        </w:rPr>
        <w:t>εγκεκριμένο</w:t>
      </w:r>
      <w:r w:rsidR="005B07D8" w:rsidRPr="006B7193">
        <w:rPr>
          <w:spacing w:val="10"/>
          <w:sz w:val="21"/>
          <w:lang w:val="el-GR"/>
          <w:rPrChange w:id="26603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604" w:author="t.a.rizos" w:date="2021-04-21T09:27:00Z">
            <w:rPr/>
          </w:rPrChange>
        </w:rPr>
        <w:t>από</w:t>
      </w:r>
      <w:r w:rsidR="005B07D8" w:rsidRPr="006B7193">
        <w:rPr>
          <w:spacing w:val="22"/>
          <w:sz w:val="21"/>
          <w:lang w:val="el-GR"/>
          <w:rPrChange w:id="26605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606" w:author="t.a.rizos" w:date="2021-04-21T09:27:00Z">
            <w:rPr/>
          </w:rPrChange>
        </w:rPr>
        <w:t>τη</w:t>
      </w:r>
      <w:r w:rsidR="005B07D8" w:rsidRPr="006B7193">
        <w:rPr>
          <w:spacing w:val="22"/>
          <w:sz w:val="21"/>
          <w:lang w:val="el-GR"/>
          <w:rPrChange w:id="26607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608" w:author="t.a.rizos" w:date="2021-04-21T09:27:00Z">
            <w:rPr/>
          </w:rPrChange>
        </w:rPr>
        <w:t>ΡΑΕ</w:t>
      </w:r>
      <w:r w:rsidR="005B07D8" w:rsidRPr="006B7193">
        <w:rPr>
          <w:spacing w:val="12"/>
          <w:sz w:val="21"/>
          <w:lang w:val="el-GR"/>
          <w:rPrChange w:id="26609" w:author="t.a.rizos" w:date="2021-04-21T09:27:00Z">
            <w:rPr/>
          </w:rPrChange>
        </w:rPr>
        <w:t xml:space="preserve"> </w:t>
      </w:r>
      <w:del w:id="26610" w:author="t.a.rizos" w:date="2021-04-21T09:27:00Z">
        <w:r w:rsidRPr="00C678F2">
          <w:rPr>
            <w:lang w:val="el-GR"/>
            <w:rPrChange w:id="26611" w:author="t.a.rizos" w:date="2021-04-21T09:28:00Z">
              <w:rPr/>
            </w:rPrChange>
          </w:rPr>
          <w:delText xml:space="preserve"> </w:delText>
        </w:r>
      </w:del>
      <w:r w:rsidR="005B07D8" w:rsidRPr="006B7193">
        <w:rPr>
          <w:sz w:val="21"/>
          <w:lang w:val="el-GR"/>
          <w:rPrChange w:id="26612" w:author="t.a.rizos" w:date="2021-04-21T09:27:00Z">
            <w:rPr/>
          </w:rPrChange>
        </w:rPr>
        <w:t>Σχέδιο</w:t>
      </w:r>
      <w:r w:rsidR="005B07D8" w:rsidRPr="006B7193">
        <w:rPr>
          <w:spacing w:val="12"/>
          <w:sz w:val="21"/>
          <w:lang w:val="el-GR"/>
          <w:rPrChange w:id="26613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614" w:author="t.a.rizos" w:date="2021-04-21T09:27:00Z">
            <w:rPr/>
          </w:rPrChange>
        </w:rPr>
        <w:t>Έκτακτης</w:t>
      </w:r>
      <w:r w:rsidR="005B07D8" w:rsidRPr="006B7193">
        <w:rPr>
          <w:spacing w:val="12"/>
          <w:sz w:val="21"/>
          <w:lang w:val="el-GR"/>
          <w:rPrChange w:id="26615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6616" w:author="t.a.rizos" w:date="2021-04-21T09:27:00Z">
            <w:rPr/>
          </w:rPrChange>
        </w:rPr>
        <w:t>Ανάγκης.</w:t>
      </w:r>
    </w:p>
    <w:p w14:paraId="4B9102DC" w14:textId="5F2A7B10" w:rsidR="004A0F50" w:rsidRPr="006B7193" w:rsidRDefault="00636F07">
      <w:pPr>
        <w:pStyle w:val="BodyText"/>
        <w:spacing w:before="9"/>
        <w:rPr>
          <w:ins w:id="26617" w:author="t.a.rizos" w:date="2021-04-21T09:27:00Z"/>
          <w:sz w:val="17"/>
          <w:lang w:val="el-GR"/>
        </w:rPr>
      </w:pPr>
      <w:del w:id="26618" w:author="t.a.rizos" w:date="2021-04-21T09:27:00Z">
        <w:r w:rsidRPr="00C678F2">
          <w:rPr>
            <w:lang w:val="el-GR"/>
            <w:rPrChange w:id="26619" w:author="t.a.rizos" w:date="2021-04-21T09:28:00Z">
              <w:rPr/>
            </w:rPrChange>
          </w:rPr>
          <w:delText xml:space="preserve">2. </w:delText>
        </w:r>
      </w:del>
    </w:p>
    <w:p w14:paraId="15279A73" w14:textId="77777777" w:rsidR="004A0F50" w:rsidRPr="006B7193" w:rsidRDefault="005B07D8">
      <w:pPr>
        <w:pStyle w:val="ListParagraph"/>
        <w:numPr>
          <w:ilvl w:val="0"/>
          <w:numId w:val="14"/>
        </w:numPr>
        <w:tabs>
          <w:tab w:val="left" w:pos="1097"/>
        </w:tabs>
        <w:spacing w:before="1" w:line="304" w:lineRule="auto"/>
        <w:ind w:right="384" w:firstLine="7"/>
        <w:rPr>
          <w:sz w:val="21"/>
          <w:lang w:val="el-GR"/>
          <w:rPrChange w:id="26620" w:author="t.a.rizos" w:date="2021-04-21T09:27:00Z">
            <w:rPr/>
          </w:rPrChange>
        </w:rPr>
        <w:pPrChange w:id="2662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6622" w:author="t.a.rizos" w:date="2021-04-21T09:27:00Z">
            <w:rPr/>
          </w:rPrChange>
        </w:rPr>
        <w:t>Ο Διαχειριστής οφείλει να καταρτίσει Εγχειρίδιο Έκτακτης Ανάγκης του Δικτύου Διανομής Φυσικού</w:t>
      </w:r>
      <w:r w:rsidRPr="006B7193">
        <w:rPr>
          <w:spacing w:val="1"/>
          <w:w w:val="105"/>
          <w:sz w:val="21"/>
          <w:lang w:val="el-GR"/>
          <w:rPrChange w:id="2662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624" w:author="t.a.rizos" w:date="2021-04-21T09:27:00Z">
            <w:rPr/>
          </w:rPrChange>
        </w:rPr>
        <w:t>Αερίου («Εγχειρίδιο Έκτακτης Ανάγκης») σύμφωνα με το άρθρο 3 και κατόπιν της εγκρίσεώς του, αναρτάται</w:t>
      </w:r>
      <w:r w:rsidRPr="006B7193">
        <w:rPr>
          <w:spacing w:val="1"/>
          <w:sz w:val="21"/>
          <w:lang w:val="el-GR"/>
          <w:rPrChange w:id="266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626" w:author="t.a.rizos" w:date="2021-04-21T09:27:00Z">
            <w:rPr/>
          </w:rPrChange>
        </w:rPr>
        <w:t>στην</w:t>
      </w:r>
      <w:r w:rsidRPr="006B7193">
        <w:rPr>
          <w:spacing w:val="12"/>
          <w:w w:val="105"/>
          <w:sz w:val="21"/>
          <w:lang w:val="el-GR"/>
          <w:rPrChange w:id="266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628" w:author="t.a.rizos" w:date="2021-04-21T09:27:00Z">
            <w:rPr/>
          </w:rPrChange>
        </w:rPr>
        <w:t>ιστοσελίδα</w:t>
      </w:r>
      <w:r w:rsidRPr="006B7193">
        <w:rPr>
          <w:spacing w:val="5"/>
          <w:w w:val="105"/>
          <w:sz w:val="21"/>
          <w:lang w:val="el-GR"/>
          <w:rPrChange w:id="266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630" w:author="t.a.rizos" w:date="2021-04-21T09:27:00Z">
            <w:rPr/>
          </w:rPrChange>
        </w:rPr>
        <w:t>του</w:t>
      </w:r>
      <w:r w:rsidRPr="006B7193">
        <w:rPr>
          <w:spacing w:val="4"/>
          <w:w w:val="105"/>
          <w:sz w:val="21"/>
          <w:lang w:val="el-GR"/>
          <w:rPrChange w:id="266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632" w:author="t.a.rizos" w:date="2021-04-21T09:27:00Z">
            <w:rPr/>
          </w:rPrChange>
        </w:rPr>
        <w:t>Διαχειριστή.</w:t>
      </w:r>
    </w:p>
    <w:p w14:paraId="2B5CF02A" w14:textId="7BBFEBFD" w:rsidR="004A0F50" w:rsidRPr="006B7193" w:rsidRDefault="00636F07">
      <w:pPr>
        <w:pStyle w:val="BodyText"/>
        <w:spacing w:before="8"/>
        <w:rPr>
          <w:ins w:id="26633" w:author="t.a.rizos" w:date="2021-04-21T09:27:00Z"/>
          <w:sz w:val="17"/>
          <w:lang w:val="el-GR"/>
        </w:rPr>
      </w:pPr>
      <w:del w:id="26634" w:author="t.a.rizos" w:date="2021-04-21T09:27:00Z">
        <w:r w:rsidRPr="00C678F2">
          <w:rPr>
            <w:lang w:val="el-GR"/>
            <w:rPrChange w:id="26635" w:author="t.a.rizos" w:date="2021-04-21T09:28:00Z">
              <w:rPr/>
            </w:rPrChange>
          </w:rPr>
          <w:delText xml:space="preserve">3. </w:delText>
        </w:r>
      </w:del>
    </w:p>
    <w:p w14:paraId="2776528D" w14:textId="77777777" w:rsidR="004A0F50" w:rsidRPr="006B7193" w:rsidRDefault="005B07D8">
      <w:pPr>
        <w:pStyle w:val="ListParagraph"/>
        <w:numPr>
          <w:ilvl w:val="0"/>
          <w:numId w:val="14"/>
        </w:numPr>
        <w:tabs>
          <w:tab w:val="left" w:pos="1045"/>
        </w:tabs>
        <w:spacing w:before="1"/>
        <w:ind w:left="1044" w:hanging="210"/>
        <w:rPr>
          <w:sz w:val="21"/>
          <w:lang w:val="el-GR"/>
          <w:rPrChange w:id="26636" w:author="t.a.rizos" w:date="2021-04-21T09:27:00Z">
            <w:rPr/>
          </w:rPrChange>
        </w:rPr>
        <w:pPrChange w:id="26637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26638" w:author="t.a.rizos" w:date="2021-04-21T09:27:00Z">
            <w:rPr/>
          </w:rPrChange>
        </w:rPr>
        <w:t>Το</w:t>
      </w:r>
      <w:r w:rsidRPr="006B7193">
        <w:rPr>
          <w:spacing w:val="19"/>
          <w:sz w:val="21"/>
          <w:lang w:val="el-GR"/>
          <w:rPrChange w:id="2663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640" w:author="t.a.rizos" w:date="2021-04-21T09:27:00Z">
            <w:rPr/>
          </w:rPrChange>
        </w:rPr>
        <w:t>Εγχειρίδιο</w:t>
      </w:r>
      <w:r w:rsidRPr="006B7193">
        <w:rPr>
          <w:spacing w:val="27"/>
          <w:sz w:val="21"/>
          <w:lang w:val="el-GR"/>
          <w:rPrChange w:id="2664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642" w:author="t.a.rizos" w:date="2021-04-21T09:27:00Z">
            <w:rPr/>
          </w:rPrChange>
        </w:rPr>
        <w:t>Έκτακτης</w:t>
      </w:r>
      <w:r w:rsidRPr="006B7193">
        <w:rPr>
          <w:spacing w:val="22"/>
          <w:sz w:val="21"/>
          <w:lang w:val="el-GR"/>
          <w:rPrChange w:id="2664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644" w:author="t.a.rizos" w:date="2021-04-21T09:27:00Z">
            <w:rPr/>
          </w:rPrChange>
        </w:rPr>
        <w:t>Ανάγκης</w:t>
      </w:r>
      <w:r w:rsidRPr="006B7193">
        <w:rPr>
          <w:spacing w:val="18"/>
          <w:sz w:val="21"/>
          <w:lang w:val="el-GR"/>
          <w:rPrChange w:id="2664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646" w:author="t.a.rizos" w:date="2021-04-21T09:27:00Z">
            <w:rPr/>
          </w:rPrChange>
        </w:rPr>
        <w:t>αναθεωρείται</w:t>
      </w:r>
      <w:r w:rsidRPr="006B7193">
        <w:rPr>
          <w:spacing w:val="37"/>
          <w:sz w:val="21"/>
          <w:lang w:val="el-GR"/>
          <w:rPrChange w:id="2664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648" w:author="t.a.rizos" w:date="2021-04-21T09:27:00Z">
            <w:rPr/>
          </w:rPrChange>
        </w:rPr>
        <w:t>κάθε</w:t>
      </w:r>
      <w:r w:rsidRPr="006B7193">
        <w:rPr>
          <w:spacing w:val="11"/>
          <w:sz w:val="21"/>
          <w:lang w:val="el-GR"/>
          <w:rPrChange w:id="2664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650" w:author="t.a.rizos" w:date="2021-04-21T09:27:00Z">
            <w:rPr/>
          </w:rPrChange>
        </w:rPr>
        <w:t>δύο</w:t>
      </w:r>
      <w:r w:rsidRPr="006B7193">
        <w:rPr>
          <w:spacing w:val="40"/>
          <w:sz w:val="21"/>
          <w:lang w:val="el-GR"/>
          <w:rPrChange w:id="2665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652" w:author="t.a.rizos" w:date="2021-04-21T09:27:00Z">
            <w:rPr/>
          </w:rPrChange>
        </w:rPr>
        <w:t>(2)</w:t>
      </w:r>
      <w:r w:rsidRPr="006B7193">
        <w:rPr>
          <w:spacing w:val="8"/>
          <w:sz w:val="21"/>
          <w:lang w:val="el-GR"/>
          <w:rPrChange w:id="2665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654" w:author="t.a.rizos" w:date="2021-04-21T09:27:00Z">
            <w:rPr/>
          </w:rPrChange>
        </w:rPr>
        <w:t>έτη.</w:t>
      </w:r>
    </w:p>
    <w:p w14:paraId="0149B628" w14:textId="77777777" w:rsidR="004A0F50" w:rsidRPr="006B7193" w:rsidRDefault="004A0F50">
      <w:pPr>
        <w:pStyle w:val="BodyText"/>
        <w:rPr>
          <w:sz w:val="22"/>
          <w:lang w:val="el-GR"/>
          <w:rPrChange w:id="26655" w:author="t.a.rizos" w:date="2021-04-21T09:27:00Z">
            <w:rPr/>
          </w:rPrChange>
        </w:rPr>
        <w:pPrChange w:id="26656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6657" w:name="_Toc511727728"/>
      <w:bookmarkStart w:id="26658" w:name="_Toc446591304"/>
      <w:bookmarkStart w:id="26659" w:name="_Toc435531109"/>
      <w:bookmarkEnd w:id="26657"/>
    </w:p>
    <w:p w14:paraId="03DDC239" w14:textId="77777777" w:rsidR="004A0F50" w:rsidRPr="006B7193" w:rsidRDefault="005B07D8">
      <w:pPr>
        <w:spacing w:before="186"/>
        <w:ind w:left="618"/>
        <w:jc w:val="center"/>
        <w:rPr>
          <w:ins w:id="26660" w:author="t.a.rizos" w:date="2021-04-21T09:27:00Z"/>
          <w:rFonts w:ascii="Arial" w:hAnsi="Arial"/>
          <w:b/>
          <w:sz w:val="20"/>
          <w:lang w:val="el-GR"/>
        </w:rPr>
      </w:pPr>
      <w:bookmarkStart w:id="26661" w:name="_bookmark47"/>
      <w:bookmarkEnd w:id="26661"/>
      <w:ins w:id="26662" w:author="t.a.rizos" w:date="2021-04-21T09:27:00Z">
        <w:r w:rsidRPr="006B7193">
          <w:rPr>
            <w:rFonts w:ascii="Arial" w:hAnsi="Arial"/>
            <w:b/>
            <w:w w:val="95"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9"/>
            <w:w w:val="95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w w:val="95"/>
            <w:sz w:val="20"/>
            <w:lang w:val="el-GR"/>
          </w:rPr>
          <w:t>63</w:t>
        </w:r>
      </w:ins>
    </w:p>
    <w:p w14:paraId="6D70C631" w14:textId="77777777" w:rsidR="004A0F50" w:rsidRPr="006B7193" w:rsidRDefault="005B07D8">
      <w:pPr>
        <w:spacing w:before="140"/>
        <w:ind w:left="429"/>
        <w:jc w:val="center"/>
        <w:rPr>
          <w:rFonts w:ascii="Arial" w:hAnsi="Arial"/>
          <w:sz w:val="20"/>
          <w:lang w:val="el-GR"/>
          <w:rPrChange w:id="26663" w:author="t.a.rizos" w:date="2021-04-21T09:27:00Z">
            <w:rPr/>
          </w:rPrChange>
        </w:rPr>
        <w:pPrChange w:id="26664" w:author="t.a.rizos" w:date="2021-04-21T09:27:00Z">
          <w:pPr>
            <w:pStyle w:val="Heading2"/>
          </w:pPr>
        </w:pPrChange>
      </w:pPr>
      <w:bookmarkStart w:id="26665" w:name="_Toc511727729"/>
      <w:r w:rsidRPr="006B7193">
        <w:rPr>
          <w:rFonts w:ascii="Arial" w:hAnsi="Arial"/>
          <w:b/>
          <w:w w:val="95"/>
          <w:sz w:val="20"/>
          <w:lang w:val="el-GR"/>
          <w:rPrChange w:id="26666" w:author="t.a.rizos" w:date="2021-04-21T09:27:00Z">
            <w:rPr>
              <w:b w:val="0"/>
              <w:bCs/>
              <w:sz w:val="21"/>
              <w:szCs w:val="21"/>
            </w:rPr>
          </w:rPrChange>
        </w:rPr>
        <w:t>Υποχρέωση</w:t>
      </w:r>
      <w:r w:rsidRPr="006B7193">
        <w:rPr>
          <w:rFonts w:ascii="Arial" w:hAnsi="Arial"/>
          <w:b/>
          <w:spacing w:val="-7"/>
          <w:w w:val="95"/>
          <w:sz w:val="20"/>
          <w:lang w:val="el-GR"/>
          <w:rPrChange w:id="2666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6668" w:author="t.a.rizos" w:date="2021-04-21T09:27:00Z">
            <w:rPr>
              <w:b w:val="0"/>
              <w:bCs/>
              <w:sz w:val="21"/>
              <w:szCs w:val="21"/>
            </w:rPr>
          </w:rPrChange>
        </w:rPr>
        <w:t>τήρησης</w:t>
      </w:r>
      <w:r w:rsidRPr="006B7193">
        <w:rPr>
          <w:rFonts w:ascii="Arial" w:hAnsi="Arial"/>
          <w:b/>
          <w:spacing w:val="1"/>
          <w:w w:val="95"/>
          <w:sz w:val="20"/>
          <w:lang w:val="el-GR"/>
          <w:rPrChange w:id="2666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6670" w:author="t.a.rizos" w:date="2021-04-21T09:27:00Z">
            <w:rPr>
              <w:b w:val="0"/>
              <w:bCs/>
              <w:sz w:val="21"/>
              <w:szCs w:val="21"/>
            </w:rPr>
          </w:rPrChange>
        </w:rPr>
        <w:t>Αρχείου</w:t>
      </w:r>
      <w:r w:rsidRPr="006B7193">
        <w:rPr>
          <w:rFonts w:ascii="Arial" w:hAnsi="Arial"/>
          <w:b/>
          <w:spacing w:val="-10"/>
          <w:w w:val="95"/>
          <w:sz w:val="20"/>
          <w:lang w:val="el-GR"/>
          <w:rPrChange w:id="2667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6672" w:author="t.a.rizos" w:date="2021-04-21T09:27:00Z">
            <w:rPr>
              <w:b w:val="0"/>
              <w:bCs/>
              <w:sz w:val="21"/>
              <w:szCs w:val="21"/>
            </w:rPr>
          </w:rPrChange>
        </w:rPr>
        <w:t>Πληροφοριών</w:t>
      </w:r>
      <w:bookmarkEnd w:id="26665"/>
    </w:p>
    <w:p w14:paraId="1A704810" w14:textId="77777777" w:rsidR="004A0F50" w:rsidRPr="006B7193" w:rsidRDefault="004A0F50">
      <w:pPr>
        <w:pStyle w:val="BodyText"/>
        <w:spacing w:before="2"/>
        <w:rPr>
          <w:ins w:id="26673" w:author="t.a.rizos" w:date="2021-04-21T09:27:00Z"/>
          <w:rFonts w:ascii="Arial"/>
          <w:b/>
          <w:sz w:val="23"/>
          <w:lang w:val="el-GR"/>
        </w:rPr>
      </w:pPr>
    </w:p>
    <w:p w14:paraId="60894495" w14:textId="77777777" w:rsidR="004A0F50" w:rsidRPr="006B7193" w:rsidRDefault="005B07D8">
      <w:pPr>
        <w:pStyle w:val="BodyText"/>
        <w:ind w:left="836"/>
        <w:jc w:val="both"/>
        <w:rPr>
          <w:lang w:val="el-GR"/>
          <w:rPrChange w:id="26674" w:author="t.a.rizos" w:date="2021-04-21T09:27:00Z">
            <w:rPr/>
          </w:rPrChange>
        </w:rPr>
        <w:pPrChange w:id="26675" w:author="t.a.rizos" w:date="2021-04-21T09:27:00Z">
          <w:pPr>
            <w:jc w:val="both"/>
          </w:pPr>
        </w:pPrChange>
      </w:pPr>
      <w:r w:rsidRPr="006B7193">
        <w:rPr>
          <w:lang w:val="el-GR"/>
          <w:rPrChange w:id="26676" w:author="t.a.rizos" w:date="2021-04-21T09:27:00Z">
            <w:rPr/>
          </w:rPrChange>
        </w:rPr>
        <w:t>Ο</w:t>
      </w:r>
      <w:r w:rsidRPr="006B7193">
        <w:rPr>
          <w:spacing w:val="12"/>
          <w:lang w:val="el-GR"/>
          <w:rPrChange w:id="266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6678" w:author="t.a.rizos" w:date="2021-04-21T09:27:00Z">
            <w:rPr/>
          </w:rPrChange>
        </w:rPr>
        <w:t>Διαχειριστής</w:t>
      </w:r>
      <w:r w:rsidRPr="006B7193">
        <w:rPr>
          <w:spacing w:val="2"/>
          <w:lang w:val="el-GR"/>
          <w:rPrChange w:id="2667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6680" w:author="t.a.rizos" w:date="2021-04-21T09:27:00Z">
            <w:rPr/>
          </w:rPrChange>
        </w:rPr>
        <w:t>υποχρεούται:</w:t>
      </w:r>
    </w:p>
    <w:p w14:paraId="0D18FFDE" w14:textId="77777777" w:rsidR="004A0F50" w:rsidRPr="006B7193" w:rsidRDefault="004A0F50">
      <w:pPr>
        <w:pStyle w:val="BodyText"/>
        <w:spacing w:before="3"/>
        <w:rPr>
          <w:ins w:id="26681" w:author="t.a.rizos" w:date="2021-04-21T09:27:00Z"/>
          <w:sz w:val="23"/>
          <w:lang w:val="el-GR"/>
        </w:rPr>
      </w:pPr>
    </w:p>
    <w:p w14:paraId="131CA52B" w14:textId="77777777" w:rsidR="004A0F50" w:rsidRPr="006B7193" w:rsidRDefault="005B07D8">
      <w:pPr>
        <w:pStyle w:val="BodyText"/>
        <w:spacing w:line="314" w:lineRule="auto"/>
        <w:ind w:left="833" w:right="385" w:firstLine="6"/>
        <w:jc w:val="both"/>
        <w:rPr>
          <w:lang w:val="el-GR"/>
          <w:rPrChange w:id="26682" w:author="t.a.rizos" w:date="2021-04-21T09:27:00Z">
            <w:rPr/>
          </w:rPrChange>
        </w:rPr>
        <w:pPrChange w:id="26683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6684" w:author="t.a.rizos" w:date="2021-04-21T09:27:00Z">
            <w:rPr/>
          </w:rPrChange>
        </w:rPr>
        <w:t>(α) Να συλλέγει και αρχειοθετεί ηλεκτρονικά, πληροφορίες και δεδομένα που περιλαμβάνουν τουλάχιστον</w:t>
      </w:r>
      <w:r w:rsidRPr="006B7193">
        <w:rPr>
          <w:spacing w:val="1"/>
          <w:w w:val="105"/>
          <w:lang w:val="el-GR"/>
          <w:rPrChange w:id="266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686" w:author="t.a.rizos" w:date="2021-04-21T09:27:00Z">
            <w:rPr/>
          </w:rPrChange>
        </w:rPr>
        <w:t>τα</w:t>
      </w:r>
      <w:r w:rsidRPr="006B7193">
        <w:rPr>
          <w:spacing w:val="-5"/>
          <w:w w:val="105"/>
          <w:lang w:val="el-GR"/>
          <w:rPrChange w:id="266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688" w:author="t.a.rizos" w:date="2021-04-21T09:27:00Z">
            <w:rPr/>
          </w:rPrChange>
        </w:rPr>
        <w:t>ακόλουθα:</w:t>
      </w:r>
    </w:p>
    <w:p w14:paraId="4CF91AF7" w14:textId="0CCD42E6" w:rsidR="004A0F50" w:rsidRPr="006B7193" w:rsidRDefault="00636F07">
      <w:pPr>
        <w:pStyle w:val="ListParagraph"/>
        <w:numPr>
          <w:ilvl w:val="0"/>
          <w:numId w:val="13"/>
        </w:numPr>
        <w:tabs>
          <w:tab w:val="left" w:pos="1082"/>
        </w:tabs>
        <w:spacing w:before="189" w:line="304" w:lineRule="auto"/>
        <w:ind w:right="390" w:firstLine="7"/>
        <w:rPr>
          <w:sz w:val="21"/>
          <w:lang w:val="el-GR"/>
          <w:rPrChange w:id="26689" w:author="t.a.rizos" w:date="2021-04-21T09:27:00Z">
            <w:rPr/>
          </w:rPrChange>
        </w:rPr>
        <w:pPrChange w:id="26690" w:author="t.a.rizos" w:date="2021-04-21T09:27:00Z">
          <w:pPr>
            <w:jc w:val="both"/>
          </w:pPr>
        </w:pPrChange>
      </w:pPr>
      <w:del w:id="26691" w:author="t.a.rizos" w:date="2021-04-21T09:27:00Z">
        <w:r w:rsidRPr="00C678F2">
          <w:rPr>
            <w:lang w:val="el-GR"/>
            <w:rPrChange w:id="26692" w:author="t.a.rizos" w:date="2021-04-21T09:28:00Z">
              <w:rPr/>
            </w:rPrChange>
          </w:rPr>
          <w:delText>(</w:delText>
        </w:r>
        <w:r w:rsidRPr="007C6F99">
          <w:delText>i</w:delText>
        </w:r>
        <w:r w:rsidRPr="00C678F2">
          <w:rPr>
            <w:lang w:val="el-GR"/>
            <w:rPrChange w:id="26693" w:author="t.a.rizos" w:date="2021-04-21T09:28:00Z">
              <w:rPr/>
            </w:rPrChange>
          </w:rPr>
          <w:delText xml:space="preserve">) </w:delText>
        </w:r>
      </w:del>
      <w:r w:rsidR="005B07D8" w:rsidRPr="006B7193">
        <w:rPr>
          <w:w w:val="105"/>
          <w:sz w:val="21"/>
          <w:lang w:val="el-GR"/>
          <w:rPrChange w:id="26694" w:author="t.a.rizos" w:date="2021-04-21T09:27:00Z">
            <w:rPr/>
          </w:rPrChange>
        </w:rPr>
        <w:t>Λεπτομερή</w:t>
      </w:r>
      <w:ins w:id="26695" w:author="t.a.rizos" w:date="2021-04-21T09:27:00Z">
        <w:r w:rsidR="005B07D8" w:rsidRPr="006B7193">
          <w:rPr>
            <w:w w:val="105"/>
            <w:sz w:val="21"/>
            <w:lang w:val="el-GR"/>
          </w:rPr>
          <w:t xml:space="preserve"> </w:t>
        </w:r>
      </w:ins>
      <w:r w:rsidR="005B07D8" w:rsidRPr="006B7193">
        <w:rPr>
          <w:w w:val="105"/>
          <w:sz w:val="21"/>
          <w:lang w:val="el-GR"/>
          <w:rPrChange w:id="26696" w:author="t.a.rizos" w:date="2021-04-21T09:27:00Z">
            <w:rPr/>
          </w:rPrChange>
        </w:rPr>
        <w:t xml:space="preserve"> στοιχεία για όλες τις διαρροές φυσικού αερίου που έχουν αναφερθεί, το χρόνο αναφοράς</w:t>
      </w:r>
      <w:r w:rsidR="005B07D8" w:rsidRPr="006B7193">
        <w:rPr>
          <w:spacing w:val="1"/>
          <w:w w:val="105"/>
          <w:sz w:val="21"/>
          <w:lang w:val="el-GR"/>
          <w:rPrChange w:id="2669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698" w:author="t.a.rizos" w:date="2021-04-21T09:27:00Z">
            <w:rPr/>
          </w:rPrChange>
        </w:rPr>
        <w:t>τους,</w:t>
      </w:r>
      <w:r w:rsidR="005B07D8" w:rsidRPr="006B7193">
        <w:rPr>
          <w:spacing w:val="4"/>
          <w:w w:val="105"/>
          <w:sz w:val="21"/>
          <w:lang w:val="el-GR"/>
          <w:rPrChange w:id="2669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700" w:author="t.a.rizos" w:date="2021-04-21T09:27:00Z">
            <w:rPr/>
          </w:rPrChange>
        </w:rPr>
        <w:t>τις ενέργειες</w:t>
      </w:r>
      <w:r w:rsidR="005B07D8" w:rsidRPr="006B7193">
        <w:rPr>
          <w:spacing w:val="11"/>
          <w:w w:val="105"/>
          <w:sz w:val="21"/>
          <w:lang w:val="el-GR"/>
          <w:rPrChange w:id="2670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702" w:author="t.a.rizos" w:date="2021-04-21T09:27:00Z">
            <w:rPr/>
          </w:rPrChange>
        </w:rPr>
        <w:t>στις</w:t>
      </w:r>
      <w:r w:rsidR="005B07D8" w:rsidRPr="006B7193">
        <w:rPr>
          <w:spacing w:val="3"/>
          <w:w w:val="105"/>
          <w:sz w:val="21"/>
          <w:lang w:val="el-GR"/>
          <w:rPrChange w:id="2670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704" w:author="t.a.rizos" w:date="2021-04-21T09:27:00Z">
            <w:rPr/>
          </w:rPrChange>
        </w:rPr>
        <w:t>οποίες</w:t>
      </w:r>
      <w:r w:rsidR="005B07D8" w:rsidRPr="006B7193">
        <w:rPr>
          <w:spacing w:val="6"/>
          <w:w w:val="105"/>
          <w:sz w:val="21"/>
          <w:lang w:val="el-GR"/>
          <w:rPrChange w:id="2670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706" w:author="t.a.rizos" w:date="2021-04-21T09:27:00Z">
            <w:rPr/>
          </w:rPrChange>
        </w:rPr>
        <w:t>προέβη</w:t>
      </w:r>
      <w:r w:rsidR="005B07D8" w:rsidRPr="006B7193">
        <w:rPr>
          <w:spacing w:val="14"/>
          <w:w w:val="105"/>
          <w:sz w:val="21"/>
          <w:lang w:val="el-GR"/>
          <w:rPrChange w:id="2670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708" w:author="t.a.rizos" w:date="2021-04-21T09:27:00Z">
            <w:rPr/>
          </w:rPrChange>
        </w:rPr>
        <w:t>ο</w:t>
      </w:r>
      <w:r w:rsidR="005B07D8" w:rsidRPr="006B7193">
        <w:rPr>
          <w:spacing w:val="-4"/>
          <w:w w:val="105"/>
          <w:sz w:val="21"/>
          <w:lang w:val="el-GR"/>
          <w:rPrChange w:id="2670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710" w:author="t.a.rizos" w:date="2021-04-21T09:27:00Z">
            <w:rPr/>
          </w:rPrChange>
        </w:rPr>
        <w:t>Διαχειριστής</w:t>
      </w:r>
      <w:r w:rsidR="005B07D8" w:rsidRPr="006B7193">
        <w:rPr>
          <w:spacing w:val="28"/>
          <w:w w:val="105"/>
          <w:sz w:val="21"/>
          <w:lang w:val="el-GR"/>
          <w:rPrChange w:id="2671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712" w:author="t.a.rizos" w:date="2021-04-21T09:27:00Z">
            <w:rPr/>
          </w:rPrChange>
        </w:rPr>
        <w:t>και</w:t>
      </w:r>
      <w:r w:rsidR="005B07D8" w:rsidRPr="006B7193">
        <w:rPr>
          <w:spacing w:val="-2"/>
          <w:w w:val="105"/>
          <w:sz w:val="21"/>
          <w:lang w:val="el-GR"/>
          <w:rPrChange w:id="2671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714" w:author="t.a.rizos" w:date="2021-04-21T09:27:00Z">
            <w:rPr/>
          </w:rPrChange>
        </w:rPr>
        <w:t>το</w:t>
      </w:r>
      <w:r w:rsidR="005B07D8" w:rsidRPr="006B7193">
        <w:rPr>
          <w:spacing w:val="-4"/>
          <w:w w:val="105"/>
          <w:sz w:val="21"/>
          <w:lang w:val="el-GR"/>
          <w:rPrChange w:id="2671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716" w:author="t.a.rizos" w:date="2021-04-21T09:27:00Z">
            <w:rPr/>
          </w:rPrChange>
        </w:rPr>
        <w:t>χρόνο</w:t>
      </w:r>
      <w:r w:rsidR="005B07D8" w:rsidRPr="006B7193">
        <w:rPr>
          <w:spacing w:val="6"/>
          <w:w w:val="105"/>
          <w:sz w:val="21"/>
          <w:lang w:val="el-GR"/>
          <w:rPrChange w:id="2671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718" w:author="t.a.rizos" w:date="2021-04-21T09:27:00Z">
            <w:rPr/>
          </w:rPrChange>
        </w:rPr>
        <w:t>άρσης</w:t>
      </w:r>
      <w:r w:rsidR="005B07D8" w:rsidRPr="006B7193">
        <w:rPr>
          <w:spacing w:val="1"/>
          <w:w w:val="105"/>
          <w:sz w:val="21"/>
          <w:lang w:val="el-GR"/>
          <w:rPrChange w:id="2671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720" w:author="t.a.rizos" w:date="2021-04-21T09:27:00Z">
            <w:rPr/>
          </w:rPrChange>
        </w:rPr>
        <w:t>των</w:t>
      </w:r>
      <w:r w:rsidR="005B07D8" w:rsidRPr="006B7193">
        <w:rPr>
          <w:spacing w:val="-2"/>
          <w:w w:val="105"/>
          <w:sz w:val="21"/>
          <w:lang w:val="el-GR"/>
          <w:rPrChange w:id="2672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6722" w:author="t.a.rizos" w:date="2021-04-21T09:27:00Z">
            <w:rPr/>
          </w:rPrChange>
        </w:rPr>
        <w:t>διαρροών.</w:t>
      </w:r>
    </w:p>
    <w:p w14:paraId="0B8C665A" w14:textId="398C19F1" w:rsidR="004A0F50" w:rsidRPr="006B7193" w:rsidRDefault="00636F07">
      <w:pPr>
        <w:pStyle w:val="BodyText"/>
        <w:spacing w:before="8"/>
        <w:rPr>
          <w:ins w:id="26723" w:author="t.a.rizos" w:date="2021-04-21T09:27:00Z"/>
          <w:sz w:val="17"/>
          <w:lang w:val="el-GR"/>
        </w:rPr>
      </w:pPr>
      <w:del w:id="26724" w:author="t.a.rizos" w:date="2021-04-21T09:27:00Z">
        <w:r w:rsidRPr="00C678F2">
          <w:rPr>
            <w:lang w:val="el-GR"/>
            <w:rPrChange w:id="26725" w:author="t.a.rizos" w:date="2021-04-21T09:28:00Z">
              <w:rPr/>
            </w:rPrChange>
          </w:rPr>
          <w:delText>(</w:delText>
        </w:r>
        <w:r w:rsidRPr="007C6F99">
          <w:delText>ii</w:delText>
        </w:r>
        <w:r w:rsidRPr="00C678F2">
          <w:rPr>
            <w:lang w:val="el-GR"/>
            <w:rPrChange w:id="26726" w:author="t.a.rizos" w:date="2021-04-21T09:28:00Z">
              <w:rPr/>
            </w:rPrChange>
          </w:rPr>
          <w:delText xml:space="preserve">) </w:delText>
        </w:r>
      </w:del>
    </w:p>
    <w:p w14:paraId="243F3E66" w14:textId="77777777" w:rsidR="004A0F50" w:rsidRPr="006B7193" w:rsidRDefault="005B07D8">
      <w:pPr>
        <w:pStyle w:val="ListParagraph"/>
        <w:numPr>
          <w:ilvl w:val="0"/>
          <w:numId w:val="13"/>
        </w:numPr>
        <w:tabs>
          <w:tab w:val="left" w:pos="1122"/>
        </w:tabs>
        <w:spacing w:before="1" w:line="304" w:lineRule="auto"/>
        <w:ind w:right="372" w:firstLine="7"/>
        <w:rPr>
          <w:sz w:val="21"/>
          <w:lang w:val="el-GR"/>
          <w:rPrChange w:id="26727" w:author="t.a.rizos" w:date="2021-04-21T09:27:00Z">
            <w:rPr/>
          </w:rPrChange>
        </w:rPr>
        <w:pPrChange w:id="2672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6729" w:author="t.a.rizos" w:date="2021-04-21T09:27:00Z">
            <w:rPr/>
          </w:rPrChange>
        </w:rPr>
        <w:t xml:space="preserve">Τις τυχόν ενέργειες στις οποίες προέβη ο Διαχειριστής </w:t>
      </w:r>
      <w:ins w:id="26730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6731" w:author="t.a.rizos" w:date="2021-04-21T09:27:00Z">
            <w:rPr/>
          </w:rPrChange>
        </w:rPr>
        <w:t xml:space="preserve">σε περιπτώσεις </w:t>
      </w:r>
      <w:ins w:id="26732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6733" w:author="t.a.rizos" w:date="2021-04-21T09:27:00Z">
            <w:rPr/>
          </w:rPrChange>
        </w:rPr>
        <w:t>έκτακτης ανάγκης, σύμφωνα με</w:t>
      </w:r>
      <w:r w:rsidRPr="006B7193">
        <w:rPr>
          <w:spacing w:val="1"/>
          <w:w w:val="105"/>
          <w:sz w:val="21"/>
          <w:lang w:val="el-GR"/>
          <w:rPrChange w:id="267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735" w:author="t.a.rizos" w:date="2021-04-21T09:27:00Z">
            <w:rPr/>
          </w:rPrChange>
        </w:rPr>
        <w:t>το</w:t>
      </w:r>
      <w:r w:rsidRPr="006B7193">
        <w:rPr>
          <w:spacing w:val="-6"/>
          <w:w w:val="105"/>
          <w:sz w:val="21"/>
          <w:lang w:val="el-GR"/>
          <w:rPrChange w:id="267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737" w:author="t.a.rizos" w:date="2021-04-21T09:27:00Z">
            <w:rPr/>
          </w:rPrChange>
        </w:rPr>
        <w:t>Άρθρο</w:t>
      </w:r>
      <w:r w:rsidRPr="006B7193">
        <w:rPr>
          <w:spacing w:val="3"/>
          <w:w w:val="105"/>
          <w:sz w:val="21"/>
          <w:lang w:val="el-GR"/>
          <w:rPrChange w:id="267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739" w:author="t.a.rizos" w:date="2021-04-21T09:27:00Z">
            <w:rPr/>
          </w:rPrChange>
        </w:rPr>
        <w:t>61</w:t>
      </w:r>
      <w:r w:rsidRPr="006B7193">
        <w:rPr>
          <w:spacing w:val="4"/>
          <w:w w:val="105"/>
          <w:sz w:val="21"/>
          <w:lang w:val="el-GR"/>
          <w:rPrChange w:id="267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741" w:author="t.a.rizos" w:date="2021-04-21T09:27:00Z">
            <w:rPr/>
          </w:rPrChange>
        </w:rPr>
        <w:t>του</w:t>
      </w:r>
      <w:r w:rsidRPr="006B7193">
        <w:rPr>
          <w:spacing w:val="7"/>
          <w:w w:val="105"/>
          <w:sz w:val="21"/>
          <w:lang w:val="el-GR"/>
          <w:rPrChange w:id="267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743" w:author="t.a.rizos" w:date="2021-04-21T09:27:00Z">
            <w:rPr/>
          </w:rPrChange>
        </w:rPr>
        <w:t>παρόντος</w:t>
      </w:r>
      <w:r w:rsidRPr="006B7193">
        <w:rPr>
          <w:spacing w:val="25"/>
          <w:w w:val="105"/>
          <w:sz w:val="21"/>
          <w:lang w:val="el-GR"/>
          <w:rPrChange w:id="267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745" w:author="t.a.rizos" w:date="2021-04-21T09:27:00Z">
            <w:rPr/>
          </w:rPrChange>
        </w:rPr>
        <w:t>Κώδικα.</w:t>
      </w:r>
    </w:p>
    <w:p w14:paraId="29498F45" w14:textId="4ECC08B8" w:rsidR="004A0F50" w:rsidRPr="006B7193" w:rsidRDefault="00636F07">
      <w:pPr>
        <w:pStyle w:val="BodyText"/>
        <w:spacing w:before="7"/>
        <w:rPr>
          <w:ins w:id="26746" w:author="t.a.rizos" w:date="2021-04-21T09:27:00Z"/>
          <w:sz w:val="17"/>
          <w:lang w:val="el-GR"/>
        </w:rPr>
      </w:pPr>
      <w:del w:id="26747" w:author="t.a.rizos" w:date="2021-04-21T09:27:00Z">
        <w:r w:rsidRPr="00C678F2">
          <w:rPr>
            <w:lang w:val="el-GR"/>
            <w:rPrChange w:id="26748" w:author="t.a.rizos" w:date="2021-04-21T09:28:00Z">
              <w:rPr/>
            </w:rPrChange>
          </w:rPr>
          <w:delText>(</w:delText>
        </w:r>
        <w:r w:rsidRPr="007C6F99">
          <w:delText>iii</w:delText>
        </w:r>
        <w:r w:rsidRPr="00C678F2">
          <w:rPr>
            <w:lang w:val="el-GR"/>
            <w:rPrChange w:id="26749" w:author="t.a.rizos" w:date="2021-04-21T09:28:00Z">
              <w:rPr/>
            </w:rPrChange>
          </w:rPr>
          <w:delText xml:space="preserve">) </w:delText>
        </w:r>
      </w:del>
    </w:p>
    <w:p w14:paraId="060A1719" w14:textId="77777777" w:rsidR="004A0F50" w:rsidRPr="006B7193" w:rsidRDefault="005B07D8">
      <w:pPr>
        <w:pStyle w:val="ListParagraph"/>
        <w:numPr>
          <w:ilvl w:val="0"/>
          <w:numId w:val="13"/>
        </w:numPr>
        <w:tabs>
          <w:tab w:val="left" w:pos="1170"/>
        </w:tabs>
        <w:spacing w:before="1" w:line="309" w:lineRule="auto"/>
        <w:ind w:left="835" w:right="377" w:firstLine="5"/>
        <w:rPr>
          <w:ins w:id="26750" w:author="t.a.rizos" w:date="2021-04-21T09:27:00Z"/>
          <w:sz w:val="21"/>
          <w:lang w:val="el-GR"/>
        </w:rPr>
      </w:pPr>
      <w:r w:rsidRPr="006B7193">
        <w:rPr>
          <w:w w:val="105"/>
          <w:sz w:val="21"/>
          <w:lang w:val="el-GR"/>
          <w:rPrChange w:id="26751" w:author="t.a.rizos" w:date="2021-04-21T09:27:00Z">
            <w:rPr/>
          </w:rPrChange>
        </w:rPr>
        <w:t xml:space="preserve">Τις τυχόν ενέργειες στις οποίες προέβη ο Διαχειριστής σε περιπτώσεις </w:t>
      </w:r>
      <w:ins w:id="26752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6753" w:author="t.a.rizos" w:date="2021-04-21T09:27:00Z">
            <w:rPr/>
          </w:rPrChange>
        </w:rPr>
        <w:t>κρίσεων, σύμφωνα με το άρθρο</w:t>
      </w:r>
      <w:r w:rsidRPr="006B7193">
        <w:rPr>
          <w:spacing w:val="1"/>
          <w:w w:val="105"/>
          <w:sz w:val="21"/>
          <w:lang w:val="el-GR"/>
          <w:rPrChange w:id="267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755" w:author="t.a.rizos" w:date="2021-04-21T09:27:00Z">
            <w:rPr/>
          </w:rPrChange>
        </w:rPr>
        <w:t>62</w:t>
      </w:r>
      <w:r w:rsidRPr="006B7193">
        <w:rPr>
          <w:spacing w:val="-11"/>
          <w:w w:val="105"/>
          <w:sz w:val="21"/>
          <w:lang w:val="el-GR"/>
          <w:rPrChange w:id="267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757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sz w:val="21"/>
          <w:lang w:val="el-GR"/>
          <w:rPrChange w:id="267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759" w:author="t.a.rizos" w:date="2021-04-21T09:27:00Z">
            <w:rPr/>
          </w:rPrChange>
        </w:rPr>
        <w:t>παρόντος</w:t>
      </w:r>
      <w:r w:rsidRPr="006B7193">
        <w:rPr>
          <w:spacing w:val="29"/>
          <w:w w:val="105"/>
          <w:sz w:val="21"/>
          <w:lang w:val="el-GR"/>
          <w:rPrChange w:id="267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6761" w:author="t.a.rizos" w:date="2021-04-21T09:27:00Z">
            <w:rPr/>
          </w:rPrChange>
        </w:rPr>
        <w:t>Κώδικα.</w:t>
      </w:r>
    </w:p>
    <w:p w14:paraId="4C24C311" w14:textId="77777777" w:rsidR="004A0F50" w:rsidRPr="006B7193" w:rsidRDefault="004A0F50">
      <w:pPr>
        <w:pStyle w:val="BodyText"/>
        <w:spacing w:before="3"/>
        <w:rPr>
          <w:sz w:val="17"/>
          <w:lang w:val="el-GR"/>
          <w:rPrChange w:id="26762" w:author="t.a.rizos" w:date="2021-04-21T09:27:00Z">
            <w:rPr/>
          </w:rPrChange>
        </w:rPr>
        <w:pPrChange w:id="26763" w:author="t.a.rizos" w:date="2021-04-21T09:27:00Z">
          <w:pPr>
            <w:jc w:val="both"/>
          </w:pPr>
        </w:pPrChange>
      </w:pPr>
    </w:p>
    <w:p w14:paraId="395C4ABA" w14:textId="77777777" w:rsidR="004A0F50" w:rsidRPr="006B7193" w:rsidRDefault="005B07D8">
      <w:pPr>
        <w:pStyle w:val="BodyText"/>
        <w:spacing w:line="307" w:lineRule="auto"/>
        <w:ind w:left="833" w:right="361" w:firstLine="6"/>
        <w:jc w:val="both"/>
        <w:rPr>
          <w:lang w:val="el-GR"/>
          <w:rPrChange w:id="26764" w:author="t.a.rizos" w:date="2021-04-21T09:27:00Z">
            <w:rPr/>
          </w:rPrChange>
        </w:rPr>
        <w:pPrChange w:id="2676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6766" w:author="t.a.rizos" w:date="2021-04-21T09:27:00Z">
            <w:rPr/>
          </w:rPrChange>
        </w:rPr>
        <w:t>(β) Να υποβάλει στην Αρχή εντός τριών (3) μηνών, από τη λήξη κάθε ημερολογιακού έτους, ανάλυση της</w:t>
      </w:r>
      <w:r w:rsidRPr="006B7193">
        <w:rPr>
          <w:spacing w:val="1"/>
          <w:w w:val="105"/>
          <w:lang w:val="el-GR"/>
          <w:rPrChange w:id="26767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lang w:val="el-GR"/>
          <w:rPrChange w:id="26768" w:author="t.a.rizos" w:date="2021-04-21T09:27:00Z">
            <w:rPr/>
          </w:rPrChange>
        </w:rPr>
        <w:t>αποτελεσματικότητάς του σχετικά με την τήρηση των προδιαγραφών ασφαλείας, συμπεριλαμβανομένων</w:t>
      </w:r>
      <w:r w:rsidRPr="006B7193">
        <w:rPr>
          <w:spacing w:val="-55"/>
          <w:w w:val="110"/>
          <w:lang w:val="el-GR"/>
          <w:rPrChange w:id="2676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6770" w:author="t.a.rizos" w:date="2021-04-21T09:27:00Z">
            <w:rPr/>
          </w:rPrChange>
        </w:rPr>
        <w:t>και των στοιχείων για κάθε καταγεγραμμένη διαρροή, του χρόνου που απαιτήθηκε για την αποκατάστασή</w:t>
      </w:r>
      <w:r w:rsidRPr="006B7193">
        <w:rPr>
          <w:spacing w:val="1"/>
          <w:w w:val="105"/>
          <w:lang w:val="el-GR"/>
          <w:rPrChange w:id="26771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6772" w:author="t.a.rizos" w:date="2021-04-21T09:27:00Z">
            <w:rPr/>
          </w:rPrChange>
        </w:rPr>
        <w:t>της και της συμμόρφωσής του με τις υποχρεώσεις του σχετικά με την τηλεφωνική υπηρεσία άμεσης</w:t>
      </w:r>
      <w:r w:rsidRPr="006B7193">
        <w:rPr>
          <w:spacing w:val="1"/>
          <w:w w:val="110"/>
          <w:lang w:val="el-GR"/>
          <w:rPrChange w:id="26773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6774" w:author="t.a.rizos" w:date="2021-04-21T09:27:00Z">
            <w:rPr/>
          </w:rPrChange>
        </w:rPr>
        <w:t>ανάγκης.</w:t>
      </w:r>
    </w:p>
    <w:p w14:paraId="24AB9C76" w14:textId="77777777" w:rsidR="004A0F50" w:rsidRPr="006B7193" w:rsidRDefault="004A0F50">
      <w:pPr>
        <w:pStyle w:val="BodyText"/>
        <w:spacing w:before="2"/>
        <w:rPr>
          <w:sz w:val="32"/>
          <w:lang w:val="el-GR"/>
          <w:rPrChange w:id="26775" w:author="t.a.rizos" w:date="2021-04-21T09:27:00Z">
            <w:rPr/>
          </w:rPrChange>
        </w:rPr>
        <w:pPrChange w:id="26776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6777" w:name="_Toc511727730"/>
      <w:bookmarkEnd w:id="26777"/>
    </w:p>
    <w:p w14:paraId="669E1B01" w14:textId="77777777" w:rsidR="004A0F50" w:rsidRDefault="005B07D8">
      <w:pPr>
        <w:spacing w:before="1"/>
        <w:ind w:left="625"/>
        <w:jc w:val="center"/>
        <w:rPr>
          <w:ins w:id="26778" w:author="t.a.rizos" w:date="2021-04-21T09:27:00Z"/>
          <w:rFonts w:ascii="Arial" w:hAnsi="Arial"/>
          <w:b/>
          <w:sz w:val="20"/>
        </w:rPr>
      </w:pPr>
      <w:bookmarkStart w:id="26779" w:name="_bookmark48"/>
      <w:bookmarkEnd w:id="26658"/>
      <w:bookmarkEnd w:id="26659"/>
      <w:bookmarkEnd w:id="26779"/>
      <w:ins w:id="26780" w:author="t.a.rizos" w:date="2021-04-21T09:27:00Z">
        <w:r>
          <w:rPr>
            <w:rFonts w:ascii="Arial" w:hAnsi="Arial"/>
            <w:b/>
            <w:w w:val="95"/>
            <w:sz w:val="20"/>
          </w:rPr>
          <w:t>Άρθρο</w:t>
        </w:r>
        <w:r>
          <w:rPr>
            <w:rFonts w:ascii="Arial" w:hAnsi="Arial"/>
            <w:b/>
            <w:spacing w:val="16"/>
            <w:w w:val="95"/>
            <w:sz w:val="20"/>
          </w:rPr>
          <w:t xml:space="preserve"> </w:t>
        </w:r>
        <w:r>
          <w:rPr>
            <w:rFonts w:ascii="Arial" w:hAnsi="Arial"/>
            <w:b/>
            <w:w w:val="95"/>
            <w:sz w:val="20"/>
          </w:rPr>
          <w:t>64</w:t>
        </w:r>
      </w:ins>
    </w:p>
    <w:p w14:paraId="5A7EE1C9" w14:textId="77777777" w:rsidR="004A0F50" w:rsidRDefault="005B07D8">
      <w:pPr>
        <w:spacing w:before="140"/>
        <w:ind w:left="453"/>
        <w:jc w:val="center"/>
        <w:rPr>
          <w:rFonts w:ascii="Arial" w:hAnsi="Arial"/>
          <w:sz w:val="20"/>
          <w:rPrChange w:id="26781" w:author="t.a.rizos" w:date="2021-04-21T09:27:00Z">
            <w:rPr/>
          </w:rPrChange>
        </w:rPr>
        <w:pPrChange w:id="26782" w:author="t.a.rizos" w:date="2021-04-21T09:27:00Z">
          <w:pPr>
            <w:pStyle w:val="Heading2"/>
          </w:pPr>
        </w:pPrChange>
      </w:pPr>
      <w:bookmarkStart w:id="26783" w:name="_Toc435531110"/>
      <w:bookmarkStart w:id="26784" w:name="_Toc446591305"/>
      <w:bookmarkStart w:id="26785" w:name="_Toc511727731"/>
      <w:r>
        <w:rPr>
          <w:rFonts w:ascii="Arial" w:hAnsi="Arial"/>
          <w:b/>
          <w:w w:val="95"/>
          <w:sz w:val="20"/>
          <w:rPrChange w:id="26786" w:author="t.a.rizos" w:date="2021-04-21T09:27:00Z">
            <w:rPr>
              <w:b w:val="0"/>
              <w:bCs/>
              <w:sz w:val="21"/>
              <w:szCs w:val="21"/>
            </w:rPr>
          </w:rPrChange>
        </w:rPr>
        <w:t>Ενεργοποίηση</w:t>
      </w:r>
      <w:r>
        <w:rPr>
          <w:rFonts w:ascii="Arial" w:hAnsi="Arial"/>
          <w:b/>
          <w:spacing w:val="31"/>
          <w:w w:val="95"/>
          <w:sz w:val="20"/>
          <w:rPrChange w:id="2678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26788" w:author="t.a.rizos" w:date="2021-04-21T09:27:00Z">
            <w:rPr>
              <w:b w:val="0"/>
              <w:bCs/>
              <w:sz w:val="21"/>
              <w:szCs w:val="21"/>
            </w:rPr>
          </w:rPrChange>
        </w:rPr>
        <w:t>Προμηθευτή</w:t>
      </w:r>
      <w:r>
        <w:rPr>
          <w:rFonts w:ascii="Arial" w:hAnsi="Arial"/>
          <w:b/>
          <w:spacing w:val="20"/>
          <w:w w:val="95"/>
          <w:sz w:val="20"/>
          <w:rPrChange w:id="2678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26790" w:author="t.a.rizos" w:date="2021-04-21T09:27:00Z">
            <w:rPr>
              <w:b w:val="0"/>
              <w:bCs/>
              <w:sz w:val="21"/>
              <w:szCs w:val="21"/>
            </w:rPr>
          </w:rPrChange>
        </w:rPr>
        <w:t>Τελευταίου</w:t>
      </w:r>
      <w:r>
        <w:rPr>
          <w:rFonts w:ascii="Arial" w:hAnsi="Arial"/>
          <w:b/>
          <w:spacing w:val="25"/>
          <w:w w:val="95"/>
          <w:sz w:val="20"/>
          <w:rPrChange w:id="2679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26792" w:author="t.a.rizos" w:date="2021-04-21T09:27:00Z">
            <w:rPr>
              <w:b w:val="0"/>
              <w:bCs/>
              <w:sz w:val="21"/>
              <w:szCs w:val="21"/>
            </w:rPr>
          </w:rPrChange>
        </w:rPr>
        <w:t>Καταφυγίου</w:t>
      </w:r>
      <w:bookmarkEnd w:id="26783"/>
      <w:bookmarkEnd w:id="26784"/>
      <w:bookmarkEnd w:id="26785"/>
    </w:p>
    <w:p w14:paraId="50A8AF7D" w14:textId="04775057" w:rsidR="004A0F50" w:rsidRDefault="00636F07">
      <w:pPr>
        <w:pStyle w:val="BodyText"/>
        <w:spacing w:before="1"/>
        <w:rPr>
          <w:ins w:id="26793" w:author="t.a.rizos" w:date="2021-04-21T09:27:00Z"/>
          <w:rFonts w:ascii="Arial"/>
          <w:b/>
          <w:sz w:val="23"/>
        </w:rPr>
      </w:pPr>
      <w:del w:id="26794" w:author="t.a.rizos" w:date="2021-04-21T09:27:00Z">
        <w:r w:rsidRPr="007C6F99">
          <w:delText xml:space="preserve">1. </w:delText>
        </w:r>
      </w:del>
    </w:p>
    <w:p w14:paraId="72613595" w14:textId="7051D6BF" w:rsidR="004A0F50" w:rsidRPr="006B7193" w:rsidRDefault="005B07D8">
      <w:pPr>
        <w:pStyle w:val="ListParagraph"/>
        <w:numPr>
          <w:ilvl w:val="0"/>
          <w:numId w:val="12"/>
        </w:numPr>
        <w:tabs>
          <w:tab w:val="left" w:pos="1125"/>
        </w:tabs>
        <w:spacing w:line="309" w:lineRule="auto"/>
        <w:ind w:right="380" w:hanging="8"/>
        <w:rPr>
          <w:sz w:val="21"/>
          <w:lang w:val="el-GR"/>
          <w:rPrChange w:id="26795" w:author="t.a.rizos" w:date="2021-04-21T09:27:00Z">
            <w:rPr/>
          </w:rPrChange>
        </w:rPr>
        <w:pPrChange w:id="26796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26797" w:author="t.a.rizos" w:date="2021-04-21T09:27:00Z">
            <w:rPr/>
          </w:rPrChange>
        </w:rPr>
        <w:t>Η</w:t>
      </w:r>
      <w:r w:rsidRPr="006B7193">
        <w:rPr>
          <w:spacing w:val="1"/>
          <w:sz w:val="21"/>
          <w:lang w:val="el-GR"/>
          <w:rPrChange w:id="2679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799" w:author="t.a.rizos" w:date="2021-04-21T09:27:00Z">
            <w:rPr/>
          </w:rPrChange>
        </w:rPr>
        <w:t>διαδικασία</w:t>
      </w:r>
      <w:r w:rsidRPr="006B7193">
        <w:rPr>
          <w:spacing w:val="1"/>
          <w:sz w:val="21"/>
          <w:lang w:val="el-GR"/>
          <w:rPrChange w:id="2680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01" w:author="t.a.rizos" w:date="2021-04-21T09:27:00Z">
            <w:rPr/>
          </w:rPrChange>
        </w:rPr>
        <w:t>Προμηθευτή</w:t>
      </w:r>
      <w:r w:rsidRPr="006B7193">
        <w:rPr>
          <w:spacing w:val="1"/>
          <w:sz w:val="21"/>
          <w:lang w:val="el-GR"/>
          <w:rPrChange w:id="2680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03" w:author="t.a.rizos" w:date="2021-04-21T09:27:00Z">
            <w:rPr/>
          </w:rPrChange>
        </w:rPr>
        <w:t>Τελευταίου</w:t>
      </w:r>
      <w:r w:rsidRPr="006B7193">
        <w:rPr>
          <w:spacing w:val="1"/>
          <w:sz w:val="21"/>
          <w:lang w:val="el-GR"/>
          <w:rPrChange w:id="2680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05" w:author="t.a.rizos" w:date="2021-04-21T09:27:00Z">
            <w:rPr/>
          </w:rPrChange>
        </w:rPr>
        <w:t>Καταφυγίου</w:t>
      </w:r>
      <w:r w:rsidRPr="006B7193">
        <w:rPr>
          <w:spacing w:val="1"/>
          <w:sz w:val="21"/>
          <w:lang w:val="el-GR"/>
          <w:rPrChange w:id="2680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07" w:author="t.a.rizos" w:date="2021-04-21T09:27:00Z">
            <w:rPr/>
          </w:rPrChange>
        </w:rPr>
        <w:t>ενεργοποιείται</w:t>
      </w:r>
      <w:r w:rsidRPr="006B7193">
        <w:rPr>
          <w:spacing w:val="1"/>
          <w:sz w:val="21"/>
          <w:lang w:val="el-GR"/>
          <w:rPrChange w:id="2680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09" w:author="t.a.rizos" w:date="2021-04-21T09:27:00Z">
            <w:rPr/>
          </w:rPrChange>
        </w:rPr>
        <w:t>από</w:t>
      </w:r>
      <w:r w:rsidRPr="006B7193">
        <w:rPr>
          <w:spacing w:val="52"/>
          <w:sz w:val="21"/>
          <w:lang w:val="el-GR"/>
          <w:rPrChange w:id="2681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11" w:author="t.a.rizos" w:date="2021-04-21T09:27:00Z">
            <w:rPr/>
          </w:rPrChange>
        </w:rPr>
        <w:t>τον</w:t>
      </w:r>
      <w:r w:rsidRPr="006B7193">
        <w:rPr>
          <w:spacing w:val="53"/>
          <w:sz w:val="21"/>
          <w:lang w:val="el-GR"/>
          <w:rPrChange w:id="2681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13" w:author="t.a.rizos" w:date="2021-04-21T09:27:00Z">
            <w:rPr/>
          </w:rPrChange>
        </w:rPr>
        <w:t>Διαχειριστή</w:t>
      </w:r>
      <w:r w:rsidRPr="006B7193">
        <w:rPr>
          <w:spacing w:val="52"/>
          <w:sz w:val="21"/>
          <w:lang w:val="el-GR"/>
          <w:rPrChange w:id="2681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15" w:author="t.a.rizos" w:date="2021-04-21T09:27:00Z">
            <w:rPr/>
          </w:rPrChange>
        </w:rPr>
        <w:t>του</w:t>
      </w:r>
      <w:r w:rsidRPr="006B7193">
        <w:rPr>
          <w:spacing w:val="53"/>
          <w:sz w:val="21"/>
          <w:lang w:val="el-GR"/>
          <w:rPrChange w:id="2681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17" w:author="t.a.rizos" w:date="2021-04-21T09:27:00Z">
            <w:rPr/>
          </w:rPrChange>
        </w:rPr>
        <w:t>ΕΣΦΑ</w:t>
      </w:r>
      <w:r w:rsidRPr="006B7193">
        <w:rPr>
          <w:spacing w:val="1"/>
          <w:sz w:val="21"/>
          <w:lang w:val="el-GR"/>
          <w:rPrChange w:id="2681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19" w:author="t.a.rizos" w:date="2021-04-21T09:27:00Z">
            <w:rPr/>
          </w:rPrChange>
        </w:rPr>
        <w:t>σύμφωνα</w:t>
      </w:r>
      <w:r w:rsidRPr="006B7193">
        <w:rPr>
          <w:spacing w:val="10"/>
          <w:sz w:val="21"/>
          <w:lang w:val="el-GR"/>
          <w:rPrChange w:id="2682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21" w:author="t.a.rizos" w:date="2021-04-21T09:27:00Z">
            <w:rPr/>
          </w:rPrChange>
        </w:rPr>
        <w:t>με</w:t>
      </w:r>
      <w:r w:rsidRPr="006B7193">
        <w:rPr>
          <w:spacing w:val="1"/>
          <w:sz w:val="21"/>
          <w:lang w:val="el-GR"/>
          <w:rPrChange w:id="2682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23" w:author="t.a.rizos" w:date="2021-04-21T09:27:00Z">
            <w:rPr/>
          </w:rPrChange>
        </w:rPr>
        <w:t>το Άρθρο</w:t>
      </w:r>
      <w:r w:rsidRPr="006B7193">
        <w:rPr>
          <w:spacing w:val="7"/>
          <w:sz w:val="21"/>
          <w:lang w:val="el-GR"/>
          <w:rPrChange w:id="2682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25" w:author="t.a.rizos" w:date="2021-04-21T09:27:00Z">
            <w:rPr/>
          </w:rPrChange>
        </w:rPr>
        <w:t>57</w:t>
      </w:r>
      <w:r w:rsidRPr="006B7193">
        <w:rPr>
          <w:spacing w:val="1"/>
          <w:sz w:val="21"/>
          <w:lang w:val="el-GR"/>
          <w:rPrChange w:id="2682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27" w:author="t.a.rizos" w:date="2021-04-21T09:27:00Z">
            <w:rPr/>
          </w:rPrChange>
        </w:rPr>
        <w:t>του</w:t>
      </w:r>
      <w:r w:rsidRPr="006B7193">
        <w:rPr>
          <w:spacing w:val="33"/>
          <w:sz w:val="21"/>
          <w:lang w:val="el-GR"/>
          <w:rPrChange w:id="2682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29" w:author="t.a.rizos" w:date="2021-04-21T09:27:00Z">
            <w:rPr/>
          </w:rPrChange>
        </w:rPr>
        <w:t>Νόμου,</w:t>
      </w:r>
      <w:r w:rsidRPr="006B7193">
        <w:rPr>
          <w:spacing w:val="20"/>
          <w:sz w:val="21"/>
          <w:lang w:val="el-GR"/>
          <w:rPrChange w:id="2683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31" w:author="t.a.rizos" w:date="2021-04-21T09:27:00Z">
            <w:rPr/>
          </w:rPrChange>
        </w:rPr>
        <w:t>όπως</w:t>
      </w:r>
      <w:r w:rsidRPr="006B7193">
        <w:rPr>
          <w:spacing w:val="11"/>
          <w:sz w:val="21"/>
          <w:lang w:val="el-GR"/>
          <w:rPrChange w:id="2683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33" w:author="t.a.rizos" w:date="2021-04-21T09:27:00Z">
            <w:rPr/>
          </w:rPrChange>
        </w:rPr>
        <w:t>εκάστοτε</w:t>
      </w:r>
      <w:r w:rsidRPr="006B7193">
        <w:rPr>
          <w:spacing w:val="28"/>
          <w:sz w:val="21"/>
          <w:lang w:val="el-GR"/>
          <w:rPrChange w:id="2683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6835" w:author="t.a.rizos" w:date="2021-04-21T09:27:00Z">
            <w:rPr/>
          </w:rPrChange>
        </w:rPr>
        <w:t>ισχύει.</w:t>
      </w:r>
      <w:del w:id="26836" w:author="t.a.rizos" w:date="2021-04-21T09:27:00Z">
        <w:r w:rsidR="00636F07" w:rsidRPr="00C678F2">
          <w:rPr>
            <w:lang w:val="el-GR"/>
            <w:rPrChange w:id="26837" w:author="t.a.rizos" w:date="2021-04-21T09:28:00Z">
              <w:rPr/>
            </w:rPrChange>
          </w:rPr>
          <w:delText xml:space="preserve"> </w:delText>
        </w:r>
      </w:del>
    </w:p>
    <w:p w14:paraId="165199E8" w14:textId="0EA83F9F" w:rsidR="004A0F50" w:rsidRPr="006B7193" w:rsidRDefault="00636F07">
      <w:pPr>
        <w:spacing w:line="309" w:lineRule="auto"/>
        <w:jc w:val="both"/>
        <w:rPr>
          <w:ins w:id="26838" w:author="t.a.rizos" w:date="2021-04-21T09:27:00Z"/>
          <w:rFonts w:ascii="Calibri" w:eastAsia="Calibri" w:hAnsi="Calibri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  <w:del w:id="26839" w:author="t.a.rizos" w:date="2021-04-21T09:27:00Z">
        <w:r w:rsidRPr="00C678F2">
          <w:rPr>
            <w:lang w:val="el-GR"/>
            <w:rPrChange w:id="26840" w:author="t.a.rizos" w:date="2021-04-21T09:28:00Z">
              <w:rPr/>
            </w:rPrChange>
          </w:rPr>
          <w:delText xml:space="preserve">2. </w:delText>
        </w:r>
      </w:del>
    </w:p>
    <w:p w14:paraId="538A07A9" w14:textId="77777777" w:rsidR="004A0F50" w:rsidRPr="006B7193" w:rsidRDefault="004A0F50">
      <w:pPr>
        <w:pStyle w:val="BodyText"/>
        <w:spacing w:before="10"/>
        <w:rPr>
          <w:ins w:id="26841" w:author="t.a.rizos" w:date="2021-04-21T09:27:00Z"/>
          <w:sz w:val="20"/>
          <w:lang w:val="el-GR"/>
        </w:rPr>
      </w:pPr>
    </w:p>
    <w:p w14:paraId="7154C8F1" w14:textId="679D6F55" w:rsidR="004A0F50" w:rsidRPr="006B7193" w:rsidRDefault="005B07D8">
      <w:pPr>
        <w:pStyle w:val="ListParagraph"/>
        <w:numPr>
          <w:ilvl w:val="0"/>
          <w:numId w:val="12"/>
        </w:numPr>
        <w:tabs>
          <w:tab w:val="left" w:pos="1063"/>
        </w:tabs>
        <w:spacing w:before="92" w:line="321" w:lineRule="auto"/>
        <w:ind w:left="850" w:right="372" w:hanging="6"/>
        <w:rPr>
          <w:sz w:val="20"/>
          <w:lang w:val="el-GR"/>
          <w:rPrChange w:id="26842" w:author="t.a.rizos" w:date="2021-04-21T09:27:00Z">
            <w:rPr/>
          </w:rPrChange>
        </w:rPr>
        <w:pPrChange w:id="26843" w:author="t.a.rizos" w:date="2021-04-21T09:27:00Z">
          <w:pPr>
            <w:jc w:val="both"/>
          </w:pPr>
        </w:pPrChange>
      </w:pPr>
      <w:r w:rsidRPr="006B7193">
        <w:rPr>
          <w:spacing w:val="-1"/>
          <w:w w:val="110"/>
          <w:sz w:val="20"/>
          <w:lang w:val="el-GR"/>
          <w:rPrChange w:id="26844" w:author="t.a.rizos" w:date="2021-04-21T09:27:00Z">
            <w:rPr/>
          </w:rPrChange>
        </w:rPr>
        <w:t xml:space="preserve">Σε περίπτωση </w:t>
      </w:r>
      <w:r w:rsidRPr="006B7193">
        <w:rPr>
          <w:w w:val="110"/>
          <w:sz w:val="20"/>
          <w:lang w:val="el-GR"/>
          <w:rPrChange w:id="26845" w:author="t.a.rizos" w:date="2021-04-21T09:27:00Z">
            <w:rPr/>
          </w:rPrChange>
        </w:rPr>
        <w:t>ενημέρωσης από το Διαχειριστή του ΕΣΦΑ για την έξοδο Χρήστη Διανομής (ο οποίος είναι</w:t>
      </w:r>
      <w:r w:rsidRPr="006B7193">
        <w:rPr>
          <w:spacing w:val="-52"/>
          <w:w w:val="110"/>
          <w:sz w:val="20"/>
          <w:lang w:val="el-GR"/>
          <w:rPrChange w:id="2684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47" w:author="t.a.rizos" w:date="2021-04-21T09:27:00Z">
            <w:rPr/>
          </w:rPrChange>
        </w:rPr>
        <w:t>Προμηθευτής)</w:t>
      </w:r>
      <w:r w:rsidRPr="006B7193">
        <w:rPr>
          <w:spacing w:val="1"/>
          <w:w w:val="110"/>
          <w:sz w:val="20"/>
          <w:lang w:val="el-GR"/>
          <w:rPrChange w:id="2684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49" w:author="t.a.rizos" w:date="2021-04-21T09:27:00Z">
            <w:rPr/>
          </w:rPrChange>
        </w:rPr>
        <w:t>από</w:t>
      </w:r>
      <w:r w:rsidRPr="006B7193">
        <w:rPr>
          <w:spacing w:val="1"/>
          <w:w w:val="110"/>
          <w:sz w:val="20"/>
          <w:lang w:val="el-GR"/>
          <w:rPrChange w:id="2685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51" w:author="t.a.rizos" w:date="2021-04-21T09:27:00Z">
            <w:rPr/>
          </w:rPrChange>
        </w:rPr>
        <w:t>την</w:t>
      </w:r>
      <w:r w:rsidRPr="006B7193">
        <w:rPr>
          <w:spacing w:val="1"/>
          <w:w w:val="110"/>
          <w:sz w:val="20"/>
          <w:lang w:val="el-GR"/>
          <w:rPrChange w:id="26852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53" w:author="t.a.rizos" w:date="2021-04-21T09:27:00Z">
            <w:rPr/>
          </w:rPrChange>
        </w:rPr>
        <w:t>αγορά</w:t>
      </w:r>
      <w:r w:rsidRPr="006B7193">
        <w:rPr>
          <w:spacing w:val="1"/>
          <w:w w:val="110"/>
          <w:sz w:val="20"/>
          <w:lang w:val="el-GR"/>
          <w:rPrChange w:id="2685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55" w:author="t.a.rizos" w:date="2021-04-21T09:27:00Z">
            <w:rPr/>
          </w:rPrChange>
        </w:rPr>
        <w:t>με</w:t>
      </w:r>
      <w:r w:rsidRPr="006B7193">
        <w:rPr>
          <w:spacing w:val="1"/>
          <w:w w:val="110"/>
          <w:sz w:val="20"/>
          <w:lang w:val="el-GR"/>
          <w:rPrChange w:id="2685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57" w:author="t.a.rizos" w:date="2021-04-21T09:27:00Z">
            <w:rPr/>
          </w:rPrChange>
        </w:rPr>
        <w:t>υπαιτιότητά</w:t>
      </w:r>
      <w:r w:rsidRPr="006B7193">
        <w:rPr>
          <w:spacing w:val="1"/>
          <w:w w:val="110"/>
          <w:sz w:val="20"/>
          <w:lang w:val="el-GR"/>
          <w:rPrChange w:id="2685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59" w:author="t.a.rizos" w:date="2021-04-21T09:27:00Z">
            <w:rPr/>
          </w:rPrChange>
        </w:rPr>
        <w:t>του</w:t>
      </w:r>
      <w:r w:rsidRPr="006B7193">
        <w:rPr>
          <w:spacing w:val="1"/>
          <w:w w:val="110"/>
          <w:sz w:val="20"/>
          <w:lang w:val="el-GR"/>
          <w:rPrChange w:id="2686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61" w:author="t.a.rizos" w:date="2021-04-21T09:27:00Z">
            <w:rPr/>
          </w:rPrChange>
        </w:rPr>
        <w:t>και</w:t>
      </w:r>
      <w:r w:rsidRPr="006B7193">
        <w:rPr>
          <w:spacing w:val="1"/>
          <w:w w:val="110"/>
          <w:sz w:val="20"/>
          <w:lang w:val="el-GR"/>
          <w:rPrChange w:id="26862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63" w:author="t.a.rizos" w:date="2021-04-21T09:27:00Z">
            <w:rPr/>
          </w:rPrChange>
        </w:rPr>
        <w:t>την</w:t>
      </w:r>
      <w:r w:rsidRPr="006B7193">
        <w:rPr>
          <w:spacing w:val="1"/>
          <w:w w:val="110"/>
          <w:sz w:val="20"/>
          <w:lang w:val="el-GR"/>
          <w:rPrChange w:id="2686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65" w:author="t.a.rizos" w:date="2021-04-21T09:27:00Z">
            <w:rPr/>
          </w:rPrChange>
        </w:rPr>
        <w:t>ενεργοποίηση</w:t>
      </w:r>
      <w:r w:rsidRPr="006B7193">
        <w:rPr>
          <w:spacing w:val="1"/>
          <w:w w:val="110"/>
          <w:sz w:val="20"/>
          <w:lang w:val="el-GR"/>
          <w:rPrChange w:id="2686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67" w:author="t.a.rizos" w:date="2021-04-21T09:27:00Z">
            <w:rPr/>
          </w:rPrChange>
        </w:rPr>
        <w:t>Προμηθευτή</w:t>
      </w:r>
      <w:r w:rsidRPr="006B7193">
        <w:rPr>
          <w:spacing w:val="1"/>
          <w:w w:val="110"/>
          <w:sz w:val="20"/>
          <w:lang w:val="el-GR"/>
          <w:rPrChange w:id="2686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69" w:author="t.a.rizos" w:date="2021-04-21T09:27:00Z">
            <w:rPr/>
          </w:rPrChange>
        </w:rPr>
        <w:t>Τελευταίου</w:t>
      </w:r>
      <w:r w:rsidRPr="006B7193">
        <w:rPr>
          <w:spacing w:val="1"/>
          <w:w w:val="110"/>
          <w:sz w:val="20"/>
          <w:lang w:val="el-GR"/>
          <w:rPrChange w:id="2687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71" w:author="t.a.rizos" w:date="2021-04-21T09:27:00Z">
            <w:rPr/>
          </w:rPrChange>
        </w:rPr>
        <w:t>Καταφυγίου</w:t>
      </w:r>
      <w:r w:rsidRPr="006B7193">
        <w:rPr>
          <w:spacing w:val="25"/>
          <w:w w:val="110"/>
          <w:sz w:val="20"/>
          <w:lang w:val="el-GR"/>
          <w:rPrChange w:id="26872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73" w:author="t.a.rizos" w:date="2021-04-21T09:27:00Z">
            <w:rPr/>
          </w:rPrChange>
        </w:rPr>
        <w:t>σύμφωνα</w:t>
      </w:r>
      <w:r w:rsidRPr="006B7193">
        <w:rPr>
          <w:spacing w:val="2"/>
          <w:w w:val="110"/>
          <w:sz w:val="20"/>
          <w:lang w:val="el-GR"/>
          <w:rPrChange w:id="2687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75" w:author="t.a.rizos" w:date="2021-04-21T09:27:00Z">
            <w:rPr/>
          </w:rPrChange>
        </w:rPr>
        <w:t>με</w:t>
      </w:r>
      <w:r w:rsidRPr="006B7193">
        <w:rPr>
          <w:spacing w:val="-6"/>
          <w:w w:val="110"/>
          <w:sz w:val="20"/>
          <w:lang w:val="el-GR"/>
          <w:rPrChange w:id="2687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77" w:author="t.a.rizos" w:date="2021-04-21T09:27:00Z">
            <w:rPr/>
          </w:rPrChange>
        </w:rPr>
        <w:t>το</w:t>
      </w:r>
      <w:r w:rsidRPr="006B7193">
        <w:rPr>
          <w:spacing w:val="-9"/>
          <w:w w:val="110"/>
          <w:sz w:val="20"/>
          <w:lang w:val="el-GR"/>
          <w:rPrChange w:id="2687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79" w:author="t.a.rizos" w:date="2021-04-21T09:27:00Z">
            <w:rPr/>
          </w:rPrChange>
        </w:rPr>
        <w:t>Άρθρο 57</w:t>
      </w:r>
      <w:r w:rsidRPr="006B7193">
        <w:rPr>
          <w:spacing w:val="3"/>
          <w:w w:val="110"/>
          <w:sz w:val="20"/>
          <w:lang w:val="el-GR"/>
          <w:rPrChange w:id="2688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81" w:author="t.a.rizos" w:date="2021-04-21T09:27:00Z">
            <w:rPr/>
          </w:rPrChange>
        </w:rPr>
        <w:t>του</w:t>
      </w:r>
      <w:r w:rsidRPr="006B7193">
        <w:rPr>
          <w:spacing w:val="42"/>
          <w:w w:val="110"/>
          <w:sz w:val="20"/>
          <w:lang w:val="el-GR"/>
          <w:rPrChange w:id="26882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83" w:author="t.a.rizos" w:date="2021-04-21T09:27:00Z">
            <w:rPr/>
          </w:rPrChange>
        </w:rPr>
        <w:t>Νόμου,</w:t>
      </w:r>
      <w:r w:rsidRPr="006B7193">
        <w:rPr>
          <w:spacing w:val="7"/>
          <w:w w:val="110"/>
          <w:sz w:val="20"/>
          <w:lang w:val="el-GR"/>
          <w:rPrChange w:id="26884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85" w:author="t.a.rizos" w:date="2021-04-21T09:27:00Z">
            <w:rPr/>
          </w:rPrChange>
        </w:rPr>
        <w:t>όπως</w:t>
      </w:r>
      <w:r w:rsidRPr="006B7193">
        <w:rPr>
          <w:spacing w:val="6"/>
          <w:w w:val="110"/>
          <w:sz w:val="20"/>
          <w:lang w:val="el-GR"/>
          <w:rPrChange w:id="26886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87" w:author="t.a.rizos" w:date="2021-04-21T09:27:00Z">
            <w:rPr/>
          </w:rPrChange>
        </w:rPr>
        <w:t>εκάστοτε</w:t>
      </w:r>
      <w:r w:rsidRPr="006B7193">
        <w:rPr>
          <w:spacing w:val="13"/>
          <w:w w:val="110"/>
          <w:sz w:val="20"/>
          <w:lang w:val="el-GR"/>
          <w:rPrChange w:id="2688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89" w:author="t.a.rizos" w:date="2021-04-21T09:27:00Z">
            <w:rPr/>
          </w:rPrChange>
        </w:rPr>
        <w:t>ισχύει,</w:t>
      </w:r>
      <w:r w:rsidRPr="006B7193">
        <w:rPr>
          <w:spacing w:val="6"/>
          <w:w w:val="110"/>
          <w:sz w:val="20"/>
          <w:lang w:val="el-GR"/>
          <w:rPrChange w:id="26890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91" w:author="t.a.rizos" w:date="2021-04-21T09:27:00Z">
            <w:rPr/>
          </w:rPrChange>
        </w:rPr>
        <w:t>ο Διαχειριστής:</w:t>
      </w:r>
      <w:del w:id="26892" w:author="t.a.rizos" w:date="2021-04-21T09:27:00Z">
        <w:r w:rsidR="00636F07" w:rsidRPr="00C678F2">
          <w:rPr>
            <w:lang w:val="el-GR"/>
            <w:rPrChange w:id="26893" w:author="t.a.rizos" w:date="2021-04-21T09:28:00Z">
              <w:rPr/>
            </w:rPrChange>
          </w:rPr>
          <w:delText xml:space="preserve"> </w:delText>
        </w:r>
      </w:del>
    </w:p>
    <w:p w14:paraId="5CADAAA1" w14:textId="77777777" w:rsidR="004A0F50" w:rsidRPr="006B7193" w:rsidRDefault="004A0F50">
      <w:pPr>
        <w:pStyle w:val="BodyText"/>
        <w:spacing w:before="4"/>
        <w:rPr>
          <w:ins w:id="26894" w:author="t.a.rizos" w:date="2021-04-21T09:27:00Z"/>
          <w:sz w:val="17"/>
          <w:lang w:val="el-GR"/>
        </w:rPr>
      </w:pPr>
    </w:p>
    <w:p w14:paraId="0D77BDAE" w14:textId="77777777" w:rsidR="004A0F50" w:rsidRPr="006B7193" w:rsidRDefault="005B07D8">
      <w:pPr>
        <w:ind w:left="835"/>
        <w:rPr>
          <w:rFonts w:ascii="Calibri" w:eastAsia="Calibri" w:hAnsi="Calibri"/>
          <w:sz w:val="20"/>
          <w:lang w:val="el-GR"/>
          <w:rPrChange w:id="26895" w:author="t.a.rizos" w:date="2021-04-21T09:27:00Z">
            <w:rPr/>
          </w:rPrChange>
        </w:rPr>
        <w:pPrChange w:id="26896" w:author="t.a.rizos" w:date="2021-04-21T09:27:00Z">
          <w:pPr>
            <w:jc w:val="both"/>
          </w:pPr>
        </w:pPrChange>
      </w:pPr>
      <w:r w:rsidRPr="006B7193">
        <w:rPr>
          <w:w w:val="110"/>
          <w:sz w:val="20"/>
          <w:lang w:val="el-GR"/>
          <w:rPrChange w:id="26897" w:author="t.a.rizos" w:date="2021-04-21T09:27:00Z">
            <w:rPr/>
          </w:rPrChange>
        </w:rPr>
        <w:t>α)</w:t>
      </w:r>
      <w:r w:rsidRPr="006B7193">
        <w:rPr>
          <w:spacing w:val="-13"/>
          <w:w w:val="110"/>
          <w:sz w:val="20"/>
          <w:lang w:val="el-GR"/>
          <w:rPrChange w:id="26898" w:author="t.a.rizos" w:date="2021-04-21T09:27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899" w:author="t.a.rizos" w:date="2021-04-21T09:27:00Z">
            <w:rPr/>
          </w:rPrChange>
        </w:rPr>
        <w:t>Αναστέλλει</w:t>
      </w:r>
      <w:r w:rsidRPr="0001397C">
        <w:rPr>
          <w:spacing w:val="9"/>
          <w:w w:val="110"/>
          <w:sz w:val="20"/>
          <w:rPrChange w:id="26900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901" w:author="t.a.rizos" w:date="2021-04-21T09:27:00Z">
            <w:rPr/>
          </w:rPrChange>
        </w:rPr>
        <w:t>κάθε</w:t>
      </w:r>
      <w:r w:rsidRPr="0001397C">
        <w:rPr>
          <w:spacing w:val="-3"/>
          <w:w w:val="110"/>
          <w:sz w:val="20"/>
          <w:rPrChange w:id="26902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903" w:author="t.a.rizos" w:date="2021-04-21T09:27:00Z">
            <w:rPr/>
          </w:rPrChange>
        </w:rPr>
        <w:t>διαδικασία</w:t>
      </w:r>
      <w:r w:rsidRPr="0001397C">
        <w:rPr>
          <w:spacing w:val="1"/>
          <w:w w:val="110"/>
          <w:sz w:val="20"/>
          <w:rPrChange w:id="26904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905" w:author="t.a.rizos" w:date="2021-04-21T09:27:00Z">
            <w:rPr/>
          </w:rPrChange>
        </w:rPr>
        <w:t>Αλλαγής</w:t>
      </w:r>
      <w:r w:rsidRPr="0001397C">
        <w:rPr>
          <w:spacing w:val="-2"/>
          <w:w w:val="110"/>
          <w:sz w:val="20"/>
          <w:rPrChange w:id="26906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907" w:author="t.a.rizos" w:date="2021-04-21T09:27:00Z">
            <w:rPr/>
          </w:rPrChange>
        </w:rPr>
        <w:t>Χρήστη</w:t>
      </w:r>
      <w:r w:rsidRPr="0001397C">
        <w:rPr>
          <w:spacing w:val="-3"/>
          <w:w w:val="110"/>
          <w:sz w:val="20"/>
          <w:rPrChange w:id="26908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909" w:author="t.a.rizos" w:date="2021-04-21T09:27:00Z">
            <w:rPr/>
          </w:rPrChange>
        </w:rPr>
        <w:t>Διανομής προς</w:t>
      </w:r>
      <w:r w:rsidRPr="0001397C">
        <w:rPr>
          <w:spacing w:val="-9"/>
          <w:w w:val="110"/>
          <w:sz w:val="20"/>
          <w:rPrChange w:id="26910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911" w:author="t.a.rizos" w:date="2021-04-21T09:27:00Z">
            <w:rPr/>
          </w:rPrChange>
        </w:rPr>
        <w:t>αυτόν</w:t>
      </w:r>
      <w:r w:rsidRPr="0001397C">
        <w:rPr>
          <w:spacing w:val="-9"/>
          <w:w w:val="110"/>
          <w:sz w:val="20"/>
          <w:rPrChange w:id="26912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913" w:author="t.a.rizos" w:date="2021-04-21T09:27:00Z">
            <w:rPr/>
          </w:rPrChange>
        </w:rPr>
        <w:t>τον</w:t>
      </w:r>
      <w:r w:rsidRPr="0001397C">
        <w:rPr>
          <w:spacing w:val="1"/>
          <w:w w:val="110"/>
          <w:sz w:val="20"/>
          <w:rPrChange w:id="26914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915" w:author="t.a.rizos" w:date="2021-04-21T09:27:00Z">
            <w:rPr/>
          </w:rPrChange>
        </w:rPr>
        <w:t>Προμηθευτή.</w:t>
      </w:r>
    </w:p>
    <w:p w14:paraId="45B471DC" w14:textId="77777777" w:rsidR="004A0F50" w:rsidRPr="006B7193" w:rsidRDefault="004A0F50">
      <w:pPr>
        <w:pStyle w:val="BodyText"/>
        <w:spacing w:before="4"/>
        <w:rPr>
          <w:ins w:id="26916" w:author="t.a.rizos" w:date="2021-04-21T09:27:00Z"/>
          <w:sz w:val="24"/>
          <w:lang w:val="el-GR"/>
        </w:rPr>
      </w:pPr>
    </w:p>
    <w:p w14:paraId="3680E0DC" w14:textId="1DC4EF0A" w:rsidR="004A0F50" w:rsidRPr="006B7193" w:rsidRDefault="005B07D8">
      <w:pPr>
        <w:spacing w:line="331" w:lineRule="auto"/>
        <w:ind w:left="833" w:right="360" w:firstLine="2"/>
        <w:rPr>
          <w:rFonts w:ascii="Calibri" w:eastAsia="Calibri" w:hAnsi="Calibri"/>
          <w:sz w:val="20"/>
          <w:lang w:val="el-GR"/>
          <w:rPrChange w:id="26917" w:author="t.a.rizos" w:date="2021-04-21T09:27:00Z">
            <w:rPr/>
          </w:rPrChange>
        </w:rPr>
        <w:pPrChange w:id="26918" w:author="t.a.rizos" w:date="2021-04-21T09:27:00Z">
          <w:pPr>
            <w:jc w:val="both"/>
          </w:pPr>
        </w:pPrChange>
      </w:pPr>
      <w:r w:rsidRPr="006B7193">
        <w:rPr>
          <w:rFonts w:ascii="Arial" w:hAnsi="Arial"/>
          <w:w w:val="105"/>
          <w:sz w:val="18"/>
          <w:lang w:val="el-GR"/>
          <w:rPrChange w:id="26919" w:author="t.a.rizos" w:date="2021-04-21T09:27:00Z">
            <w:rPr/>
          </w:rPrChange>
        </w:rPr>
        <w:t>β)</w:t>
      </w:r>
      <w:r w:rsidRPr="006B7193">
        <w:rPr>
          <w:rFonts w:ascii="Arial" w:hAnsi="Arial"/>
          <w:spacing w:val="21"/>
          <w:w w:val="105"/>
          <w:sz w:val="18"/>
          <w:lang w:val="el-GR"/>
          <w:rPrChange w:id="26920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21" w:author="t.a.rizos" w:date="2021-04-21T09:27:00Z">
            <w:rPr/>
          </w:rPrChange>
        </w:rPr>
        <w:t>Αντιστοιχίζει</w:t>
      </w:r>
      <w:r w:rsidRPr="0001397C">
        <w:rPr>
          <w:spacing w:val="37"/>
          <w:w w:val="105"/>
          <w:sz w:val="20"/>
          <w:rPrChange w:id="26922" w:author="t.a.rizos" w:date="2021-04-27T12:59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23" w:author="t.a.rizos" w:date="2021-04-21T09:27:00Z">
            <w:rPr/>
          </w:rPrChange>
        </w:rPr>
        <w:t>όλους</w:t>
      </w:r>
      <w:r w:rsidRPr="0001397C">
        <w:rPr>
          <w:spacing w:val="20"/>
          <w:w w:val="105"/>
          <w:sz w:val="20"/>
          <w:rPrChange w:id="26924" w:author="t.a.rizos" w:date="2021-04-27T12:59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25" w:author="t.a.rizos" w:date="2021-04-21T09:27:00Z">
            <w:rPr/>
          </w:rPrChange>
        </w:rPr>
        <w:t>του</w:t>
      </w:r>
      <w:r w:rsidRPr="0001397C">
        <w:rPr>
          <w:spacing w:val="14"/>
          <w:w w:val="105"/>
          <w:sz w:val="20"/>
          <w:rPrChange w:id="26926" w:author="t.a.rizos" w:date="2021-04-27T12:59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27" w:author="t.a.rizos" w:date="2021-04-21T09:27:00Z">
            <w:rPr/>
          </w:rPrChange>
        </w:rPr>
        <w:t>Τελικούς</w:t>
      </w:r>
      <w:r w:rsidRPr="0001397C">
        <w:rPr>
          <w:spacing w:val="46"/>
          <w:w w:val="105"/>
          <w:sz w:val="20"/>
          <w:rPrChange w:id="26928" w:author="t.a.rizos" w:date="2021-04-27T12:59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29" w:author="t.a.rizos" w:date="2021-04-21T09:27:00Z">
            <w:rPr/>
          </w:rPrChange>
        </w:rPr>
        <w:t>Πελάτες</w:t>
      </w:r>
      <w:r w:rsidRPr="0001397C">
        <w:rPr>
          <w:spacing w:val="31"/>
          <w:w w:val="105"/>
          <w:sz w:val="20"/>
          <w:rPrChange w:id="26930" w:author="t.a.rizos" w:date="2021-04-27T12:59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31" w:author="t.a.rizos" w:date="2021-04-21T09:27:00Z">
            <w:rPr/>
          </w:rPrChange>
        </w:rPr>
        <w:t>του</w:t>
      </w:r>
      <w:r w:rsidRPr="0001397C">
        <w:rPr>
          <w:spacing w:val="22"/>
          <w:w w:val="105"/>
          <w:sz w:val="20"/>
          <w:rPrChange w:id="26932" w:author="t.a.rizos" w:date="2021-04-27T12:59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33" w:author="t.a.rizos" w:date="2021-04-21T09:27:00Z">
            <w:rPr/>
          </w:rPrChange>
        </w:rPr>
        <w:t>με</w:t>
      </w:r>
      <w:r w:rsidRPr="0001397C">
        <w:rPr>
          <w:spacing w:val="21"/>
          <w:w w:val="105"/>
          <w:sz w:val="20"/>
          <w:rPrChange w:id="26934" w:author="t.a.rizos" w:date="2021-04-27T12:59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35" w:author="t.a.rizos" w:date="2021-04-21T09:27:00Z">
            <w:rPr/>
          </w:rPrChange>
        </w:rPr>
        <w:t>τον</w:t>
      </w:r>
      <w:r w:rsidRPr="0001397C">
        <w:rPr>
          <w:spacing w:val="32"/>
          <w:w w:val="105"/>
          <w:sz w:val="20"/>
          <w:rPrChange w:id="26936" w:author="t.a.rizos" w:date="2021-04-27T12:59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37" w:author="t.a.rizos" w:date="2021-04-21T09:27:00Z">
            <w:rPr/>
          </w:rPrChange>
        </w:rPr>
        <w:t>Προ</w:t>
      </w:r>
      <w:r w:rsidRPr="0001397C">
        <w:rPr>
          <w:w w:val="105"/>
          <w:sz w:val="20"/>
          <w:rPrChange w:id="26938" w:author="t.a.rizos" w:date="2021-04-27T12:59:00Z">
            <w:rPr/>
          </w:rPrChange>
        </w:rPr>
        <w:t>μηθευτή</w:t>
      </w:r>
      <w:del w:id="26939" w:author="t.a.rizos" w:date="2021-04-21T09:27:00Z">
        <w:r w:rsidR="00636F07" w:rsidRPr="0001397C">
          <w:delText xml:space="preserve"> </w:delText>
        </w:r>
      </w:del>
      <w:r w:rsidRPr="006B7193">
        <w:rPr>
          <w:spacing w:val="44"/>
          <w:w w:val="105"/>
          <w:sz w:val="20"/>
          <w:lang w:val="el-GR"/>
          <w:rPrChange w:id="26940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41" w:author="t.a.rizos" w:date="2021-04-21T09:27:00Z">
            <w:rPr/>
          </w:rPrChange>
        </w:rPr>
        <w:t>Τελευτ</w:t>
      </w:r>
      <w:r w:rsidRPr="0001397C">
        <w:rPr>
          <w:w w:val="105"/>
          <w:sz w:val="20"/>
          <w:rPrChange w:id="26942" w:author="t.a.rizos" w:date="2021-04-27T12:59:00Z">
            <w:rPr/>
          </w:rPrChange>
        </w:rPr>
        <w:t>αίου</w:t>
      </w:r>
      <w:r w:rsidRPr="0001397C">
        <w:rPr>
          <w:spacing w:val="2"/>
          <w:w w:val="105"/>
          <w:sz w:val="20"/>
          <w:rPrChange w:id="26943" w:author="t.a.rizos" w:date="2021-04-27T12:59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44" w:author="t.a.rizos" w:date="2021-04-21T09:27:00Z">
            <w:rPr/>
          </w:rPrChange>
        </w:rPr>
        <w:t>Καταφυγίου</w:t>
      </w:r>
      <w:r w:rsidRPr="0001397C">
        <w:rPr>
          <w:spacing w:val="38"/>
          <w:w w:val="105"/>
          <w:sz w:val="20"/>
          <w:rPrChange w:id="26945" w:author="t.a.rizos" w:date="2021-04-27T12:59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46" w:author="t.a.rizos" w:date="2021-04-21T09:27:00Z">
            <w:rPr/>
          </w:rPrChange>
        </w:rPr>
        <w:t>σύμφωνα</w:t>
      </w:r>
      <w:r w:rsidRPr="0001397C">
        <w:rPr>
          <w:spacing w:val="20"/>
          <w:w w:val="105"/>
          <w:sz w:val="20"/>
          <w:rPrChange w:id="26947" w:author="t.a.rizos" w:date="2021-04-27T12:59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48" w:author="t.a.rizos" w:date="2021-04-21T09:27:00Z">
            <w:rPr/>
          </w:rPrChange>
        </w:rPr>
        <w:t>με</w:t>
      </w:r>
      <w:r w:rsidRPr="0001397C">
        <w:rPr>
          <w:spacing w:val="1"/>
          <w:w w:val="105"/>
          <w:sz w:val="20"/>
          <w:rPrChange w:id="26949" w:author="t.a.rizos" w:date="2021-04-27T12:59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50" w:author="t.a.rizos" w:date="2021-04-21T09:27:00Z">
            <w:rPr/>
          </w:rPrChange>
        </w:rPr>
        <w:t>την</w:t>
      </w:r>
      <w:r w:rsidRPr="0001397C">
        <w:rPr>
          <w:spacing w:val="7"/>
          <w:w w:val="105"/>
          <w:sz w:val="20"/>
          <w:rPrChange w:id="26951" w:author="t.a.rizos" w:date="2021-04-27T12:59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52" w:author="t.a.rizos" w:date="2021-04-21T09:27:00Z">
            <w:rPr/>
          </w:rPrChange>
        </w:rPr>
        <w:t>εντολή</w:t>
      </w:r>
      <w:r w:rsidRPr="0001397C">
        <w:rPr>
          <w:spacing w:val="10"/>
          <w:w w:val="105"/>
          <w:sz w:val="20"/>
          <w:rPrChange w:id="26953" w:author="t.a.rizos" w:date="2021-04-27T12:59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54" w:author="t.a.rizos" w:date="2021-04-21T09:27:00Z">
            <w:rPr/>
          </w:rPrChange>
        </w:rPr>
        <w:t>του</w:t>
      </w:r>
      <w:r w:rsidRPr="0001397C">
        <w:rPr>
          <w:spacing w:val="15"/>
          <w:w w:val="105"/>
          <w:sz w:val="20"/>
          <w:rPrChange w:id="26955" w:author="t.a.rizos" w:date="2021-04-27T12:59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56" w:author="t.a.rizos" w:date="2021-04-21T09:27:00Z">
            <w:rPr/>
          </w:rPrChange>
        </w:rPr>
        <w:t>ΔΕΣΦΑ</w:t>
      </w:r>
      <w:r w:rsidRPr="0001397C">
        <w:rPr>
          <w:spacing w:val="8"/>
          <w:w w:val="105"/>
          <w:sz w:val="20"/>
          <w:rPrChange w:id="26957" w:author="t.a.rizos" w:date="2021-04-27T12:59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26958" w:author="t.a.rizos" w:date="2021-04-21T09:27:00Z">
            <w:rPr/>
          </w:rPrChange>
        </w:rPr>
        <w:t>Α.Ε.</w:t>
      </w:r>
    </w:p>
    <w:p w14:paraId="093F2CE5" w14:textId="27132056" w:rsidR="004A0F50" w:rsidRPr="006B7193" w:rsidRDefault="005B07D8">
      <w:pPr>
        <w:spacing w:before="187" w:line="321" w:lineRule="auto"/>
        <w:ind w:left="833" w:right="360" w:firstLine="5"/>
        <w:rPr>
          <w:rFonts w:ascii="Calibri" w:eastAsia="Calibri" w:hAnsi="Calibri"/>
          <w:sz w:val="20"/>
          <w:lang w:val="el-GR"/>
          <w:rPrChange w:id="26959" w:author="t.a.rizos" w:date="2021-04-21T09:27:00Z">
            <w:rPr/>
          </w:rPrChange>
        </w:rPr>
        <w:pPrChange w:id="26960" w:author="t.a.rizos" w:date="2021-04-21T09:27:00Z">
          <w:pPr>
            <w:jc w:val="both"/>
          </w:pPr>
        </w:pPrChange>
      </w:pPr>
      <w:r w:rsidRPr="006B7193">
        <w:rPr>
          <w:w w:val="110"/>
          <w:sz w:val="20"/>
          <w:lang w:val="el-GR"/>
          <w:rPrChange w:id="26961" w:author="t.a.rizos" w:date="2021-04-21T09:27:00Z">
            <w:rPr/>
          </w:rPrChange>
        </w:rPr>
        <w:t>γ) Αποστέλλει προς τον Προμηθευτή Τελευταίου</w:t>
      </w:r>
      <w:r w:rsidRPr="00244B76">
        <w:rPr>
          <w:spacing w:val="1"/>
          <w:w w:val="110"/>
          <w:sz w:val="20"/>
          <w:rPrChange w:id="26962" w:author="t.a.rizos" w:date="2021-04-22T14:45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963" w:author="t.a.rizos" w:date="2021-04-21T09:27:00Z">
            <w:rPr/>
          </w:rPrChange>
        </w:rPr>
        <w:t>Καταφυγίου όλα τα</w:t>
      </w:r>
      <w:r w:rsidRPr="0001397C">
        <w:rPr>
          <w:spacing w:val="1"/>
          <w:w w:val="110"/>
          <w:sz w:val="20"/>
          <w:rPrChange w:id="26964" w:author="t.a.rizos" w:date="2021-04-27T12:59:00Z">
            <w:rPr/>
          </w:rPrChange>
        </w:rPr>
        <w:t xml:space="preserve"> </w:t>
      </w:r>
      <w:del w:id="26965" w:author="t.a.rizos" w:date="2021-04-21T09:27:00Z">
        <w:r w:rsidR="00636F07" w:rsidRPr="00C678F2">
          <w:rPr>
            <w:lang w:val="el-GR"/>
            <w:rPrChange w:id="26966" w:author="t.a.rizos" w:date="2021-04-21T09:28:00Z">
              <w:rPr/>
            </w:rPrChange>
          </w:rPr>
          <w:delText xml:space="preserve"> </w:delText>
        </w:r>
      </w:del>
      <w:r w:rsidRPr="006B7193">
        <w:rPr>
          <w:w w:val="110"/>
          <w:sz w:val="20"/>
          <w:lang w:val="el-GR"/>
          <w:rPrChange w:id="26967" w:author="t.a.rizos" w:date="2021-04-21T09:27:00Z">
            <w:rPr/>
          </w:rPrChange>
        </w:rPr>
        <w:t>στοιχεία των Τελικών Πελατών εντός</w:t>
      </w:r>
      <w:r w:rsidRPr="0001397C">
        <w:rPr>
          <w:spacing w:val="-52"/>
          <w:w w:val="110"/>
          <w:sz w:val="20"/>
          <w:rPrChange w:id="26968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969" w:author="t.a.rizos" w:date="2021-04-21T09:27:00Z">
            <w:rPr/>
          </w:rPrChange>
        </w:rPr>
        <w:t>των</w:t>
      </w:r>
      <w:r w:rsidRPr="0001397C">
        <w:rPr>
          <w:spacing w:val="3"/>
          <w:w w:val="110"/>
          <w:sz w:val="20"/>
          <w:rPrChange w:id="26970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971" w:author="t.a.rizos" w:date="2021-04-21T09:27:00Z">
            <w:rPr/>
          </w:rPrChange>
        </w:rPr>
        <w:t>προθεσμιών</w:t>
      </w:r>
      <w:r w:rsidRPr="0001397C">
        <w:rPr>
          <w:spacing w:val="14"/>
          <w:w w:val="110"/>
          <w:sz w:val="20"/>
          <w:rPrChange w:id="26972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973" w:author="t.a.rizos" w:date="2021-04-21T09:27:00Z">
            <w:rPr/>
          </w:rPrChange>
        </w:rPr>
        <w:t>που</w:t>
      </w:r>
      <w:r w:rsidRPr="0001397C">
        <w:rPr>
          <w:spacing w:val="16"/>
          <w:w w:val="110"/>
          <w:sz w:val="20"/>
          <w:rPrChange w:id="26974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975" w:author="t.a.rizos" w:date="2021-04-21T09:27:00Z">
            <w:rPr/>
          </w:rPrChange>
        </w:rPr>
        <w:t>καθορίζονται</w:t>
      </w:r>
      <w:r w:rsidRPr="0001397C">
        <w:rPr>
          <w:spacing w:val="16"/>
          <w:w w:val="110"/>
          <w:sz w:val="20"/>
          <w:rPrChange w:id="26976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977" w:author="t.a.rizos" w:date="2021-04-21T09:27:00Z">
            <w:rPr/>
          </w:rPrChange>
        </w:rPr>
        <w:t>στον</w:t>
      </w:r>
      <w:r w:rsidRPr="0001397C">
        <w:rPr>
          <w:spacing w:val="13"/>
          <w:w w:val="110"/>
          <w:sz w:val="20"/>
          <w:rPrChange w:id="26978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979" w:author="t.a.rizos" w:date="2021-04-21T09:27:00Z">
            <w:rPr/>
          </w:rPrChange>
        </w:rPr>
        <w:t>Κανονισμό</w:t>
      </w:r>
      <w:r w:rsidRPr="0001397C">
        <w:rPr>
          <w:spacing w:val="27"/>
          <w:w w:val="110"/>
          <w:sz w:val="20"/>
          <w:rPrChange w:id="26980" w:author="t.a.rizos" w:date="2021-04-27T12:59:00Z">
            <w:rPr/>
          </w:rPrChange>
        </w:rPr>
        <w:t xml:space="preserve"> </w:t>
      </w:r>
      <w:r w:rsidRPr="006B7193">
        <w:rPr>
          <w:w w:val="110"/>
          <w:sz w:val="20"/>
          <w:lang w:val="el-GR"/>
          <w:rPrChange w:id="26981" w:author="t.a.rizos" w:date="2021-04-21T09:27:00Z">
            <w:rPr/>
          </w:rPrChange>
        </w:rPr>
        <w:t>Μετρήσεων.</w:t>
      </w:r>
    </w:p>
    <w:p w14:paraId="23CC4495" w14:textId="77777777" w:rsidR="00636F07" w:rsidRPr="00C678F2" w:rsidRDefault="00636F07" w:rsidP="00B703CD">
      <w:pPr>
        <w:pStyle w:val="ListParagraph"/>
        <w:ind w:left="0"/>
        <w:rPr>
          <w:del w:id="26982" w:author="t.a.rizos" w:date="2021-04-21T09:27:00Z"/>
          <w:lang w:val="el-GR"/>
          <w:rPrChange w:id="26983" w:author="t.a.rizos" w:date="2021-04-21T09:28:00Z">
            <w:rPr>
              <w:del w:id="26984" w:author="t.a.rizos" w:date="2021-04-21T09:27:00Z"/>
            </w:rPr>
          </w:rPrChange>
        </w:rPr>
      </w:pPr>
    </w:p>
    <w:p w14:paraId="57A9FFEB" w14:textId="77777777" w:rsidR="00BE400C" w:rsidRPr="00BE400C" w:rsidRDefault="00BE400C" w:rsidP="00BE400C">
      <w:pPr>
        <w:spacing w:line="321" w:lineRule="auto"/>
        <w:rPr>
          <w:sz w:val="20"/>
          <w:lang w:val="el-GR"/>
          <w:rPrChange w:id="26985" w:author="t.a.rizos" w:date="2021-04-21T09:27:00Z">
            <w:rPr/>
          </w:rPrChange>
        </w:rPr>
        <w:sectPr w:rsidR="00BE400C" w:rsidRPr="00BE400C">
          <w:pgSz w:w="11900" w:h="16840"/>
          <w:pgMar w:top="940" w:right="740" w:bottom="1200" w:left="300" w:header="651" w:footer="1000" w:gutter="0"/>
          <w:cols w:space="720"/>
        </w:sectPr>
        <w:pPrChange w:id="26986" w:author="t.a.rizos" w:date="2021-04-21T09:27:00Z">
          <w:pPr>
            <w:pStyle w:val="ListParagraph"/>
            <w:ind w:left="0"/>
          </w:pPr>
        </w:pPrChange>
      </w:pPr>
    </w:p>
    <w:p w14:paraId="2FCBB316" w14:textId="77777777" w:rsidR="004A0F50" w:rsidRPr="006B7193" w:rsidRDefault="004A0F50">
      <w:pPr>
        <w:pStyle w:val="BodyText"/>
        <w:spacing w:before="7"/>
        <w:rPr>
          <w:sz w:val="22"/>
          <w:lang w:val="el-GR"/>
          <w:rPrChange w:id="26987" w:author="t.a.rizos" w:date="2021-04-21T09:27:00Z">
            <w:rPr/>
          </w:rPrChange>
        </w:rPr>
      </w:pPr>
    </w:p>
    <w:p w14:paraId="34A22F3B" w14:textId="77777777" w:rsidR="004A0F50" w:rsidRPr="006B7193" w:rsidRDefault="005B07D8">
      <w:pPr>
        <w:spacing w:before="95"/>
        <w:ind w:left="455"/>
        <w:jc w:val="center"/>
        <w:rPr>
          <w:rFonts w:ascii="Arial" w:hAnsi="Arial"/>
          <w:sz w:val="18"/>
          <w:lang w:val="el-GR"/>
          <w:rPrChange w:id="26988" w:author="t.a.rizos" w:date="2021-04-21T09:27:00Z">
            <w:rPr/>
          </w:rPrChange>
        </w:rPr>
        <w:pPrChange w:id="26989" w:author="t.a.rizos" w:date="2021-04-21T09:27:00Z">
          <w:pPr>
            <w:pStyle w:val="Heading1"/>
          </w:pPr>
        </w:pPrChange>
      </w:pPr>
      <w:bookmarkStart w:id="26990" w:name="_Toc446591306"/>
      <w:bookmarkStart w:id="26991" w:name="_Toc435531111"/>
      <w:bookmarkStart w:id="26992" w:name="_Toc511727732"/>
      <w:r w:rsidRPr="006B7193">
        <w:rPr>
          <w:rFonts w:ascii="Arial" w:hAnsi="Arial"/>
          <w:b/>
          <w:w w:val="105"/>
          <w:sz w:val="18"/>
          <w:lang w:val="el-GR"/>
          <w:rPrChange w:id="26993" w:author="t.a.rizos" w:date="2021-04-21T09:27:00Z">
            <w:rPr>
              <w:b w:val="0"/>
              <w:bCs w:val="0"/>
            </w:rPr>
          </w:rPrChange>
        </w:rPr>
        <w:t>ΚΕΦΑΛΑΙΟ</w:t>
      </w:r>
      <w:bookmarkEnd w:id="26990"/>
      <w:bookmarkEnd w:id="26991"/>
      <w:r w:rsidRPr="006B7193">
        <w:rPr>
          <w:rFonts w:ascii="Arial" w:hAnsi="Arial"/>
          <w:b/>
          <w:spacing w:val="2"/>
          <w:w w:val="105"/>
          <w:sz w:val="18"/>
          <w:lang w:val="el-GR"/>
          <w:rPrChange w:id="26994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w w:val="105"/>
          <w:sz w:val="18"/>
          <w:lang w:val="el-GR"/>
          <w:rPrChange w:id="26995" w:author="t.a.rizos" w:date="2021-04-21T09:27:00Z">
            <w:rPr>
              <w:b w:val="0"/>
              <w:bCs w:val="0"/>
            </w:rPr>
          </w:rPrChange>
        </w:rPr>
        <w:t>11</w:t>
      </w:r>
      <w:bookmarkEnd w:id="26992"/>
    </w:p>
    <w:p w14:paraId="4CFAB4E9" w14:textId="77777777" w:rsidR="004A0F50" w:rsidRPr="006B7193" w:rsidRDefault="004A0F50">
      <w:pPr>
        <w:pStyle w:val="BodyText"/>
        <w:spacing w:before="3"/>
        <w:rPr>
          <w:ins w:id="26996" w:author="t.a.rizos" w:date="2021-04-21T09:27:00Z"/>
          <w:rFonts w:ascii="Arial"/>
          <w:b/>
          <w:sz w:val="26"/>
          <w:lang w:val="el-GR"/>
        </w:rPr>
      </w:pPr>
    </w:p>
    <w:p w14:paraId="48FB3D9D" w14:textId="77777777" w:rsidR="004A0F50" w:rsidRPr="006B7193" w:rsidRDefault="005B07D8">
      <w:pPr>
        <w:ind w:left="448"/>
        <w:jc w:val="center"/>
        <w:rPr>
          <w:rFonts w:ascii="Arial" w:hAnsi="Arial"/>
          <w:sz w:val="18"/>
          <w:lang w:val="el-GR"/>
          <w:rPrChange w:id="26997" w:author="t.a.rizos" w:date="2021-04-21T09:27:00Z">
            <w:rPr/>
          </w:rPrChange>
        </w:rPr>
        <w:pPrChange w:id="26998" w:author="t.a.rizos" w:date="2021-04-21T09:27:00Z">
          <w:pPr>
            <w:pStyle w:val="Heading1"/>
          </w:pPr>
        </w:pPrChange>
      </w:pPr>
      <w:bookmarkStart w:id="26999" w:name="_Toc435531112"/>
      <w:bookmarkStart w:id="27000" w:name="_Toc446591307"/>
      <w:bookmarkStart w:id="27001" w:name="_Toc511727733"/>
      <w:r w:rsidRPr="006B7193">
        <w:rPr>
          <w:rFonts w:ascii="Arial" w:hAnsi="Arial"/>
          <w:b/>
          <w:sz w:val="18"/>
          <w:lang w:val="el-GR"/>
          <w:rPrChange w:id="27002" w:author="t.a.rizos" w:date="2021-04-21T09:27:00Z">
            <w:rPr>
              <w:b w:val="0"/>
              <w:bCs w:val="0"/>
            </w:rPr>
          </w:rPrChange>
        </w:rPr>
        <w:t>ΠΟΙΟΤΗΤΑ</w:t>
      </w:r>
      <w:r w:rsidRPr="006B7193">
        <w:rPr>
          <w:rFonts w:ascii="Arial" w:hAnsi="Arial"/>
          <w:b/>
          <w:spacing w:val="7"/>
          <w:sz w:val="18"/>
          <w:lang w:val="el-GR"/>
          <w:rPrChange w:id="27003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27004" w:author="t.a.rizos" w:date="2021-04-21T09:27:00Z">
            <w:rPr>
              <w:b w:val="0"/>
              <w:bCs w:val="0"/>
            </w:rPr>
          </w:rPrChange>
        </w:rPr>
        <w:t>ΕΞΥΠΗΡΕΤΗΣΗΣ</w:t>
      </w:r>
      <w:r w:rsidRPr="006B7193">
        <w:rPr>
          <w:rFonts w:ascii="Arial" w:hAnsi="Arial"/>
          <w:b/>
          <w:spacing w:val="17"/>
          <w:sz w:val="18"/>
          <w:lang w:val="el-GR"/>
          <w:rPrChange w:id="27005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27006" w:author="t.a.rizos" w:date="2021-04-21T09:27:00Z">
            <w:rPr>
              <w:b w:val="0"/>
              <w:bCs w:val="0"/>
            </w:rPr>
          </w:rPrChange>
        </w:rPr>
        <w:t>ΤΟΥ</w:t>
      </w:r>
      <w:r w:rsidRPr="006B7193">
        <w:rPr>
          <w:rFonts w:ascii="Arial" w:hAnsi="Arial"/>
          <w:b/>
          <w:spacing w:val="-4"/>
          <w:sz w:val="18"/>
          <w:lang w:val="el-GR"/>
          <w:rPrChange w:id="27007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27008" w:author="t.a.rizos" w:date="2021-04-21T09:27:00Z">
            <w:rPr>
              <w:b w:val="0"/>
              <w:bCs w:val="0"/>
            </w:rPr>
          </w:rPrChange>
        </w:rPr>
        <w:t>ΔΙΑΧΕΙΡΙΣΤΗ</w:t>
      </w:r>
      <w:bookmarkEnd w:id="26999"/>
      <w:bookmarkEnd w:id="27000"/>
      <w:bookmarkEnd w:id="27001"/>
    </w:p>
    <w:p w14:paraId="69778A3F" w14:textId="77777777" w:rsidR="004A0F50" w:rsidRPr="006B7193" w:rsidRDefault="004A0F50">
      <w:pPr>
        <w:pStyle w:val="BodyText"/>
        <w:rPr>
          <w:rFonts w:ascii="Arial"/>
          <w:sz w:val="20"/>
          <w:lang w:val="el-GR"/>
          <w:rPrChange w:id="27009" w:author="t.a.rizos" w:date="2021-04-21T09:27:00Z">
            <w:rPr/>
          </w:rPrChange>
        </w:rPr>
        <w:pPrChange w:id="27010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7011" w:name="_Toc511727734"/>
      <w:bookmarkEnd w:id="27011"/>
    </w:p>
    <w:p w14:paraId="29FF8767" w14:textId="77777777" w:rsidR="004A0F50" w:rsidRPr="006B7193" w:rsidRDefault="004A0F50">
      <w:pPr>
        <w:pStyle w:val="BodyText"/>
        <w:spacing w:before="5"/>
        <w:rPr>
          <w:ins w:id="27012" w:author="t.a.rizos" w:date="2021-04-21T09:27:00Z"/>
          <w:rFonts w:ascii="Arial"/>
          <w:b/>
          <w:sz w:val="18"/>
          <w:lang w:val="el-GR"/>
        </w:rPr>
      </w:pPr>
    </w:p>
    <w:p w14:paraId="4AFA3F34" w14:textId="6E6FCA96" w:rsidR="004A0F50" w:rsidRPr="006B7193" w:rsidRDefault="005B07D8">
      <w:pPr>
        <w:spacing w:line="386" w:lineRule="auto"/>
        <w:ind w:left="4550" w:right="4105" w:firstLine="748"/>
        <w:rPr>
          <w:rFonts w:ascii="Arial" w:hAnsi="Arial"/>
          <w:sz w:val="20"/>
          <w:lang w:val="el-GR"/>
          <w:rPrChange w:id="27013" w:author="t.a.rizos" w:date="2021-04-21T09:27:00Z">
            <w:rPr/>
          </w:rPrChange>
        </w:rPr>
        <w:pPrChange w:id="27014" w:author="t.a.rizos" w:date="2021-04-21T09:27:00Z">
          <w:pPr>
            <w:pStyle w:val="Heading2"/>
          </w:pPr>
        </w:pPrChange>
      </w:pPr>
      <w:ins w:id="27015" w:author="t.a.rizos" w:date="2021-04-21T09:27:00Z">
        <w:r w:rsidRPr="006B7193">
          <w:rPr>
            <w:rFonts w:ascii="Arial" w:hAnsi="Arial"/>
            <w:b/>
            <w:sz w:val="20"/>
            <w:lang w:val="el-GR"/>
          </w:rPr>
          <w:t>Άρθρο 65</w:t>
        </w:r>
        <w:r w:rsidRPr="006B7193">
          <w:rPr>
            <w:rFonts w:ascii="Arial" w:hAnsi="Arial"/>
            <w:b/>
            <w:spacing w:val="1"/>
            <w:sz w:val="20"/>
            <w:lang w:val="el-GR"/>
          </w:rPr>
          <w:t xml:space="preserve"> </w:t>
        </w:r>
      </w:ins>
      <w:bookmarkStart w:id="27016" w:name="_Toc511727735"/>
      <w:r w:rsidRPr="006B7193">
        <w:rPr>
          <w:rFonts w:ascii="Arial" w:hAnsi="Arial"/>
          <w:b/>
          <w:spacing w:val="-1"/>
          <w:w w:val="95"/>
          <w:sz w:val="20"/>
          <w:lang w:val="el-GR"/>
          <w:rPrChange w:id="27017" w:author="t.a.rizos" w:date="2021-04-21T09:27:00Z">
            <w:rPr>
              <w:b w:val="0"/>
              <w:bCs/>
              <w:sz w:val="21"/>
              <w:szCs w:val="21"/>
            </w:rPr>
          </w:rPrChange>
        </w:rPr>
        <w:t>Ποιότητα</w:t>
      </w:r>
      <w:r w:rsidRPr="006B7193">
        <w:rPr>
          <w:rFonts w:ascii="Arial" w:hAnsi="Arial"/>
          <w:b/>
          <w:spacing w:val="-5"/>
          <w:w w:val="95"/>
          <w:sz w:val="20"/>
          <w:lang w:val="el-GR"/>
          <w:rPrChange w:id="2701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spacing w:val="-1"/>
          <w:w w:val="95"/>
          <w:sz w:val="20"/>
          <w:lang w:val="el-GR"/>
          <w:rPrChange w:id="27019" w:author="t.a.rizos" w:date="2021-04-21T09:27:00Z">
            <w:rPr>
              <w:b w:val="0"/>
              <w:bCs/>
              <w:sz w:val="21"/>
              <w:szCs w:val="21"/>
            </w:rPr>
          </w:rPrChange>
        </w:rPr>
        <w:t>Εξυπηρέτησης</w:t>
      </w:r>
      <w:bookmarkEnd w:id="27016"/>
      <w:del w:id="27020" w:author="t.a.rizos" w:date="2021-04-21T09:27:00Z">
        <w:r w:rsidR="00636F07" w:rsidRPr="00C678F2">
          <w:rPr>
            <w:lang w:val="el-GR"/>
            <w:rPrChange w:id="27021" w:author="t.a.rizos" w:date="2021-04-21T09:28:00Z">
              <w:rPr>
                <w:b w:val="0"/>
                <w:bCs/>
                <w:sz w:val="21"/>
                <w:szCs w:val="21"/>
              </w:rPr>
            </w:rPrChange>
          </w:rPr>
          <w:delText xml:space="preserve"> </w:delText>
        </w:r>
      </w:del>
    </w:p>
    <w:p w14:paraId="7D577DFC" w14:textId="51BBE11D" w:rsidR="004A0F50" w:rsidRPr="006B7193" w:rsidRDefault="00636F07">
      <w:pPr>
        <w:pStyle w:val="ListParagraph"/>
        <w:numPr>
          <w:ilvl w:val="0"/>
          <w:numId w:val="11"/>
        </w:numPr>
        <w:tabs>
          <w:tab w:val="left" w:pos="1067"/>
        </w:tabs>
        <w:spacing w:before="126" w:line="307" w:lineRule="auto"/>
        <w:ind w:right="379" w:hanging="6"/>
        <w:rPr>
          <w:sz w:val="21"/>
          <w:lang w:val="el-GR"/>
          <w:rPrChange w:id="27022" w:author="t.a.rizos" w:date="2021-04-21T09:27:00Z">
            <w:rPr/>
          </w:rPrChange>
        </w:rPr>
        <w:pPrChange w:id="27023" w:author="t.a.rizos" w:date="2021-04-21T09:27:00Z">
          <w:pPr>
            <w:jc w:val="both"/>
          </w:pPr>
        </w:pPrChange>
      </w:pPr>
      <w:del w:id="27024" w:author="t.a.rizos" w:date="2021-04-21T09:27:00Z">
        <w:r w:rsidRPr="00C678F2">
          <w:rPr>
            <w:lang w:val="el-GR"/>
            <w:rPrChange w:id="27025" w:author="t.a.rizos" w:date="2021-04-21T09:28:00Z">
              <w:rPr/>
            </w:rPrChange>
          </w:rPr>
          <w:delText xml:space="preserve">1. </w:delText>
        </w:r>
      </w:del>
      <w:r w:rsidR="005B07D8" w:rsidRPr="006B7193">
        <w:rPr>
          <w:sz w:val="21"/>
          <w:lang w:val="el-GR"/>
          <w:rPrChange w:id="27026" w:author="t.a.rizos" w:date="2021-04-21T09:27:00Z">
            <w:rPr/>
          </w:rPrChange>
        </w:rPr>
        <w:t>Η</w:t>
      </w:r>
      <w:r w:rsidR="005B07D8" w:rsidRPr="006B7193">
        <w:rPr>
          <w:spacing w:val="1"/>
          <w:sz w:val="21"/>
          <w:lang w:val="el-GR"/>
          <w:rPrChange w:id="27027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28" w:author="t.a.rizos" w:date="2021-04-21T09:27:00Z">
            <w:rPr/>
          </w:rPrChange>
        </w:rPr>
        <w:t>Ποιότητα</w:t>
      </w:r>
      <w:r w:rsidR="005B07D8" w:rsidRPr="006B7193">
        <w:rPr>
          <w:spacing w:val="1"/>
          <w:sz w:val="21"/>
          <w:lang w:val="el-GR"/>
          <w:rPrChange w:id="27029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30" w:author="t.a.rizos" w:date="2021-04-21T09:27:00Z">
            <w:rPr/>
          </w:rPrChange>
        </w:rPr>
        <w:t>Εξυπηρέτησης</w:t>
      </w:r>
      <w:r w:rsidR="005B07D8" w:rsidRPr="006B7193">
        <w:rPr>
          <w:spacing w:val="1"/>
          <w:sz w:val="21"/>
          <w:lang w:val="el-GR"/>
          <w:rPrChange w:id="27031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32" w:author="t.a.rizos" w:date="2021-04-21T09:27:00Z">
            <w:rPr/>
          </w:rPrChange>
        </w:rPr>
        <w:t>αναφέρεται στις υπηρεσίες που παρέχονται από τον Διαχειριστή,</w:t>
      </w:r>
      <w:r w:rsidR="005B07D8" w:rsidRPr="006B7193">
        <w:rPr>
          <w:spacing w:val="1"/>
          <w:sz w:val="21"/>
          <w:lang w:val="el-GR"/>
          <w:rPrChange w:id="27033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34" w:author="t.a.rizos" w:date="2021-04-21T09:27:00Z">
            <w:rPr/>
          </w:rPrChange>
        </w:rPr>
        <w:t>όπως αυτές</w:t>
      </w:r>
      <w:r w:rsidR="005B07D8" w:rsidRPr="006B7193">
        <w:rPr>
          <w:spacing w:val="1"/>
          <w:sz w:val="21"/>
          <w:lang w:val="el-GR"/>
          <w:rPrChange w:id="27035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36" w:author="t.a.rizos" w:date="2021-04-21T09:27:00Z">
            <w:rPr/>
          </w:rPrChange>
        </w:rPr>
        <w:t>προσδιορίζονται</w:t>
      </w:r>
      <w:r w:rsidR="005B07D8" w:rsidRPr="006B7193">
        <w:rPr>
          <w:spacing w:val="1"/>
          <w:sz w:val="21"/>
          <w:lang w:val="el-GR"/>
          <w:rPrChange w:id="27037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38" w:author="t.a.rizos" w:date="2021-04-21T09:27:00Z">
            <w:rPr/>
          </w:rPrChange>
        </w:rPr>
        <w:t>στις</w:t>
      </w:r>
      <w:r w:rsidR="005B07D8" w:rsidRPr="006B7193">
        <w:rPr>
          <w:spacing w:val="1"/>
          <w:sz w:val="21"/>
          <w:lang w:val="el-GR"/>
          <w:rPrChange w:id="27039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40" w:author="t.a.rizos" w:date="2021-04-21T09:27:00Z">
            <w:rPr/>
          </w:rPrChange>
        </w:rPr>
        <w:t>διατάξεις</w:t>
      </w:r>
      <w:r w:rsidR="005B07D8" w:rsidRPr="006B7193">
        <w:rPr>
          <w:spacing w:val="1"/>
          <w:sz w:val="21"/>
          <w:lang w:val="el-GR"/>
          <w:rPrChange w:id="27041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42" w:author="t.a.rizos" w:date="2021-04-21T09:27:00Z">
            <w:rPr/>
          </w:rPrChange>
        </w:rPr>
        <w:t>των</w:t>
      </w:r>
      <w:r w:rsidR="005B07D8" w:rsidRPr="006B7193">
        <w:rPr>
          <w:spacing w:val="1"/>
          <w:sz w:val="21"/>
          <w:lang w:val="el-GR"/>
          <w:rPrChange w:id="27043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44" w:author="t.a.rizos" w:date="2021-04-21T09:27:00Z">
            <w:rPr/>
          </w:rPrChange>
        </w:rPr>
        <w:t>άρθρων</w:t>
      </w:r>
      <w:r w:rsidR="005B07D8" w:rsidRPr="006B7193">
        <w:rPr>
          <w:spacing w:val="1"/>
          <w:sz w:val="21"/>
          <w:lang w:val="el-GR"/>
          <w:rPrChange w:id="27045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46" w:author="t.a.rizos" w:date="2021-04-21T09:27:00Z">
            <w:rPr/>
          </w:rPrChange>
        </w:rPr>
        <w:t>12,</w:t>
      </w:r>
      <w:r w:rsidR="005B07D8" w:rsidRPr="006B7193">
        <w:rPr>
          <w:spacing w:val="1"/>
          <w:sz w:val="21"/>
          <w:lang w:val="el-GR"/>
          <w:rPrChange w:id="27047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48" w:author="t.a.rizos" w:date="2021-04-21T09:27:00Z">
            <w:rPr/>
          </w:rPrChange>
        </w:rPr>
        <w:t>13</w:t>
      </w:r>
      <w:r w:rsidR="005B07D8" w:rsidRPr="006B7193">
        <w:rPr>
          <w:spacing w:val="1"/>
          <w:sz w:val="21"/>
          <w:lang w:val="el-GR"/>
          <w:rPrChange w:id="27049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50" w:author="t.a.rizos" w:date="2021-04-21T09:27:00Z">
            <w:rPr/>
          </w:rPrChange>
        </w:rPr>
        <w:t>και</w:t>
      </w:r>
      <w:r w:rsidR="005B07D8" w:rsidRPr="006B7193">
        <w:rPr>
          <w:spacing w:val="1"/>
          <w:sz w:val="21"/>
          <w:lang w:val="el-GR"/>
          <w:rPrChange w:id="27051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52" w:author="t.a.rizos" w:date="2021-04-21T09:27:00Z">
            <w:rPr/>
          </w:rPrChange>
        </w:rPr>
        <w:t>14</w:t>
      </w:r>
      <w:r w:rsidR="005B07D8" w:rsidRPr="006B7193">
        <w:rPr>
          <w:spacing w:val="1"/>
          <w:sz w:val="21"/>
          <w:lang w:val="el-GR"/>
          <w:rPrChange w:id="27053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54" w:author="t.a.rizos" w:date="2021-04-21T09:27:00Z">
            <w:rPr/>
          </w:rPrChange>
        </w:rPr>
        <w:t>του</w:t>
      </w:r>
      <w:r w:rsidR="005B07D8" w:rsidRPr="006B7193">
        <w:rPr>
          <w:spacing w:val="52"/>
          <w:sz w:val="21"/>
          <w:lang w:val="el-GR"/>
          <w:rPrChange w:id="27055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56" w:author="t.a.rizos" w:date="2021-04-21T09:27:00Z">
            <w:rPr/>
          </w:rPrChange>
        </w:rPr>
        <w:t>παρόντος</w:t>
      </w:r>
      <w:r w:rsidR="005B07D8" w:rsidRPr="006B7193">
        <w:rPr>
          <w:spacing w:val="53"/>
          <w:sz w:val="21"/>
          <w:lang w:val="el-GR"/>
          <w:rPrChange w:id="27057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58" w:author="t.a.rizos" w:date="2021-04-21T09:27:00Z">
            <w:rPr/>
          </w:rPrChange>
        </w:rPr>
        <w:t>Κώδικα,</w:t>
      </w:r>
      <w:r w:rsidR="005B07D8" w:rsidRPr="006B7193">
        <w:rPr>
          <w:spacing w:val="52"/>
          <w:sz w:val="21"/>
          <w:lang w:val="el-GR"/>
          <w:rPrChange w:id="27059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60" w:author="t.a.rizos" w:date="2021-04-21T09:27:00Z">
            <w:rPr/>
          </w:rPrChange>
        </w:rPr>
        <w:t>τόσο</w:t>
      </w:r>
      <w:r w:rsidR="005B07D8" w:rsidRPr="006B7193">
        <w:rPr>
          <w:spacing w:val="53"/>
          <w:sz w:val="21"/>
          <w:lang w:val="el-GR"/>
          <w:rPrChange w:id="27061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62" w:author="t.a.rizos" w:date="2021-04-21T09:27:00Z">
            <w:rPr/>
          </w:rPrChange>
        </w:rPr>
        <w:t>στους</w:t>
      </w:r>
      <w:r w:rsidR="005B07D8" w:rsidRPr="006B7193">
        <w:rPr>
          <w:spacing w:val="52"/>
          <w:sz w:val="21"/>
          <w:lang w:val="el-GR"/>
          <w:rPrChange w:id="27063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64" w:author="t.a.rizos" w:date="2021-04-21T09:27:00Z">
            <w:rPr/>
          </w:rPrChange>
        </w:rPr>
        <w:t>Χρήστες</w:t>
      </w:r>
      <w:r w:rsidR="005B07D8" w:rsidRPr="006B7193">
        <w:rPr>
          <w:spacing w:val="1"/>
          <w:sz w:val="21"/>
          <w:lang w:val="el-GR"/>
          <w:rPrChange w:id="27065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66" w:author="t.a.rizos" w:date="2021-04-21T09:27:00Z">
            <w:rPr/>
          </w:rPrChange>
        </w:rPr>
        <w:t>Διανομής όσο και στους Τελικούς</w:t>
      </w:r>
      <w:r w:rsidR="005B07D8" w:rsidRPr="006B7193">
        <w:rPr>
          <w:spacing w:val="1"/>
          <w:sz w:val="21"/>
          <w:lang w:val="el-GR"/>
          <w:rPrChange w:id="27067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68" w:author="t.a.rizos" w:date="2021-04-21T09:27:00Z">
            <w:rPr/>
          </w:rPrChange>
        </w:rPr>
        <w:t>Πελάτες</w:t>
      </w:r>
      <w:r w:rsidR="005B07D8" w:rsidRPr="006B7193">
        <w:rPr>
          <w:spacing w:val="1"/>
          <w:sz w:val="21"/>
          <w:lang w:val="el-GR"/>
          <w:rPrChange w:id="27069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70" w:author="t.a.rizos" w:date="2021-04-21T09:27:00Z">
            <w:rPr/>
          </w:rPrChange>
        </w:rPr>
        <w:t>κατά το στάδιο προ, κατά και μετά τη σύναψη των αντίστοιχων</w:t>
      </w:r>
      <w:r w:rsidR="005B07D8" w:rsidRPr="006B7193">
        <w:rPr>
          <w:spacing w:val="1"/>
          <w:sz w:val="21"/>
          <w:lang w:val="el-GR"/>
          <w:rPrChange w:id="27071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27072" w:author="t.a.rizos" w:date="2021-04-21T09:27:00Z">
            <w:rPr/>
          </w:rPrChange>
        </w:rPr>
        <w:t>συμβάσεων.</w:t>
      </w:r>
    </w:p>
    <w:p w14:paraId="2089336C" w14:textId="2FB802DB" w:rsidR="004A0F50" w:rsidRPr="006B7193" w:rsidRDefault="00636F07">
      <w:pPr>
        <w:pStyle w:val="BodyText"/>
        <w:spacing w:before="5"/>
        <w:rPr>
          <w:ins w:id="27073" w:author="t.a.rizos" w:date="2021-04-21T09:27:00Z"/>
          <w:sz w:val="17"/>
          <w:lang w:val="el-GR"/>
        </w:rPr>
      </w:pPr>
      <w:del w:id="27074" w:author="t.a.rizos" w:date="2021-04-21T09:27:00Z">
        <w:r w:rsidRPr="00C678F2">
          <w:rPr>
            <w:lang w:val="el-GR"/>
            <w:rPrChange w:id="27075" w:author="t.a.rizos" w:date="2021-04-21T09:28:00Z">
              <w:rPr/>
            </w:rPrChange>
          </w:rPr>
          <w:delText xml:space="preserve">2. </w:delText>
        </w:r>
      </w:del>
    </w:p>
    <w:p w14:paraId="4A8667E9" w14:textId="77777777" w:rsidR="004A0F50" w:rsidRPr="006B7193" w:rsidRDefault="005B07D8">
      <w:pPr>
        <w:pStyle w:val="ListParagraph"/>
        <w:numPr>
          <w:ilvl w:val="0"/>
          <w:numId w:val="11"/>
        </w:numPr>
        <w:tabs>
          <w:tab w:val="left" w:pos="1097"/>
        </w:tabs>
        <w:spacing w:line="304" w:lineRule="auto"/>
        <w:ind w:left="836" w:right="400" w:firstLine="7"/>
        <w:rPr>
          <w:sz w:val="21"/>
          <w:lang w:val="el-GR"/>
          <w:rPrChange w:id="27076" w:author="t.a.rizos" w:date="2021-04-21T09:27:00Z">
            <w:rPr/>
          </w:rPrChange>
        </w:rPr>
        <w:pPrChange w:id="27077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7078" w:author="t.a.rizos" w:date="2021-04-21T09:27:00Z">
            <w:rPr/>
          </w:rPrChange>
        </w:rPr>
        <w:t>Ο Διαχειριστής του Δικτύου παρακολουθεί την παρεχόμενη</w:t>
      </w:r>
      <w:r w:rsidRPr="006B7193">
        <w:rPr>
          <w:spacing w:val="1"/>
          <w:w w:val="105"/>
          <w:sz w:val="21"/>
          <w:lang w:val="el-GR"/>
          <w:rPrChange w:id="270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080" w:author="t.a.rizos" w:date="2021-04-21T09:27:00Z">
            <w:rPr/>
          </w:rPrChange>
        </w:rPr>
        <w:t>Ποιότητα Εξυπηρέτησης,</w:t>
      </w:r>
      <w:r w:rsidRPr="006B7193">
        <w:rPr>
          <w:spacing w:val="1"/>
          <w:w w:val="105"/>
          <w:sz w:val="21"/>
          <w:lang w:val="el-GR"/>
          <w:rPrChange w:id="270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082" w:author="t.a.rizos" w:date="2021-04-21T09:27:00Z">
            <w:rPr/>
          </w:rPrChange>
        </w:rPr>
        <w:t>εφαρμόζοντας</w:t>
      </w:r>
      <w:r w:rsidRPr="006B7193">
        <w:rPr>
          <w:spacing w:val="1"/>
          <w:w w:val="105"/>
          <w:sz w:val="21"/>
          <w:lang w:val="el-GR"/>
          <w:rPrChange w:id="270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084" w:author="t.a.rizos" w:date="2021-04-21T09:27:00Z">
            <w:rPr/>
          </w:rPrChange>
        </w:rPr>
        <w:t>δείκτες</w:t>
      </w:r>
      <w:r w:rsidRPr="006B7193">
        <w:rPr>
          <w:spacing w:val="11"/>
          <w:w w:val="105"/>
          <w:sz w:val="21"/>
          <w:lang w:val="el-GR"/>
          <w:rPrChange w:id="270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086" w:author="t.a.rizos" w:date="2021-04-21T09:27:00Z">
            <w:rPr/>
          </w:rPrChange>
        </w:rPr>
        <w:t>με</w:t>
      </w:r>
      <w:r w:rsidRPr="006B7193">
        <w:rPr>
          <w:spacing w:val="-4"/>
          <w:w w:val="105"/>
          <w:sz w:val="21"/>
          <w:lang w:val="el-GR"/>
          <w:rPrChange w:id="270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088" w:author="t.a.rizos" w:date="2021-04-21T09:27:00Z">
            <w:rPr/>
          </w:rPrChange>
        </w:rPr>
        <w:t>τους</w:t>
      </w:r>
      <w:r w:rsidRPr="006B7193">
        <w:rPr>
          <w:spacing w:val="3"/>
          <w:w w:val="105"/>
          <w:sz w:val="21"/>
          <w:lang w:val="el-GR"/>
          <w:rPrChange w:id="270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090" w:author="t.a.rizos" w:date="2021-04-21T09:27:00Z">
            <w:rPr/>
          </w:rPrChange>
        </w:rPr>
        <w:t>οποίους</w:t>
      </w:r>
      <w:r w:rsidRPr="006B7193">
        <w:rPr>
          <w:spacing w:val="10"/>
          <w:w w:val="105"/>
          <w:sz w:val="21"/>
          <w:lang w:val="el-GR"/>
          <w:rPrChange w:id="270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092" w:author="t.a.rizos" w:date="2021-04-21T09:27:00Z">
            <w:rPr/>
          </w:rPrChange>
        </w:rPr>
        <w:t>προσδιορίζεται</w:t>
      </w:r>
      <w:r w:rsidRPr="006B7193">
        <w:rPr>
          <w:spacing w:val="4"/>
          <w:w w:val="105"/>
          <w:sz w:val="21"/>
          <w:lang w:val="el-GR"/>
          <w:rPrChange w:id="270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094" w:author="t.a.rizos" w:date="2021-04-21T09:27:00Z">
            <w:rPr/>
          </w:rPrChange>
        </w:rPr>
        <w:t>η</w:t>
      </w:r>
      <w:r w:rsidRPr="006B7193">
        <w:rPr>
          <w:spacing w:val="5"/>
          <w:w w:val="105"/>
          <w:sz w:val="21"/>
          <w:lang w:val="el-GR"/>
          <w:rPrChange w:id="270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096" w:author="t.a.rizos" w:date="2021-04-21T09:27:00Z">
            <w:rPr/>
          </w:rPrChange>
        </w:rPr>
        <w:t>απόδοσή</w:t>
      </w:r>
      <w:r w:rsidRPr="006B7193">
        <w:rPr>
          <w:spacing w:val="16"/>
          <w:w w:val="105"/>
          <w:sz w:val="21"/>
          <w:lang w:val="el-GR"/>
          <w:rPrChange w:id="270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098" w:author="t.a.rizos" w:date="2021-04-21T09:27:00Z">
            <w:rPr/>
          </w:rPrChange>
        </w:rPr>
        <w:t>του.</w:t>
      </w:r>
    </w:p>
    <w:p w14:paraId="214D3FE5" w14:textId="415265EC" w:rsidR="004A0F50" w:rsidRPr="006B7193" w:rsidRDefault="00636F07">
      <w:pPr>
        <w:pStyle w:val="BodyText"/>
        <w:spacing w:before="8"/>
        <w:rPr>
          <w:ins w:id="27099" w:author="t.a.rizos" w:date="2021-04-21T09:27:00Z"/>
          <w:sz w:val="17"/>
          <w:lang w:val="el-GR"/>
        </w:rPr>
      </w:pPr>
      <w:del w:id="27100" w:author="t.a.rizos" w:date="2021-04-21T09:27:00Z">
        <w:r w:rsidRPr="00C678F2">
          <w:rPr>
            <w:lang w:val="el-GR"/>
            <w:rPrChange w:id="27101" w:author="t.a.rizos" w:date="2021-04-21T09:28:00Z">
              <w:rPr/>
            </w:rPrChange>
          </w:rPr>
          <w:delText xml:space="preserve">3. </w:delText>
        </w:r>
      </w:del>
    </w:p>
    <w:p w14:paraId="2B98FD66" w14:textId="111CEAD3" w:rsidR="004A0F50" w:rsidRPr="006B7193" w:rsidRDefault="005B07D8">
      <w:pPr>
        <w:pStyle w:val="ListParagraph"/>
        <w:numPr>
          <w:ilvl w:val="0"/>
          <w:numId w:val="11"/>
        </w:numPr>
        <w:tabs>
          <w:tab w:val="left" w:pos="1107"/>
        </w:tabs>
        <w:spacing w:line="309" w:lineRule="auto"/>
        <w:ind w:left="846" w:right="376" w:hanging="12"/>
        <w:rPr>
          <w:sz w:val="21"/>
          <w:lang w:val="el-GR"/>
          <w:rPrChange w:id="27102" w:author="t.a.rizos" w:date="2021-04-21T09:27:00Z">
            <w:rPr/>
          </w:rPrChange>
        </w:rPr>
        <w:pPrChange w:id="27103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7104" w:author="t.a.rizos" w:date="2021-04-21T09:27:00Z">
            <w:rPr/>
          </w:rPrChange>
        </w:rPr>
        <w:t>Οι δείκτες μέτρησης της παρεχόμενης</w:t>
      </w:r>
      <w:r w:rsidRPr="006B7193">
        <w:rPr>
          <w:spacing w:val="1"/>
          <w:w w:val="105"/>
          <w:sz w:val="21"/>
          <w:lang w:val="el-GR"/>
          <w:rPrChange w:id="271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06" w:author="t.a.rizos" w:date="2021-04-21T09:27:00Z">
            <w:rPr/>
          </w:rPrChange>
        </w:rPr>
        <w:t>Ποιότητας</w:t>
      </w:r>
      <w:r w:rsidRPr="006B7193">
        <w:rPr>
          <w:spacing w:val="1"/>
          <w:w w:val="105"/>
          <w:sz w:val="21"/>
          <w:lang w:val="el-GR"/>
          <w:rPrChange w:id="271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08" w:author="t.a.rizos" w:date="2021-04-21T09:27:00Z">
            <w:rPr/>
          </w:rPrChange>
        </w:rPr>
        <w:t>Εξυπηρέτησης</w:t>
      </w:r>
      <w:r w:rsidRPr="006B7193">
        <w:rPr>
          <w:spacing w:val="1"/>
          <w:w w:val="105"/>
          <w:sz w:val="21"/>
          <w:lang w:val="el-GR"/>
          <w:rPrChange w:id="271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10" w:author="t.a.rizos" w:date="2021-04-21T09:27:00Z">
            <w:rPr/>
          </w:rPrChange>
        </w:rPr>
        <w:t>και οι κανόνες</w:t>
      </w:r>
      <w:r w:rsidRPr="006B7193">
        <w:rPr>
          <w:spacing w:val="1"/>
          <w:w w:val="105"/>
          <w:sz w:val="21"/>
          <w:lang w:val="el-GR"/>
          <w:rPrChange w:id="271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12" w:author="t.a.rizos" w:date="2021-04-21T09:27:00Z">
            <w:rPr/>
          </w:rPrChange>
        </w:rPr>
        <w:t>υπολογισμού</w:t>
      </w:r>
      <w:r w:rsidRPr="006B7193">
        <w:rPr>
          <w:spacing w:val="1"/>
          <w:w w:val="105"/>
          <w:sz w:val="21"/>
          <w:lang w:val="el-GR"/>
          <w:rPrChange w:id="271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14" w:author="t.a.rizos" w:date="2021-04-21T09:27:00Z">
            <w:rPr/>
          </w:rPrChange>
        </w:rPr>
        <w:t>τους</w:t>
      </w:r>
      <w:r w:rsidRPr="006B7193">
        <w:rPr>
          <w:spacing w:val="1"/>
          <w:w w:val="105"/>
          <w:sz w:val="21"/>
          <w:lang w:val="el-GR"/>
          <w:rPrChange w:id="271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16" w:author="t.a.rizos" w:date="2021-04-21T09:27:00Z">
            <w:rPr/>
          </w:rPrChange>
        </w:rPr>
        <w:t>καθορίζονται</w:t>
      </w:r>
      <w:r w:rsidRPr="006B7193">
        <w:rPr>
          <w:spacing w:val="13"/>
          <w:w w:val="105"/>
          <w:sz w:val="21"/>
          <w:lang w:val="el-GR"/>
          <w:rPrChange w:id="271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18" w:author="t.a.rizos" w:date="2021-04-21T09:27:00Z">
            <w:rPr/>
          </w:rPrChange>
        </w:rPr>
        <w:t>στο</w:t>
      </w:r>
      <w:r w:rsidRPr="006B7193">
        <w:rPr>
          <w:spacing w:val="10"/>
          <w:w w:val="105"/>
          <w:sz w:val="21"/>
          <w:lang w:val="el-GR"/>
          <w:rPrChange w:id="271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20" w:author="t.a.rizos" w:date="2021-04-21T09:27:00Z">
            <w:rPr/>
          </w:rPrChange>
        </w:rPr>
        <w:t>Εγχειρίδιο.</w:t>
      </w:r>
      <w:del w:id="27121" w:author="t.a.rizos" w:date="2021-04-21T09:27:00Z">
        <w:r w:rsidR="00636F07" w:rsidRPr="00C678F2">
          <w:rPr>
            <w:lang w:val="el-GR"/>
            <w:rPrChange w:id="27122" w:author="t.a.rizos" w:date="2021-04-21T09:29:00Z">
              <w:rPr/>
            </w:rPrChange>
          </w:rPr>
          <w:delText xml:space="preserve"> </w:delText>
        </w:r>
      </w:del>
    </w:p>
    <w:p w14:paraId="273DF74A" w14:textId="1D695D32" w:rsidR="004A0F50" w:rsidRPr="006B7193" w:rsidRDefault="00636F07">
      <w:pPr>
        <w:pStyle w:val="BodyText"/>
        <w:spacing w:before="3"/>
        <w:rPr>
          <w:ins w:id="27123" w:author="t.a.rizos" w:date="2021-04-21T09:27:00Z"/>
          <w:sz w:val="17"/>
          <w:lang w:val="el-GR"/>
        </w:rPr>
      </w:pPr>
      <w:del w:id="27124" w:author="t.a.rizos" w:date="2021-04-21T09:27:00Z">
        <w:r w:rsidRPr="00C678F2">
          <w:rPr>
            <w:lang w:val="el-GR"/>
            <w:rPrChange w:id="27125" w:author="t.a.rizos" w:date="2021-04-21T09:29:00Z">
              <w:rPr/>
            </w:rPrChange>
          </w:rPr>
          <w:delText xml:space="preserve">4. </w:delText>
        </w:r>
      </w:del>
    </w:p>
    <w:p w14:paraId="0F44A56E" w14:textId="6E291802" w:rsidR="004A0F50" w:rsidRPr="006B7193" w:rsidRDefault="005B07D8">
      <w:pPr>
        <w:pStyle w:val="ListParagraph"/>
        <w:numPr>
          <w:ilvl w:val="0"/>
          <w:numId w:val="11"/>
        </w:numPr>
        <w:tabs>
          <w:tab w:val="left" w:pos="1111"/>
        </w:tabs>
        <w:spacing w:line="304" w:lineRule="auto"/>
        <w:ind w:left="835" w:right="385" w:firstLine="0"/>
        <w:rPr>
          <w:sz w:val="21"/>
          <w:lang w:val="el-GR"/>
          <w:rPrChange w:id="27126" w:author="t.a.rizos" w:date="2021-04-21T09:27:00Z">
            <w:rPr/>
          </w:rPrChange>
        </w:rPr>
        <w:pPrChange w:id="27127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7128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271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30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271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32" w:author="t.a.rizos" w:date="2021-04-21T09:27:00Z">
            <w:rPr/>
          </w:rPrChange>
        </w:rPr>
        <w:t>χειρίζεται</w:t>
      </w:r>
      <w:r w:rsidRPr="006B7193">
        <w:rPr>
          <w:spacing w:val="1"/>
          <w:w w:val="105"/>
          <w:sz w:val="21"/>
          <w:lang w:val="el-GR"/>
          <w:rPrChange w:id="271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34" w:author="t.a.rizos" w:date="2021-04-21T09:27:00Z">
            <w:rPr/>
          </w:rPrChange>
        </w:rPr>
        <w:t>τα</w:t>
      </w:r>
      <w:r w:rsidRPr="006B7193">
        <w:rPr>
          <w:spacing w:val="1"/>
          <w:w w:val="105"/>
          <w:sz w:val="21"/>
          <w:lang w:val="el-GR"/>
          <w:rPrChange w:id="271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36" w:author="t.a.rizos" w:date="2021-04-21T09:27:00Z">
            <w:rPr/>
          </w:rPrChange>
        </w:rPr>
        <w:t>αιτήματα</w:t>
      </w:r>
      <w:r w:rsidRPr="006B7193">
        <w:rPr>
          <w:spacing w:val="1"/>
          <w:w w:val="105"/>
          <w:sz w:val="21"/>
          <w:lang w:val="el-GR"/>
          <w:rPrChange w:id="271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38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sz w:val="21"/>
          <w:lang w:val="el-GR"/>
          <w:rPrChange w:id="271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40" w:author="t.a.rizos" w:date="2021-04-21T09:27:00Z">
            <w:rPr/>
          </w:rPrChange>
        </w:rPr>
        <w:t>παροχή</w:t>
      </w:r>
      <w:r w:rsidRPr="006B7193">
        <w:rPr>
          <w:spacing w:val="1"/>
          <w:w w:val="105"/>
          <w:sz w:val="21"/>
          <w:lang w:val="el-GR"/>
          <w:rPrChange w:id="271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42" w:author="t.a.rizos" w:date="2021-04-21T09:27:00Z">
            <w:rPr/>
          </w:rPrChange>
        </w:rPr>
        <w:t>υπηρεσιών</w:t>
      </w:r>
      <w:r w:rsidRPr="006B7193">
        <w:rPr>
          <w:spacing w:val="1"/>
          <w:w w:val="105"/>
          <w:sz w:val="21"/>
          <w:lang w:val="el-GR"/>
          <w:rPrChange w:id="271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44" w:author="t.a.rizos" w:date="2021-04-21T09:27:00Z">
            <w:rPr/>
          </w:rPrChange>
        </w:rPr>
        <w:t>κατά</w:t>
      </w:r>
      <w:r w:rsidRPr="006B7193">
        <w:rPr>
          <w:spacing w:val="1"/>
          <w:w w:val="105"/>
          <w:sz w:val="21"/>
          <w:lang w:val="el-GR"/>
          <w:rPrChange w:id="271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46" w:author="t.a.rizos" w:date="2021-04-21T09:27:00Z">
            <w:rPr/>
          </w:rPrChange>
        </w:rPr>
        <w:t>τρόπο</w:t>
      </w:r>
      <w:r w:rsidRPr="006B7193">
        <w:rPr>
          <w:spacing w:val="1"/>
          <w:w w:val="105"/>
          <w:sz w:val="21"/>
          <w:lang w:val="el-GR"/>
          <w:rPrChange w:id="271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48" w:author="t.a.rizos" w:date="2021-04-21T09:27:00Z">
            <w:rPr/>
          </w:rPrChange>
        </w:rPr>
        <w:t>διαφανή,</w:t>
      </w:r>
      <w:r w:rsidRPr="006B7193">
        <w:rPr>
          <w:spacing w:val="1"/>
          <w:w w:val="105"/>
          <w:sz w:val="21"/>
          <w:lang w:val="el-GR"/>
          <w:rPrChange w:id="271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50" w:author="t.a.rizos" w:date="2021-04-21T09:27:00Z">
            <w:rPr/>
          </w:rPrChange>
        </w:rPr>
        <w:t>αμερόληπτο,</w:t>
      </w:r>
      <w:r w:rsidRPr="006B7193">
        <w:rPr>
          <w:spacing w:val="1"/>
          <w:w w:val="105"/>
          <w:sz w:val="21"/>
          <w:lang w:val="el-GR"/>
          <w:rPrChange w:id="271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52" w:author="t.a.rizos" w:date="2021-04-21T09:27:00Z">
            <w:rPr/>
          </w:rPrChange>
        </w:rPr>
        <w:t>αποτελεσματικό</w:t>
      </w:r>
      <w:r w:rsidRPr="006B7193">
        <w:rPr>
          <w:spacing w:val="-1"/>
          <w:w w:val="105"/>
          <w:sz w:val="21"/>
          <w:lang w:val="el-GR"/>
          <w:rPrChange w:id="271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54" w:author="t.a.rizos" w:date="2021-04-21T09:27:00Z">
            <w:rPr/>
          </w:rPrChange>
        </w:rPr>
        <w:t>και</w:t>
      </w:r>
      <w:r w:rsidRPr="006B7193">
        <w:rPr>
          <w:spacing w:val="-4"/>
          <w:w w:val="105"/>
          <w:sz w:val="21"/>
          <w:lang w:val="el-GR"/>
          <w:rPrChange w:id="271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56" w:author="t.a.rizos" w:date="2021-04-21T09:27:00Z">
            <w:rPr/>
          </w:rPrChange>
        </w:rPr>
        <w:t>χωρίς</w:t>
      </w:r>
      <w:r w:rsidRPr="006B7193">
        <w:rPr>
          <w:spacing w:val="7"/>
          <w:w w:val="105"/>
          <w:sz w:val="21"/>
          <w:lang w:val="el-GR"/>
          <w:rPrChange w:id="271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58" w:author="t.a.rizos" w:date="2021-04-21T09:27:00Z">
            <w:rPr/>
          </w:rPrChange>
        </w:rPr>
        <w:t>διακρίσεις</w:t>
      </w:r>
      <w:r w:rsidRPr="006B7193">
        <w:rPr>
          <w:spacing w:val="17"/>
          <w:w w:val="105"/>
          <w:sz w:val="21"/>
          <w:lang w:val="el-GR"/>
          <w:rPrChange w:id="271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60" w:author="t.a.rizos" w:date="2021-04-21T09:27:00Z">
            <w:rPr/>
          </w:rPrChange>
        </w:rPr>
        <w:t>μεταξύ</w:t>
      </w:r>
      <w:r w:rsidRPr="006B7193">
        <w:rPr>
          <w:spacing w:val="6"/>
          <w:w w:val="105"/>
          <w:sz w:val="21"/>
          <w:lang w:val="el-GR"/>
          <w:rPrChange w:id="271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62" w:author="t.a.rizos" w:date="2021-04-21T09:27:00Z">
            <w:rPr/>
          </w:rPrChange>
        </w:rPr>
        <w:t>των</w:t>
      </w:r>
      <w:r w:rsidRPr="006B7193">
        <w:rPr>
          <w:spacing w:val="2"/>
          <w:w w:val="105"/>
          <w:sz w:val="21"/>
          <w:lang w:val="el-GR"/>
          <w:rPrChange w:id="271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64" w:author="t.a.rizos" w:date="2021-04-21T09:27:00Z">
            <w:rPr/>
          </w:rPrChange>
        </w:rPr>
        <w:t>αιτούντων.</w:t>
      </w:r>
      <w:del w:id="27165" w:author="t.a.rizos" w:date="2021-04-21T09:27:00Z">
        <w:r w:rsidR="00636F07" w:rsidRPr="00C678F2">
          <w:rPr>
            <w:lang w:val="el-GR"/>
            <w:rPrChange w:id="27166" w:author="t.a.rizos" w:date="2021-04-21T09:29:00Z">
              <w:rPr/>
            </w:rPrChange>
          </w:rPr>
          <w:delText xml:space="preserve"> </w:delText>
        </w:r>
      </w:del>
    </w:p>
    <w:p w14:paraId="578B34BE" w14:textId="398B048E" w:rsidR="004A0F50" w:rsidRPr="006B7193" w:rsidRDefault="00636F07">
      <w:pPr>
        <w:pStyle w:val="BodyText"/>
        <w:spacing w:before="8"/>
        <w:rPr>
          <w:ins w:id="27167" w:author="t.a.rizos" w:date="2021-04-21T09:27:00Z"/>
          <w:sz w:val="17"/>
          <w:lang w:val="el-GR"/>
        </w:rPr>
      </w:pPr>
      <w:del w:id="27168" w:author="t.a.rizos" w:date="2021-04-21T09:27:00Z">
        <w:r w:rsidRPr="00C678F2">
          <w:rPr>
            <w:lang w:val="el-GR"/>
            <w:rPrChange w:id="27169" w:author="t.a.rizos" w:date="2021-04-21T09:29:00Z">
              <w:rPr/>
            </w:rPrChange>
          </w:rPr>
          <w:delText xml:space="preserve">5. </w:delText>
        </w:r>
      </w:del>
    </w:p>
    <w:p w14:paraId="12733751" w14:textId="77777777" w:rsidR="004A0F50" w:rsidRPr="006B7193" w:rsidRDefault="005B07D8">
      <w:pPr>
        <w:pStyle w:val="ListParagraph"/>
        <w:numPr>
          <w:ilvl w:val="0"/>
          <w:numId w:val="11"/>
        </w:numPr>
        <w:tabs>
          <w:tab w:val="left" w:pos="1082"/>
        </w:tabs>
        <w:spacing w:line="307" w:lineRule="auto"/>
        <w:ind w:right="367" w:hanging="1"/>
        <w:rPr>
          <w:sz w:val="21"/>
          <w:lang w:val="el-GR"/>
          <w:rPrChange w:id="27170" w:author="t.a.rizos" w:date="2021-04-21T09:27:00Z">
            <w:rPr/>
          </w:rPrChange>
        </w:rPr>
        <w:pPrChange w:id="2717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7172" w:author="t.a.rizos" w:date="2021-04-21T09:27:00Z">
            <w:rPr/>
          </w:rPrChange>
        </w:rPr>
        <w:t>Κατά την εξέταση των αιτημάτων, τηρείται η αρχή της χρονικής προτεραιότητας. Σε κάθε περίπτωση, ο</w:t>
      </w:r>
      <w:r w:rsidRPr="006B7193">
        <w:rPr>
          <w:spacing w:val="1"/>
          <w:w w:val="105"/>
          <w:sz w:val="21"/>
          <w:lang w:val="el-GR"/>
          <w:rPrChange w:id="271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74" w:author="t.a.rizos" w:date="2021-04-21T09:27:00Z">
            <w:rPr/>
          </w:rPrChange>
        </w:rPr>
        <w:t>Διαχειριστής διευθετεί τα αιτήματα για παροχή υπηρεσιών των Τελικών Πελατών με Ειδικές Ανάγκες κατά</w:t>
      </w:r>
      <w:r w:rsidRPr="006B7193">
        <w:rPr>
          <w:spacing w:val="1"/>
          <w:w w:val="105"/>
          <w:sz w:val="21"/>
          <w:lang w:val="el-GR"/>
          <w:rPrChange w:id="271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76" w:author="t.a.rizos" w:date="2021-04-21T09:27:00Z">
            <w:rPr/>
          </w:rPrChange>
        </w:rPr>
        <w:t>προτεραιότητα.</w:t>
      </w:r>
    </w:p>
    <w:p w14:paraId="691DCD2E" w14:textId="253A90EE" w:rsidR="004A0F50" w:rsidRPr="006B7193" w:rsidRDefault="00636F07">
      <w:pPr>
        <w:pStyle w:val="BodyText"/>
        <w:spacing w:before="7"/>
        <w:rPr>
          <w:ins w:id="27177" w:author="t.a.rizos" w:date="2021-04-21T09:27:00Z"/>
          <w:sz w:val="17"/>
          <w:lang w:val="el-GR"/>
        </w:rPr>
      </w:pPr>
      <w:del w:id="27178" w:author="t.a.rizos" w:date="2021-04-21T09:27:00Z">
        <w:r w:rsidRPr="00C678F2">
          <w:rPr>
            <w:lang w:val="el-GR"/>
            <w:rPrChange w:id="27179" w:author="t.a.rizos" w:date="2021-04-21T09:29:00Z">
              <w:rPr/>
            </w:rPrChange>
          </w:rPr>
          <w:delText xml:space="preserve">6. </w:delText>
        </w:r>
      </w:del>
    </w:p>
    <w:p w14:paraId="375544BD" w14:textId="77777777" w:rsidR="004A0F50" w:rsidRPr="006B7193" w:rsidRDefault="005B07D8">
      <w:pPr>
        <w:pStyle w:val="ListParagraph"/>
        <w:numPr>
          <w:ilvl w:val="0"/>
          <w:numId w:val="11"/>
        </w:numPr>
        <w:tabs>
          <w:tab w:val="left" w:pos="1045"/>
        </w:tabs>
        <w:spacing w:line="304" w:lineRule="auto"/>
        <w:ind w:left="833" w:right="459" w:firstLine="1"/>
        <w:rPr>
          <w:sz w:val="21"/>
          <w:lang w:val="el-GR"/>
          <w:rPrChange w:id="27180" w:author="t.a.rizos" w:date="2021-04-21T09:27:00Z">
            <w:rPr>
              <w:b/>
            </w:rPr>
          </w:rPrChange>
        </w:rPr>
        <w:pPrChange w:id="27181" w:author="t.a.rizos" w:date="2021-04-21T09:27:00Z">
          <w:pPr/>
        </w:pPrChange>
      </w:pPr>
      <w:r w:rsidRPr="006B7193">
        <w:rPr>
          <w:w w:val="105"/>
          <w:sz w:val="21"/>
          <w:lang w:val="el-GR"/>
          <w:rPrChange w:id="27182" w:author="t.a.rizos" w:date="2021-04-21T09:27:00Z">
            <w:rPr/>
          </w:rPrChange>
        </w:rPr>
        <w:t>Το</w:t>
      </w:r>
      <w:r w:rsidRPr="006B7193">
        <w:rPr>
          <w:spacing w:val="1"/>
          <w:w w:val="105"/>
          <w:sz w:val="21"/>
          <w:lang w:val="el-GR"/>
          <w:rPrChange w:id="271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84" w:author="t.a.rizos" w:date="2021-04-21T09:27:00Z">
            <w:rPr/>
          </w:rPrChange>
        </w:rPr>
        <w:t>αίτημα</w:t>
      </w:r>
      <w:r w:rsidRPr="006B7193">
        <w:rPr>
          <w:spacing w:val="16"/>
          <w:w w:val="105"/>
          <w:sz w:val="21"/>
          <w:lang w:val="el-GR"/>
          <w:rPrChange w:id="271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86" w:author="t.a.rizos" w:date="2021-04-21T09:27:00Z">
            <w:rPr/>
          </w:rPrChange>
        </w:rPr>
        <w:t>που</w:t>
      </w:r>
      <w:r w:rsidRPr="006B7193">
        <w:rPr>
          <w:spacing w:val="26"/>
          <w:w w:val="105"/>
          <w:sz w:val="21"/>
          <w:lang w:val="el-GR"/>
          <w:rPrChange w:id="271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88" w:author="t.a.rizos" w:date="2021-04-21T09:27:00Z">
            <w:rPr/>
          </w:rPrChange>
        </w:rPr>
        <w:t>υποβάλλεται</w:t>
      </w:r>
      <w:r w:rsidRPr="006B7193">
        <w:rPr>
          <w:spacing w:val="25"/>
          <w:w w:val="105"/>
          <w:sz w:val="21"/>
          <w:lang w:val="el-GR"/>
          <w:rPrChange w:id="271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90" w:author="t.a.rizos" w:date="2021-04-21T09:27:00Z">
            <w:rPr/>
          </w:rPrChange>
        </w:rPr>
        <w:t>πρέπει</w:t>
      </w:r>
      <w:r w:rsidRPr="006B7193">
        <w:rPr>
          <w:spacing w:val="16"/>
          <w:w w:val="105"/>
          <w:sz w:val="21"/>
          <w:lang w:val="el-GR"/>
          <w:rPrChange w:id="271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92" w:author="t.a.rizos" w:date="2021-04-21T09:27:00Z">
            <w:rPr/>
          </w:rPrChange>
        </w:rPr>
        <w:t>να</w:t>
      </w:r>
      <w:r w:rsidRPr="006B7193">
        <w:rPr>
          <w:spacing w:val="2"/>
          <w:w w:val="105"/>
          <w:sz w:val="21"/>
          <w:lang w:val="el-GR"/>
          <w:rPrChange w:id="271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94" w:author="t.a.rizos" w:date="2021-04-21T09:27:00Z">
            <w:rPr/>
          </w:rPrChange>
        </w:rPr>
        <w:t>είναι</w:t>
      </w:r>
      <w:r w:rsidRPr="006B7193">
        <w:rPr>
          <w:spacing w:val="16"/>
          <w:w w:val="105"/>
          <w:sz w:val="21"/>
          <w:lang w:val="el-GR"/>
          <w:rPrChange w:id="271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96" w:author="t.a.rizos" w:date="2021-04-21T09:27:00Z">
            <w:rPr/>
          </w:rPrChange>
        </w:rPr>
        <w:t>σύμφωνο</w:t>
      </w:r>
      <w:r w:rsidRPr="006B7193">
        <w:rPr>
          <w:spacing w:val="16"/>
          <w:w w:val="105"/>
          <w:sz w:val="21"/>
          <w:lang w:val="el-GR"/>
          <w:rPrChange w:id="271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198" w:author="t.a.rizos" w:date="2021-04-21T09:27:00Z">
            <w:rPr/>
          </w:rPrChange>
        </w:rPr>
        <w:t>με το</w:t>
      </w:r>
      <w:r w:rsidRPr="006B7193">
        <w:rPr>
          <w:spacing w:val="13"/>
          <w:w w:val="105"/>
          <w:sz w:val="21"/>
          <w:lang w:val="el-GR"/>
          <w:rPrChange w:id="271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200" w:author="t.a.rizos" w:date="2021-04-21T09:27:00Z">
            <w:rPr/>
          </w:rPrChange>
        </w:rPr>
        <w:t>υπόδειγμα</w:t>
      </w:r>
      <w:r w:rsidRPr="006B7193">
        <w:rPr>
          <w:spacing w:val="13"/>
          <w:w w:val="105"/>
          <w:sz w:val="21"/>
          <w:lang w:val="el-GR"/>
          <w:rPrChange w:id="272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202" w:author="t.a.rizos" w:date="2021-04-21T09:27:00Z">
            <w:rPr/>
          </w:rPrChange>
        </w:rPr>
        <w:t>που</w:t>
      </w:r>
      <w:r w:rsidRPr="006B7193">
        <w:rPr>
          <w:spacing w:val="16"/>
          <w:w w:val="105"/>
          <w:sz w:val="21"/>
          <w:lang w:val="el-GR"/>
          <w:rPrChange w:id="272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204" w:author="t.a.rizos" w:date="2021-04-21T09:27:00Z">
            <w:rPr/>
          </w:rPrChange>
        </w:rPr>
        <w:t>αναρτάται</w:t>
      </w:r>
      <w:r w:rsidRPr="006B7193">
        <w:rPr>
          <w:spacing w:val="17"/>
          <w:w w:val="105"/>
          <w:sz w:val="21"/>
          <w:lang w:val="el-GR"/>
          <w:rPrChange w:id="272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206" w:author="t.a.rizos" w:date="2021-04-21T09:27:00Z">
            <w:rPr/>
          </w:rPrChange>
        </w:rPr>
        <w:t>στην</w:t>
      </w:r>
      <w:r w:rsidRPr="006B7193">
        <w:rPr>
          <w:spacing w:val="14"/>
          <w:w w:val="105"/>
          <w:sz w:val="21"/>
          <w:lang w:val="el-GR"/>
          <w:rPrChange w:id="272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208" w:author="t.a.rizos" w:date="2021-04-21T09:27:00Z">
            <w:rPr/>
          </w:rPrChange>
        </w:rPr>
        <w:t>ιστοσελίδα</w:t>
      </w:r>
      <w:r w:rsidRPr="006B7193">
        <w:rPr>
          <w:spacing w:val="1"/>
          <w:w w:val="105"/>
          <w:sz w:val="21"/>
          <w:lang w:val="el-GR"/>
          <w:rPrChange w:id="272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210" w:author="t.a.rizos" w:date="2021-04-21T09:27:00Z">
            <w:rPr/>
          </w:rPrChange>
        </w:rPr>
        <w:t>του Διαχειριστή</w:t>
      </w:r>
      <w:r w:rsidRPr="006B7193">
        <w:rPr>
          <w:spacing w:val="1"/>
          <w:w w:val="105"/>
          <w:sz w:val="21"/>
          <w:lang w:val="el-GR"/>
          <w:rPrChange w:id="272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212" w:author="t.a.rizos" w:date="2021-04-21T09:27:00Z">
            <w:rPr/>
          </w:rPrChange>
        </w:rPr>
        <w:t>και θεωρείται πλήρες αν περιλαμβάνει</w:t>
      </w:r>
      <w:r w:rsidRPr="006B7193">
        <w:rPr>
          <w:spacing w:val="1"/>
          <w:w w:val="105"/>
          <w:sz w:val="21"/>
          <w:lang w:val="el-GR"/>
          <w:rPrChange w:id="272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214" w:author="t.a.rizos" w:date="2021-04-21T09:27:00Z">
            <w:rPr/>
          </w:rPrChange>
        </w:rPr>
        <w:t xml:space="preserve">όλες τις απαιτούμενες </w:t>
      </w:r>
      <w:ins w:id="27215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7216" w:author="t.a.rizos" w:date="2021-04-21T09:27:00Z">
            <w:rPr/>
          </w:rPrChange>
        </w:rPr>
        <w:t>πληροφορίες</w:t>
      </w:r>
      <w:ins w:id="27217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7218" w:author="t.a.rizos" w:date="2021-04-21T09:27:00Z">
            <w:rPr/>
          </w:rPrChange>
        </w:rPr>
        <w:t xml:space="preserve"> σύμφωνα με</w:t>
      </w:r>
      <w:r w:rsidRPr="006B7193">
        <w:rPr>
          <w:spacing w:val="1"/>
          <w:w w:val="105"/>
          <w:sz w:val="21"/>
          <w:lang w:val="el-GR"/>
          <w:rPrChange w:id="272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220" w:author="t.a.rizos" w:date="2021-04-21T09:27:00Z">
            <w:rPr/>
          </w:rPrChange>
        </w:rPr>
        <w:t>τις</w:t>
      </w:r>
      <w:r w:rsidRPr="006B7193">
        <w:rPr>
          <w:spacing w:val="1"/>
          <w:w w:val="105"/>
          <w:sz w:val="21"/>
          <w:lang w:val="el-GR"/>
          <w:rPrChange w:id="272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222" w:author="t.a.rizos" w:date="2021-04-21T09:27:00Z">
            <w:rPr/>
          </w:rPrChange>
        </w:rPr>
        <w:t>προβλέψεις</w:t>
      </w:r>
      <w:r w:rsidRPr="006B7193">
        <w:rPr>
          <w:spacing w:val="14"/>
          <w:w w:val="105"/>
          <w:sz w:val="21"/>
          <w:lang w:val="el-GR"/>
          <w:rPrChange w:id="272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224" w:author="t.a.rizos" w:date="2021-04-21T09:27:00Z">
            <w:rPr/>
          </w:rPrChange>
        </w:rPr>
        <w:t>του</w:t>
      </w:r>
      <w:r w:rsidRPr="006B7193">
        <w:rPr>
          <w:spacing w:val="7"/>
          <w:w w:val="105"/>
          <w:sz w:val="21"/>
          <w:lang w:val="el-GR"/>
          <w:rPrChange w:id="272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226" w:author="t.a.rizos" w:date="2021-04-21T09:27:00Z">
            <w:rPr/>
          </w:rPrChange>
        </w:rPr>
        <w:t>παρόντος</w:t>
      </w:r>
      <w:r w:rsidRPr="006B7193">
        <w:rPr>
          <w:spacing w:val="33"/>
          <w:w w:val="105"/>
          <w:sz w:val="21"/>
          <w:lang w:val="el-GR"/>
          <w:rPrChange w:id="272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228" w:author="t.a.rizos" w:date="2021-04-21T09:27:00Z">
            <w:rPr/>
          </w:rPrChange>
        </w:rPr>
        <w:t>Κώδικα</w:t>
      </w:r>
      <w:r w:rsidRPr="006B7193">
        <w:rPr>
          <w:spacing w:val="14"/>
          <w:w w:val="105"/>
          <w:sz w:val="21"/>
          <w:lang w:val="el-GR"/>
          <w:rPrChange w:id="272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230" w:author="t.a.rizos" w:date="2021-04-21T09:27:00Z">
            <w:rPr/>
          </w:rPrChange>
        </w:rPr>
        <w:t>και</w:t>
      </w:r>
      <w:r w:rsidRPr="006B7193">
        <w:rPr>
          <w:spacing w:val="-2"/>
          <w:w w:val="105"/>
          <w:sz w:val="21"/>
          <w:lang w:val="el-GR"/>
          <w:rPrChange w:id="272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232" w:author="t.a.rizos" w:date="2021-04-21T09:27:00Z">
            <w:rPr/>
          </w:rPrChange>
        </w:rPr>
        <w:t>του</w:t>
      </w:r>
      <w:r w:rsidRPr="006B7193">
        <w:rPr>
          <w:spacing w:val="18"/>
          <w:w w:val="105"/>
          <w:sz w:val="21"/>
          <w:lang w:val="el-GR"/>
          <w:rPrChange w:id="272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234" w:author="t.a.rizos" w:date="2021-04-21T09:27:00Z">
            <w:rPr/>
          </w:rPrChange>
        </w:rPr>
        <w:t>Εγχειριδίου.</w:t>
      </w:r>
    </w:p>
    <w:p w14:paraId="5D3AD722" w14:textId="77777777" w:rsidR="004A0F50" w:rsidRPr="006B7193" w:rsidRDefault="004A0F50">
      <w:pPr>
        <w:pStyle w:val="BodyText"/>
        <w:spacing w:before="8"/>
        <w:rPr>
          <w:sz w:val="32"/>
          <w:lang w:val="el-GR"/>
          <w:rPrChange w:id="27235" w:author="t.a.rizos" w:date="2021-04-21T09:27:00Z">
            <w:rPr/>
          </w:rPrChange>
        </w:rPr>
        <w:pPrChange w:id="27236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7237" w:name="_Toc511727736"/>
      <w:bookmarkEnd w:id="27237"/>
    </w:p>
    <w:p w14:paraId="355C1057" w14:textId="77777777" w:rsidR="004A0F50" w:rsidRDefault="005B07D8">
      <w:pPr>
        <w:spacing w:line="386" w:lineRule="auto"/>
        <w:ind w:left="4622" w:right="4165" w:firstLine="680"/>
        <w:rPr>
          <w:rFonts w:ascii="Arial" w:hAnsi="Arial"/>
          <w:sz w:val="20"/>
          <w:rPrChange w:id="27238" w:author="t.a.rizos" w:date="2021-04-21T09:27:00Z">
            <w:rPr/>
          </w:rPrChange>
        </w:rPr>
        <w:pPrChange w:id="27239" w:author="t.a.rizos" w:date="2021-04-21T09:27:00Z">
          <w:pPr>
            <w:pStyle w:val="Heading2"/>
          </w:pPr>
        </w:pPrChange>
      </w:pPr>
      <w:ins w:id="27240" w:author="t.a.rizos" w:date="2021-04-21T09:27:00Z">
        <w:r>
          <w:rPr>
            <w:rFonts w:ascii="Arial" w:hAnsi="Arial"/>
            <w:b/>
            <w:sz w:val="20"/>
          </w:rPr>
          <w:t>Άρθρο</w:t>
        </w:r>
        <w:r>
          <w:rPr>
            <w:rFonts w:ascii="Arial" w:hAnsi="Arial"/>
            <w:b/>
            <w:spacing w:val="1"/>
            <w:sz w:val="20"/>
          </w:rPr>
          <w:t xml:space="preserve"> </w:t>
        </w:r>
        <w:r>
          <w:rPr>
            <w:rFonts w:ascii="Arial" w:hAnsi="Arial"/>
            <w:b/>
            <w:sz w:val="20"/>
          </w:rPr>
          <w:t>66</w:t>
        </w:r>
        <w:r>
          <w:rPr>
            <w:rFonts w:ascii="Arial" w:hAnsi="Arial"/>
            <w:b/>
            <w:spacing w:val="1"/>
            <w:sz w:val="20"/>
          </w:rPr>
          <w:t xml:space="preserve"> </w:t>
        </w:r>
      </w:ins>
      <w:bookmarkStart w:id="27241" w:name="_Toc511727737"/>
      <w:r>
        <w:rPr>
          <w:rFonts w:ascii="Arial" w:hAnsi="Arial"/>
          <w:b/>
          <w:spacing w:val="-1"/>
          <w:w w:val="95"/>
          <w:sz w:val="20"/>
          <w:rPrChange w:id="27242" w:author="t.a.rizos" w:date="2021-04-21T09:27:00Z">
            <w:rPr>
              <w:b w:val="0"/>
              <w:bCs/>
              <w:sz w:val="21"/>
              <w:szCs w:val="21"/>
            </w:rPr>
          </w:rPrChange>
        </w:rPr>
        <w:t>Εγγυημένες</w:t>
      </w:r>
      <w:r>
        <w:rPr>
          <w:rFonts w:ascii="Arial" w:hAnsi="Arial"/>
          <w:b/>
          <w:spacing w:val="-10"/>
          <w:w w:val="95"/>
          <w:sz w:val="20"/>
          <w:rPrChange w:id="2724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spacing w:val="-1"/>
          <w:w w:val="95"/>
          <w:sz w:val="20"/>
          <w:rPrChange w:id="27244" w:author="t.a.rizos" w:date="2021-04-21T09:27:00Z">
            <w:rPr>
              <w:b w:val="0"/>
              <w:bCs/>
              <w:sz w:val="21"/>
              <w:szCs w:val="21"/>
            </w:rPr>
          </w:rPrChange>
        </w:rPr>
        <w:t>Υπηρεσίες</w:t>
      </w:r>
      <w:bookmarkEnd w:id="27241"/>
    </w:p>
    <w:p w14:paraId="27EB9D0B" w14:textId="15F78705" w:rsidR="004A0F50" w:rsidRPr="006B7193" w:rsidRDefault="00636F07">
      <w:pPr>
        <w:pStyle w:val="ListParagraph"/>
        <w:numPr>
          <w:ilvl w:val="0"/>
          <w:numId w:val="10"/>
        </w:numPr>
        <w:tabs>
          <w:tab w:val="left" w:pos="1078"/>
        </w:tabs>
        <w:spacing w:before="126" w:line="307" w:lineRule="auto"/>
        <w:ind w:right="370" w:hanging="6"/>
        <w:rPr>
          <w:sz w:val="21"/>
          <w:lang w:val="el-GR"/>
          <w:rPrChange w:id="27245" w:author="t.a.rizos" w:date="2021-04-21T09:27:00Z">
            <w:rPr/>
          </w:rPrChange>
        </w:rPr>
        <w:pPrChange w:id="27246" w:author="t.a.rizos" w:date="2021-04-21T09:27:00Z">
          <w:pPr>
            <w:jc w:val="both"/>
          </w:pPr>
        </w:pPrChange>
      </w:pPr>
      <w:del w:id="27247" w:author="t.a.rizos" w:date="2021-04-21T09:27:00Z">
        <w:r w:rsidRPr="00C678F2">
          <w:rPr>
            <w:lang w:val="el-GR"/>
            <w:rPrChange w:id="27248" w:author="t.a.rizos" w:date="2021-04-21T09:29:00Z">
              <w:rPr/>
            </w:rPrChange>
          </w:rPr>
          <w:delText xml:space="preserve">1. </w:delText>
        </w:r>
      </w:del>
      <w:r w:rsidR="005B07D8" w:rsidRPr="006B7193">
        <w:rPr>
          <w:w w:val="105"/>
          <w:sz w:val="21"/>
          <w:lang w:val="el-GR"/>
          <w:rPrChange w:id="27249" w:author="t.a.rizos" w:date="2021-04-21T09:27:00Z">
            <w:rPr/>
          </w:rPrChange>
        </w:rPr>
        <w:t>Ο Διαχειριστής υποχρεούται να καταρτίζει Έντυπο Εγγυημένων Υπηρεσιών, το οποίο δημοσιεύει στην</w:t>
      </w:r>
      <w:r w:rsidR="005B07D8" w:rsidRPr="006B7193">
        <w:rPr>
          <w:spacing w:val="1"/>
          <w:w w:val="105"/>
          <w:sz w:val="21"/>
          <w:lang w:val="el-GR"/>
          <w:rPrChange w:id="2725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51" w:author="t.a.rizos" w:date="2021-04-21T09:27:00Z">
            <w:rPr/>
          </w:rPrChange>
        </w:rPr>
        <w:t>ιστοσελίδα του και παραδίδει στους Τελικούς</w:t>
      </w:r>
      <w:r w:rsidR="005B07D8" w:rsidRPr="006B7193">
        <w:rPr>
          <w:spacing w:val="1"/>
          <w:w w:val="105"/>
          <w:sz w:val="21"/>
          <w:lang w:val="el-GR"/>
          <w:rPrChange w:id="2725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53" w:author="t.a.rizos" w:date="2021-04-21T09:27:00Z">
            <w:rPr/>
          </w:rPrChange>
        </w:rPr>
        <w:t>Πελάτες με την υπογραφή της Σύμβασης Σύνδεσης. Στο</w:t>
      </w:r>
      <w:r w:rsidR="005B07D8" w:rsidRPr="006B7193">
        <w:rPr>
          <w:spacing w:val="1"/>
          <w:w w:val="105"/>
          <w:sz w:val="21"/>
          <w:lang w:val="el-GR"/>
          <w:rPrChange w:id="2725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55" w:author="t.a.rizos" w:date="2021-04-21T09:27:00Z">
            <w:rPr/>
          </w:rPrChange>
        </w:rPr>
        <w:t>Έντυπο Εγγυημένων Υπηρεσιών καθορίζονται οι υπηρεσίες για την παροχή των οποίων, ο Διαχειριστής έχει</w:t>
      </w:r>
      <w:r w:rsidR="005B07D8" w:rsidRPr="006B7193">
        <w:rPr>
          <w:spacing w:val="-53"/>
          <w:w w:val="105"/>
          <w:sz w:val="21"/>
          <w:lang w:val="el-GR"/>
          <w:rPrChange w:id="2725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57" w:author="t.a.rizos" w:date="2021-04-21T09:27:00Z">
            <w:rPr/>
          </w:rPrChange>
        </w:rPr>
        <w:t>αναλάβει</w:t>
      </w:r>
      <w:r w:rsidR="005B07D8" w:rsidRPr="006B7193">
        <w:rPr>
          <w:spacing w:val="1"/>
          <w:w w:val="105"/>
          <w:sz w:val="21"/>
          <w:lang w:val="el-GR"/>
          <w:rPrChange w:id="2725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59" w:author="t.a.rizos" w:date="2021-04-21T09:27:00Z">
            <w:rPr/>
          </w:rPrChange>
        </w:rPr>
        <w:t>συγκεκριμένες</w:t>
      </w:r>
      <w:r w:rsidR="005B07D8" w:rsidRPr="006B7193">
        <w:rPr>
          <w:spacing w:val="1"/>
          <w:w w:val="105"/>
          <w:sz w:val="21"/>
          <w:lang w:val="el-GR"/>
          <w:rPrChange w:id="2726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61" w:author="t.a.rizos" w:date="2021-04-21T09:27:00Z">
            <w:rPr/>
          </w:rPrChange>
        </w:rPr>
        <w:t>χρονικές</w:t>
      </w:r>
      <w:r w:rsidR="005B07D8" w:rsidRPr="006B7193">
        <w:rPr>
          <w:spacing w:val="1"/>
          <w:w w:val="105"/>
          <w:sz w:val="21"/>
          <w:lang w:val="el-GR"/>
          <w:rPrChange w:id="2726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63" w:author="t.a.rizos" w:date="2021-04-21T09:27:00Z">
            <w:rPr/>
          </w:rPrChange>
        </w:rPr>
        <w:t>δεσμεύσεις</w:t>
      </w:r>
      <w:r w:rsidR="005B07D8" w:rsidRPr="006B7193">
        <w:rPr>
          <w:spacing w:val="1"/>
          <w:w w:val="105"/>
          <w:sz w:val="21"/>
          <w:lang w:val="el-GR"/>
          <w:rPrChange w:id="2726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65" w:author="t.a.rizos" w:date="2021-04-21T09:27:00Z">
            <w:rPr/>
          </w:rPrChange>
        </w:rPr>
        <w:t>ολοκλήρωσης,</w:t>
      </w:r>
      <w:r w:rsidR="005B07D8" w:rsidRPr="006B7193">
        <w:rPr>
          <w:spacing w:val="1"/>
          <w:w w:val="105"/>
          <w:sz w:val="21"/>
          <w:lang w:val="el-GR"/>
          <w:rPrChange w:id="2726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67" w:author="t.a.rizos" w:date="2021-04-21T09:27:00Z">
            <w:rPr/>
          </w:rPrChange>
        </w:rPr>
        <w:t>σύμφωνα</w:t>
      </w:r>
      <w:r w:rsidR="005B07D8" w:rsidRPr="006B7193">
        <w:rPr>
          <w:spacing w:val="1"/>
          <w:w w:val="105"/>
          <w:sz w:val="21"/>
          <w:lang w:val="el-GR"/>
          <w:rPrChange w:id="2726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69" w:author="t.a.rizos" w:date="2021-04-21T09:27:00Z">
            <w:rPr/>
          </w:rPrChange>
        </w:rPr>
        <w:t>με</w:t>
      </w:r>
      <w:r w:rsidR="005B07D8" w:rsidRPr="006B7193">
        <w:rPr>
          <w:spacing w:val="1"/>
          <w:w w:val="105"/>
          <w:sz w:val="21"/>
          <w:lang w:val="el-GR"/>
          <w:rPrChange w:id="2727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71" w:author="t.a.rizos" w:date="2021-04-21T09:27:00Z">
            <w:rPr/>
          </w:rPrChange>
        </w:rPr>
        <w:t>τον</w:t>
      </w:r>
      <w:r w:rsidR="005B07D8" w:rsidRPr="006B7193">
        <w:rPr>
          <w:spacing w:val="1"/>
          <w:w w:val="105"/>
          <w:sz w:val="21"/>
          <w:lang w:val="el-GR"/>
          <w:rPrChange w:id="2727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73" w:author="t.a.rizos" w:date="2021-04-21T09:27:00Z">
            <w:rPr/>
          </w:rPrChange>
        </w:rPr>
        <w:t>παρόντα</w:t>
      </w:r>
      <w:r w:rsidR="005B07D8" w:rsidRPr="006B7193">
        <w:rPr>
          <w:spacing w:val="1"/>
          <w:w w:val="105"/>
          <w:sz w:val="21"/>
          <w:lang w:val="el-GR"/>
          <w:rPrChange w:id="2727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75" w:author="t.a.rizos" w:date="2021-04-21T09:27:00Z">
            <w:rPr/>
          </w:rPrChange>
        </w:rPr>
        <w:t>Κώδικα,</w:t>
      </w:r>
      <w:r w:rsidR="005B07D8" w:rsidRPr="006B7193">
        <w:rPr>
          <w:spacing w:val="1"/>
          <w:w w:val="105"/>
          <w:sz w:val="21"/>
          <w:lang w:val="el-GR"/>
          <w:rPrChange w:id="2727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77" w:author="t.a.rizos" w:date="2021-04-21T09:27:00Z">
            <w:rPr/>
          </w:rPrChange>
        </w:rPr>
        <w:t>το</w:t>
      </w:r>
      <w:r w:rsidR="005B07D8" w:rsidRPr="006B7193">
        <w:rPr>
          <w:spacing w:val="1"/>
          <w:w w:val="105"/>
          <w:sz w:val="21"/>
          <w:lang w:val="el-GR"/>
          <w:rPrChange w:id="2727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79" w:author="t.a.rizos" w:date="2021-04-21T09:27:00Z">
            <w:rPr/>
          </w:rPrChange>
        </w:rPr>
        <w:t>Εγχειρίδιο και εν γένει την κείμενη νομοθεσία, καθώς και η υποχρέωση καταβολής οικονομικής ρήτρας στο</w:t>
      </w:r>
      <w:r w:rsidR="005B07D8" w:rsidRPr="006B7193">
        <w:rPr>
          <w:spacing w:val="1"/>
          <w:w w:val="105"/>
          <w:sz w:val="21"/>
          <w:lang w:val="el-GR"/>
          <w:rPrChange w:id="2728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81" w:author="t.a.rizos" w:date="2021-04-21T09:27:00Z">
            <w:rPr/>
          </w:rPrChange>
        </w:rPr>
        <w:t>θιγόμενο</w:t>
      </w:r>
      <w:r w:rsidR="005B07D8" w:rsidRPr="006B7193">
        <w:rPr>
          <w:spacing w:val="-7"/>
          <w:w w:val="105"/>
          <w:sz w:val="21"/>
          <w:lang w:val="el-GR"/>
          <w:rPrChange w:id="2728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83" w:author="t.a.rizos" w:date="2021-04-21T09:27:00Z">
            <w:rPr/>
          </w:rPrChange>
        </w:rPr>
        <w:t>Τελικό</w:t>
      </w:r>
      <w:r w:rsidR="005B07D8" w:rsidRPr="006B7193">
        <w:rPr>
          <w:spacing w:val="18"/>
          <w:w w:val="105"/>
          <w:sz w:val="21"/>
          <w:lang w:val="el-GR"/>
          <w:rPrChange w:id="2728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85" w:author="t.a.rizos" w:date="2021-04-21T09:27:00Z">
            <w:rPr/>
          </w:rPrChange>
        </w:rPr>
        <w:t>Πελάτη</w:t>
      </w:r>
      <w:r w:rsidR="005B07D8" w:rsidRPr="006B7193">
        <w:rPr>
          <w:spacing w:val="13"/>
          <w:w w:val="105"/>
          <w:sz w:val="21"/>
          <w:lang w:val="el-GR"/>
          <w:rPrChange w:id="2728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87" w:author="t.a.rizos" w:date="2021-04-21T09:27:00Z">
            <w:rPr/>
          </w:rPrChange>
        </w:rPr>
        <w:t>σε περίπτωση</w:t>
      </w:r>
      <w:r w:rsidR="005B07D8" w:rsidRPr="006B7193">
        <w:rPr>
          <w:spacing w:val="23"/>
          <w:w w:val="105"/>
          <w:sz w:val="21"/>
          <w:lang w:val="el-GR"/>
          <w:rPrChange w:id="2728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89" w:author="t.a.rizos" w:date="2021-04-21T09:27:00Z">
            <w:rPr/>
          </w:rPrChange>
        </w:rPr>
        <w:t>μη</w:t>
      </w:r>
      <w:r w:rsidR="005B07D8" w:rsidRPr="006B7193">
        <w:rPr>
          <w:spacing w:val="1"/>
          <w:w w:val="105"/>
          <w:sz w:val="21"/>
          <w:lang w:val="el-GR"/>
          <w:rPrChange w:id="2729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91" w:author="t.a.rizos" w:date="2021-04-21T09:27:00Z">
            <w:rPr/>
          </w:rPrChange>
        </w:rPr>
        <w:t>τήρησης</w:t>
      </w:r>
      <w:r w:rsidR="005B07D8" w:rsidRPr="006B7193">
        <w:rPr>
          <w:spacing w:val="7"/>
          <w:w w:val="105"/>
          <w:sz w:val="21"/>
          <w:lang w:val="el-GR"/>
          <w:rPrChange w:id="2729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93" w:author="t.a.rizos" w:date="2021-04-21T09:27:00Z">
            <w:rPr/>
          </w:rPrChange>
        </w:rPr>
        <w:t>των</w:t>
      </w:r>
      <w:r w:rsidR="005B07D8" w:rsidRPr="006B7193">
        <w:rPr>
          <w:spacing w:val="-2"/>
          <w:w w:val="105"/>
          <w:sz w:val="21"/>
          <w:lang w:val="el-GR"/>
          <w:rPrChange w:id="2729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95" w:author="t.a.rizos" w:date="2021-04-21T09:27:00Z">
            <w:rPr/>
          </w:rPrChange>
        </w:rPr>
        <w:t>χρονικών</w:t>
      </w:r>
      <w:r w:rsidR="005B07D8" w:rsidRPr="006B7193">
        <w:rPr>
          <w:spacing w:val="7"/>
          <w:w w:val="105"/>
          <w:sz w:val="21"/>
          <w:lang w:val="el-GR"/>
          <w:rPrChange w:id="2729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297" w:author="t.a.rizos" w:date="2021-04-21T09:27:00Z">
            <w:rPr/>
          </w:rPrChange>
        </w:rPr>
        <w:t>δεσμεύσεων.</w:t>
      </w:r>
      <w:del w:id="27298" w:author="t.a.rizos" w:date="2021-04-21T09:27:00Z">
        <w:r w:rsidRPr="00C678F2">
          <w:rPr>
            <w:lang w:val="el-GR"/>
            <w:rPrChange w:id="27299" w:author="t.a.rizos" w:date="2021-04-21T09:29:00Z">
              <w:rPr/>
            </w:rPrChange>
          </w:rPr>
          <w:delText xml:space="preserve"> </w:delText>
        </w:r>
      </w:del>
    </w:p>
    <w:p w14:paraId="14F474C2" w14:textId="54038290" w:rsidR="004A0F50" w:rsidRPr="006B7193" w:rsidRDefault="00636F07">
      <w:pPr>
        <w:pStyle w:val="BodyText"/>
        <w:spacing w:before="6"/>
        <w:rPr>
          <w:ins w:id="27300" w:author="t.a.rizos" w:date="2021-04-21T09:27:00Z"/>
          <w:sz w:val="17"/>
          <w:lang w:val="el-GR"/>
        </w:rPr>
      </w:pPr>
      <w:del w:id="27301" w:author="t.a.rizos" w:date="2021-04-21T09:27:00Z">
        <w:r w:rsidRPr="00C678F2">
          <w:rPr>
            <w:lang w:val="el-GR"/>
            <w:rPrChange w:id="27302" w:author="t.a.rizos" w:date="2021-04-21T09:29:00Z">
              <w:rPr/>
            </w:rPrChange>
          </w:rPr>
          <w:delText xml:space="preserve">2. </w:delText>
        </w:r>
      </w:del>
    </w:p>
    <w:p w14:paraId="012FEE14" w14:textId="25B4AD8C" w:rsidR="004A0F50" w:rsidRPr="006B7193" w:rsidRDefault="005B07D8">
      <w:pPr>
        <w:pStyle w:val="ListParagraph"/>
        <w:numPr>
          <w:ilvl w:val="0"/>
          <w:numId w:val="10"/>
        </w:numPr>
        <w:tabs>
          <w:tab w:val="left" w:pos="1083"/>
        </w:tabs>
        <w:spacing w:line="307" w:lineRule="auto"/>
        <w:ind w:left="828" w:right="371" w:firstLine="16"/>
        <w:rPr>
          <w:sz w:val="21"/>
          <w:lang w:val="el-GR"/>
          <w:rPrChange w:id="27303" w:author="t.a.rizos" w:date="2021-04-21T09:27:00Z">
            <w:rPr/>
          </w:rPrChange>
        </w:rPr>
        <w:pPrChange w:id="27304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27305" w:author="t.a.rizos" w:date="2021-04-21T09:27:00Z">
            <w:rPr/>
          </w:rPrChange>
        </w:rPr>
        <w:t>Ο</w:t>
      </w:r>
      <w:r w:rsidRPr="006B7193">
        <w:rPr>
          <w:spacing w:val="1"/>
          <w:sz w:val="21"/>
          <w:lang w:val="el-GR"/>
          <w:rPrChange w:id="2730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07" w:author="t.a.rizos" w:date="2021-04-21T09:27:00Z">
            <w:rPr/>
          </w:rPrChange>
        </w:rPr>
        <w:t>καθορισμός</w:t>
      </w:r>
      <w:r w:rsidRPr="006B7193">
        <w:rPr>
          <w:spacing w:val="1"/>
          <w:sz w:val="21"/>
          <w:lang w:val="el-GR"/>
          <w:rPrChange w:id="2730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09" w:author="t.a.rizos" w:date="2021-04-21T09:27:00Z">
            <w:rPr/>
          </w:rPrChange>
        </w:rPr>
        <w:t>των</w:t>
      </w:r>
      <w:r w:rsidRPr="006B7193">
        <w:rPr>
          <w:spacing w:val="1"/>
          <w:sz w:val="21"/>
          <w:lang w:val="el-GR"/>
          <w:rPrChange w:id="2731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11" w:author="t.a.rizos" w:date="2021-04-21T09:27:00Z">
            <w:rPr/>
          </w:rPrChange>
        </w:rPr>
        <w:t>Εγγυημένων</w:t>
      </w:r>
      <w:r w:rsidRPr="006B7193">
        <w:rPr>
          <w:spacing w:val="1"/>
          <w:sz w:val="21"/>
          <w:lang w:val="el-GR"/>
          <w:rPrChange w:id="2731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13" w:author="t.a.rizos" w:date="2021-04-21T09:27:00Z">
            <w:rPr/>
          </w:rPrChange>
        </w:rPr>
        <w:t>Υπηρεσιών</w:t>
      </w:r>
      <w:r w:rsidRPr="006B7193">
        <w:rPr>
          <w:spacing w:val="1"/>
          <w:sz w:val="21"/>
          <w:lang w:val="el-GR"/>
          <w:rPrChange w:id="2731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15" w:author="t.a.rizos" w:date="2021-04-21T09:27:00Z">
            <w:rPr/>
          </w:rPrChange>
        </w:rPr>
        <w:t>καθώς</w:t>
      </w:r>
      <w:r w:rsidRPr="006B7193">
        <w:rPr>
          <w:spacing w:val="1"/>
          <w:sz w:val="21"/>
          <w:lang w:val="el-GR"/>
          <w:rPrChange w:id="2731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17" w:author="t.a.rizos" w:date="2021-04-21T09:27:00Z">
            <w:rPr/>
          </w:rPrChange>
        </w:rPr>
        <w:t>και το</w:t>
      </w:r>
      <w:r w:rsidRPr="006B7193">
        <w:rPr>
          <w:spacing w:val="1"/>
          <w:sz w:val="21"/>
          <w:lang w:val="el-GR"/>
          <w:rPrChange w:id="2731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19" w:author="t.a.rizos" w:date="2021-04-21T09:27:00Z">
            <w:rPr/>
          </w:rPrChange>
        </w:rPr>
        <w:t>ύψος</w:t>
      </w:r>
      <w:r w:rsidRPr="006B7193">
        <w:rPr>
          <w:spacing w:val="1"/>
          <w:sz w:val="21"/>
          <w:lang w:val="el-GR"/>
          <w:rPrChange w:id="2732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21" w:author="t.a.rizos" w:date="2021-04-21T09:27:00Z">
            <w:rPr/>
          </w:rPrChange>
        </w:rPr>
        <w:t>της</w:t>
      </w:r>
      <w:r w:rsidRPr="006B7193">
        <w:rPr>
          <w:spacing w:val="1"/>
          <w:sz w:val="21"/>
          <w:lang w:val="el-GR"/>
          <w:rPrChange w:id="2732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23" w:author="t.a.rizos" w:date="2021-04-21T09:27:00Z">
            <w:rPr/>
          </w:rPrChange>
        </w:rPr>
        <w:t>οικονομικής</w:t>
      </w:r>
      <w:r w:rsidRPr="006B7193">
        <w:rPr>
          <w:spacing w:val="1"/>
          <w:sz w:val="21"/>
          <w:lang w:val="el-GR"/>
          <w:rPrChange w:id="2732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25" w:author="t.a.rizos" w:date="2021-04-21T09:27:00Z">
            <w:rPr/>
          </w:rPrChange>
        </w:rPr>
        <w:t>ρήτρας</w:t>
      </w:r>
      <w:r w:rsidRPr="006B7193">
        <w:rPr>
          <w:spacing w:val="1"/>
          <w:sz w:val="21"/>
          <w:lang w:val="el-GR"/>
          <w:rPrChange w:id="2732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27" w:author="t.a.rizos" w:date="2021-04-21T09:27:00Z">
            <w:rPr/>
          </w:rPrChange>
        </w:rPr>
        <w:t>για</w:t>
      </w:r>
      <w:r w:rsidRPr="006B7193">
        <w:rPr>
          <w:spacing w:val="1"/>
          <w:sz w:val="21"/>
          <w:lang w:val="el-GR"/>
          <w:rPrChange w:id="2732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29" w:author="t.a.rizos" w:date="2021-04-21T09:27:00Z">
            <w:rPr/>
          </w:rPrChange>
        </w:rPr>
        <w:t>κάθε</w:t>
      </w:r>
      <w:r w:rsidRPr="006B7193">
        <w:rPr>
          <w:spacing w:val="1"/>
          <w:sz w:val="21"/>
          <w:lang w:val="el-GR"/>
          <w:rPrChange w:id="2733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31" w:author="t.a.rizos" w:date="2021-04-21T09:27:00Z">
            <w:rPr/>
          </w:rPrChange>
        </w:rPr>
        <w:t>μία</w:t>
      </w:r>
      <w:r w:rsidRPr="006B7193">
        <w:rPr>
          <w:spacing w:val="1"/>
          <w:sz w:val="21"/>
          <w:lang w:val="el-GR"/>
          <w:rPrChange w:id="2733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33" w:author="t.a.rizos" w:date="2021-04-21T09:27:00Z">
            <w:rPr/>
          </w:rPrChange>
        </w:rPr>
        <w:t>Εγγυημένη Υπηρεσία,</w:t>
      </w:r>
      <w:r w:rsidRPr="006B7193">
        <w:rPr>
          <w:spacing w:val="1"/>
          <w:sz w:val="21"/>
          <w:lang w:val="el-GR"/>
          <w:rPrChange w:id="2733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35" w:author="t.a.rizos" w:date="2021-04-21T09:27:00Z">
            <w:rPr/>
          </w:rPrChange>
        </w:rPr>
        <w:t>καθορίζονται από</w:t>
      </w:r>
      <w:r w:rsidRPr="006B7193">
        <w:rPr>
          <w:spacing w:val="1"/>
          <w:sz w:val="21"/>
          <w:lang w:val="el-GR"/>
          <w:rPrChange w:id="2733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37" w:author="t.a.rizos" w:date="2021-04-21T09:27:00Z">
            <w:rPr/>
          </w:rPrChange>
        </w:rPr>
        <w:t>τον Διαχειριστή</w:t>
      </w:r>
      <w:r w:rsidRPr="006B7193">
        <w:rPr>
          <w:spacing w:val="1"/>
          <w:sz w:val="21"/>
          <w:lang w:val="el-GR"/>
          <w:rPrChange w:id="2733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39" w:author="t.a.rizos" w:date="2021-04-21T09:27:00Z">
            <w:rPr/>
          </w:rPrChange>
        </w:rPr>
        <w:t>με κριτήριο τη σημασία των</w:t>
      </w:r>
      <w:r w:rsidRPr="006B7193">
        <w:rPr>
          <w:spacing w:val="1"/>
          <w:sz w:val="21"/>
          <w:lang w:val="el-GR"/>
          <w:rPrChange w:id="2734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41" w:author="t.a.rizos" w:date="2021-04-21T09:27:00Z">
            <w:rPr/>
          </w:rPrChange>
        </w:rPr>
        <w:t>υπηρεσιών</w:t>
      </w:r>
      <w:r w:rsidRPr="006B7193">
        <w:rPr>
          <w:spacing w:val="1"/>
          <w:sz w:val="21"/>
          <w:lang w:val="el-GR"/>
          <w:rPrChange w:id="2734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43" w:author="t.a.rizos" w:date="2021-04-21T09:27:00Z">
            <w:rPr/>
          </w:rPrChange>
        </w:rPr>
        <w:t>για τους</w:t>
      </w:r>
      <w:r w:rsidRPr="006B7193">
        <w:rPr>
          <w:spacing w:val="1"/>
          <w:sz w:val="21"/>
          <w:lang w:val="el-GR"/>
          <w:rPrChange w:id="2734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45" w:author="t.a.rizos" w:date="2021-04-21T09:27:00Z">
            <w:rPr/>
          </w:rPrChange>
        </w:rPr>
        <w:t>Τελικούς</w:t>
      </w:r>
      <w:r w:rsidRPr="006B7193">
        <w:rPr>
          <w:spacing w:val="1"/>
          <w:sz w:val="21"/>
          <w:lang w:val="el-GR"/>
          <w:rPrChange w:id="2734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47" w:author="t.a.rizos" w:date="2021-04-21T09:27:00Z">
            <w:rPr/>
          </w:rPrChange>
        </w:rPr>
        <w:t>Πελάτες.</w:t>
      </w:r>
      <w:r w:rsidRPr="006B7193">
        <w:rPr>
          <w:spacing w:val="1"/>
          <w:sz w:val="21"/>
          <w:lang w:val="el-GR"/>
          <w:rPrChange w:id="2734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49" w:author="t.a.rizos" w:date="2021-04-21T09:27:00Z">
            <w:rPr/>
          </w:rPrChange>
        </w:rPr>
        <w:t>Η</w:t>
      </w:r>
      <w:r w:rsidRPr="006B7193">
        <w:rPr>
          <w:spacing w:val="1"/>
          <w:sz w:val="21"/>
          <w:lang w:val="el-GR"/>
          <w:rPrChange w:id="2735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51" w:author="t.a.rizos" w:date="2021-04-21T09:27:00Z">
            <w:rPr/>
          </w:rPrChange>
        </w:rPr>
        <w:t>καταβολή</w:t>
      </w:r>
      <w:r w:rsidRPr="006B7193">
        <w:rPr>
          <w:spacing w:val="1"/>
          <w:sz w:val="21"/>
          <w:lang w:val="el-GR"/>
          <w:rPrChange w:id="2735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53" w:author="t.a.rizos" w:date="2021-04-21T09:27:00Z">
            <w:rPr/>
          </w:rPrChange>
        </w:rPr>
        <w:t>της οικονομικής</w:t>
      </w:r>
      <w:r w:rsidRPr="006B7193">
        <w:rPr>
          <w:spacing w:val="52"/>
          <w:sz w:val="21"/>
          <w:lang w:val="el-GR"/>
          <w:rPrChange w:id="2735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55" w:author="t.a.rizos" w:date="2021-04-21T09:27:00Z">
            <w:rPr/>
          </w:rPrChange>
        </w:rPr>
        <w:t>ρήτρας σύμφωνα με τη διαδικασία που περιγράφεται</w:t>
      </w:r>
      <w:r w:rsidRPr="006B7193">
        <w:rPr>
          <w:spacing w:val="53"/>
          <w:sz w:val="21"/>
          <w:lang w:val="el-GR"/>
          <w:rPrChange w:id="2735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57" w:author="t.a.rizos" w:date="2021-04-21T09:27:00Z">
            <w:rPr/>
          </w:rPrChange>
        </w:rPr>
        <w:t>στο</w:t>
      </w:r>
      <w:r w:rsidRPr="006B7193">
        <w:rPr>
          <w:spacing w:val="1"/>
          <w:sz w:val="21"/>
          <w:lang w:val="el-GR"/>
          <w:rPrChange w:id="2735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59" w:author="t.a.rizos" w:date="2021-04-21T09:27:00Z">
            <w:rPr/>
          </w:rPrChange>
        </w:rPr>
        <w:t>Έντυπο</w:t>
      </w:r>
      <w:r w:rsidRPr="006B7193">
        <w:rPr>
          <w:spacing w:val="1"/>
          <w:sz w:val="21"/>
          <w:lang w:val="el-GR"/>
          <w:rPrChange w:id="2736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61" w:author="t.a.rizos" w:date="2021-04-21T09:27:00Z">
            <w:rPr/>
          </w:rPrChange>
        </w:rPr>
        <w:t>Εγγυημένων</w:t>
      </w:r>
      <w:r w:rsidRPr="006B7193">
        <w:rPr>
          <w:spacing w:val="1"/>
          <w:sz w:val="21"/>
          <w:lang w:val="el-GR"/>
          <w:rPrChange w:id="2736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63" w:author="t.a.rizos" w:date="2021-04-21T09:27:00Z">
            <w:rPr/>
          </w:rPrChange>
        </w:rPr>
        <w:t>Υπηρεσιών,</w:t>
      </w:r>
      <w:r w:rsidRPr="006B7193">
        <w:rPr>
          <w:spacing w:val="1"/>
          <w:sz w:val="21"/>
          <w:lang w:val="el-GR"/>
          <w:rPrChange w:id="2736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65" w:author="t.a.rizos" w:date="2021-04-21T09:27:00Z">
            <w:rPr/>
          </w:rPrChange>
        </w:rPr>
        <w:t>είναι</w:t>
      </w:r>
      <w:r w:rsidRPr="006B7193">
        <w:rPr>
          <w:spacing w:val="1"/>
          <w:sz w:val="21"/>
          <w:lang w:val="el-GR"/>
          <w:rPrChange w:id="2736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67" w:author="t.a.rizos" w:date="2021-04-21T09:27:00Z">
            <w:rPr/>
          </w:rPrChange>
        </w:rPr>
        <w:t>αυτόματη,</w:t>
      </w:r>
      <w:r w:rsidRPr="006B7193">
        <w:rPr>
          <w:spacing w:val="1"/>
          <w:sz w:val="21"/>
          <w:lang w:val="el-GR"/>
          <w:rPrChange w:id="2736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69" w:author="t.a.rizos" w:date="2021-04-21T09:27:00Z">
            <w:rPr/>
          </w:rPrChange>
        </w:rPr>
        <w:t>χωρίς</w:t>
      </w:r>
      <w:r w:rsidRPr="006B7193">
        <w:rPr>
          <w:spacing w:val="1"/>
          <w:sz w:val="21"/>
          <w:lang w:val="el-GR"/>
          <w:rPrChange w:id="2737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71" w:author="t.a.rizos" w:date="2021-04-21T09:27:00Z">
            <w:rPr/>
          </w:rPrChange>
        </w:rPr>
        <w:t>να</w:t>
      </w:r>
      <w:r w:rsidRPr="006B7193">
        <w:rPr>
          <w:spacing w:val="52"/>
          <w:sz w:val="21"/>
          <w:lang w:val="el-GR"/>
          <w:rPrChange w:id="2737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73" w:author="t.a.rizos" w:date="2021-04-21T09:27:00Z">
            <w:rPr/>
          </w:rPrChange>
        </w:rPr>
        <w:t>απαιτείται</w:t>
      </w:r>
      <w:r w:rsidRPr="006B7193">
        <w:rPr>
          <w:spacing w:val="53"/>
          <w:sz w:val="21"/>
          <w:lang w:val="el-GR"/>
          <w:rPrChange w:id="2737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75" w:author="t.a.rizos" w:date="2021-04-21T09:27:00Z">
            <w:rPr/>
          </w:rPrChange>
        </w:rPr>
        <w:t>σχετική</w:t>
      </w:r>
      <w:r w:rsidRPr="006B7193">
        <w:rPr>
          <w:spacing w:val="52"/>
          <w:sz w:val="21"/>
          <w:lang w:val="el-GR"/>
          <w:rPrChange w:id="2737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77" w:author="t.a.rizos" w:date="2021-04-21T09:27:00Z">
            <w:rPr/>
          </w:rPrChange>
        </w:rPr>
        <w:t>αίτηση</w:t>
      </w:r>
      <w:r w:rsidRPr="006B7193">
        <w:rPr>
          <w:spacing w:val="53"/>
          <w:sz w:val="21"/>
          <w:lang w:val="el-GR"/>
          <w:rPrChange w:id="2737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79" w:author="t.a.rizos" w:date="2021-04-21T09:27:00Z">
            <w:rPr/>
          </w:rPrChange>
        </w:rPr>
        <w:t>από</w:t>
      </w:r>
      <w:r w:rsidRPr="006B7193">
        <w:rPr>
          <w:spacing w:val="52"/>
          <w:sz w:val="21"/>
          <w:lang w:val="el-GR"/>
          <w:rPrChange w:id="2738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81" w:author="t.a.rizos" w:date="2021-04-21T09:27:00Z">
            <w:rPr/>
          </w:rPrChange>
        </w:rPr>
        <w:t>τον</w:t>
      </w:r>
      <w:r w:rsidRPr="006B7193">
        <w:rPr>
          <w:spacing w:val="53"/>
          <w:sz w:val="21"/>
          <w:lang w:val="el-GR"/>
          <w:rPrChange w:id="2738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83" w:author="t.a.rizos" w:date="2021-04-21T09:27:00Z">
            <w:rPr/>
          </w:rPrChange>
        </w:rPr>
        <w:t>θιγόμενο</w:t>
      </w:r>
      <w:r w:rsidRPr="006B7193">
        <w:rPr>
          <w:spacing w:val="1"/>
          <w:sz w:val="21"/>
          <w:lang w:val="el-GR"/>
          <w:rPrChange w:id="2738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85" w:author="t.a.rizos" w:date="2021-04-21T09:27:00Z">
            <w:rPr/>
          </w:rPrChange>
        </w:rPr>
        <w:t>Τελικό</w:t>
      </w:r>
      <w:r w:rsidRPr="006B7193">
        <w:rPr>
          <w:spacing w:val="1"/>
          <w:sz w:val="21"/>
          <w:lang w:val="el-GR"/>
          <w:rPrChange w:id="2738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87" w:author="t.a.rizos" w:date="2021-04-21T09:27:00Z">
            <w:rPr/>
          </w:rPrChange>
        </w:rPr>
        <w:t>Πελάτη.</w:t>
      </w:r>
      <w:r w:rsidRPr="006B7193">
        <w:rPr>
          <w:spacing w:val="1"/>
          <w:sz w:val="21"/>
          <w:lang w:val="el-GR"/>
          <w:rPrChange w:id="2738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89" w:author="t.a.rizos" w:date="2021-04-21T09:27:00Z">
            <w:rPr/>
          </w:rPrChange>
        </w:rPr>
        <w:t>Η</w:t>
      </w:r>
      <w:r w:rsidRPr="006B7193">
        <w:rPr>
          <w:spacing w:val="1"/>
          <w:sz w:val="21"/>
          <w:lang w:val="el-GR"/>
          <w:rPrChange w:id="2739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91" w:author="t.a.rizos" w:date="2021-04-21T09:27:00Z">
            <w:rPr/>
          </w:rPrChange>
        </w:rPr>
        <w:t>οικονομική</w:t>
      </w:r>
      <w:r w:rsidRPr="006B7193">
        <w:rPr>
          <w:spacing w:val="1"/>
          <w:sz w:val="21"/>
          <w:lang w:val="el-GR"/>
          <w:rPrChange w:id="2739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93" w:author="t.a.rizos" w:date="2021-04-21T09:27:00Z">
            <w:rPr/>
          </w:rPrChange>
        </w:rPr>
        <w:t>ρήτρα</w:t>
      </w:r>
      <w:r w:rsidRPr="006B7193">
        <w:rPr>
          <w:spacing w:val="1"/>
          <w:sz w:val="21"/>
          <w:lang w:val="el-GR"/>
          <w:rPrChange w:id="2739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95" w:author="t.a.rizos" w:date="2021-04-21T09:27:00Z">
            <w:rPr/>
          </w:rPrChange>
        </w:rPr>
        <w:t>επιβαρύνει</w:t>
      </w:r>
      <w:r w:rsidRPr="006B7193">
        <w:rPr>
          <w:spacing w:val="1"/>
          <w:sz w:val="21"/>
          <w:lang w:val="el-GR"/>
          <w:rPrChange w:id="2739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97" w:author="t.a.rizos" w:date="2021-04-21T09:27:00Z">
            <w:rPr/>
          </w:rPrChange>
        </w:rPr>
        <w:t>το</w:t>
      </w:r>
      <w:r w:rsidRPr="006B7193">
        <w:rPr>
          <w:spacing w:val="52"/>
          <w:sz w:val="21"/>
          <w:lang w:val="el-GR"/>
          <w:rPrChange w:id="2739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399" w:author="t.a.rizos" w:date="2021-04-21T09:27:00Z">
            <w:rPr/>
          </w:rPrChange>
        </w:rPr>
        <w:t>Διαχειριστή</w:t>
      </w:r>
      <w:r w:rsidRPr="006B7193">
        <w:rPr>
          <w:spacing w:val="53"/>
          <w:sz w:val="21"/>
          <w:lang w:val="el-GR"/>
          <w:rPrChange w:id="2740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01" w:author="t.a.rizos" w:date="2021-04-21T09:27:00Z">
            <w:rPr/>
          </w:rPrChange>
        </w:rPr>
        <w:t>και</w:t>
      </w:r>
      <w:r w:rsidRPr="006B7193">
        <w:rPr>
          <w:spacing w:val="52"/>
          <w:sz w:val="21"/>
          <w:lang w:val="el-GR"/>
          <w:rPrChange w:id="2740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03" w:author="t.a.rizos" w:date="2021-04-21T09:27:00Z">
            <w:rPr/>
          </w:rPrChange>
        </w:rPr>
        <w:t>δεν</w:t>
      </w:r>
      <w:r w:rsidRPr="006B7193">
        <w:rPr>
          <w:spacing w:val="53"/>
          <w:sz w:val="21"/>
          <w:lang w:val="el-GR"/>
          <w:rPrChange w:id="2740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05" w:author="t.a.rizos" w:date="2021-04-21T09:27:00Z">
            <w:rPr/>
          </w:rPrChange>
        </w:rPr>
        <w:t>θεωρείται</w:t>
      </w:r>
      <w:r w:rsidRPr="006B7193">
        <w:rPr>
          <w:spacing w:val="52"/>
          <w:sz w:val="21"/>
          <w:lang w:val="el-GR"/>
          <w:rPrChange w:id="2740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07" w:author="t.a.rizos" w:date="2021-04-21T09:27:00Z">
            <w:rPr/>
          </w:rPrChange>
        </w:rPr>
        <w:t>λειτουργική</w:t>
      </w:r>
      <w:r w:rsidRPr="006B7193">
        <w:rPr>
          <w:spacing w:val="53"/>
          <w:sz w:val="21"/>
          <w:lang w:val="el-GR"/>
          <w:rPrChange w:id="2740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09" w:author="t.a.rizos" w:date="2021-04-21T09:27:00Z">
            <w:rPr/>
          </w:rPrChange>
        </w:rPr>
        <w:t>ή</w:t>
      </w:r>
      <w:r w:rsidRPr="006B7193">
        <w:rPr>
          <w:spacing w:val="52"/>
          <w:sz w:val="21"/>
          <w:lang w:val="el-GR"/>
          <w:rPrChange w:id="2741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11" w:author="t.a.rizos" w:date="2021-04-21T09:27:00Z">
            <w:rPr/>
          </w:rPrChange>
        </w:rPr>
        <w:t>άλλη</w:t>
      </w:r>
      <w:r w:rsidRPr="006B7193">
        <w:rPr>
          <w:spacing w:val="1"/>
          <w:sz w:val="21"/>
          <w:lang w:val="el-GR"/>
          <w:rPrChange w:id="2741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13" w:author="t.a.rizos" w:date="2021-04-21T09:27:00Z">
            <w:rPr/>
          </w:rPrChange>
        </w:rPr>
        <w:t>δαπάνη.</w:t>
      </w:r>
      <w:del w:id="27414" w:author="t.a.rizos" w:date="2021-04-21T09:27:00Z">
        <w:r w:rsidR="00636F07" w:rsidRPr="00C678F2">
          <w:rPr>
            <w:lang w:val="el-GR"/>
            <w:rPrChange w:id="27415" w:author="t.a.rizos" w:date="2021-04-21T09:29:00Z">
              <w:rPr/>
            </w:rPrChange>
          </w:rPr>
          <w:delText xml:space="preserve"> </w:delText>
        </w:r>
      </w:del>
    </w:p>
    <w:p w14:paraId="26CD2034" w14:textId="1F72A888" w:rsidR="004A0F50" w:rsidRPr="006B7193" w:rsidRDefault="00636F07">
      <w:pPr>
        <w:pStyle w:val="BodyText"/>
        <w:spacing w:before="7"/>
        <w:rPr>
          <w:ins w:id="27416" w:author="t.a.rizos" w:date="2021-04-21T09:27:00Z"/>
          <w:sz w:val="17"/>
          <w:lang w:val="el-GR"/>
        </w:rPr>
      </w:pPr>
      <w:del w:id="27417" w:author="t.a.rizos" w:date="2021-04-21T09:27:00Z">
        <w:r w:rsidRPr="00C678F2">
          <w:rPr>
            <w:lang w:val="el-GR"/>
            <w:rPrChange w:id="27418" w:author="t.a.rizos" w:date="2021-04-21T09:29:00Z">
              <w:rPr/>
            </w:rPrChange>
          </w:rPr>
          <w:delText xml:space="preserve">3. </w:delText>
        </w:r>
        <w:r w:rsidR="00031625" w:rsidRPr="00C678F2">
          <w:rPr>
            <w:lang w:val="el-GR"/>
            <w:rPrChange w:id="27419" w:author="t.a.rizos" w:date="2021-04-21T09:29:00Z">
              <w:rPr/>
            </w:rPrChange>
          </w:rPr>
          <w:delText xml:space="preserve"> </w:delText>
        </w:r>
      </w:del>
    </w:p>
    <w:p w14:paraId="26592171" w14:textId="77777777" w:rsidR="004A0F50" w:rsidRPr="006B7193" w:rsidRDefault="005B07D8">
      <w:pPr>
        <w:pStyle w:val="ListParagraph"/>
        <w:numPr>
          <w:ilvl w:val="0"/>
          <w:numId w:val="10"/>
        </w:numPr>
        <w:tabs>
          <w:tab w:val="left" w:pos="1111"/>
        </w:tabs>
        <w:spacing w:line="304" w:lineRule="auto"/>
        <w:ind w:right="371" w:firstLine="0"/>
        <w:rPr>
          <w:sz w:val="21"/>
          <w:lang w:val="el-GR"/>
          <w:rPrChange w:id="27420" w:author="t.a.rizos" w:date="2021-04-21T09:27:00Z">
            <w:rPr/>
          </w:rPrChange>
        </w:rPr>
        <w:pPrChange w:id="27421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27422" w:author="t.a.rizos" w:date="2021-04-21T09:27:00Z">
            <w:rPr/>
          </w:rPrChange>
        </w:rPr>
        <w:t>Ο</w:t>
      </w:r>
      <w:r w:rsidRPr="006B7193">
        <w:rPr>
          <w:spacing w:val="2"/>
          <w:sz w:val="21"/>
          <w:lang w:val="el-GR"/>
          <w:rPrChange w:id="2742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24" w:author="t.a.rizos" w:date="2021-04-21T09:27:00Z">
            <w:rPr/>
          </w:rPrChange>
        </w:rPr>
        <w:t>Διαχειριστής</w:t>
      </w:r>
      <w:r w:rsidRPr="006B7193">
        <w:rPr>
          <w:spacing w:val="40"/>
          <w:sz w:val="21"/>
          <w:lang w:val="el-GR"/>
          <w:rPrChange w:id="2742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26" w:author="t.a.rizos" w:date="2021-04-21T09:27:00Z">
            <w:rPr/>
          </w:rPrChange>
        </w:rPr>
        <w:t>καταρτίζει</w:t>
      </w:r>
      <w:r w:rsidRPr="006B7193">
        <w:rPr>
          <w:spacing w:val="32"/>
          <w:sz w:val="21"/>
          <w:lang w:val="el-GR"/>
          <w:rPrChange w:id="2742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28" w:author="t.a.rizos" w:date="2021-04-21T09:27:00Z">
            <w:rPr/>
          </w:rPrChange>
        </w:rPr>
        <w:t>και</w:t>
      </w:r>
      <w:r w:rsidRPr="006B7193">
        <w:rPr>
          <w:spacing w:val="25"/>
          <w:sz w:val="21"/>
          <w:lang w:val="el-GR"/>
          <w:rPrChange w:id="2742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30" w:author="t.a.rizos" w:date="2021-04-21T09:27:00Z">
            <w:rPr/>
          </w:rPrChange>
        </w:rPr>
        <w:t>υποβάλλει</w:t>
      </w:r>
      <w:r w:rsidRPr="006B7193">
        <w:rPr>
          <w:spacing w:val="24"/>
          <w:sz w:val="21"/>
          <w:lang w:val="el-GR"/>
          <w:rPrChange w:id="2743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32" w:author="t.a.rizos" w:date="2021-04-21T09:27:00Z">
            <w:rPr/>
          </w:rPrChange>
        </w:rPr>
        <w:t>προς</w:t>
      </w:r>
      <w:r w:rsidRPr="006B7193">
        <w:rPr>
          <w:spacing w:val="16"/>
          <w:sz w:val="21"/>
          <w:lang w:val="el-GR"/>
          <w:rPrChange w:id="2743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34" w:author="t.a.rizos" w:date="2021-04-21T09:27:00Z">
            <w:rPr/>
          </w:rPrChange>
        </w:rPr>
        <w:t>έγκριση</w:t>
      </w:r>
      <w:r w:rsidRPr="006B7193">
        <w:rPr>
          <w:spacing w:val="19"/>
          <w:sz w:val="21"/>
          <w:lang w:val="el-GR"/>
          <w:rPrChange w:id="2743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36" w:author="t.a.rizos" w:date="2021-04-21T09:27:00Z">
            <w:rPr/>
          </w:rPrChange>
        </w:rPr>
        <w:t>στη</w:t>
      </w:r>
      <w:r w:rsidRPr="006B7193">
        <w:rPr>
          <w:spacing w:val="35"/>
          <w:sz w:val="21"/>
          <w:lang w:val="el-GR"/>
          <w:rPrChange w:id="2743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38" w:author="t.a.rizos" w:date="2021-04-21T09:27:00Z">
            <w:rPr/>
          </w:rPrChange>
        </w:rPr>
        <w:t>ΡΑΕ</w:t>
      </w:r>
      <w:r w:rsidRPr="006B7193">
        <w:rPr>
          <w:spacing w:val="18"/>
          <w:sz w:val="21"/>
          <w:lang w:val="el-GR"/>
          <w:rPrChange w:id="2743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40" w:author="t.a.rizos" w:date="2021-04-21T09:27:00Z">
            <w:rPr/>
          </w:rPrChange>
        </w:rPr>
        <w:t>Έντυπο</w:t>
      </w:r>
      <w:r w:rsidRPr="006B7193">
        <w:rPr>
          <w:spacing w:val="31"/>
          <w:sz w:val="21"/>
          <w:lang w:val="el-GR"/>
          <w:rPrChange w:id="2744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42" w:author="t.a.rizos" w:date="2021-04-21T09:27:00Z">
            <w:rPr/>
          </w:rPrChange>
        </w:rPr>
        <w:t>Εγγυημένων</w:t>
      </w:r>
      <w:r w:rsidRPr="006B7193">
        <w:rPr>
          <w:spacing w:val="24"/>
          <w:sz w:val="21"/>
          <w:lang w:val="el-GR"/>
          <w:rPrChange w:id="2744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7444" w:author="t.a.rizos" w:date="2021-04-21T09:27:00Z">
            <w:rPr/>
          </w:rPrChange>
        </w:rPr>
        <w:t>Υπηρεσιών</w:t>
      </w:r>
      <w:r w:rsidRPr="006B7193">
        <w:rPr>
          <w:spacing w:val="25"/>
          <w:sz w:val="21"/>
          <w:lang w:val="el-GR"/>
          <w:rPrChange w:id="27445" w:author="t.a.rizos" w:date="2021-04-21T09:27:00Z">
            <w:rPr/>
          </w:rPrChange>
        </w:rPr>
        <w:t xml:space="preserve"> </w:t>
      </w:r>
      <w:r w:rsidRPr="0073634E">
        <w:rPr>
          <w:sz w:val="21"/>
          <w:highlight w:val="yellow"/>
          <w:lang w:val="el-GR"/>
          <w:rPrChange w:id="27446" w:author="t.a.rizos" w:date="2021-04-21T09:27:00Z">
            <w:rPr/>
          </w:rPrChange>
        </w:rPr>
        <w:t>έως</w:t>
      </w:r>
      <w:r w:rsidRPr="0073634E">
        <w:rPr>
          <w:spacing w:val="10"/>
          <w:sz w:val="21"/>
          <w:highlight w:val="yellow"/>
          <w:lang w:val="el-GR"/>
          <w:rPrChange w:id="27447" w:author="t.a.rizos" w:date="2021-04-21T09:27:00Z">
            <w:rPr/>
          </w:rPrChange>
        </w:rPr>
        <w:t xml:space="preserve"> </w:t>
      </w:r>
      <w:r w:rsidRPr="0073634E">
        <w:rPr>
          <w:sz w:val="21"/>
          <w:highlight w:val="yellow"/>
          <w:lang w:val="el-GR"/>
          <w:rPrChange w:id="27448" w:author="t.a.rizos" w:date="2021-04-21T09:27:00Z">
            <w:rPr/>
          </w:rPrChange>
        </w:rPr>
        <w:t>την</w:t>
      </w:r>
      <w:r w:rsidRPr="0073634E">
        <w:rPr>
          <w:spacing w:val="1"/>
          <w:sz w:val="21"/>
          <w:highlight w:val="yellow"/>
          <w:lang w:val="el-GR"/>
          <w:rPrChange w:id="27449" w:author="t.a.rizos" w:date="2021-04-21T09:27:00Z">
            <w:rPr/>
          </w:rPrChange>
        </w:rPr>
        <w:t xml:space="preserve"> </w:t>
      </w:r>
      <w:r w:rsidRPr="0073634E">
        <w:rPr>
          <w:w w:val="105"/>
          <w:sz w:val="21"/>
          <w:highlight w:val="yellow"/>
          <w:lang w:val="el-GR"/>
          <w:rPrChange w:id="27450" w:author="t.a.rizos" w:date="2021-04-21T09:27:00Z">
            <w:rPr/>
          </w:rPrChange>
        </w:rPr>
        <w:t>31η</w:t>
      </w:r>
      <w:r w:rsidRPr="0073634E">
        <w:rPr>
          <w:spacing w:val="5"/>
          <w:w w:val="105"/>
          <w:sz w:val="21"/>
          <w:highlight w:val="yellow"/>
          <w:lang w:val="el-GR"/>
          <w:rPrChange w:id="27451" w:author="t.a.rizos" w:date="2021-04-21T09:27:00Z">
            <w:rPr/>
          </w:rPrChange>
        </w:rPr>
        <w:t xml:space="preserve"> </w:t>
      </w:r>
      <w:r w:rsidRPr="0073634E">
        <w:rPr>
          <w:w w:val="105"/>
          <w:sz w:val="21"/>
          <w:highlight w:val="yellow"/>
          <w:lang w:val="el-GR"/>
          <w:rPrChange w:id="27452" w:author="t.a.rizos" w:date="2021-04-21T09:27:00Z">
            <w:rPr/>
          </w:rPrChange>
        </w:rPr>
        <w:t>Οκτωβρίου</w:t>
      </w:r>
      <w:r w:rsidRPr="0073634E">
        <w:rPr>
          <w:spacing w:val="27"/>
          <w:w w:val="105"/>
          <w:sz w:val="21"/>
          <w:highlight w:val="yellow"/>
          <w:lang w:val="el-GR"/>
          <w:rPrChange w:id="27453" w:author="t.a.rizos" w:date="2021-04-21T09:27:00Z">
            <w:rPr/>
          </w:rPrChange>
        </w:rPr>
        <w:t xml:space="preserve"> </w:t>
      </w:r>
      <w:r w:rsidRPr="0073634E">
        <w:rPr>
          <w:w w:val="105"/>
          <w:sz w:val="21"/>
          <w:highlight w:val="yellow"/>
          <w:lang w:val="el-GR"/>
          <w:rPrChange w:id="27454" w:author="t.a.rizos" w:date="2021-04-21T09:27:00Z">
            <w:rPr/>
          </w:rPrChange>
        </w:rPr>
        <w:t>2017</w:t>
      </w:r>
      <w:r w:rsidRPr="006B7193">
        <w:rPr>
          <w:w w:val="105"/>
          <w:sz w:val="21"/>
          <w:lang w:val="el-GR"/>
          <w:rPrChange w:id="27455" w:author="t.a.rizos" w:date="2021-04-21T09:27:00Z">
            <w:rPr/>
          </w:rPrChange>
        </w:rPr>
        <w:t>.</w:t>
      </w:r>
    </w:p>
    <w:p w14:paraId="4464B405" w14:textId="77777777" w:rsidR="004A0F50" w:rsidRPr="006B7193" w:rsidRDefault="004A0F50">
      <w:pPr>
        <w:spacing w:line="304" w:lineRule="auto"/>
        <w:rPr>
          <w:ins w:id="27456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665AFC58" w14:textId="77777777" w:rsidR="004A0F50" w:rsidRPr="006B7193" w:rsidRDefault="004A0F50">
      <w:pPr>
        <w:pStyle w:val="BodyText"/>
        <w:spacing w:before="1"/>
        <w:rPr>
          <w:ins w:id="27457" w:author="t.a.rizos" w:date="2021-04-21T09:27:00Z"/>
          <w:lang w:val="el-GR"/>
        </w:rPr>
      </w:pPr>
    </w:p>
    <w:p w14:paraId="4B8F99EE" w14:textId="77777777" w:rsidR="004A0F50" w:rsidRDefault="005B07D8">
      <w:pPr>
        <w:spacing w:before="93"/>
        <w:ind w:left="620"/>
        <w:jc w:val="center"/>
        <w:rPr>
          <w:rFonts w:ascii="Arial" w:hAnsi="Arial"/>
          <w:sz w:val="20"/>
          <w:rPrChange w:id="27458" w:author="t.a.rizos" w:date="2021-04-21T09:27:00Z">
            <w:rPr/>
          </w:rPrChange>
        </w:rPr>
        <w:pPrChange w:id="27459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7460" w:name="_bookmark49"/>
      <w:bookmarkEnd w:id="27460"/>
      <w:ins w:id="27461" w:author="t.a.rizos" w:date="2021-04-21T09:27:00Z">
        <w:r>
          <w:rPr>
            <w:rFonts w:ascii="Arial" w:hAnsi="Arial"/>
            <w:b/>
            <w:w w:val="95"/>
            <w:sz w:val="20"/>
          </w:rPr>
          <w:t>Άρθρο</w:t>
        </w:r>
        <w:r>
          <w:rPr>
            <w:rFonts w:ascii="Arial" w:hAnsi="Arial"/>
            <w:b/>
            <w:spacing w:val="20"/>
            <w:w w:val="95"/>
            <w:sz w:val="20"/>
          </w:rPr>
          <w:t xml:space="preserve"> </w:t>
        </w:r>
        <w:r>
          <w:rPr>
            <w:rFonts w:ascii="Arial" w:hAnsi="Arial"/>
            <w:b/>
            <w:w w:val="95"/>
            <w:sz w:val="20"/>
          </w:rPr>
          <w:t>67</w:t>
        </w:r>
      </w:ins>
      <w:bookmarkStart w:id="27462" w:name="_Toc511727738"/>
      <w:bookmarkEnd w:id="27462"/>
    </w:p>
    <w:p w14:paraId="5F1110C2" w14:textId="77777777" w:rsidR="004A0F50" w:rsidRDefault="005B07D8">
      <w:pPr>
        <w:spacing w:before="136"/>
        <w:ind w:left="449"/>
        <w:jc w:val="center"/>
        <w:rPr>
          <w:rFonts w:ascii="Arial" w:hAnsi="Arial"/>
          <w:sz w:val="20"/>
          <w:rPrChange w:id="27463" w:author="t.a.rizos" w:date="2021-04-21T09:27:00Z">
            <w:rPr/>
          </w:rPrChange>
        </w:rPr>
        <w:pPrChange w:id="27464" w:author="t.a.rizos" w:date="2021-04-21T09:27:00Z">
          <w:pPr>
            <w:pStyle w:val="Heading2"/>
          </w:pPr>
        </w:pPrChange>
      </w:pPr>
      <w:bookmarkStart w:id="27465" w:name="_Toc511727739"/>
      <w:r>
        <w:rPr>
          <w:rFonts w:ascii="Arial" w:hAnsi="Arial"/>
          <w:b/>
          <w:w w:val="95"/>
          <w:sz w:val="20"/>
          <w:rPrChange w:id="27466" w:author="t.a.rizos" w:date="2021-04-21T09:27:00Z">
            <w:rPr>
              <w:b w:val="0"/>
              <w:bCs/>
              <w:sz w:val="21"/>
              <w:szCs w:val="21"/>
            </w:rPr>
          </w:rPrChange>
        </w:rPr>
        <w:t>Σημεία</w:t>
      </w:r>
      <w:r>
        <w:rPr>
          <w:rFonts w:ascii="Arial" w:hAnsi="Arial"/>
          <w:b/>
          <w:spacing w:val="-2"/>
          <w:w w:val="95"/>
          <w:sz w:val="20"/>
          <w:rPrChange w:id="2746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27468" w:author="t.a.rizos" w:date="2021-04-21T09:27:00Z">
            <w:rPr>
              <w:b w:val="0"/>
              <w:bCs/>
              <w:sz w:val="21"/>
              <w:szCs w:val="21"/>
            </w:rPr>
          </w:rPrChange>
        </w:rPr>
        <w:t>Εξυπηρέτησης</w:t>
      </w:r>
      <w:r>
        <w:rPr>
          <w:rFonts w:ascii="Arial" w:hAnsi="Arial"/>
          <w:b/>
          <w:spacing w:val="12"/>
          <w:w w:val="95"/>
          <w:sz w:val="20"/>
          <w:rPrChange w:id="2746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27470" w:author="t.a.rizos" w:date="2021-04-21T09:27:00Z">
            <w:rPr>
              <w:b w:val="0"/>
              <w:bCs/>
              <w:sz w:val="21"/>
              <w:szCs w:val="21"/>
            </w:rPr>
          </w:rPrChange>
        </w:rPr>
        <w:t>του</w:t>
      </w:r>
      <w:r>
        <w:rPr>
          <w:rFonts w:ascii="Arial" w:hAnsi="Arial"/>
          <w:b/>
          <w:spacing w:val="-1"/>
          <w:w w:val="95"/>
          <w:sz w:val="20"/>
          <w:rPrChange w:id="2747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rFonts w:ascii="Arial" w:hAnsi="Arial"/>
          <w:b/>
          <w:w w:val="95"/>
          <w:sz w:val="20"/>
          <w:rPrChange w:id="27472" w:author="t.a.rizos" w:date="2021-04-21T09:27:00Z">
            <w:rPr>
              <w:b w:val="0"/>
              <w:bCs/>
              <w:sz w:val="21"/>
              <w:szCs w:val="21"/>
            </w:rPr>
          </w:rPrChange>
        </w:rPr>
        <w:t>Διαχειριστή</w:t>
      </w:r>
      <w:bookmarkEnd w:id="27465"/>
    </w:p>
    <w:p w14:paraId="2CBCBF64" w14:textId="0CB826A0" w:rsidR="004A0F50" w:rsidRDefault="00636F07">
      <w:pPr>
        <w:pStyle w:val="BodyText"/>
        <w:spacing w:before="1"/>
        <w:rPr>
          <w:ins w:id="27473" w:author="t.a.rizos" w:date="2021-04-21T09:27:00Z"/>
          <w:rFonts w:ascii="Arial"/>
          <w:b/>
          <w:sz w:val="23"/>
        </w:rPr>
      </w:pPr>
      <w:del w:id="27474" w:author="t.a.rizos" w:date="2021-04-21T09:27:00Z">
        <w:r w:rsidRPr="007C6F99">
          <w:delText xml:space="preserve">1. </w:delText>
        </w:r>
      </w:del>
    </w:p>
    <w:p w14:paraId="60071BCB" w14:textId="0FAE8AF7" w:rsidR="004A0F50" w:rsidRPr="006B7193" w:rsidRDefault="005B07D8">
      <w:pPr>
        <w:pStyle w:val="ListParagraph"/>
        <w:numPr>
          <w:ilvl w:val="0"/>
          <w:numId w:val="9"/>
        </w:numPr>
        <w:tabs>
          <w:tab w:val="left" w:pos="1073"/>
        </w:tabs>
        <w:spacing w:line="307" w:lineRule="auto"/>
        <w:ind w:right="374" w:hanging="5"/>
        <w:rPr>
          <w:sz w:val="21"/>
          <w:lang w:val="el-GR"/>
          <w:rPrChange w:id="27475" w:author="t.a.rizos" w:date="2021-04-21T09:27:00Z">
            <w:rPr/>
          </w:rPrChange>
        </w:rPr>
        <w:pPrChange w:id="2747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7477" w:author="t.a.rizos" w:date="2021-04-21T09:27:00Z">
            <w:rPr/>
          </w:rPrChange>
        </w:rPr>
        <w:t>Ο Διαχειριστής διαθέτει σημείο ή σημεία εξυπηρέτησης των Χρηστών Διανομής, Τελικών Πελατών και</w:t>
      </w:r>
      <w:r w:rsidRPr="006B7193">
        <w:rPr>
          <w:spacing w:val="1"/>
          <w:w w:val="105"/>
          <w:sz w:val="21"/>
          <w:lang w:val="el-GR"/>
          <w:rPrChange w:id="274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479" w:author="t.a.rizos" w:date="2021-04-21T09:27:00Z">
            <w:rPr/>
          </w:rPrChange>
        </w:rPr>
        <w:t>τρίτων για τη συνάντησή τους με εκπροσώπους του χωρίς προηγούμενη επικοινωνία κατά το ισχύον ωράριο</w:t>
      </w:r>
      <w:r w:rsidRPr="006B7193">
        <w:rPr>
          <w:spacing w:val="1"/>
          <w:w w:val="105"/>
          <w:sz w:val="21"/>
          <w:lang w:val="el-GR"/>
          <w:rPrChange w:id="274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481" w:author="t.a.rizos" w:date="2021-04-21T09:27:00Z">
            <w:rPr/>
          </w:rPrChange>
        </w:rPr>
        <w:t>εξυπηρέτησης.</w:t>
      </w:r>
      <w:r w:rsidRPr="006B7193">
        <w:rPr>
          <w:spacing w:val="1"/>
          <w:w w:val="105"/>
          <w:sz w:val="21"/>
          <w:lang w:val="el-GR"/>
          <w:rPrChange w:id="274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483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274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485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274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487" w:author="t.a.rizos" w:date="2021-04-21T09:27:00Z">
            <w:rPr/>
          </w:rPrChange>
        </w:rPr>
        <w:t>υποχρεούται</w:t>
      </w:r>
      <w:r w:rsidRPr="006B7193">
        <w:rPr>
          <w:spacing w:val="1"/>
          <w:w w:val="105"/>
          <w:sz w:val="21"/>
          <w:lang w:val="el-GR"/>
          <w:rPrChange w:id="274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489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274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491" w:author="t.a.rizos" w:date="2021-04-21T09:27:00Z">
            <w:rPr/>
          </w:rPrChange>
        </w:rPr>
        <w:t>δημοσιοποιεί</w:t>
      </w:r>
      <w:r w:rsidRPr="006B7193">
        <w:rPr>
          <w:spacing w:val="1"/>
          <w:w w:val="105"/>
          <w:sz w:val="21"/>
          <w:lang w:val="el-GR"/>
          <w:rPrChange w:id="274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493" w:author="t.a.rizos" w:date="2021-04-21T09:27:00Z">
            <w:rPr/>
          </w:rPrChange>
        </w:rPr>
        <w:t>τα</w:t>
      </w:r>
      <w:r w:rsidRPr="006B7193">
        <w:rPr>
          <w:spacing w:val="1"/>
          <w:w w:val="105"/>
          <w:sz w:val="21"/>
          <w:lang w:val="el-GR"/>
          <w:rPrChange w:id="274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495" w:author="t.a.rizos" w:date="2021-04-21T09:27:00Z">
            <w:rPr/>
          </w:rPrChange>
        </w:rPr>
        <w:t>στοιχεία</w:t>
      </w:r>
      <w:r w:rsidRPr="006B7193">
        <w:rPr>
          <w:spacing w:val="1"/>
          <w:w w:val="105"/>
          <w:sz w:val="21"/>
          <w:lang w:val="el-GR"/>
          <w:rPrChange w:id="274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497" w:author="t.a.rizos" w:date="2021-04-21T09:27:00Z">
            <w:rPr/>
          </w:rPrChange>
        </w:rPr>
        <w:t>επικοινωνίας</w:t>
      </w:r>
      <w:r w:rsidRPr="006B7193">
        <w:rPr>
          <w:spacing w:val="1"/>
          <w:w w:val="105"/>
          <w:sz w:val="21"/>
          <w:lang w:val="el-GR"/>
          <w:rPrChange w:id="274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499" w:author="t.a.rizos" w:date="2021-04-21T09:27:00Z">
            <w:rPr/>
          </w:rPrChange>
        </w:rPr>
        <w:t>(ταχυδρομική</w:t>
      </w:r>
      <w:r w:rsidRPr="006B7193">
        <w:rPr>
          <w:spacing w:val="1"/>
          <w:w w:val="105"/>
          <w:sz w:val="21"/>
          <w:lang w:val="el-GR"/>
          <w:rPrChange w:id="275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501" w:author="t.a.rizos" w:date="2021-04-21T09:27:00Z">
            <w:rPr/>
          </w:rPrChange>
        </w:rPr>
        <w:t>διεύθυνση, αριθμούς τηλεφώνου</w:t>
      </w:r>
      <w:r w:rsidRPr="006B7193">
        <w:rPr>
          <w:spacing w:val="1"/>
          <w:w w:val="105"/>
          <w:sz w:val="21"/>
          <w:lang w:val="el-GR"/>
          <w:rPrChange w:id="275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503" w:author="t.a.rizos" w:date="2021-04-21T09:27:00Z">
            <w:rPr/>
          </w:rPrChange>
        </w:rPr>
        <w:t xml:space="preserve">και </w:t>
      </w:r>
      <w:r>
        <w:rPr>
          <w:w w:val="105"/>
          <w:sz w:val="21"/>
          <w:rPrChange w:id="27504" w:author="t.a.rizos" w:date="2021-04-21T09:27:00Z">
            <w:rPr/>
          </w:rPrChange>
        </w:rPr>
        <w:t>fax</w:t>
      </w:r>
      <w:r w:rsidRPr="006B7193">
        <w:rPr>
          <w:w w:val="105"/>
          <w:sz w:val="21"/>
          <w:lang w:val="el-GR"/>
          <w:rPrChange w:id="27505" w:author="t.a.rizos" w:date="2021-04-21T09:27:00Z">
            <w:rPr/>
          </w:rPrChange>
        </w:rPr>
        <w:t>, διεύθυνση</w:t>
      </w:r>
      <w:r w:rsidRPr="006B7193">
        <w:rPr>
          <w:spacing w:val="1"/>
          <w:w w:val="105"/>
          <w:sz w:val="21"/>
          <w:lang w:val="el-GR"/>
          <w:rPrChange w:id="275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507" w:author="t.a.rizos" w:date="2021-04-21T09:27:00Z">
            <w:rPr/>
          </w:rPrChange>
        </w:rPr>
        <w:t>ηλεκτρονικού ταχυδρομείου) των ως άνω σημείων</w:t>
      </w:r>
      <w:r w:rsidRPr="006B7193">
        <w:rPr>
          <w:spacing w:val="1"/>
          <w:w w:val="105"/>
          <w:sz w:val="21"/>
          <w:lang w:val="el-GR"/>
          <w:rPrChange w:id="275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509" w:author="t.a.rizos" w:date="2021-04-21T09:27:00Z">
            <w:rPr/>
          </w:rPrChange>
        </w:rPr>
        <w:t>εξυπηρέτησης.</w:t>
      </w:r>
      <w:del w:id="27510" w:author="t.a.rizos" w:date="2021-04-21T09:27:00Z">
        <w:r w:rsidR="00636F07" w:rsidRPr="00C678F2">
          <w:rPr>
            <w:lang w:val="el-GR"/>
            <w:rPrChange w:id="27511" w:author="t.a.rizos" w:date="2021-04-21T09:29:00Z">
              <w:rPr/>
            </w:rPrChange>
          </w:rPr>
          <w:delText xml:space="preserve">  </w:delText>
        </w:r>
      </w:del>
    </w:p>
    <w:p w14:paraId="0BC22AFE" w14:textId="3615DA1B" w:rsidR="004A0F50" w:rsidRPr="006B7193" w:rsidRDefault="00636F07">
      <w:pPr>
        <w:pStyle w:val="BodyText"/>
        <w:spacing w:before="8"/>
        <w:rPr>
          <w:ins w:id="27512" w:author="t.a.rizos" w:date="2021-04-21T09:27:00Z"/>
          <w:sz w:val="17"/>
          <w:lang w:val="el-GR"/>
        </w:rPr>
      </w:pPr>
      <w:del w:id="27513" w:author="t.a.rizos" w:date="2021-04-21T09:27:00Z">
        <w:r w:rsidRPr="00C678F2">
          <w:rPr>
            <w:lang w:val="el-GR"/>
            <w:rPrChange w:id="27514" w:author="t.a.rizos" w:date="2021-04-21T09:29:00Z">
              <w:rPr/>
            </w:rPrChange>
          </w:rPr>
          <w:delText xml:space="preserve">2. </w:delText>
        </w:r>
      </w:del>
    </w:p>
    <w:p w14:paraId="32F8097F" w14:textId="77777777" w:rsidR="004A0F50" w:rsidRPr="006B7193" w:rsidRDefault="005B07D8">
      <w:pPr>
        <w:pStyle w:val="ListParagraph"/>
        <w:numPr>
          <w:ilvl w:val="0"/>
          <w:numId w:val="9"/>
        </w:numPr>
        <w:tabs>
          <w:tab w:val="left" w:pos="1073"/>
        </w:tabs>
        <w:spacing w:line="304" w:lineRule="auto"/>
        <w:ind w:left="837" w:right="370" w:firstLine="7"/>
        <w:rPr>
          <w:sz w:val="21"/>
          <w:lang w:val="el-GR"/>
          <w:rPrChange w:id="27515" w:author="t.a.rizos" w:date="2021-04-21T09:27:00Z">
            <w:rPr/>
          </w:rPrChange>
        </w:rPr>
        <w:pPrChange w:id="2751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7517" w:author="t.a.rizos" w:date="2021-04-21T09:27:00Z">
            <w:rPr/>
          </w:rPrChange>
        </w:rPr>
        <w:t>Ο Διαχειριστής καταρτίζει και διαθέτει δωρεάν σε έντυπη μορφή σε όλα τα σημεία εξυπηρέτησης και</w:t>
      </w:r>
      <w:r w:rsidRPr="006B7193">
        <w:rPr>
          <w:spacing w:val="1"/>
          <w:w w:val="105"/>
          <w:sz w:val="21"/>
          <w:lang w:val="el-GR"/>
          <w:rPrChange w:id="275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519" w:author="t.a.rizos" w:date="2021-04-21T09:27:00Z">
            <w:rPr/>
          </w:rPrChange>
        </w:rPr>
        <w:t>μέσω</w:t>
      </w:r>
      <w:r w:rsidRPr="006B7193">
        <w:rPr>
          <w:spacing w:val="-5"/>
          <w:w w:val="105"/>
          <w:sz w:val="21"/>
          <w:lang w:val="el-GR"/>
          <w:rPrChange w:id="275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521" w:author="t.a.rizos" w:date="2021-04-21T09:27:00Z">
            <w:rPr/>
          </w:rPrChange>
        </w:rPr>
        <w:t>της</w:t>
      </w:r>
      <w:r w:rsidRPr="006B7193">
        <w:rPr>
          <w:spacing w:val="11"/>
          <w:w w:val="105"/>
          <w:sz w:val="21"/>
          <w:lang w:val="el-GR"/>
          <w:rPrChange w:id="275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523" w:author="t.a.rizos" w:date="2021-04-21T09:27:00Z">
            <w:rPr/>
          </w:rPrChange>
        </w:rPr>
        <w:t>ιστοσελίδας</w:t>
      </w:r>
      <w:r w:rsidRPr="006B7193">
        <w:rPr>
          <w:spacing w:val="14"/>
          <w:w w:val="105"/>
          <w:sz w:val="21"/>
          <w:lang w:val="el-GR"/>
          <w:rPrChange w:id="275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525" w:author="t.a.rizos" w:date="2021-04-21T09:27:00Z">
            <w:rPr/>
          </w:rPrChange>
        </w:rPr>
        <w:t>του:</w:t>
      </w:r>
    </w:p>
    <w:p w14:paraId="709121F4" w14:textId="77777777" w:rsidR="004A0F50" w:rsidRPr="006B7193" w:rsidRDefault="004A0F50">
      <w:pPr>
        <w:pStyle w:val="BodyText"/>
        <w:spacing w:before="8"/>
        <w:rPr>
          <w:ins w:id="27526" w:author="t.a.rizos" w:date="2021-04-21T09:27:00Z"/>
          <w:sz w:val="17"/>
          <w:lang w:val="el-GR"/>
        </w:rPr>
      </w:pPr>
    </w:p>
    <w:p w14:paraId="0AD07F29" w14:textId="77777777" w:rsidR="004A0F50" w:rsidRPr="006B7193" w:rsidRDefault="005B07D8">
      <w:pPr>
        <w:pStyle w:val="BodyText"/>
        <w:spacing w:before="1"/>
        <w:ind w:left="835"/>
        <w:rPr>
          <w:lang w:val="el-GR"/>
          <w:rPrChange w:id="27527" w:author="t.a.rizos" w:date="2021-04-21T09:27:00Z">
            <w:rPr/>
          </w:rPrChange>
        </w:rPr>
        <w:pPrChange w:id="27528" w:author="t.a.rizos" w:date="2021-04-21T09:27:00Z">
          <w:pPr>
            <w:jc w:val="both"/>
          </w:pPr>
        </w:pPrChange>
      </w:pPr>
      <w:r w:rsidRPr="006B7193">
        <w:rPr>
          <w:lang w:val="el-GR"/>
          <w:rPrChange w:id="27529" w:author="t.a.rizos" w:date="2021-04-21T09:27:00Z">
            <w:rPr/>
          </w:rPrChange>
        </w:rPr>
        <w:t>α.</w:t>
      </w:r>
      <w:r w:rsidRPr="006B7193">
        <w:rPr>
          <w:spacing w:val="-5"/>
          <w:lang w:val="el-GR"/>
          <w:rPrChange w:id="2753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531" w:author="t.a.rizos" w:date="2021-04-21T09:27:00Z">
            <w:rPr/>
          </w:rPrChange>
        </w:rPr>
        <w:t>Το</w:t>
      </w:r>
      <w:r w:rsidRPr="006B7193">
        <w:rPr>
          <w:spacing w:val="5"/>
          <w:lang w:val="el-GR"/>
          <w:rPrChange w:id="2753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533" w:author="t.a.rizos" w:date="2021-04-21T09:27:00Z">
            <w:rPr/>
          </w:rPrChange>
        </w:rPr>
        <w:t>Έντυπο</w:t>
      </w:r>
      <w:r w:rsidRPr="006B7193">
        <w:rPr>
          <w:spacing w:val="11"/>
          <w:lang w:val="el-GR"/>
          <w:rPrChange w:id="2753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535" w:author="t.a.rizos" w:date="2021-04-21T09:27:00Z">
            <w:rPr/>
          </w:rPrChange>
        </w:rPr>
        <w:t>Αίτησης</w:t>
      </w:r>
      <w:r w:rsidRPr="006B7193">
        <w:rPr>
          <w:spacing w:val="24"/>
          <w:lang w:val="el-GR"/>
          <w:rPrChange w:id="2753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537" w:author="t.a.rizos" w:date="2021-04-21T09:27:00Z">
            <w:rPr/>
          </w:rPrChange>
        </w:rPr>
        <w:t>Σύνδεσης.</w:t>
      </w:r>
    </w:p>
    <w:p w14:paraId="7BAB028F" w14:textId="77777777" w:rsidR="004A0F50" w:rsidRPr="006B7193" w:rsidRDefault="004A0F50">
      <w:pPr>
        <w:pStyle w:val="BodyText"/>
        <w:spacing w:before="3"/>
        <w:rPr>
          <w:ins w:id="27538" w:author="t.a.rizos" w:date="2021-04-21T09:27:00Z"/>
          <w:sz w:val="23"/>
          <w:lang w:val="el-GR"/>
        </w:rPr>
      </w:pPr>
    </w:p>
    <w:p w14:paraId="7F5D165F" w14:textId="77777777" w:rsidR="00636F07" w:rsidRPr="00C678F2" w:rsidRDefault="005B07D8" w:rsidP="00CC4106">
      <w:pPr>
        <w:jc w:val="both"/>
        <w:rPr>
          <w:del w:id="27539" w:author="t.a.rizos" w:date="2021-04-21T09:27:00Z"/>
          <w:rFonts w:ascii="Calibri" w:eastAsia="Calibri" w:hAnsi="Calibri"/>
          <w:lang w:val="el-GR"/>
          <w:rPrChange w:id="27540" w:author="t.a.rizos" w:date="2021-04-21T09:29:00Z">
            <w:rPr>
              <w:del w:id="27541" w:author="t.a.rizos" w:date="2021-04-21T09:27:00Z"/>
            </w:rPr>
          </w:rPrChange>
        </w:rPr>
      </w:pPr>
      <w:r w:rsidRPr="006B7193">
        <w:rPr>
          <w:spacing w:val="-1"/>
          <w:lang w:val="el-GR"/>
          <w:rPrChange w:id="27542" w:author="t.a.rizos" w:date="2021-04-21T09:27:00Z">
            <w:rPr/>
          </w:rPrChange>
        </w:rPr>
        <w:t>β.</w:t>
      </w:r>
      <w:r w:rsidRPr="006B7193">
        <w:rPr>
          <w:spacing w:val="-17"/>
          <w:lang w:val="el-GR"/>
          <w:rPrChange w:id="27543" w:author="t.a.rizos" w:date="2021-04-21T09:27:00Z">
            <w:rPr/>
          </w:rPrChange>
        </w:rPr>
        <w:t xml:space="preserve"> </w:t>
      </w:r>
      <w:r w:rsidRPr="006B7193">
        <w:rPr>
          <w:spacing w:val="-1"/>
          <w:lang w:val="el-GR"/>
          <w:rPrChange w:id="27544" w:author="t.a.rizos" w:date="2021-04-21T09:27:00Z">
            <w:rPr/>
          </w:rPrChange>
        </w:rPr>
        <w:t>Το</w:t>
      </w:r>
      <w:r w:rsidRPr="0001397C">
        <w:rPr>
          <w:spacing w:val="2"/>
          <w:rPrChange w:id="27545" w:author="t.a.rizos" w:date="2021-04-27T12:59:00Z">
            <w:rPr/>
          </w:rPrChange>
        </w:rPr>
        <w:t xml:space="preserve"> </w:t>
      </w:r>
      <w:r w:rsidRPr="006B7193">
        <w:rPr>
          <w:spacing w:val="-1"/>
          <w:lang w:val="el-GR"/>
          <w:rPrChange w:id="27546" w:author="t.a.rizos" w:date="2021-04-21T09:27:00Z">
            <w:rPr/>
          </w:rPrChange>
        </w:rPr>
        <w:t>Έντυπο</w:t>
      </w:r>
      <w:r w:rsidRPr="0001397C">
        <w:rPr>
          <w:spacing w:val="16"/>
          <w:rPrChange w:id="27547" w:author="t.a.rizos" w:date="2021-04-27T12:59:00Z">
            <w:rPr/>
          </w:rPrChange>
        </w:rPr>
        <w:t xml:space="preserve"> </w:t>
      </w:r>
      <w:r w:rsidRPr="006B7193">
        <w:rPr>
          <w:spacing w:val="-1"/>
          <w:lang w:val="el-GR"/>
          <w:rPrChange w:id="27548" w:author="t.a.rizos" w:date="2021-04-21T09:27:00Z">
            <w:rPr/>
          </w:rPrChange>
        </w:rPr>
        <w:t>Αίτησης</w:t>
      </w:r>
      <w:r w:rsidRPr="0001397C">
        <w:rPr>
          <w:spacing w:val="20"/>
          <w:rPrChange w:id="27549" w:author="t.a.rizos" w:date="2021-04-27T12:59:00Z">
            <w:rPr/>
          </w:rPrChange>
        </w:rPr>
        <w:t xml:space="preserve"> </w:t>
      </w:r>
      <w:r w:rsidRPr="006B7193">
        <w:rPr>
          <w:spacing w:val="-1"/>
          <w:lang w:val="el-GR"/>
          <w:rPrChange w:id="27550" w:author="t.a.rizos" w:date="2021-04-21T09:27:00Z">
            <w:rPr/>
          </w:rPrChange>
        </w:rPr>
        <w:t>Σύμβασης</w:t>
      </w:r>
      <w:r w:rsidRPr="0001397C">
        <w:rPr>
          <w:spacing w:val="26"/>
          <w:rPrChange w:id="27551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27552" w:author="t.a.rizos" w:date="2021-04-21T09:27:00Z">
            <w:rPr/>
          </w:rPrChange>
        </w:rPr>
        <w:t>Χρήσης.</w:t>
      </w:r>
    </w:p>
    <w:p w14:paraId="6A8E30C4" w14:textId="31302F2D" w:rsidR="004A0F50" w:rsidRPr="006B7193" w:rsidRDefault="005B07D8">
      <w:pPr>
        <w:pStyle w:val="BodyText"/>
        <w:spacing w:line="506" w:lineRule="auto"/>
        <w:ind w:left="839" w:right="6329" w:hanging="2"/>
        <w:rPr>
          <w:lang w:val="el-GR"/>
          <w:rPrChange w:id="27553" w:author="t.a.rizos" w:date="2021-04-21T09:27:00Z">
            <w:rPr/>
          </w:rPrChange>
        </w:rPr>
        <w:pPrChange w:id="27554" w:author="t.a.rizos" w:date="2021-04-21T09:27:00Z">
          <w:pPr>
            <w:jc w:val="both"/>
          </w:pPr>
        </w:pPrChange>
      </w:pPr>
      <w:ins w:id="27555" w:author="t.a.rizos" w:date="2021-04-21T09:27:00Z">
        <w:r w:rsidRPr="006B7193">
          <w:rPr>
            <w:spacing w:val="-50"/>
            <w:lang w:val="el-GR"/>
          </w:rPr>
          <w:t xml:space="preserve"> </w:t>
        </w:r>
      </w:ins>
      <w:r w:rsidRPr="006B7193">
        <w:rPr>
          <w:lang w:val="el-GR"/>
          <w:rPrChange w:id="27556" w:author="t.a.rizos" w:date="2021-04-21T09:27:00Z">
            <w:rPr/>
          </w:rPrChange>
        </w:rPr>
        <w:t>γ.</w:t>
      </w:r>
      <w:r w:rsidRPr="006B7193">
        <w:rPr>
          <w:spacing w:val="-8"/>
          <w:lang w:val="el-GR"/>
          <w:rPrChange w:id="2755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558" w:author="t.a.rizos" w:date="2021-04-21T09:27:00Z">
            <w:rPr/>
          </w:rPrChange>
        </w:rPr>
        <w:t>Την</w:t>
      </w:r>
      <w:r w:rsidRPr="006B7193">
        <w:rPr>
          <w:spacing w:val="16"/>
          <w:lang w:val="el-GR"/>
          <w:rPrChange w:id="2755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560" w:author="t.a.rizos" w:date="2021-04-21T09:27:00Z">
            <w:rPr/>
          </w:rPrChange>
        </w:rPr>
        <w:t>Πρότυπη</w:t>
      </w:r>
      <w:r w:rsidRPr="006B7193">
        <w:rPr>
          <w:spacing w:val="29"/>
          <w:lang w:val="el-GR"/>
          <w:rPrChange w:id="275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562" w:author="t.a.rizos" w:date="2021-04-21T09:27:00Z">
            <w:rPr/>
          </w:rPrChange>
        </w:rPr>
        <w:t>Σύμβαση</w:t>
      </w:r>
      <w:r w:rsidRPr="006B7193">
        <w:rPr>
          <w:spacing w:val="27"/>
          <w:lang w:val="el-GR"/>
          <w:rPrChange w:id="275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564" w:author="t.a.rizos" w:date="2021-04-21T09:27:00Z">
            <w:rPr/>
          </w:rPrChange>
        </w:rPr>
        <w:t>Σύνδεσης.</w:t>
      </w:r>
    </w:p>
    <w:p w14:paraId="1B3BEE45" w14:textId="77777777" w:rsidR="00636F07" w:rsidRPr="00C678F2" w:rsidRDefault="00636F07" w:rsidP="00CC4106">
      <w:pPr>
        <w:jc w:val="both"/>
        <w:rPr>
          <w:del w:id="27565" w:author="t.a.rizos" w:date="2021-04-21T09:27:00Z"/>
          <w:lang w:val="el-GR"/>
          <w:rPrChange w:id="27566" w:author="t.a.rizos" w:date="2021-04-21T09:29:00Z">
            <w:rPr>
              <w:del w:id="27567" w:author="t.a.rizos" w:date="2021-04-21T09:27:00Z"/>
            </w:rPr>
          </w:rPrChange>
        </w:rPr>
      </w:pPr>
      <w:del w:id="27568" w:author="t.a.rizos" w:date="2021-04-21T09:27:00Z">
        <w:r w:rsidRPr="00C678F2">
          <w:rPr>
            <w:lang w:val="el-GR"/>
            <w:rPrChange w:id="27569" w:author="t.a.rizos" w:date="2021-04-21T09:29:00Z">
              <w:rPr/>
            </w:rPrChange>
          </w:rPr>
          <w:delText xml:space="preserve"> </w:delText>
        </w:r>
      </w:del>
      <w:r w:rsidR="005B07D8" w:rsidRPr="006B7193">
        <w:rPr>
          <w:lang w:val="el-GR"/>
          <w:rPrChange w:id="27570" w:author="t.a.rizos" w:date="2021-04-21T09:27:00Z">
            <w:rPr/>
          </w:rPrChange>
        </w:rPr>
        <w:t>δ.</w:t>
      </w:r>
      <w:r w:rsidR="005B07D8" w:rsidRPr="0001397C">
        <w:rPr>
          <w:spacing w:val="-2"/>
          <w:rPrChange w:id="27571" w:author="t.a.rizos" w:date="2021-04-27T12:59:00Z">
            <w:rPr/>
          </w:rPrChange>
        </w:rPr>
        <w:t xml:space="preserve"> </w:t>
      </w:r>
      <w:r w:rsidR="005B07D8" w:rsidRPr="006B7193">
        <w:rPr>
          <w:lang w:val="el-GR"/>
          <w:rPrChange w:id="27572" w:author="t.a.rizos" w:date="2021-04-21T09:27:00Z">
            <w:rPr/>
          </w:rPrChange>
        </w:rPr>
        <w:t>Την</w:t>
      </w:r>
      <w:r w:rsidR="005B07D8" w:rsidRPr="0001397C">
        <w:rPr>
          <w:spacing w:val="15"/>
          <w:rPrChange w:id="27573" w:author="t.a.rizos" w:date="2021-04-27T12:59:00Z">
            <w:rPr/>
          </w:rPrChange>
        </w:rPr>
        <w:t xml:space="preserve"> </w:t>
      </w:r>
      <w:r w:rsidR="005B07D8" w:rsidRPr="006B7193">
        <w:rPr>
          <w:lang w:val="el-GR"/>
          <w:rPrChange w:id="27574" w:author="t.a.rizos" w:date="2021-04-21T09:27:00Z">
            <w:rPr/>
          </w:rPrChange>
        </w:rPr>
        <w:t>Πρότυπη</w:t>
      </w:r>
      <w:r w:rsidR="005B07D8" w:rsidRPr="0001397C">
        <w:rPr>
          <w:spacing w:val="23"/>
          <w:rPrChange w:id="27575" w:author="t.a.rizos" w:date="2021-04-27T12:59:00Z">
            <w:rPr/>
          </w:rPrChange>
        </w:rPr>
        <w:t xml:space="preserve"> </w:t>
      </w:r>
      <w:r w:rsidR="005B07D8" w:rsidRPr="006B7193">
        <w:rPr>
          <w:lang w:val="el-GR"/>
          <w:rPrChange w:id="27576" w:author="t.a.rizos" w:date="2021-04-21T09:27:00Z">
            <w:rPr/>
          </w:rPrChange>
        </w:rPr>
        <w:t>Σύμβαση</w:t>
      </w:r>
      <w:r w:rsidR="005B07D8" w:rsidRPr="0001397C">
        <w:rPr>
          <w:spacing w:val="18"/>
          <w:rPrChange w:id="27577" w:author="t.a.rizos" w:date="2021-04-27T12:59:00Z">
            <w:rPr/>
          </w:rPrChange>
        </w:rPr>
        <w:t xml:space="preserve"> </w:t>
      </w:r>
      <w:r w:rsidR="005B07D8" w:rsidRPr="006B7193">
        <w:rPr>
          <w:lang w:val="el-GR"/>
          <w:rPrChange w:id="27578" w:author="t.a.rizos" w:date="2021-04-21T09:27:00Z">
            <w:rPr/>
          </w:rPrChange>
        </w:rPr>
        <w:t>Χρήσης.</w:t>
      </w:r>
    </w:p>
    <w:p w14:paraId="6BF1C31D" w14:textId="653083D6" w:rsidR="004A0F50" w:rsidRPr="006B7193" w:rsidRDefault="005B07D8">
      <w:pPr>
        <w:pStyle w:val="BodyText"/>
        <w:spacing w:line="506" w:lineRule="auto"/>
        <w:ind w:left="839" w:right="6827" w:firstLine="50"/>
        <w:rPr>
          <w:lang w:val="el-GR"/>
          <w:rPrChange w:id="27579" w:author="t.a.rizos" w:date="2021-04-21T09:27:00Z">
            <w:rPr/>
          </w:rPrChange>
        </w:rPr>
        <w:pPrChange w:id="27580" w:author="t.a.rizos" w:date="2021-04-21T09:27:00Z">
          <w:pPr>
            <w:jc w:val="both"/>
          </w:pPr>
        </w:pPrChange>
      </w:pPr>
      <w:ins w:id="27581" w:author="t.a.rizos" w:date="2021-04-21T09:27:00Z">
        <w:r w:rsidRPr="006B7193">
          <w:rPr>
            <w:spacing w:val="-50"/>
            <w:lang w:val="el-GR"/>
          </w:rPr>
          <w:t xml:space="preserve"> </w:t>
        </w:r>
      </w:ins>
      <w:r w:rsidRPr="006B7193">
        <w:rPr>
          <w:lang w:val="el-GR"/>
          <w:rPrChange w:id="27582" w:author="t.a.rizos" w:date="2021-04-21T09:27:00Z">
            <w:rPr/>
          </w:rPrChange>
        </w:rPr>
        <w:t>γ.</w:t>
      </w:r>
      <w:r w:rsidRPr="006B7193">
        <w:rPr>
          <w:spacing w:val="-10"/>
          <w:lang w:val="el-GR"/>
          <w:rPrChange w:id="2758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584" w:author="t.a.rizos" w:date="2021-04-21T09:27:00Z">
            <w:rPr/>
          </w:rPrChange>
        </w:rPr>
        <w:t>Το</w:t>
      </w:r>
      <w:r w:rsidRPr="006B7193">
        <w:rPr>
          <w:spacing w:val="13"/>
          <w:lang w:val="el-GR"/>
          <w:rPrChange w:id="2758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586" w:author="t.a.rizos" w:date="2021-04-21T09:27:00Z">
            <w:rPr/>
          </w:rPrChange>
        </w:rPr>
        <w:t>Εγχειρίδιο.</w:t>
      </w:r>
    </w:p>
    <w:p w14:paraId="113EA07B" w14:textId="77777777" w:rsidR="00636F07" w:rsidRPr="00C678F2" w:rsidRDefault="005B07D8" w:rsidP="00CC4106">
      <w:pPr>
        <w:jc w:val="both"/>
        <w:rPr>
          <w:del w:id="27587" w:author="t.a.rizos" w:date="2021-04-21T09:27:00Z"/>
          <w:rFonts w:ascii="Calibri" w:eastAsia="Calibri" w:hAnsi="Calibri"/>
          <w:lang w:val="el-GR"/>
          <w:rPrChange w:id="27588" w:author="t.a.rizos" w:date="2021-04-21T09:29:00Z">
            <w:rPr>
              <w:del w:id="27589" w:author="t.a.rizos" w:date="2021-04-21T09:27:00Z"/>
            </w:rPr>
          </w:rPrChange>
        </w:rPr>
      </w:pPr>
      <w:r w:rsidRPr="006B7193">
        <w:rPr>
          <w:w w:val="105"/>
          <w:lang w:val="el-GR"/>
          <w:rPrChange w:id="27590" w:author="t.a.rizos" w:date="2021-04-21T09:27:00Z">
            <w:rPr/>
          </w:rPrChange>
        </w:rPr>
        <w:t>δ.</w:t>
      </w:r>
      <w:r w:rsidRPr="006B7193">
        <w:rPr>
          <w:spacing w:val="-11"/>
          <w:w w:val="105"/>
          <w:lang w:val="el-GR"/>
          <w:rPrChange w:id="275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592" w:author="t.a.rizos" w:date="2021-04-21T09:27:00Z">
            <w:rPr/>
          </w:rPrChange>
        </w:rPr>
        <w:t>Το</w:t>
      </w:r>
      <w:r w:rsidRPr="0001397C">
        <w:rPr>
          <w:spacing w:val="-10"/>
          <w:w w:val="105"/>
          <w:rPrChange w:id="27593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7594" w:author="t.a.rizos" w:date="2021-04-21T09:27:00Z">
            <w:rPr/>
          </w:rPrChange>
        </w:rPr>
        <w:t>Έντυπο</w:t>
      </w:r>
      <w:r w:rsidRPr="0001397C">
        <w:rPr>
          <w:spacing w:val="-6"/>
          <w:w w:val="105"/>
          <w:rPrChange w:id="27595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7596" w:author="t.a.rizos" w:date="2021-04-21T09:27:00Z">
            <w:rPr/>
          </w:rPrChange>
        </w:rPr>
        <w:t>αίτησης</w:t>
      </w:r>
      <w:r w:rsidRPr="0001397C">
        <w:rPr>
          <w:spacing w:val="-7"/>
          <w:w w:val="105"/>
          <w:rPrChange w:id="27597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7598" w:author="t.a.rizos" w:date="2021-04-21T09:27:00Z">
            <w:rPr/>
          </w:rPrChange>
        </w:rPr>
        <w:t>τροποποίησης</w:t>
      </w:r>
      <w:r w:rsidRPr="0001397C">
        <w:rPr>
          <w:spacing w:val="8"/>
          <w:w w:val="105"/>
          <w:rPrChange w:id="27599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7600" w:author="t.a.rizos" w:date="2021-04-21T09:27:00Z">
            <w:rPr/>
          </w:rPrChange>
        </w:rPr>
        <w:t>Σύμβασης</w:t>
      </w:r>
      <w:r w:rsidRPr="0001397C">
        <w:rPr>
          <w:spacing w:val="4"/>
          <w:w w:val="105"/>
          <w:rPrChange w:id="27601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7602" w:author="t.a.rizos" w:date="2021-04-21T09:27:00Z">
            <w:rPr/>
          </w:rPrChange>
        </w:rPr>
        <w:t>Σύνδεσης.</w:t>
      </w:r>
      <w:r w:rsidRPr="0001397C">
        <w:rPr>
          <w:spacing w:val="-52"/>
          <w:w w:val="105"/>
          <w:rPrChange w:id="27603" w:author="t.a.rizos" w:date="2021-04-27T12:59:00Z">
            <w:rPr/>
          </w:rPrChange>
        </w:rPr>
        <w:t xml:space="preserve"> </w:t>
      </w:r>
      <w:del w:id="27604" w:author="t.a.rizos" w:date="2021-04-21T09:27:00Z">
        <w:r w:rsidR="00636F07" w:rsidRPr="00C678F2">
          <w:rPr>
            <w:lang w:val="el-GR"/>
            <w:rPrChange w:id="27605" w:author="t.a.rizos" w:date="2021-04-21T09:29:00Z">
              <w:rPr/>
            </w:rPrChange>
          </w:rPr>
          <w:delText xml:space="preserve"> </w:delText>
        </w:r>
      </w:del>
    </w:p>
    <w:p w14:paraId="34D72FAA" w14:textId="3C3B1F3D" w:rsidR="004A0F50" w:rsidRPr="006B7193" w:rsidRDefault="005B07D8">
      <w:pPr>
        <w:pStyle w:val="BodyText"/>
        <w:spacing w:line="506" w:lineRule="auto"/>
        <w:ind w:left="836" w:right="4797"/>
        <w:rPr>
          <w:lang w:val="el-GR"/>
          <w:rPrChange w:id="27606" w:author="t.a.rizos" w:date="2021-04-21T09:27:00Z">
            <w:rPr/>
          </w:rPrChange>
        </w:rPr>
        <w:pPrChange w:id="2760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7608" w:author="t.a.rizos" w:date="2021-04-21T09:27:00Z">
            <w:rPr/>
          </w:rPrChange>
        </w:rPr>
        <w:t>ε.</w:t>
      </w:r>
      <w:r w:rsidRPr="006B7193">
        <w:rPr>
          <w:spacing w:val="-7"/>
          <w:w w:val="105"/>
          <w:lang w:val="el-GR"/>
          <w:rPrChange w:id="276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10" w:author="t.a.rizos" w:date="2021-04-21T09:27:00Z">
            <w:rPr/>
          </w:rPrChange>
        </w:rPr>
        <w:t>Το</w:t>
      </w:r>
      <w:r w:rsidRPr="006B7193">
        <w:rPr>
          <w:spacing w:val="-1"/>
          <w:w w:val="105"/>
          <w:lang w:val="el-GR"/>
          <w:rPrChange w:id="276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12" w:author="t.a.rizos" w:date="2021-04-21T09:27:00Z">
            <w:rPr/>
          </w:rPrChange>
        </w:rPr>
        <w:t>Έντυπο</w:t>
      </w:r>
      <w:r w:rsidRPr="006B7193">
        <w:rPr>
          <w:spacing w:val="16"/>
          <w:w w:val="105"/>
          <w:lang w:val="el-GR"/>
          <w:rPrChange w:id="276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14" w:author="t.a.rizos" w:date="2021-04-21T09:27:00Z">
            <w:rPr/>
          </w:rPrChange>
        </w:rPr>
        <w:t>υποβολής</w:t>
      </w:r>
      <w:r w:rsidRPr="006B7193">
        <w:rPr>
          <w:spacing w:val="14"/>
          <w:w w:val="105"/>
          <w:lang w:val="el-GR"/>
          <w:rPrChange w:id="276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16" w:author="t.a.rizos" w:date="2021-04-21T09:27:00Z">
            <w:rPr/>
          </w:rPrChange>
        </w:rPr>
        <w:t>αιτημάτων</w:t>
      </w:r>
      <w:r w:rsidRPr="006B7193">
        <w:rPr>
          <w:spacing w:val="20"/>
          <w:w w:val="105"/>
          <w:lang w:val="el-GR"/>
          <w:rPrChange w:id="276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18" w:author="t.a.rizos" w:date="2021-04-21T09:27:00Z">
            <w:rPr/>
          </w:rPrChange>
        </w:rPr>
        <w:t>και</w:t>
      </w:r>
      <w:r w:rsidRPr="006B7193">
        <w:rPr>
          <w:spacing w:val="-1"/>
          <w:w w:val="105"/>
          <w:lang w:val="el-GR"/>
          <w:rPrChange w:id="276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20" w:author="t.a.rizos" w:date="2021-04-21T09:27:00Z">
            <w:rPr/>
          </w:rPrChange>
        </w:rPr>
        <w:t>παραπόνων.</w:t>
      </w:r>
      <w:del w:id="27621" w:author="t.a.rizos" w:date="2021-04-21T09:27:00Z">
        <w:r w:rsidR="00636F07" w:rsidRPr="00C678F2">
          <w:rPr>
            <w:lang w:val="el-GR"/>
            <w:rPrChange w:id="27622" w:author="t.a.rizos" w:date="2021-04-21T09:29:00Z">
              <w:rPr/>
            </w:rPrChange>
          </w:rPr>
          <w:delText xml:space="preserve">  </w:delText>
        </w:r>
      </w:del>
    </w:p>
    <w:p w14:paraId="3E4C579D" w14:textId="432A316A" w:rsidR="004A0F50" w:rsidRPr="006B7193" w:rsidRDefault="005B07D8">
      <w:pPr>
        <w:pStyle w:val="BodyText"/>
        <w:spacing w:line="241" w:lineRule="exact"/>
        <w:ind w:left="836"/>
        <w:rPr>
          <w:ins w:id="27623" w:author="t.a.rizos" w:date="2021-04-21T09:27:00Z"/>
          <w:lang w:val="el-GR"/>
        </w:rPr>
      </w:pPr>
      <w:r w:rsidRPr="006B7193">
        <w:rPr>
          <w:lang w:val="el-GR"/>
          <w:rPrChange w:id="27624" w:author="t.a.rizos" w:date="2021-04-21T09:27:00Z">
            <w:rPr/>
          </w:rPrChange>
        </w:rPr>
        <w:t>στ.</w:t>
      </w:r>
      <w:r w:rsidRPr="006B7193">
        <w:rPr>
          <w:spacing w:val="-4"/>
          <w:lang w:val="el-GR"/>
          <w:rPrChange w:id="2762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626" w:author="t.a.rizos" w:date="2021-04-21T09:27:00Z">
            <w:rPr/>
          </w:rPrChange>
        </w:rPr>
        <w:t>Το</w:t>
      </w:r>
      <w:r w:rsidRPr="006B7193">
        <w:rPr>
          <w:spacing w:val="5"/>
          <w:lang w:val="el-GR"/>
          <w:rPrChange w:id="2762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628" w:author="t.a.rizos" w:date="2021-04-21T09:27:00Z">
            <w:rPr/>
          </w:rPrChange>
        </w:rPr>
        <w:t>Έντυπο</w:t>
      </w:r>
      <w:r w:rsidRPr="006B7193">
        <w:rPr>
          <w:spacing w:val="35"/>
          <w:lang w:val="el-GR"/>
          <w:rPrChange w:id="2762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630" w:author="t.a.rizos" w:date="2021-04-21T09:27:00Z">
            <w:rPr/>
          </w:rPrChange>
        </w:rPr>
        <w:t>Καταγγελίας</w:t>
      </w:r>
      <w:r w:rsidRPr="006B7193">
        <w:rPr>
          <w:spacing w:val="28"/>
          <w:lang w:val="el-GR"/>
          <w:rPrChange w:id="2763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632" w:author="t.a.rizos" w:date="2021-04-21T09:27:00Z">
            <w:rPr/>
          </w:rPrChange>
        </w:rPr>
        <w:t>Σύμβασης</w:t>
      </w:r>
      <w:r w:rsidRPr="006B7193">
        <w:rPr>
          <w:spacing w:val="25"/>
          <w:lang w:val="el-GR"/>
          <w:rPrChange w:id="2763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634" w:author="t.a.rizos" w:date="2021-04-21T09:27:00Z">
            <w:rPr/>
          </w:rPrChange>
        </w:rPr>
        <w:t>Σύνδεσης.</w:t>
      </w:r>
      <w:del w:id="27635" w:author="t.a.rizos" w:date="2021-04-21T09:27:00Z">
        <w:r w:rsidR="00636F07" w:rsidRPr="00C678F2">
          <w:rPr>
            <w:lang w:val="el-GR"/>
            <w:rPrChange w:id="27636" w:author="t.a.rizos" w:date="2021-04-21T09:29:00Z">
              <w:rPr/>
            </w:rPrChange>
          </w:rPr>
          <w:delText xml:space="preserve">  </w:delText>
        </w:r>
      </w:del>
    </w:p>
    <w:p w14:paraId="11C9E71F" w14:textId="77777777" w:rsidR="004A0F50" w:rsidRPr="006B7193" w:rsidRDefault="004A0F50">
      <w:pPr>
        <w:pStyle w:val="BodyText"/>
        <w:spacing w:before="3"/>
        <w:rPr>
          <w:sz w:val="23"/>
          <w:lang w:val="el-GR"/>
          <w:rPrChange w:id="27637" w:author="t.a.rizos" w:date="2021-04-21T09:27:00Z">
            <w:rPr/>
          </w:rPrChange>
        </w:rPr>
        <w:pPrChange w:id="27638" w:author="t.a.rizos" w:date="2021-04-21T09:27:00Z">
          <w:pPr>
            <w:jc w:val="both"/>
          </w:pPr>
        </w:pPrChange>
      </w:pPr>
    </w:p>
    <w:p w14:paraId="09B455E0" w14:textId="44B68992" w:rsidR="004A0F50" w:rsidRPr="006B7193" w:rsidRDefault="005B07D8">
      <w:pPr>
        <w:pStyle w:val="BodyText"/>
        <w:ind w:left="837"/>
        <w:rPr>
          <w:lang w:val="el-GR"/>
          <w:rPrChange w:id="27639" w:author="t.a.rizos" w:date="2021-04-21T09:27:00Z">
            <w:rPr/>
          </w:rPrChange>
        </w:rPr>
        <w:pPrChange w:id="27640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lang w:val="el-GR"/>
          <w:rPrChange w:id="27641" w:author="t.a.rizos" w:date="2021-04-21T09:27:00Z">
            <w:rPr/>
          </w:rPrChange>
        </w:rPr>
        <w:t>ζ.</w:t>
      </w:r>
      <w:r w:rsidRPr="006B7193">
        <w:rPr>
          <w:spacing w:val="-13"/>
          <w:w w:val="105"/>
          <w:lang w:val="el-GR"/>
          <w:rPrChange w:id="27642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27643" w:author="t.a.rizos" w:date="2021-04-21T09:27:00Z">
            <w:rPr/>
          </w:rPrChange>
        </w:rPr>
        <w:t>Το</w:t>
      </w:r>
      <w:r w:rsidRPr="006B7193">
        <w:rPr>
          <w:spacing w:val="1"/>
          <w:w w:val="105"/>
          <w:lang w:val="el-GR"/>
          <w:rPrChange w:id="27644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27645" w:author="t.a.rizos" w:date="2021-04-21T09:27:00Z">
            <w:rPr/>
          </w:rPrChange>
        </w:rPr>
        <w:t>Έντυπο</w:t>
      </w:r>
      <w:r w:rsidRPr="006B7193">
        <w:rPr>
          <w:spacing w:val="4"/>
          <w:w w:val="105"/>
          <w:lang w:val="el-GR"/>
          <w:rPrChange w:id="27646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27647" w:author="t.a.rizos" w:date="2021-04-21T09:27:00Z">
            <w:rPr/>
          </w:rPrChange>
        </w:rPr>
        <w:t>αίτησης</w:t>
      </w:r>
      <w:r w:rsidRPr="006B7193">
        <w:rPr>
          <w:spacing w:val="13"/>
          <w:w w:val="105"/>
          <w:lang w:val="el-GR"/>
          <w:rPrChange w:id="27648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27649" w:author="t.a.rizos" w:date="2021-04-21T09:27:00Z">
            <w:rPr/>
          </w:rPrChange>
        </w:rPr>
        <w:t>ενημέρωσης</w:t>
      </w:r>
      <w:r w:rsidRPr="006B7193">
        <w:rPr>
          <w:spacing w:val="17"/>
          <w:w w:val="105"/>
          <w:lang w:val="el-GR"/>
          <w:rPrChange w:id="27650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27651" w:author="t.a.rizos" w:date="2021-04-21T09:27:00Z">
            <w:rPr/>
          </w:rPrChange>
        </w:rPr>
        <w:t>για</w:t>
      </w:r>
      <w:r w:rsidRPr="006B7193">
        <w:rPr>
          <w:spacing w:val="-3"/>
          <w:w w:val="105"/>
          <w:lang w:val="el-GR"/>
          <w:rPrChange w:id="27652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27653" w:author="t.a.rizos" w:date="2021-04-21T09:27:00Z">
            <w:rPr/>
          </w:rPrChange>
        </w:rPr>
        <w:t>δεδομένα</w:t>
      </w:r>
      <w:r w:rsidRPr="006B7193">
        <w:rPr>
          <w:spacing w:val="17"/>
          <w:w w:val="105"/>
          <w:lang w:val="el-GR"/>
          <w:rPrChange w:id="27654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27655" w:author="t.a.rizos" w:date="2021-04-21T09:27:00Z">
            <w:rPr/>
          </w:rPrChange>
        </w:rPr>
        <w:t>κατανάλωσης.</w:t>
      </w:r>
      <w:del w:id="27656" w:author="t.a.rizos" w:date="2021-04-21T09:27:00Z">
        <w:r w:rsidR="00636F07" w:rsidRPr="00C678F2">
          <w:rPr>
            <w:lang w:val="el-GR"/>
            <w:rPrChange w:id="27657" w:author="t.a.rizos" w:date="2021-04-21T09:29:00Z">
              <w:rPr/>
            </w:rPrChange>
          </w:rPr>
          <w:delText xml:space="preserve">  </w:delText>
        </w:r>
      </w:del>
    </w:p>
    <w:p w14:paraId="664F1C08" w14:textId="77777777" w:rsidR="004A0F50" w:rsidRPr="006B7193" w:rsidRDefault="004A0F50">
      <w:pPr>
        <w:pStyle w:val="BodyText"/>
        <w:spacing w:before="3"/>
        <w:rPr>
          <w:ins w:id="27658" w:author="t.a.rizos" w:date="2021-04-21T09:27:00Z"/>
          <w:sz w:val="23"/>
          <w:lang w:val="el-GR"/>
        </w:rPr>
      </w:pPr>
    </w:p>
    <w:p w14:paraId="03F35ED0" w14:textId="0DC7566E" w:rsidR="004A0F50" w:rsidRPr="006B7193" w:rsidRDefault="005B07D8">
      <w:pPr>
        <w:pStyle w:val="BodyText"/>
        <w:spacing w:line="309" w:lineRule="auto"/>
        <w:ind w:left="837" w:firstLine="10"/>
        <w:rPr>
          <w:lang w:val="el-GR"/>
          <w:rPrChange w:id="27659" w:author="t.a.rizos" w:date="2021-04-21T09:27:00Z">
            <w:rPr/>
          </w:rPrChange>
        </w:rPr>
        <w:pPrChange w:id="27660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7661" w:author="t.a.rizos" w:date="2021-04-21T09:27:00Z">
            <w:rPr/>
          </w:rPrChange>
        </w:rPr>
        <w:t>η.</w:t>
      </w:r>
      <w:r w:rsidRPr="006B7193">
        <w:rPr>
          <w:spacing w:val="-9"/>
          <w:w w:val="105"/>
          <w:lang w:val="el-GR"/>
          <w:rPrChange w:id="276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63" w:author="t.a.rizos" w:date="2021-04-21T09:27:00Z">
            <w:rPr/>
          </w:rPrChange>
        </w:rPr>
        <w:t>Το Έντυπο</w:t>
      </w:r>
      <w:r w:rsidRPr="006B7193">
        <w:rPr>
          <w:spacing w:val="10"/>
          <w:w w:val="105"/>
          <w:lang w:val="el-GR"/>
          <w:rPrChange w:id="276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65" w:author="t.a.rizos" w:date="2021-04-21T09:27:00Z">
            <w:rPr/>
          </w:rPrChange>
        </w:rPr>
        <w:t>για</w:t>
      </w:r>
      <w:r w:rsidRPr="006B7193">
        <w:rPr>
          <w:spacing w:val="-2"/>
          <w:w w:val="105"/>
          <w:lang w:val="el-GR"/>
          <w:rPrChange w:id="276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67" w:author="t.a.rizos" w:date="2021-04-21T09:27:00Z">
            <w:rPr/>
          </w:rPrChange>
        </w:rPr>
        <w:t>τη</w:t>
      </w:r>
      <w:r w:rsidRPr="006B7193">
        <w:rPr>
          <w:spacing w:val="4"/>
          <w:w w:val="105"/>
          <w:lang w:val="el-GR"/>
          <w:rPrChange w:id="276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69" w:author="t.a.rizos" w:date="2021-04-21T09:27:00Z">
            <w:rPr/>
          </w:rPrChange>
        </w:rPr>
        <w:t>προσφορά</w:t>
      </w:r>
      <w:r w:rsidRPr="006B7193">
        <w:rPr>
          <w:spacing w:val="10"/>
          <w:w w:val="105"/>
          <w:lang w:val="el-GR"/>
          <w:rPrChange w:id="276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71" w:author="t.a.rizos" w:date="2021-04-21T09:27:00Z">
            <w:rPr/>
          </w:rPrChange>
        </w:rPr>
        <w:t>ειδικών</w:t>
      </w:r>
      <w:r w:rsidRPr="006B7193">
        <w:rPr>
          <w:spacing w:val="19"/>
          <w:w w:val="105"/>
          <w:lang w:val="el-GR"/>
          <w:rPrChange w:id="276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73" w:author="t.a.rizos" w:date="2021-04-21T09:27:00Z">
            <w:rPr/>
          </w:rPrChange>
        </w:rPr>
        <w:t>υπηρεσιών</w:t>
      </w:r>
      <w:r w:rsidRPr="006B7193">
        <w:rPr>
          <w:spacing w:val="17"/>
          <w:w w:val="105"/>
          <w:lang w:val="el-GR"/>
          <w:rPrChange w:id="276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75" w:author="t.a.rizos" w:date="2021-04-21T09:27:00Z">
            <w:rPr/>
          </w:rPrChange>
        </w:rPr>
        <w:t>και</w:t>
      </w:r>
      <w:r w:rsidRPr="006B7193">
        <w:rPr>
          <w:spacing w:val="54"/>
          <w:w w:val="105"/>
          <w:lang w:val="el-GR"/>
          <w:rPrChange w:id="27676" w:author="t.a.rizos" w:date="2021-04-21T09:27:00Z">
            <w:rPr/>
          </w:rPrChange>
        </w:rPr>
        <w:t xml:space="preserve"> </w:t>
      </w:r>
      <w:del w:id="27677" w:author="t.a.rizos" w:date="2021-04-21T09:27:00Z">
        <w:r w:rsidR="00636F07" w:rsidRPr="00C678F2">
          <w:rPr>
            <w:lang w:val="el-GR"/>
            <w:rPrChange w:id="27678" w:author="t.a.rizos" w:date="2021-04-21T09:29:00Z">
              <w:rPr/>
            </w:rPrChange>
          </w:rPr>
          <w:delText xml:space="preserve"> </w:delText>
        </w:r>
      </w:del>
      <w:r w:rsidRPr="006B7193">
        <w:rPr>
          <w:w w:val="105"/>
          <w:lang w:val="el-GR"/>
          <w:rPrChange w:id="27679" w:author="t.a.rizos" w:date="2021-04-21T09:27:00Z">
            <w:rPr/>
          </w:rPrChange>
        </w:rPr>
        <w:t>προνομίων</w:t>
      </w:r>
      <w:r w:rsidRPr="006B7193">
        <w:rPr>
          <w:spacing w:val="19"/>
          <w:w w:val="105"/>
          <w:lang w:val="el-GR"/>
          <w:rPrChange w:id="276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81" w:author="t.a.rizos" w:date="2021-04-21T09:27:00Z">
            <w:rPr/>
          </w:rPrChange>
        </w:rPr>
        <w:t>προς</w:t>
      </w:r>
      <w:r w:rsidRPr="006B7193">
        <w:rPr>
          <w:spacing w:val="-4"/>
          <w:w w:val="105"/>
          <w:lang w:val="el-GR"/>
          <w:rPrChange w:id="276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83" w:author="t.a.rizos" w:date="2021-04-21T09:27:00Z">
            <w:rPr/>
          </w:rPrChange>
        </w:rPr>
        <w:t>τους</w:t>
      </w:r>
      <w:r w:rsidRPr="006B7193">
        <w:rPr>
          <w:spacing w:val="-4"/>
          <w:w w:val="105"/>
          <w:lang w:val="el-GR"/>
          <w:rPrChange w:id="276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85" w:author="t.a.rizos" w:date="2021-04-21T09:27:00Z">
            <w:rPr/>
          </w:rPrChange>
        </w:rPr>
        <w:t>Τελικούς</w:t>
      </w:r>
      <w:r w:rsidRPr="006B7193">
        <w:rPr>
          <w:spacing w:val="23"/>
          <w:w w:val="105"/>
          <w:lang w:val="el-GR"/>
          <w:rPrChange w:id="276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87" w:author="t.a.rizos" w:date="2021-04-21T09:27:00Z">
            <w:rPr/>
          </w:rPrChange>
        </w:rPr>
        <w:t>Πελάτες</w:t>
      </w:r>
      <w:r w:rsidRPr="006B7193">
        <w:rPr>
          <w:spacing w:val="10"/>
          <w:w w:val="105"/>
          <w:lang w:val="el-GR"/>
          <w:rPrChange w:id="276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89" w:author="t.a.rizos" w:date="2021-04-21T09:27:00Z">
            <w:rPr/>
          </w:rPrChange>
        </w:rPr>
        <w:t>με</w:t>
      </w:r>
      <w:r w:rsidRPr="006B7193">
        <w:rPr>
          <w:spacing w:val="11"/>
          <w:w w:val="105"/>
          <w:lang w:val="el-GR"/>
          <w:rPrChange w:id="276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91" w:author="t.a.rizos" w:date="2021-04-21T09:27:00Z">
            <w:rPr/>
          </w:rPrChange>
        </w:rPr>
        <w:t>Ειδικές</w:t>
      </w:r>
      <w:r w:rsidRPr="006B7193">
        <w:rPr>
          <w:spacing w:val="1"/>
          <w:w w:val="105"/>
          <w:lang w:val="el-GR"/>
          <w:rPrChange w:id="276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693" w:author="t.a.rizos" w:date="2021-04-21T09:27:00Z">
            <w:rPr/>
          </w:rPrChange>
        </w:rPr>
        <w:t>Ανάγκες.</w:t>
      </w:r>
      <w:del w:id="27694" w:author="t.a.rizos" w:date="2021-04-21T09:27:00Z">
        <w:r w:rsidR="00636F07" w:rsidRPr="00C678F2">
          <w:rPr>
            <w:lang w:val="el-GR"/>
            <w:rPrChange w:id="27695" w:author="t.a.rizos" w:date="2021-04-21T09:29:00Z">
              <w:rPr/>
            </w:rPrChange>
          </w:rPr>
          <w:delText xml:space="preserve">  </w:delText>
        </w:r>
      </w:del>
    </w:p>
    <w:p w14:paraId="2A89075D" w14:textId="334B62F3" w:rsidR="004A0F50" w:rsidRPr="006B7193" w:rsidRDefault="00636F07">
      <w:pPr>
        <w:pStyle w:val="BodyText"/>
        <w:spacing w:before="3"/>
        <w:rPr>
          <w:ins w:id="27696" w:author="t.a.rizos" w:date="2021-04-21T09:27:00Z"/>
          <w:sz w:val="17"/>
          <w:lang w:val="el-GR"/>
        </w:rPr>
      </w:pPr>
      <w:del w:id="27697" w:author="t.a.rizos" w:date="2021-04-21T09:27:00Z">
        <w:r w:rsidRPr="00C678F2">
          <w:rPr>
            <w:lang w:val="el-GR"/>
            <w:rPrChange w:id="27698" w:author="t.a.rizos" w:date="2021-04-21T09:29:00Z">
              <w:rPr/>
            </w:rPrChange>
          </w:rPr>
          <w:delText xml:space="preserve">3. </w:delText>
        </w:r>
      </w:del>
    </w:p>
    <w:p w14:paraId="65EC3E4B" w14:textId="69BA0279" w:rsidR="004A0F50" w:rsidRPr="006B7193" w:rsidRDefault="005B07D8">
      <w:pPr>
        <w:pStyle w:val="ListParagraph"/>
        <w:numPr>
          <w:ilvl w:val="0"/>
          <w:numId w:val="9"/>
        </w:numPr>
        <w:tabs>
          <w:tab w:val="left" w:pos="1074"/>
        </w:tabs>
        <w:spacing w:line="304" w:lineRule="auto"/>
        <w:ind w:left="835" w:right="374" w:firstLine="0"/>
        <w:rPr>
          <w:sz w:val="21"/>
          <w:lang w:val="el-GR"/>
          <w:rPrChange w:id="27699" w:author="t.a.rizos" w:date="2021-04-21T09:27:00Z">
            <w:rPr/>
          </w:rPrChange>
        </w:rPr>
        <w:pPrChange w:id="27700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7701" w:author="t.a.rizos" w:date="2021-04-21T09:27:00Z">
            <w:rPr/>
          </w:rPrChange>
        </w:rPr>
        <w:t>Το περιεχόμενο των ανωτέρω εντύπων διαμορφώνεται με τρόπο ώστε να καλύπτει</w:t>
      </w:r>
      <w:r w:rsidRPr="006B7193">
        <w:rPr>
          <w:spacing w:val="1"/>
          <w:w w:val="105"/>
          <w:sz w:val="21"/>
          <w:lang w:val="el-GR"/>
          <w:rPrChange w:id="27702" w:author="t.a.rizos" w:date="2021-04-21T09:27:00Z">
            <w:rPr/>
          </w:rPrChange>
        </w:rPr>
        <w:t xml:space="preserve"> </w:t>
      </w:r>
      <w:del w:id="27703" w:author="t.a.rizos" w:date="2021-04-21T09:27:00Z">
        <w:r w:rsidR="00636F07" w:rsidRPr="00C678F2">
          <w:rPr>
            <w:lang w:val="el-GR"/>
            <w:rPrChange w:id="27704" w:author="t.a.rizos" w:date="2021-04-21T09:29:00Z">
              <w:rPr/>
            </w:rPrChange>
          </w:rPr>
          <w:delText>κατ’</w:delText>
        </w:r>
      </w:del>
      <w:ins w:id="27705" w:author="t.a.rizos" w:date="2021-04-21T09:27:00Z">
        <w:r w:rsidRPr="006B7193">
          <w:rPr>
            <w:w w:val="105"/>
            <w:sz w:val="21"/>
            <w:lang w:val="el-GR"/>
          </w:rPr>
          <w:t>κατ'</w:t>
        </w:r>
      </w:ins>
      <w:r w:rsidRPr="006B7193">
        <w:rPr>
          <w:w w:val="105"/>
          <w:sz w:val="21"/>
          <w:lang w:val="el-GR"/>
          <w:rPrChange w:id="27706" w:author="t.a.rizos" w:date="2021-04-21T09:27:00Z">
            <w:rPr/>
          </w:rPrChange>
        </w:rPr>
        <w:t xml:space="preserve"> ελάχιστο τις</w:t>
      </w:r>
      <w:r w:rsidRPr="006B7193">
        <w:rPr>
          <w:spacing w:val="1"/>
          <w:w w:val="105"/>
          <w:sz w:val="21"/>
          <w:lang w:val="el-GR"/>
          <w:rPrChange w:id="27707" w:author="t.a.rizos" w:date="2021-04-21T09:27:00Z">
            <w:rPr/>
          </w:rPrChange>
        </w:rPr>
        <w:t xml:space="preserve"> </w:t>
      </w:r>
      <w:del w:id="27708" w:author="t.a.rizos" w:date="2021-04-21T09:27:00Z">
        <w:r w:rsidR="00636F07" w:rsidRPr="00C678F2">
          <w:rPr>
            <w:lang w:val="el-GR"/>
            <w:rPrChange w:id="27709" w:author="t.a.rizos" w:date="2021-04-21T09:29:00Z">
              <w:rPr/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27710" w:author="t.a.rizos" w:date="2021-04-21T09:27:00Z">
            <w:rPr/>
          </w:rPrChange>
        </w:rPr>
        <w:t>απαιτήσεις</w:t>
      </w:r>
      <w:r w:rsidRPr="006B7193">
        <w:rPr>
          <w:spacing w:val="12"/>
          <w:w w:val="105"/>
          <w:sz w:val="21"/>
          <w:lang w:val="el-GR"/>
          <w:rPrChange w:id="277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712" w:author="t.a.rizos" w:date="2021-04-21T09:27:00Z">
            <w:rPr/>
          </w:rPrChange>
        </w:rPr>
        <w:t>του</w:t>
      </w:r>
      <w:r w:rsidRPr="006B7193">
        <w:rPr>
          <w:spacing w:val="6"/>
          <w:w w:val="105"/>
          <w:sz w:val="21"/>
          <w:lang w:val="el-GR"/>
          <w:rPrChange w:id="277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714" w:author="t.a.rizos" w:date="2021-04-21T09:27:00Z">
            <w:rPr/>
          </w:rPrChange>
        </w:rPr>
        <w:t>παρόντος</w:t>
      </w:r>
      <w:r w:rsidRPr="006B7193">
        <w:rPr>
          <w:spacing w:val="30"/>
          <w:w w:val="105"/>
          <w:sz w:val="21"/>
          <w:lang w:val="el-GR"/>
          <w:rPrChange w:id="277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716" w:author="t.a.rizos" w:date="2021-04-21T09:27:00Z">
            <w:rPr/>
          </w:rPrChange>
        </w:rPr>
        <w:t>Κώδικα.</w:t>
      </w:r>
      <w:del w:id="27717" w:author="t.a.rizos" w:date="2021-04-21T09:27:00Z">
        <w:r w:rsidR="00636F07" w:rsidRPr="00C678F2">
          <w:rPr>
            <w:lang w:val="el-GR"/>
            <w:rPrChange w:id="27718" w:author="t.a.rizos" w:date="2021-04-21T09:29:00Z">
              <w:rPr/>
            </w:rPrChange>
          </w:rPr>
          <w:delText xml:space="preserve">  </w:delText>
        </w:r>
      </w:del>
    </w:p>
    <w:p w14:paraId="331EB656" w14:textId="77777777" w:rsidR="004A0F50" w:rsidRPr="006B7193" w:rsidRDefault="004A0F50">
      <w:pPr>
        <w:pStyle w:val="BodyText"/>
        <w:spacing w:before="8"/>
        <w:rPr>
          <w:sz w:val="32"/>
          <w:lang w:val="el-GR"/>
          <w:rPrChange w:id="27719" w:author="t.a.rizos" w:date="2021-04-21T09:27:00Z">
            <w:rPr/>
          </w:rPrChange>
        </w:rPr>
        <w:pPrChange w:id="27720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7721" w:name="_Toc511727740"/>
      <w:bookmarkStart w:id="27722" w:name="_Toc446591308"/>
      <w:bookmarkStart w:id="27723" w:name="_Toc435531113"/>
      <w:bookmarkEnd w:id="27721"/>
    </w:p>
    <w:p w14:paraId="3C45DB15" w14:textId="1FFDCF59" w:rsidR="004A0F50" w:rsidRPr="006B7193" w:rsidRDefault="00636F07">
      <w:pPr>
        <w:ind w:left="625"/>
        <w:jc w:val="center"/>
        <w:rPr>
          <w:ins w:id="27724" w:author="t.a.rizos" w:date="2021-04-21T09:27:00Z"/>
          <w:rFonts w:ascii="Arial" w:hAnsi="Arial"/>
          <w:b/>
          <w:sz w:val="20"/>
          <w:lang w:val="el-GR"/>
        </w:rPr>
      </w:pPr>
      <w:bookmarkStart w:id="27725" w:name="_bookmark50"/>
      <w:bookmarkEnd w:id="27722"/>
      <w:bookmarkEnd w:id="27723"/>
      <w:bookmarkEnd w:id="27725"/>
      <w:del w:id="27726" w:author="t.a.rizos" w:date="2021-04-21T09:27:00Z">
        <w:r w:rsidRPr="00C678F2">
          <w:rPr>
            <w:lang w:val="el-GR"/>
            <w:rPrChange w:id="27727" w:author="t.a.rizos" w:date="2021-04-21T09:29:00Z">
              <w:rPr/>
            </w:rPrChange>
          </w:rPr>
          <w:delText xml:space="preserve"> </w:delText>
        </w:r>
      </w:del>
      <w:ins w:id="27728" w:author="t.a.rizos" w:date="2021-04-21T09:27:00Z">
        <w:r w:rsidR="005B07D8" w:rsidRPr="006B7193">
          <w:rPr>
            <w:rFonts w:ascii="Arial" w:hAnsi="Arial"/>
            <w:b/>
            <w:w w:val="95"/>
            <w:sz w:val="20"/>
            <w:lang w:val="el-GR"/>
          </w:rPr>
          <w:t>Άρθρο</w:t>
        </w:r>
        <w:r w:rsidR="005B07D8" w:rsidRPr="006B7193">
          <w:rPr>
            <w:rFonts w:ascii="Arial" w:hAnsi="Arial"/>
            <w:b/>
            <w:spacing w:val="16"/>
            <w:w w:val="95"/>
            <w:sz w:val="20"/>
            <w:lang w:val="el-GR"/>
          </w:rPr>
          <w:t xml:space="preserve"> </w:t>
        </w:r>
        <w:r w:rsidR="005B07D8" w:rsidRPr="006B7193">
          <w:rPr>
            <w:rFonts w:ascii="Arial" w:hAnsi="Arial"/>
            <w:b/>
            <w:w w:val="95"/>
            <w:sz w:val="20"/>
            <w:lang w:val="el-GR"/>
          </w:rPr>
          <w:t>68</w:t>
        </w:r>
      </w:ins>
    </w:p>
    <w:p w14:paraId="5EF2864D" w14:textId="1A9A794F" w:rsidR="004A0F50" w:rsidRPr="006B7193" w:rsidRDefault="005B07D8">
      <w:pPr>
        <w:spacing w:before="140"/>
        <w:ind w:left="497"/>
        <w:jc w:val="center"/>
        <w:rPr>
          <w:rFonts w:ascii="Arial" w:hAnsi="Arial"/>
          <w:sz w:val="20"/>
          <w:lang w:val="el-GR"/>
          <w:rPrChange w:id="27729" w:author="t.a.rizos" w:date="2021-04-21T09:27:00Z">
            <w:rPr/>
          </w:rPrChange>
        </w:rPr>
        <w:pPrChange w:id="27730" w:author="t.a.rizos" w:date="2021-04-21T09:27:00Z">
          <w:pPr>
            <w:pStyle w:val="Heading2"/>
          </w:pPr>
        </w:pPrChange>
      </w:pPr>
      <w:bookmarkStart w:id="27731" w:name="_Toc511727741"/>
      <w:commentRangeStart w:id="27732"/>
      <w:r w:rsidRPr="006B7193">
        <w:rPr>
          <w:rFonts w:ascii="Arial" w:hAnsi="Arial"/>
          <w:b/>
          <w:w w:val="95"/>
          <w:sz w:val="20"/>
          <w:lang w:val="el-GR"/>
          <w:rPrChange w:id="27733" w:author="t.a.rizos" w:date="2021-04-21T09:27:00Z">
            <w:rPr>
              <w:b w:val="0"/>
              <w:bCs/>
              <w:sz w:val="21"/>
              <w:szCs w:val="21"/>
            </w:rPr>
          </w:rPrChange>
        </w:rPr>
        <w:t>Στόχοι</w:t>
      </w:r>
      <w:r w:rsidRPr="006B7193">
        <w:rPr>
          <w:rFonts w:ascii="Arial" w:hAnsi="Arial"/>
          <w:b/>
          <w:spacing w:val="-9"/>
          <w:w w:val="95"/>
          <w:sz w:val="20"/>
          <w:lang w:val="el-GR"/>
          <w:rPrChange w:id="2773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commentRangeEnd w:id="27732"/>
      <w:r w:rsidR="00015BE8">
        <w:rPr>
          <w:rStyle w:val="CommentReference"/>
        </w:rPr>
        <w:commentReference w:id="27732"/>
      </w:r>
      <w:r w:rsidRPr="006B7193">
        <w:rPr>
          <w:rFonts w:ascii="Arial" w:hAnsi="Arial"/>
          <w:b/>
          <w:w w:val="95"/>
          <w:sz w:val="20"/>
          <w:lang w:val="el-GR"/>
          <w:rPrChange w:id="27735" w:author="t.a.rizos" w:date="2021-04-21T09:27:00Z">
            <w:rPr>
              <w:b w:val="0"/>
              <w:bCs/>
              <w:sz w:val="21"/>
              <w:szCs w:val="21"/>
            </w:rPr>
          </w:rPrChange>
        </w:rPr>
        <w:t>Ποιότητας</w:t>
      </w:r>
      <w:r w:rsidRPr="006B7193">
        <w:rPr>
          <w:rFonts w:ascii="Arial" w:hAnsi="Arial"/>
          <w:b/>
          <w:spacing w:val="16"/>
          <w:w w:val="95"/>
          <w:sz w:val="20"/>
          <w:lang w:val="el-GR"/>
          <w:rPrChange w:id="27736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7737" w:author="t.a.rizos" w:date="2021-04-21T09:27:00Z">
            <w:rPr>
              <w:b w:val="0"/>
              <w:bCs/>
              <w:sz w:val="21"/>
              <w:szCs w:val="21"/>
            </w:rPr>
          </w:rPrChange>
        </w:rPr>
        <w:t>Υπηρεσιών</w:t>
      </w:r>
      <w:r w:rsidRPr="006B7193">
        <w:rPr>
          <w:rFonts w:ascii="Arial" w:hAnsi="Arial"/>
          <w:b/>
          <w:spacing w:val="19"/>
          <w:w w:val="95"/>
          <w:sz w:val="20"/>
          <w:lang w:val="el-GR"/>
          <w:rPrChange w:id="2773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7739" w:author="t.a.rizos" w:date="2021-04-21T09:27:00Z">
            <w:rPr>
              <w:b w:val="0"/>
              <w:bCs/>
              <w:sz w:val="21"/>
              <w:szCs w:val="21"/>
            </w:rPr>
          </w:rPrChange>
        </w:rPr>
        <w:t>και</w:t>
      </w:r>
      <w:r w:rsidRPr="006B7193">
        <w:rPr>
          <w:rFonts w:ascii="Arial" w:hAnsi="Arial"/>
          <w:b/>
          <w:spacing w:val="-16"/>
          <w:w w:val="95"/>
          <w:sz w:val="20"/>
          <w:lang w:val="el-GR"/>
          <w:rPrChange w:id="2774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ins w:id="27741" w:author="t.a.rizos" w:date="2021-04-27T18:02:00Z">
        <w:r w:rsidR="00015BE8">
          <w:rPr>
            <w:rFonts w:ascii="Arial" w:hAnsi="Arial"/>
            <w:b/>
            <w:spacing w:val="-16"/>
            <w:w w:val="95"/>
            <w:sz w:val="20"/>
            <w:lang w:val="el-GR"/>
          </w:rPr>
          <w:t xml:space="preserve"> </w:t>
        </w:r>
      </w:ins>
      <w:r w:rsidRPr="006B7193">
        <w:rPr>
          <w:rFonts w:ascii="Arial" w:hAnsi="Arial"/>
          <w:b/>
          <w:w w:val="95"/>
          <w:sz w:val="20"/>
          <w:lang w:val="el-GR"/>
          <w:rPrChange w:id="27742" w:author="t.a.rizos" w:date="2021-04-21T09:27:00Z">
            <w:rPr>
              <w:b w:val="0"/>
              <w:bCs/>
              <w:sz w:val="21"/>
              <w:szCs w:val="21"/>
            </w:rPr>
          </w:rPrChange>
        </w:rPr>
        <w:t>Αποδοτικότητας</w:t>
      </w:r>
      <w:r w:rsidRPr="006B7193">
        <w:rPr>
          <w:rFonts w:ascii="Arial" w:hAnsi="Arial"/>
          <w:b/>
          <w:spacing w:val="-17"/>
          <w:w w:val="95"/>
          <w:sz w:val="20"/>
          <w:lang w:val="el-GR"/>
          <w:rPrChange w:id="2774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7744" w:author="t.a.rizos" w:date="2021-04-21T09:27:00Z">
            <w:rPr>
              <w:b w:val="0"/>
              <w:bCs/>
              <w:sz w:val="21"/>
              <w:szCs w:val="21"/>
            </w:rPr>
          </w:rPrChange>
        </w:rPr>
        <w:t>του</w:t>
      </w:r>
      <w:r w:rsidRPr="006B7193">
        <w:rPr>
          <w:rFonts w:ascii="Arial" w:hAnsi="Arial"/>
          <w:b/>
          <w:spacing w:val="-1"/>
          <w:w w:val="95"/>
          <w:sz w:val="20"/>
          <w:lang w:val="el-GR"/>
          <w:rPrChange w:id="2774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7746" w:author="t.a.rizos" w:date="2021-04-21T09:27:00Z">
            <w:rPr>
              <w:b w:val="0"/>
              <w:bCs/>
              <w:sz w:val="21"/>
              <w:szCs w:val="21"/>
            </w:rPr>
          </w:rPrChange>
        </w:rPr>
        <w:t>Διαχειριστή</w:t>
      </w:r>
      <w:bookmarkEnd w:id="27731"/>
    </w:p>
    <w:p w14:paraId="1917115D" w14:textId="670858AE" w:rsidR="004A0F50" w:rsidRPr="006B7193" w:rsidRDefault="00636F07">
      <w:pPr>
        <w:pStyle w:val="BodyText"/>
        <w:spacing w:before="1"/>
        <w:rPr>
          <w:ins w:id="27747" w:author="t.a.rizos" w:date="2021-04-21T09:27:00Z"/>
          <w:rFonts w:ascii="Arial"/>
          <w:b/>
          <w:sz w:val="23"/>
          <w:lang w:val="el-GR"/>
        </w:rPr>
      </w:pPr>
      <w:del w:id="27748" w:author="t.a.rizos" w:date="2021-04-21T09:27:00Z">
        <w:r w:rsidRPr="00C678F2">
          <w:rPr>
            <w:lang w:val="el-GR"/>
            <w:rPrChange w:id="27749" w:author="t.a.rizos" w:date="2021-04-21T09:29:00Z">
              <w:rPr/>
            </w:rPrChange>
          </w:rPr>
          <w:delText xml:space="preserve">1. </w:delText>
        </w:r>
      </w:del>
    </w:p>
    <w:p w14:paraId="2501EB03" w14:textId="463EF2C3" w:rsidR="004A0F50" w:rsidRPr="006B7193" w:rsidRDefault="005B07D8">
      <w:pPr>
        <w:pStyle w:val="ListParagraph"/>
        <w:numPr>
          <w:ilvl w:val="0"/>
          <w:numId w:val="8"/>
        </w:numPr>
        <w:tabs>
          <w:tab w:val="left" w:pos="1054"/>
        </w:tabs>
        <w:spacing w:line="309" w:lineRule="auto"/>
        <w:ind w:right="377" w:hanging="8"/>
        <w:rPr>
          <w:sz w:val="21"/>
          <w:lang w:val="el-GR"/>
          <w:rPrChange w:id="27750" w:author="t.a.rizos" w:date="2021-04-21T09:27:00Z">
            <w:rPr/>
          </w:rPrChange>
        </w:rPr>
        <w:pPrChange w:id="2775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7752" w:author="t.a.rizos" w:date="2021-04-21T09:27:00Z">
            <w:rPr/>
          </w:rPrChange>
        </w:rPr>
        <w:t>Ο Διαχειριστής οφείλει να μεριμνά για το επίπεδο ποιότητας των υπηρεσιών του και να υιοθετεί σχετικά</w:t>
      </w:r>
      <w:r w:rsidRPr="006B7193">
        <w:rPr>
          <w:spacing w:val="1"/>
          <w:w w:val="105"/>
          <w:sz w:val="21"/>
          <w:lang w:val="el-GR"/>
          <w:rPrChange w:id="277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754" w:author="t.a.rizos" w:date="2021-04-21T09:27:00Z">
            <w:rPr/>
          </w:rPrChange>
        </w:rPr>
        <w:t>όρια ποιότητας</w:t>
      </w:r>
      <w:r w:rsidRPr="006B7193">
        <w:rPr>
          <w:spacing w:val="22"/>
          <w:w w:val="105"/>
          <w:sz w:val="21"/>
          <w:lang w:val="el-GR"/>
          <w:rPrChange w:id="277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756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277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758" w:author="t.a.rizos" w:date="2021-04-21T09:27:00Z">
            <w:rPr/>
          </w:rPrChange>
        </w:rPr>
        <w:t>στόχους</w:t>
      </w:r>
      <w:r w:rsidRPr="006B7193">
        <w:rPr>
          <w:spacing w:val="9"/>
          <w:w w:val="105"/>
          <w:sz w:val="21"/>
          <w:lang w:val="el-GR"/>
          <w:rPrChange w:id="277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760" w:author="t.a.rizos" w:date="2021-04-21T09:27:00Z">
            <w:rPr/>
          </w:rPrChange>
        </w:rPr>
        <w:t>απόδοσης.</w:t>
      </w:r>
      <w:del w:id="27761" w:author="t.a.rizos" w:date="2021-04-21T09:27:00Z">
        <w:r w:rsidR="00636F07" w:rsidRPr="00C678F2">
          <w:rPr>
            <w:lang w:val="el-GR"/>
            <w:rPrChange w:id="27762" w:author="t.a.rizos" w:date="2021-04-21T09:29:00Z">
              <w:rPr/>
            </w:rPrChange>
          </w:rPr>
          <w:delText xml:space="preserve"> </w:delText>
        </w:r>
      </w:del>
    </w:p>
    <w:p w14:paraId="55A19DD7" w14:textId="77F3FDBA" w:rsidR="004A0F50" w:rsidRPr="006B7193" w:rsidRDefault="00636F07">
      <w:pPr>
        <w:pStyle w:val="ListParagraph"/>
        <w:numPr>
          <w:ilvl w:val="0"/>
          <w:numId w:val="8"/>
        </w:numPr>
        <w:tabs>
          <w:tab w:val="left" w:pos="1054"/>
        </w:tabs>
        <w:spacing w:before="194" w:line="307" w:lineRule="auto"/>
        <w:ind w:right="379" w:firstLine="7"/>
        <w:rPr>
          <w:sz w:val="21"/>
          <w:lang w:val="el-GR"/>
          <w:rPrChange w:id="27763" w:author="t.a.rizos" w:date="2021-04-21T09:27:00Z">
            <w:rPr/>
          </w:rPrChange>
        </w:rPr>
        <w:pPrChange w:id="27764" w:author="t.a.rizos" w:date="2021-04-21T09:27:00Z">
          <w:pPr>
            <w:jc w:val="both"/>
          </w:pPr>
        </w:pPrChange>
      </w:pPr>
      <w:del w:id="27765" w:author="t.a.rizos" w:date="2021-04-21T09:27:00Z">
        <w:r w:rsidRPr="00C678F2">
          <w:rPr>
            <w:lang w:val="el-GR"/>
            <w:rPrChange w:id="27766" w:author="t.a.rizos" w:date="2021-04-21T09:29:00Z">
              <w:rPr/>
            </w:rPrChange>
          </w:rPr>
          <w:delText xml:space="preserve">2. </w:delText>
        </w:r>
      </w:del>
      <w:r w:rsidR="005B07D8" w:rsidRPr="006B7193">
        <w:rPr>
          <w:w w:val="105"/>
          <w:sz w:val="21"/>
          <w:lang w:val="el-GR"/>
          <w:rPrChange w:id="27767" w:author="t.a.rizos" w:date="2021-04-21T09:27:00Z">
            <w:rPr/>
          </w:rPrChange>
        </w:rPr>
        <w:t>Ο Διαχειριστής διατηρεί και παρέχει επαρκές προσωπικό, εξοπλισμό και προμήθειες για να εξασφαλίσει</w:t>
      </w:r>
      <w:r w:rsidR="005B07D8" w:rsidRPr="006B7193">
        <w:rPr>
          <w:spacing w:val="1"/>
          <w:w w:val="105"/>
          <w:sz w:val="21"/>
          <w:lang w:val="el-GR"/>
          <w:rPrChange w:id="2776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769" w:author="t.a.rizos" w:date="2021-04-21T09:27:00Z">
            <w:rPr/>
          </w:rPrChange>
        </w:rPr>
        <w:t xml:space="preserve">ότι οι υπηρεσίες που παρέχονται είναι σύμφωνες με τα όρια ποιότητας </w:t>
      </w:r>
      <w:ins w:id="27770" w:author="t.a.rizos" w:date="2021-04-21T09:27:00Z">
        <w:r w:rsidR="005B07D8" w:rsidRPr="006B7193">
          <w:rPr>
            <w:w w:val="105"/>
            <w:sz w:val="21"/>
            <w:lang w:val="el-GR"/>
          </w:rPr>
          <w:t xml:space="preserve"> </w:t>
        </w:r>
      </w:ins>
      <w:r w:rsidR="005B07D8" w:rsidRPr="006B7193">
        <w:rPr>
          <w:w w:val="105"/>
          <w:sz w:val="21"/>
          <w:lang w:val="el-GR"/>
          <w:rPrChange w:id="27771" w:author="t.a.rizos" w:date="2021-04-21T09:27:00Z">
            <w:rPr/>
          </w:rPrChange>
        </w:rPr>
        <w:t>και τους στόχους απόδοσης που</w:t>
      </w:r>
      <w:r w:rsidR="005B07D8" w:rsidRPr="006B7193">
        <w:rPr>
          <w:spacing w:val="1"/>
          <w:w w:val="105"/>
          <w:sz w:val="21"/>
          <w:lang w:val="el-GR"/>
          <w:rPrChange w:id="2777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773" w:author="t.a.rizos" w:date="2021-04-21T09:27:00Z">
            <w:rPr/>
          </w:rPrChange>
        </w:rPr>
        <w:t>έχουν</w:t>
      </w:r>
      <w:r w:rsidR="005B07D8" w:rsidRPr="006B7193">
        <w:rPr>
          <w:spacing w:val="3"/>
          <w:w w:val="105"/>
          <w:sz w:val="21"/>
          <w:lang w:val="el-GR"/>
          <w:rPrChange w:id="2777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7775" w:author="t.a.rizos" w:date="2021-04-21T09:27:00Z">
            <w:rPr/>
          </w:rPrChange>
        </w:rPr>
        <w:t>τεθεί.</w:t>
      </w:r>
    </w:p>
    <w:p w14:paraId="34313372" w14:textId="6659AF12" w:rsidR="004A0F50" w:rsidRPr="006B7193" w:rsidRDefault="00636F07">
      <w:pPr>
        <w:pStyle w:val="BodyText"/>
        <w:spacing w:before="7"/>
        <w:rPr>
          <w:ins w:id="27776" w:author="t.a.rizos" w:date="2021-04-21T09:27:00Z"/>
          <w:sz w:val="17"/>
          <w:lang w:val="el-GR"/>
        </w:rPr>
      </w:pPr>
      <w:del w:id="27777" w:author="t.a.rizos" w:date="2021-04-21T09:27:00Z">
        <w:r w:rsidRPr="00C678F2">
          <w:rPr>
            <w:lang w:val="el-GR"/>
            <w:rPrChange w:id="27778" w:author="t.a.rizos" w:date="2021-04-21T09:29:00Z">
              <w:rPr/>
            </w:rPrChange>
          </w:rPr>
          <w:delText xml:space="preserve">3. </w:delText>
        </w:r>
      </w:del>
    </w:p>
    <w:p w14:paraId="5E8F7D4B" w14:textId="199E31F7" w:rsidR="004A0F50" w:rsidRPr="006B7193" w:rsidRDefault="005B07D8">
      <w:pPr>
        <w:pStyle w:val="ListParagraph"/>
        <w:numPr>
          <w:ilvl w:val="0"/>
          <w:numId w:val="8"/>
        </w:numPr>
        <w:tabs>
          <w:tab w:val="left" w:pos="1049"/>
        </w:tabs>
        <w:spacing w:line="304" w:lineRule="auto"/>
        <w:ind w:left="844" w:right="375" w:hanging="9"/>
        <w:rPr>
          <w:sz w:val="21"/>
          <w:lang w:val="el-GR"/>
          <w:rPrChange w:id="27779" w:author="t.a.rizos" w:date="2021-04-21T09:27:00Z">
            <w:rPr/>
          </w:rPrChange>
        </w:rPr>
        <w:pPrChange w:id="27780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7781" w:author="t.a.rizos" w:date="2021-04-21T09:27:00Z">
            <w:rPr/>
          </w:rPrChange>
        </w:rPr>
        <w:t xml:space="preserve">Ο Διαχειριστής οφείλει να πληροί τα κάτωθι όρια ποιότητας υπηρεσιών, τα οποία </w:t>
      </w:r>
      <w:del w:id="27782" w:author="t.a.rizos" w:date="2021-04-21T09:27:00Z">
        <w:r w:rsidR="00636F07" w:rsidRPr="00C678F2">
          <w:rPr>
            <w:lang w:val="el-GR"/>
            <w:rPrChange w:id="27783" w:author="t.a.rizos" w:date="2021-04-21T09:29:00Z">
              <w:rPr/>
            </w:rPrChange>
          </w:rPr>
          <w:delText>κατ΄</w:delText>
        </w:r>
      </w:del>
      <w:ins w:id="27784" w:author="t.a.rizos" w:date="2021-04-21T09:27:00Z">
        <w:r w:rsidRPr="006B7193">
          <w:rPr>
            <w:w w:val="105"/>
            <w:sz w:val="21"/>
            <w:lang w:val="el-GR"/>
          </w:rPr>
          <w:t>κατ'</w:t>
        </w:r>
      </w:ins>
      <w:r w:rsidRPr="006B7193">
        <w:rPr>
          <w:w w:val="105"/>
          <w:sz w:val="21"/>
          <w:lang w:val="el-GR"/>
          <w:rPrChange w:id="27785" w:author="t.a.rizos" w:date="2021-04-21T09:27:00Z">
            <w:rPr/>
          </w:rPrChange>
        </w:rPr>
        <w:t xml:space="preserve"> ελάχιστον οφείλει</w:t>
      </w:r>
      <w:r w:rsidRPr="006B7193">
        <w:rPr>
          <w:spacing w:val="1"/>
          <w:w w:val="105"/>
          <w:sz w:val="21"/>
          <w:lang w:val="el-GR"/>
          <w:rPrChange w:id="277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787" w:author="t.a.rizos" w:date="2021-04-21T09:27:00Z">
            <w:rPr/>
          </w:rPrChange>
        </w:rPr>
        <w:t>να</w:t>
      </w:r>
      <w:r w:rsidRPr="006B7193">
        <w:rPr>
          <w:spacing w:val="9"/>
          <w:w w:val="105"/>
          <w:sz w:val="21"/>
          <w:lang w:val="el-GR"/>
          <w:rPrChange w:id="277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789" w:author="t.a.rizos" w:date="2021-04-21T09:27:00Z">
            <w:rPr/>
          </w:rPrChange>
        </w:rPr>
        <w:t>υιοθετήσει</w:t>
      </w:r>
      <w:r w:rsidRPr="006B7193">
        <w:rPr>
          <w:spacing w:val="12"/>
          <w:w w:val="105"/>
          <w:sz w:val="21"/>
          <w:lang w:val="el-GR"/>
          <w:rPrChange w:id="277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791" w:author="t.a.rizos" w:date="2021-04-21T09:27:00Z">
            <w:rPr/>
          </w:rPrChange>
        </w:rPr>
        <w:t>στο</w:t>
      </w:r>
      <w:r w:rsidRPr="006B7193">
        <w:rPr>
          <w:spacing w:val="15"/>
          <w:w w:val="105"/>
          <w:sz w:val="21"/>
          <w:lang w:val="el-GR"/>
          <w:rPrChange w:id="277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7793" w:author="t.a.rizos" w:date="2021-04-21T09:27:00Z">
            <w:rPr/>
          </w:rPrChange>
        </w:rPr>
        <w:t>Εγχειρίδιο:</w:t>
      </w:r>
    </w:p>
    <w:p w14:paraId="41C6A121" w14:textId="77777777" w:rsidR="004A0F50" w:rsidRPr="006B7193" w:rsidRDefault="004A0F50">
      <w:pPr>
        <w:spacing w:line="304" w:lineRule="auto"/>
        <w:jc w:val="both"/>
        <w:rPr>
          <w:ins w:id="27794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C2044A1" w14:textId="77777777" w:rsidR="004A0F50" w:rsidRPr="006B7193" w:rsidRDefault="004A0F50">
      <w:pPr>
        <w:pStyle w:val="BodyText"/>
        <w:spacing w:before="1"/>
        <w:rPr>
          <w:ins w:id="27795" w:author="t.a.rizos" w:date="2021-04-21T09:27:00Z"/>
          <w:sz w:val="20"/>
          <w:lang w:val="el-GR"/>
        </w:rPr>
      </w:pPr>
    </w:p>
    <w:p w14:paraId="7CF5C5ED" w14:textId="64EF7DD6" w:rsidR="004A0F50" w:rsidRPr="006B7193" w:rsidRDefault="005B07D8">
      <w:pPr>
        <w:pStyle w:val="BodyText"/>
        <w:spacing w:before="92" w:line="304" w:lineRule="auto"/>
        <w:ind w:left="833" w:right="368" w:firstLine="1"/>
        <w:jc w:val="both"/>
        <w:rPr>
          <w:ins w:id="27796" w:author="t.a.rizos" w:date="2021-04-21T09:27:00Z"/>
          <w:lang w:val="el-GR"/>
        </w:rPr>
      </w:pPr>
      <w:r w:rsidRPr="006B7193">
        <w:rPr>
          <w:w w:val="105"/>
          <w:lang w:val="el-GR"/>
          <w:rPrChange w:id="27797" w:author="t.a.rizos" w:date="2021-04-21T09:27:00Z">
            <w:rPr/>
          </w:rPrChange>
        </w:rPr>
        <w:t>α) Ο μέγιστος χρόνος για την ενημέρωση του αιτούντος για Σύνδεση νέου Σημείου Παράδοσης, σχετικά με</w:t>
      </w:r>
      <w:r w:rsidRPr="006B7193">
        <w:rPr>
          <w:spacing w:val="1"/>
          <w:w w:val="105"/>
          <w:lang w:val="el-GR"/>
          <w:rPrChange w:id="277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799" w:author="t.a.rizos" w:date="2021-04-21T09:27:00Z">
            <w:rPr/>
          </w:rPrChange>
        </w:rPr>
        <w:t>την έγκριση ή μη της αίτησής του ορίζεται σε είκοσι μία (21) Εργάσιμες Ημέρες από τη λήψη της πλήρους</w:t>
      </w:r>
      <w:r w:rsidRPr="006B7193">
        <w:rPr>
          <w:spacing w:val="1"/>
          <w:w w:val="105"/>
          <w:lang w:val="el-GR"/>
          <w:rPrChange w:id="278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801" w:author="t.a.rizos" w:date="2021-04-21T09:27:00Z">
            <w:rPr/>
          </w:rPrChange>
        </w:rPr>
        <w:t>αίτησης.</w:t>
      </w:r>
      <w:del w:id="27802" w:author="t.a.rizos" w:date="2021-04-21T09:27:00Z">
        <w:r w:rsidR="00636F07" w:rsidRPr="00C678F2">
          <w:rPr>
            <w:lang w:val="el-GR"/>
            <w:rPrChange w:id="27803" w:author="t.a.rizos" w:date="2021-04-21T09:29:00Z">
              <w:rPr/>
            </w:rPrChange>
          </w:rPr>
          <w:delText xml:space="preserve"> </w:delText>
        </w:r>
      </w:del>
    </w:p>
    <w:p w14:paraId="7BB71599" w14:textId="77777777" w:rsidR="004A0F50" w:rsidRPr="006B7193" w:rsidRDefault="004A0F50">
      <w:pPr>
        <w:pStyle w:val="BodyText"/>
        <w:spacing w:before="8"/>
        <w:rPr>
          <w:sz w:val="17"/>
          <w:lang w:val="el-GR"/>
          <w:rPrChange w:id="27804" w:author="t.a.rizos" w:date="2021-04-21T09:27:00Z">
            <w:rPr/>
          </w:rPrChange>
        </w:rPr>
        <w:pPrChange w:id="27805" w:author="t.a.rizos" w:date="2021-04-21T09:27:00Z">
          <w:pPr>
            <w:jc w:val="both"/>
          </w:pPr>
        </w:pPrChange>
      </w:pPr>
    </w:p>
    <w:p w14:paraId="39C47C34" w14:textId="77777777" w:rsidR="004A0F50" w:rsidRPr="006B7193" w:rsidRDefault="005B07D8">
      <w:pPr>
        <w:pStyle w:val="BodyText"/>
        <w:spacing w:before="1" w:line="309" w:lineRule="auto"/>
        <w:ind w:left="849" w:right="371" w:hanging="12"/>
        <w:jc w:val="both"/>
        <w:rPr>
          <w:lang w:val="el-GR"/>
          <w:rPrChange w:id="27806" w:author="t.a.rizos" w:date="2021-04-21T09:27:00Z">
            <w:rPr/>
          </w:rPrChange>
        </w:rPr>
        <w:pPrChange w:id="2780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7808" w:author="t.a.rizos" w:date="2021-04-21T09:27:00Z">
            <w:rPr/>
          </w:rPrChange>
        </w:rPr>
        <w:t>β) Ο μέγιστος χρόνος απόκρισης</w:t>
      </w:r>
      <w:r w:rsidRPr="006B7193">
        <w:rPr>
          <w:spacing w:val="1"/>
          <w:w w:val="105"/>
          <w:lang w:val="el-GR"/>
          <w:rPrChange w:id="278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810" w:author="t.a.rizos" w:date="2021-04-21T09:27:00Z">
            <w:rPr/>
          </w:rPrChange>
        </w:rPr>
        <w:t>του Διαχειριστή σε αιτήματα</w:t>
      </w:r>
      <w:r w:rsidRPr="006B7193">
        <w:rPr>
          <w:spacing w:val="1"/>
          <w:w w:val="105"/>
          <w:lang w:val="el-GR"/>
          <w:rPrChange w:id="278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812" w:author="t.a.rizos" w:date="2021-04-21T09:27:00Z">
            <w:rPr/>
          </w:rPrChange>
        </w:rPr>
        <w:t>και παράπονα ορίζεται σε τριάντα (30)</w:t>
      </w:r>
      <w:r w:rsidRPr="006B7193">
        <w:rPr>
          <w:spacing w:val="1"/>
          <w:w w:val="105"/>
          <w:lang w:val="el-GR"/>
          <w:rPrChange w:id="278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814" w:author="t.a.rizos" w:date="2021-04-21T09:27:00Z">
            <w:rPr/>
          </w:rPrChange>
        </w:rPr>
        <w:t>Εργάσιμες</w:t>
      </w:r>
      <w:r w:rsidRPr="006B7193">
        <w:rPr>
          <w:spacing w:val="26"/>
          <w:w w:val="105"/>
          <w:lang w:val="el-GR"/>
          <w:rPrChange w:id="278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816" w:author="t.a.rizos" w:date="2021-04-21T09:27:00Z">
            <w:rPr/>
          </w:rPrChange>
        </w:rPr>
        <w:t>Ημέρες.</w:t>
      </w:r>
    </w:p>
    <w:p w14:paraId="41DDA6D7" w14:textId="77777777" w:rsidR="004A0F50" w:rsidRPr="006B7193" w:rsidRDefault="004A0F50">
      <w:pPr>
        <w:pStyle w:val="BodyText"/>
        <w:spacing w:before="3"/>
        <w:rPr>
          <w:ins w:id="27817" w:author="t.a.rizos" w:date="2021-04-21T09:27:00Z"/>
          <w:sz w:val="17"/>
          <w:lang w:val="el-GR"/>
        </w:rPr>
      </w:pPr>
    </w:p>
    <w:p w14:paraId="6F5658AD" w14:textId="52BB61EB" w:rsidR="004A0F50" w:rsidRPr="006B7193" w:rsidRDefault="005B07D8">
      <w:pPr>
        <w:pStyle w:val="BodyText"/>
        <w:spacing w:line="307" w:lineRule="auto"/>
        <w:ind w:left="833" w:right="373" w:firstLine="5"/>
        <w:jc w:val="both"/>
        <w:rPr>
          <w:lang w:val="el-GR"/>
          <w:rPrChange w:id="27818" w:author="t.a.rizos" w:date="2021-04-21T09:27:00Z">
            <w:rPr/>
          </w:rPrChange>
        </w:rPr>
        <w:pPrChange w:id="27819" w:author="t.a.rizos" w:date="2021-04-21T09:27:00Z">
          <w:pPr>
            <w:jc w:val="both"/>
          </w:pPr>
        </w:pPrChange>
      </w:pPr>
      <w:r w:rsidRPr="006B7193">
        <w:rPr>
          <w:lang w:val="el-GR"/>
          <w:rPrChange w:id="27820" w:author="t.a.rizos" w:date="2021-04-21T09:27:00Z">
            <w:rPr/>
          </w:rPrChange>
        </w:rPr>
        <w:t>γ)</w:t>
      </w:r>
      <w:r w:rsidRPr="006B7193">
        <w:rPr>
          <w:spacing w:val="1"/>
          <w:lang w:val="el-GR"/>
          <w:rPrChange w:id="2782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22" w:author="t.a.rizos" w:date="2021-04-21T09:27:00Z">
            <w:rPr/>
          </w:rPrChange>
        </w:rPr>
        <w:t>Ο</w:t>
      </w:r>
      <w:r w:rsidRPr="006B7193">
        <w:rPr>
          <w:spacing w:val="1"/>
          <w:lang w:val="el-GR"/>
          <w:rPrChange w:id="2782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24" w:author="t.a.rizos" w:date="2021-04-21T09:27:00Z">
            <w:rPr/>
          </w:rPrChange>
        </w:rPr>
        <w:t>Διαχειριστής</w:t>
      </w:r>
      <w:r w:rsidRPr="006B7193">
        <w:rPr>
          <w:spacing w:val="1"/>
          <w:lang w:val="el-GR"/>
          <w:rPrChange w:id="2782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26" w:author="t.a.rizos" w:date="2021-04-21T09:27:00Z">
            <w:rPr/>
          </w:rPrChange>
        </w:rPr>
        <w:t>διατηρεί</w:t>
      </w:r>
      <w:r w:rsidRPr="006B7193">
        <w:rPr>
          <w:spacing w:val="1"/>
          <w:lang w:val="el-GR"/>
          <w:rPrChange w:id="2782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28" w:author="t.a.rizos" w:date="2021-04-21T09:27:00Z">
            <w:rPr/>
          </w:rPrChange>
        </w:rPr>
        <w:t>τηλεφωνικό</w:t>
      </w:r>
      <w:r w:rsidRPr="006B7193">
        <w:rPr>
          <w:spacing w:val="1"/>
          <w:lang w:val="el-GR"/>
          <w:rPrChange w:id="2782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30" w:author="t.a.rizos" w:date="2021-04-21T09:27:00Z">
            <w:rPr/>
          </w:rPrChange>
        </w:rPr>
        <w:t>κέντρο</w:t>
      </w:r>
      <w:r w:rsidRPr="006B7193">
        <w:rPr>
          <w:spacing w:val="1"/>
          <w:lang w:val="el-GR"/>
          <w:rPrChange w:id="2783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32" w:author="t.a.rizos" w:date="2021-04-21T09:27:00Z">
            <w:rPr/>
          </w:rPrChange>
        </w:rPr>
        <w:t>για</w:t>
      </w:r>
      <w:r w:rsidRPr="006B7193">
        <w:rPr>
          <w:spacing w:val="1"/>
          <w:lang w:val="el-GR"/>
          <w:rPrChange w:id="2783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34" w:author="t.a.rizos" w:date="2021-04-21T09:27:00Z">
            <w:rPr/>
          </w:rPrChange>
        </w:rPr>
        <w:t>θέματα</w:t>
      </w:r>
      <w:r w:rsidRPr="006B7193">
        <w:rPr>
          <w:spacing w:val="1"/>
          <w:lang w:val="el-GR"/>
          <w:rPrChange w:id="2783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36" w:author="t.a.rizos" w:date="2021-04-21T09:27:00Z">
            <w:rPr/>
          </w:rPrChange>
        </w:rPr>
        <w:t>έκτακτης</w:t>
      </w:r>
      <w:r w:rsidRPr="006B7193">
        <w:rPr>
          <w:spacing w:val="52"/>
          <w:lang w:val="el-GR"/>
          <w:rPrChange w:id="2783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38" w:author="t.a.rizos" w:date="2021-04-21T09:27:00Z">
            <w:rPr/>
          </w:rPrChange>
        </w:rPr>
        <w:t>ανάγκης</w:t>
      </w:r>
      <w:r w:rsidRPr="006B7193">
        <w:rPr>
          <w:spacing w:val="53"/>
          <w:lang w:val="el-GR"/>
          <w:rPrChange w:id="2783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40" w:author="t.a.rizos" w:date="2021-04-21T09:27:00Z">
            <w:rPr/>
          </w:rPrChange>
        </w:rPr>
        <w:t>που</w:t>
      </w:r>
      <w:r w:rsidRPr="006B7193">
        <w:rPr>
          <w:spacing w:val="52"/>
          <w:lang w:val="el-GR"/>
          <w:rPrChange w:id="2784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42" w:author="t.a.rizos" w:date="2021-04-21T09:27:00Z">
            <w:rPr/>
          </w:rPrChange>
        </w:rPr>
        <w:t>λειτουργεί</w:t>
      </w:r>
      <w:r w:rsidRPr="006B7193">
        <w:rPr>
          <w:spacing w:val="53"/>
          <w:lang w:val="el-GR"/>
          <w:rPrChange w:id="2784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44" w:author="t.a.rizos" w:date="2021-04-21T09:27:00Z">
            <w:rPr/>
          </w:rPrChange>
        </w:rPr>
        <w:t>επί</w:t>
      </w:r>
      <w:r w:rsidRPr="006B7193">
        <w:rPr>
          <w:spacing w:val="52"/>
          <w:lang w:val="el-GR"/>
          <w:rPrChange w:id="2784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46" w:author="t.a.rizos" w:date="2021-04-21T09:27:00Z">
            <w:rPr/>
          </w:rPrChange>
        </w:rPr>
        <w:t>είκοσι</w:t>
      </w:r>
      <w:r w:rsidRPr="006B7193">
        <w:rPr>
          <w:spacing w:val="1"/>
          <w:lang w:val="el-GR"/>
          <w:rPrChange w:id="2784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48" w:author="t.a.rizos" w:date="2021-04-21T09:27:00Z">
            <w:rPr/>
          </w:rPrChange>
        </w:rPr>
        <w:t>τέσσερις</w:t>
      </w:r>
      <w:r w:rsidRPr="006B7193">
        <w:rPr>
          <w:spacing w:val="1"/>
          <w:lang w:val="el-GR"/>
          <w:rPrChange w:id="2784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50" w:author="t.a.rizos" w:date="2021-04-21T09:27:00Z">
            <w:rPr/>
          </w:rPrChange>
        </w:rPr>
        <w:t>(24)</w:t>
      </w:r>
      <w:r w:rsidRPr="006B7193">
        <w:rPr>
          <w:spacing w:val="1"/>
          <w:lang w:val="el-GR"/>
          <w:rPrChange w:id="278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52" w:author="t.a.rizos" w:date="2021-04-21T09:27:00Z">
            <w:rPr/>
          </w:rPrChange>
        </w:rPr>
        <w:t>ώρες</w:t>
      </w:r>
      <w:r w:rsidRPr="006B7193">
        <w:rPr>
          <w:spacing w:val="1"/>
          <w:lang w:val="el-GR"/>
          <w:rPrChange w:id="278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54" w:author="t.a.rizos" w:date="2021-04-21T09:27:00Z">
            <w:rPr/>
          </w:rPrChange>
        </w:rPr>
        <w:t>το</w:t>
      </w:r>
      <w:r w:rsidRPr="006B7193">
        <w:rPr>
          <w:spacing w:val="1"/>
          <w:lang w:val="el-GR"/>
          <w:rPrChange w:id="278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56" w:author="t.a.rizos" w:date="2021-04-21T09:27:00Z">
            <w:rPr/>
          </w:rPrChange>
        </w:rPr>
        <w:t>24ωρο</w:t>
      </w:r>
      <w:r w:rsidRPr="006B7193">
        <w:rPr>
          <w:spacing w:val="1"/>
          <w:lang w:val="el-GR"/>
          <w:rPrChange w:id="27857" w:author="t.a.rizos" w:date="2021-04-21T09:27:00Z">
            <w:rPr/>
          </w:rPrChange>
        </w:rPr>
        <w:t xml:space="preserve"> </w:t>
      </w:r>
      <w:del w:id="27858" w:author="t.a.rizos" w:date="2021-04-21T09:27:00Z">
        <w:r w:rsidR="00636F07" w:rsidRPr="00C678F2">
          <w:rPr>
            <w:lang w:val="el-GR"/>
            <w:rPrChange w:id="27859" w:author="t.a.rizos" w:date="2021-04-21T09:29:00Z">
              <w:rPr/>
            </w:rPrChange>
          </w:rPr>
          <w:delText>καθ’</w:delText>
        </w:r>
      </w:del>
      <w:ins w:id="27860" w:author="t.a.rizos" w:date="2021-04-21T09:27:00Z">
        <w:r w:rsidRPr="006B7193">
          <w:rPr>
            <w:lang w:val="el-GR"/>
          </w:rPr>
          <w:t>καθ'</w:t>
        </w:r>
      </w:ins>
      <w:r w:rsidRPr="006B7193">
        <w:rPr>
          <w:spacing w:val="1"/>
          <w:lang w:val="el-GR"/>
          <w:rPrChange w:id="278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62" w:author="t.a.rizos" w:date="2021-04-21T09:27:00Z">
            <w:rPr/>
          </w:rPrChange>
        </w:rPr>
        <w:t>όλες</w:t>
      </w:r>
      <w:r w:rsidRPr="006B7193">
        <w:rPr>
          <w:spacing w:val="1"/>
          <w:lang w:val="el-GR"/>
          <w:rPrChange w:id="278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64" w:author="t.a.rizos" w:date="2021-04-21T09:27:00Z">
            <w:rPr/>
          </w:rPrChange>
        </w:rPr>
        <w:t>τις</w:t>
      </w:r>
      <w:r w:rsidRPr="006B7193">
        <w:rPr>
          <w:spacing w:val="1"/>
          <w:lang w:val="el-GR"/>
          <w:rPrChange w:id="278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66" w:author="t.a.rizos" w:date="2021-04-21T09:27:00Z">
            <w:rPr/>
          </w:rPrChange>
        </w:rPr>
        <w:t>ημέρες</w:t>
      </w:r>
      <w:r w:rsidRPr="006B7193">
        <w:rPr>
          <w:spacing w:val="52"/>
          <w:lang w:val="el-GR"/>
          <w:rPrChange w:id="2786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68" w:author="t.a.rizos" w:date="2021-04-21T09:27:00Z">
            <w:rPr/>
          </w:rPrChange>
        </w:rPr>
        <w:t>του</w:t>
      </w:r>
      <w:r w:rsidRPr="006B7193">
        <w:rPr>
          <w:spacing w:val="53"/>
          <w:lang w:val="el-GR"/>
          <w:rPrChange w:id="2786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70" w:author="t.a.rizos" w:date="2021-04-21T09:27:00Z">
            <w:rPr/>
          </w:rPrChange>
        </w:rPr>
        <w:t>Έτους</w:t>
      </w:r>
      <w:r w:rsidRPr="006B7193">
        <w:rPr>
          <w:spacing w:val="52"/>
          <w:lang w:val="el-GR"/>
          <w:rPrChange w:id="2787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72" w:author="t.a.rizos" w:date="2021-04-21T09:27:00Z">
            <w:rPr/>
          </w:rPrChange>
        </w:rPr>
        <w:t>(συμπεριλαμβανομένων</w:t>
      </w:r>
      <w:r w:rsidRPr="006B7193">
        <w:rPr>
          <w:spacing w:val="53"/>
          <w:lang w:val="el-GR"/>
          <w:rPrChange w:id="278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74" w:author="t.a.rizos" w:date="2021-04-21T09:27:00Z">
            <w:rPr/>
          </w:rPrChange>
        </w:rPr>
        <w:t>των</w:t>
      </w:r>
      <w:r w:rsidRPr="006B7193">
        <w:rPr>
          <w:spacing w:val="52"/>
          <w:lang w:val="el-GR"/>
          <w:rPrChange w:id="2787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76" w:author="t.a.rizos" w:date="2021-04-21T09:27:00Z">
            <w:rPr/>
          </w:rPrChange>
        </w:rPr>
        <w:t>αργιών).</w:t>
      </w:r>
      <w:r w:rsidRPr="006B7193">
        <w:rPr>
          <w:spacing w:val="53"/>
          <w:lang w:val="el-GR"/>
          <w:rPrChange w:id="278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78" w:author="t.a.rizos" w:date="2021-04-21T09:27:00Z">
            <w:rPr/>
          </w:rPrChange>
        </w:rPr>
        <w:t>Η</w:t>
      </w:r>
      <w:r w:rsidRPr="006B7193">
        <w:rPr>
          <w:spacing w:val="1"/>
          <w:lang w:val="el-GR"/>
          <w:rPrChange w:id="2787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80" w:author="t.a.rizos" w:date="2021-04-21T09:27:00Z">
            <w:rPr/>
          </w:rPrChange>
        </w:rPr>
        <w:t>υπηρεσία</w:t>
      </w:r>
      <w:r w:rsidRPr="006B7193">
        <w:rPr>
          <w:spacing w:val="52"/>
          <w:lang w:val="el-GR"/>
          <w:rPrChange w:id="2788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82" w:author="t.a.rizos" w:date="2021-04-21T09:27:00Z">
            <w:rPr/>
          </w:rPrChange>
        </w:rPr>
        <w:t>αυτή</w:t>
      </w:r>
      <w:r w:rsidRPr="006B7193">
        <w:rPr>
          <w:spacing w:val="54"/>
          <w:lang w:val="el-GR"/>
          <w:rPrChange w:id="2788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84" w:author="t.a.rizos" w:date="2021-04-21T09:27:00Z">
            <w:rPr/>
          </w:rPrChange>
        </w:rPr>
        <w:t>έχει</w:t>
      </w:r>
      <w:r w:rsidRPr="006B7193">
        <w:rPr>
          <w:spacing w:val="53"/>
          <w:lang w:val="el-GR"/>
          <w:rPrChange w:id="2788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86" w:author="t.a.rizos" w:date="2021-04-21T09:27:00Z">
            <w:rPr/>
          </w:rPrChange>
        </w:rPr>
        <w:t>επαρκή</w:t>
      </w:r>
      <w:r w:rsidRPr="006B7193">
        <w:rPr>
          <w:spacing w:val="53"/>
          <w:lang w:val="el-GR"/>
          <w:rPrChange w:id="2788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88" w:author="t.a.rizos" w:date="2021-04-21T09:27:00Z">
            <w:rPr/>
          </w:rPrChange>
        </w:rPr>
        <w:t>δυναμικότητα,</w:t>
      </w:r>
      <w:r w:rsidRPr="006B7193">
        <w:rPr>
          <w:spacing w:val="53"/>
          <w:lang w:val="el-GR"/>
          <w:rPrChange w:id="2788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90" w:author="t.a.rizos" w:date="2021-04-21T09:27:00Z">
            <w:rPr/>
          </w:rPrChange>
        </w:rPr>
        <w:t>ώστε</w:t>
      </w:r>
      <w:r w:rsidRPr="006B7193">
        <w:rPr>
          <w:spacing w:val="53"/>
          <w:lang w:val="el-GR"/>
          <w:rPrChange w:id="2789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92" w:author="t.a.rizos" w:date="2021-04-21T09:27:00Z">
            <w:rPr/>
          </w:rPrChange>
        </w:rPr>
        <w:t>να</w:t>
      </w:r>
      <w:r w:rsidRPr="006B7193">
        <w:rPr>
          <w:spacing w:val="52"/>
          <w:lang w:val="el-GR"/>
          <w:rPrChange w:id="2789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94" w:author="t.a.rizos" w:date="2021-04-21T09:27:00Z">
            <w:rPr/>
          </w:rPrChange>
        </w:rPr>
        <w:t>εξασφαλίζεται</w:t>
      </w:r>
      <w:r w:rsidRPr="006B7193">
        <w:rPr>
          <w:spacing w:val="53"/>
          <w:lang w:val="el-GR"/>
          <w:rPrChange w:id="2789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96" w:author="t.a.rizos" w:date="2021-04-21T09:27:00Z">
            <w:rPr/>
          </w:rPrChange>
        </w:rPr>
        <w:t>ότι</w:t>
      </w:r>
      <w:r w:rsidRPr="006B7193">
        <w:rPr>
          <w:spacing w:val="53"/>
          <w:lang w:val="el-GR"/>
          <w:rPrChange w:id="2789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898" w:author="t.a.rizos" w:date="2021-04-21T09:27:00Z">
            <w:rPr/>
          </w:rPrChange>
        </w:rPr>
        <w:t>υπάρχει</w:t>
      </w:r>
      <w:r w:rsidRPr="006B7193">
        <w:rPr>
          <w:spacing w:val="53"/>
          <w:lang w:val="el-GR"/>
          <w:rPrChange w:id="2789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00" w:author="t.a.rizos" w:date="2021-04-21T09:27:00Z">
            <w:rPr/>
          </w:rPrChange>
        </w:rPr>
        <w:t>διαθέσιμο</w:t>
      </w:r>
      <w:r w:rsidRPr="006B7193">
        <w:rPr>
          <w:spacing w:val="53"/>
          <w:lang w:val="el-GR"/>
          <w:rPrChange w:id="2790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02" w:author="t.a.rizos" w:date="2021-04-21T09:27:00Z">
            <w:rPr/>
          </w:rPrChange>
        </w:rPr>
        <w:t>κύκλωμα</w:t>
      </w:r>
      <w:r w:rsidRPr="006B7193">
        <w:rPr>
          <w:spacing w:val="1"/>
          <w:lang w:val="el-GR"/>
          <w:rPrChange w:id="2790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04" w:author="t.a.rizos" w:date="2021-04-21T09:27:00Z">
            <w:rPr/>
          </w:rPrChange>
        </w:rPr>
        <w:t>(γραμμή)</w:t>
      </w:r>
      <w:r w:rsidRPr="006B7193">
        <w:rPr>
          <w:spacing w:val="1"/>
          <w:lang w:val="el-GR"/>
          <w:rPrChange w:id="2790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06" w:author="t.a.rizos" w:date="2021-04-21T09:27:00Z">
            <w:rPr/>
          </w:rPrChange>
        </w:rPr>
        <w:t>για</w:t>
      </w:r>
      <w:r w:rsidRPr="006B7193">
        <w:rPr>
          <w:spacing w:val="1"/>
          <w:lang w:val="el-GR"/>
          <w:rPrChange w:id="2790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08" w:author="t.a.rizos" w:date="2021-04-21T09:27:00Z">
            <w:rPr/>
          </w:rPrChange>
        </w:rPr>
        <w:t>το</w:t>
      </w:r>
      <w:r w:rsidRPr="006B7193">
        <w:rPr>
          <w:spacing w:val="1"/>
          <w:lang w:val="el-GR"/>
          <w:rPrChange w:id="2790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10" w:author="t.a.rizos" w:date="2021-04-21T09:27:00Z">
            <w:rPr/>
          </w:rPrChange>
        </w:rPr>
        <w:t>99% των</w:t>
      </w:r>
      <w:r w:rsidRPr="006B7193">
        <w:rPr>
          <w:spacing w:val="1"/>
          <w:lang w:val="el-GR"/>
          <w:rPrChange w:id="2791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12" w:author="t.a.rizos" w:date="2021-04-21T09:27:00Z">
            <w:rPr/>
          </w:rPrChange>
        </w:rPr>
        <w:t>περιπτώσεων</w:t>
      </w:r>
      <w:r w:rsidRPr="006B7193">
        <w:rPr>
          <w:spacing w:val="1"/>
          <w:lang w:val="el-GR"/>
          <w:rPrChange w:id="2791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14" w:author="t.a.rizos" w:date="2021-04-21T09:27:00Z">
            <w:rPr/>
          </w:rPrChange>
        </w:rPr>
        <w:t>και</w:t>
      </w:r>
      <w:r w:rsidRPr="006B7193">
        <w:rPr>
          <w:spacing w:val="1"/>
          <w:lang w:val="el-GR"/>
          <w:rPrChange w:id="2791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16" w:author="t.a.rizos" w:date="2021-04-21T09:27:00Z">
            <w:rPr/>
          </w:rPrChange>
        </w:rPr>
        <w:t>ότι</w:t>
      </w:r>
      <w:r w:rsidRPr="006B7193">
        <w:rPr>
          <w:spacing w:val="1"/>
          <w:lang w:val="el-GR"/>
          <w:rPrChange w:id="2791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18" w:author="t.a.rizos" w:date="2021-04-21T09:27:00Z">
            <w:rPr/>
          </w:rPrChange>
        </w:rPr>
        <w:t>οι</w:t>
      </w:r>
      <w:r w:rsidRPr="006B7193">
        <w:rPr>
          <w:spacing w:val="1"/>
          <w:lang w:val="el-GR"/>
          <w:rPrChange w:id="2791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20" w:author="t.a.rizos" w:date="2021-04-21T09:27:00Z">
            <w:rPr/>
          </w:rPrChange>
        </w:rPr>
        <w:t>τηλεφωνικές</w:t>
      </w:r>
      <w:r w:rsidRPr="006B7193">
        <w:rPr>
          <w:spacing w:val="1"/>
          <w:lang w:val="el-GR"/>
          <w:rPrChange w:id="2792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22" w:author="t.a.rizos" w:date="2021-04-21T09:27:00Z">
            <w:rPr/>
          </w:rPrChange>
        </w:rPr>
        <w:t>κλήσεις</w:t>
      </w:r>
      <w:r w:rsidRPr="006B7193">
        <w:rPr>
          <w:spacing w:val="1"/>
          <w:lang w:val="el-GR"/>
          <w:rPrChange w:id="2792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24" w:author="t.a.rizos" w:date="2021-04-21T09:27:00Z">
            <w:rPr/>
          </w:rPrChange>
        </w:rPr>
        <w:t>απαντώνται</w:t>
      </w:r>
      <w:r w:rsidRPr="006B7193">
        <w:rPr>
          <w:spacing w:val="1"/>
          <w:lang w:val="el-GR"/>
          <w:rPrChange w:id="2792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26" w:author="t.a.rizos" w:date="2021-04-21T09:27:00Z">
            <w:rPr/>
          </w:rPrChange>
        </w:rPr>
        <w:t>εντός</w:t>
      </w:r>
      <w:r w:rsidRPr="006B7193">
        <w:rPr>
          <w:spacing w:val="1"/>
          <w:lang w:val="el-GR"/>
          <w:rPrChange w:id="2792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28" w:author="t.a.rizos" w:date="2021-04-21T09:27:00Z">
            <w:rPr/>
          </w:rPrChange>
        </w:rPr>
        <w:t>τριάντα</w:t>
      </w:r>
      <w:r w:rsidRPr="006B7193">
        <w:rPr>
          <w:spacing w:val="1"/>
          <w:lang w:val="el-GR"/>
          <w:rPrChange w:id="2792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30" w:author="t.a.rizos" w:date="2021-04-21T09:27:00Z">
            <w:rPr/>
          </w:rPrChange>
        </w:rPr>
        <w:t>(30)</w:t>
      </w:r>
      <w:r w:rsidRPr="006B7193">
        <w:rPr>
          <w:spacing w:val="1"/>
          <w:lang w:val="el-GR"/>
          <w:rPrChange w:id="2793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32" w:author="t.a.rizos" w:date="2021-04-21T09:27:00Z">
            <w:rPr/>
          </w:rPrChange>
        </w:rPr>
        <w:t>δευτερολέπτων</w:t>
      </w:r>
      <w:r w:rsidRPr="006B7193">
        <w:rPr>
          <w:spacing w:val="1"/>
          <w:lang w:val="el-GR"/>
          <w:rPrChange w:id="2793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34" w:author="t.a.rizos" w:date="2021-04-21T09:27:00Z">
            <w:rPr/>
          </w:rPrChange>
        </w:rPr>
        <w:t>το αργότερο.</w:t>
      </w:r>
      <w:r w:rsidRPr="006B7193">
        <w:rPr>
          <w:spacing w:val="52"/>
          <w:lang w:val="el-GR"/>
          <w:rPrChange w:id="2793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36" w:author="t.a.rizos" w:date="2021-04-21T09:27:00Z">
            <w:rPr/>
          </w:rPrChange>
        </w:rPr>
        <w:t>Η</w:t>
      </w:r>
      <w:r w:rsidRPr="006B7193">
        <w:rPr>
          <w:spacing w:val="53"/>
          <w:lang w:val="el-GR"/>
          <w:rPrChange w:id="2793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38" w:author="t.a.rizos" w:date="2021-04-21T09:27:00Z">
            <w:rPr/>
          </w:rPrChange>
        </w:rPr>
        <w:t>υπηρεσία προσφέρεται</w:t>
      </w:r>
      <w:r w:rsidRPr="006B7193">
        <w:rPr>
          <w:spacing w:val="52"/>
          <w:lang w:val="el-GR"/>
          <w:rPrChange w:id="2793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40" w:author="t.a.rizos" w:date="2021-04-21T09:27:00Z">
            <w:rPr/>
          </w:rPrChange>
        </w:rPr>
        <w:t>χωρίς χρέωση του</w:t>
      </w:r>
      <w:r w:rsidRPr="006B7193">
        <w:rPr>
          <w:spacing w:val="53"/>
          <w:lang w:val="el-GR"/>
          <w:rPrChange w:id="2794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42" w:author="t.a.rizos" w:date="2021-04-21T09:27:00Z">
            <w:rPr/>
          </w:rPrChange>
        </w:rPr>
        <w:t>καλούντος</w:t>
      </w:r>
      <w:r w:rsidRPr="006B7193">
        <w:rPr>
          <w:spacing w:val="52"/>
          <w:lang w:val="el-GR"/>
          <w:rPrChange w:id="2794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44" w:author="t.a.rizos" w:date="2021-04-21T09:27:00Z">
            <w:rPr/>
          </w:rPrChange>
        </w:rPr>
        <w:t>και</w:t>
      </w:r>
      <w:r w:rsidRPr="006B7193">
        <w:rPr>
          <w:spacing w:val="53"/>
          <w:lang w:val="el-GR"/>
          <w:rPrChange w:id="2794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46" w:author="t.a.rizos" w:date="2021-04-21T09:27:00Z">
            <w:rPr/>
          </w:rPrChange>
        </w:rPr>
        <w:t>κάθε</w:t>
      </w:r>
      <w:r w:rsidRPr="006B7193">
        <w:rPr>
          <w:spacing w:val="52"/>
          <w:lang w:val="el-GR"/>
          <w:rPrChange w:id="2794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48" w:author="t.a.rizos" w:date="2021-04-21T09:27:00Z">
            <w:rPr/>
          </w:rPrChange>
        </w:rPr>
        <w:t>κλήση</w:t>
      </w:r>
      <w:r w:rsidRPr="006B7193">
        <w:rPr>
          <w:spacing w:val="53"/>
          <w:lang w:val="el-GR"/>
          <w:rPrChange w:id="2794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50" w:author="t.a.rizos" w:date="2021-04-21T09:27:00Z">
            <w:rPr/>
          </w:rPrChange>
        </w:rPr>
        <w:t>προς</w:t>
      </w:r>
      <w:r w:rsidRPr="006B7193">
        <w:rPr>
          <w:spacing w:val="1"/>
          <w:lang w:val="el-GR"/>
          <w:rPrChange w:id="279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52" w:author="t.a.rizos" w:date="2021-04-21T09:27:00Z">
            <w:rPr/>
          </w:rPrChange>
        </w:rPr>
        <w:t>την</w:t>
      </w:r>
      <w:r w:rsidRPr="006B7193">
        <w:rPr>
          <w:spacing w:val="14"/>
          <w:lang w:val="el-GR"/>
          <w:rPrChange w:id="279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54" w:author="t.a.rizos" w:date="2021-04-21T09:27:00Z">
            <w:rPr/>
          </w:rPrChange>
        </w:rPr>
        <w:t>υπηρεσία</w:t>
      </w:r>
      <w:r w:rsidRPr="006B7193">
        <w:rPr>
          <w:spacing w:val="15"/>
          <w:lang w:val="el-GR"/>
          <w:rPrChange w:id="279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56" w:author="t.a.rizos" w:date="2021-04-21T09:27:00Z">
            <w:rPr/>
          </w:rPrChange>
        </w:rPr>
        <w:t>μαγνητοφωνείται.</w:t>
      </w:r>
    </w:p>
    <w:p w14:paraId="5E94C521" w14:textId="77777777" w:rsidR="004A0F50" w:rsidRPr="006B7193" w:rsidRDefault="005B07D8">
      <w:pPr>
        <w:pStyle w:val="BodyText"/>
        <w:spacing w:before="197" w:line="309" w:lineRule="auto"/>
        <w:ind w:left="833" w:right="375" w:firstLine="3"/>
        <w:jc w:val="both"/>
        <w:rPr>
          <w:lang w:val="el-GR"/>
          <w:rPrChange w:id="27957" w:author="t.a.rizos" w:date="2021-04-21T09:27:00Z">
            <w:rPr/>
          </w:rPrChange>
        </w:rPr>
        <w:pPrChange w:id="27958" w:author="t.a.rizos" w:date="2021-04-21T09:27:00Z">
          <w:pPr>
            <w:jc w:val="both"/>
          </w:pPr>
        </w:pPrChange>
      </w:pPr>
      <w:r w:rsidRPr="006B7193">
        <w:rPr>
          <w:lang w:val="el-GR"/>
          <w:rPrChange w:id="27959" w:author="t.a.rizos" w:date="2021-04-21T09:27:00Z">
            <w:rPr/>
          </w:rPrChange>
        </w:rPr>
        <w:t>δ) Ο Διαχειριστής διαθέτει τηλεφωνικό</w:t>
      </w:r>
      <w:r w:rsidRPr="006B7193">
        <w:rPr>
          <w:spacing w:val="1"/>
          <w:lang w:val="el-GR"/>
          <w:rPrChange w:id="2796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7961" w:author="t.a.rizos" w:date="2021-04-21T09:27:00Z">
            <w:rPr/>
          </w:rPrChange>
        </w:rPr>
        <w:t>κέντρο εξυπηρέτησης των Χρηστών Διανομής, Τελικών Πελατών και</w:t>
      </w:r>
      <w:r w:rsidRPr="006B7193">
        <w:rPr>
          <w:spacing w:val="1"/>
          <w:lang w:val="el-GR"/>
          <w:rPrChange w:id="279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63" w:author="t.a.rizos" w:date="2021-04-21T09:27:00Z">
            <w:rPr/>
          </w:rPrChange>
        </w:rPr>
        <w:t>τρίτων,</w:t>
      </w:r>
      <w:r w:rsidRPr="006B7193">
        <w:rPr>
          <w:spacing w:val="18"/>
          <w:w w:val="105"/>
          <w:lang w:val="el-GR"/>
          <w:rPrChange w:id="279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65" w:author="t.a.rizos" w:date="2021-04-21T09:27:00Z">
            <w:rPr/>
          </w:rPrChange>
        </w:rPr>
        <w:t>κατά</w:t>
      </w:r>
      <w:r w:rsidRPr="006B7193">
        <w:rPr>
          <w:spacing w:val="2"/>
          <w:w w:val="105"/>
          <w:lang w:val="el-GR"/>
          <w:rPrChange w:id="279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67" w:author="t.a.rizos" w:date="2021-04-21T09:27:00Z">
            <w:rPr/>
          </w:rPrChange>
        </w:rPr>
        <w:t>το</w:t>
      </w:r>
      <w:r w:rsidRPr="006B7193">
        <w:rPr>
          <w:spacing w:val="9"/>
          <w:w w:val="105"/>
          <w:lang w:val="el-GR"/>
          <w:rPrChange w:id="279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69" w:author="t.a.rizos" w:date="2021-04-21T09:27:00Z">
            <w:rPr/>
          </w:rPrChange>
        </w:rPr>
        <w:t>ισχύον</w:t>
      </w:r>
      <w:r w:rsidRPr="006B7193">
        <w:rPr>
          <w:spacing w:val="4"/>
          <w:w w:val="105"/>
          <w:lang w:val="el-GR"/>
          <w:rPrChange w:id="279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71" w:author="t.a.rizos" w:date="2021-04-21T09:27:00Z">
            <w:rPr/>
          </w:rPrChange>
        </w:rPr>
        <w:t>ωράριο</w:t>
      </w:r>
      <w:r w:rsidRPr="006B7193">
        <w:rPr>
          <w:spacing w:val="5"/>
          <w:w w:val="105"/>
          <w:lang w:val="el-GR"/>
          <w:rPrChange w:id="279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73" w:author="t.a.rizos" w:date="2021-04-21T09:27:00Z">
            <w:rPr/>
          </w:rPrChange>
        </w:rPr>
        <w:t>εξυπηρέτησης.</w:t>
      </w:r>
    </w:p>
    <w:p w14:paraId="0C5B6C91" w14:textId="77777777" w:rsidR="004A0F50" w:rsidRPr="006B7193" w:rsidRDefault="004A0F50">
      <w:pPr>
        <w:pStyle w:val="BodyText"/>
        <w:spacing w:before="3"/>
        <w:rPr>
          <w:ins w:id="27974" w:author="t.a.rizos" w:date="2021-04-21T09:27:00Z"/>
          <w:sz w:val="17"/>
          <w:lang w:val="el-GR"/>
        </w:rPr>
      </w:pPr>
    </w:p>
    <w:p w14:paraId="2A60A788" w14:textId="77777777" w:rsidR="004A0F50" w:rsidRPr="006B7193" w:rsidRDefault="005B07D8">
      <w:pPr>
        <w:pStyle w:val="BodyText"/>
        <w:spacing w:line="304" w:lineRule="auto"/>
        <w:ind w:left="835" w:right="379" w:firstLine="1"/>
        <w:jc w:val="both"/>
        <w:rPr>
          <w:lang w:val="el-GR"/>
          <w:rPrChange w:id="27975" w:author="t.a.rizos" w:date="2021-04-21T09:27:00Z">
            <w:rPr/>
          </w:rPrChange>
        </w:rPr>
        <w:pPrChange w:id="2797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7977" w:author="t.a.rizos" w:date="2021-04-21T09:27:00Z">
            <w:rPr/>
          </w:rPrChange>
        </w:rPr>
        <w:t>ε) Ο μέγιστος χρόνος που σπεύδει ο Διαχειριστής σε σημείο όπου ειδοποιήθηκε για ενδεχόμενη διαρροή</w:t>
      </w:r>
      <w:r w:rsidRPr="006B7193">
        <w:rPr>
          <w:spacing w:val="1"/>
          <w:w w:val="105"/>
          <w:lang w:val="el-GR"/>
          <w:rPrChange w:id="279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79" w:author="t.a.rizos" w:date="2021-04-21T09:27:00Z">
            <w:rPr/>
          </w:rPrChange>
        </w:rPr>
        <w:t>Φυσικού Αερίου ορίζεται σε τέσσερις (4) ώρες. Για το 90% των περιστατικών ενός Μήνα ο μέγιστος χρόνος</w:t>
      </w:r>
      <w:r w:rsidRPr="006B7193">
        <w:rPr>
          <w:spacing w:val="-53"/>
          <w:w w:val="105"/>
          <w:lang w:val="el-GR"/>
          <w:rPrChange w:id="279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81" w:author="t.a.rizos" w:date="2021-04-21T09:27:00Z">
            <w:rPr/>
          </w:rPrChange>
        </w:rPr>
        <w:t>ανταπόκρισης</w:t>
      </w:r>
      <w:r w:rsidRPr="006B7193">
        <w:rPr>
          <w:spacing w:val="20"/>
          <w:w w:val="105"/>
          <w:lang w:val="el-GR"/>
          <w:rPrChange w:id="279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83" w:author="t.a.rizos" w:date="2021-04-21T09:27:00Z">
            <w:rPr/>
          </w:rPrChange>
        </w:rPr>
        <w:t>του</w:t>
      </w:r>
      <w:r w:rsidRPr="006B7193">
        <w:rPr>
          <w:spacing w:val="9"/>
          <w:w w:val="105"/>
          <w:lang w:val="el-GR"/>
          <w:rPrChange w:id="279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85" w:author="t.a.rizos" w:date="2021-04-21T09:27:00Z">
            <w:rPr/>
          </w:rPrChange>
        </w:rPr>
        <w:t>Διαχειριστή</w:t>
      </w:r>
      <w:r w:rsidRPr="006B7193">
        <w:rPr>
          <w:spacing w:val="20"/>
          <w:w w:val="105"/>
          <w:lang w:val="el-GR"/>
          <w:rPrChange w:id="279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87" w:author="t.a.rizos" w:date="2021-04-21T09:27:00Z">
            <w:rPr/>
          </w:rPrChange>
        </w:rPr>
        <w:t>σε</w:t>
      </w:r>
      <w:r w:rsidRPr="006B7193">
        <w:rPr>
          <w:spacing w:val="-2"/>
          <w:w w:val="105"/>
          <w:lang w:val="el-GR"/>
          <w:rPrChange w:id="279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89" w:author="t.a.rizos" w:date="2021-04-21T09:27:00Z">
            <w:rPr/>
          </w:rPrChange>
        </w:rPr>
        <w:t>ειδοποίηση</w:t>
      </w:r>
      <w:r w:rsidRPr="006B7193">
        <w:rPr>
          <w:spacing w:val="21"/>
          <w:w w:val="105"/>
          <w:lang w:val="el-GR"/>
          <w:rPrChange w:id="279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91" w:author="t.a.rizos" w:date="2021-04-21T09:27:00Z">
            <w:rPr/>
          </w:rPrChange>
        </w:rPr>
        <w:t>για</w:t>
      </w:r>
      <w:r w:rsidRPr="006B7193">
        <w:rPr>
          <w:spacing w:val="2"/>
          <w:w w:val="105"/>
          <w:lang w:val="el-GR"/>
          <w:rPrChange w:id="279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93" w:author="t.a.rizos" w:date="2021-04-21T09:27:00Z">
            <w:rPr/>
          </w:rPrChange>
        </w:rPr>
        <w:t>ενδεχόμενη</w:t>
      </w:r>
      <w:r w:rsidRPr="006B7193">
        <w:rPr>
          <w:spacing w:val="20"/>
          <w:w w:val="105"/>
          <w:lang w:val="el-GR"/>
          <w:rPrChange w:id="279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95" w:author="t.a.rizos" w:date="2021-04-21T09:27:00Z">
            <w:rPr/>
          </w:rPrChange>
        </w:rPr>
        <w:t>διαρροή</w:t>
      </w:r>
      <w:r w:rsidRPr="006B7193">
        <w:rPr>
          <w:spacing w:val="16"/>
          <w:w w:val="105"/>
          <w:lang w:val="el-GR"/>
          <w:rPrChange w:id="279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97" w:author="t.a.rizos" w:date="2021-04-21T09:27:00Z">
            <w:rPr/>
          </w:rPrChange>
        </w:rPr>
        <w:t>ορίζεται</w:t>
      </w:r>
      <w:r w:rsidRPr="006B7193">
        <w:rPr>
          <w:spacing w:val="5"/>
          <w:w w:val="105"/>
          <w:lang w:val="el-GR"/>
          <w:rPrChange w:id="279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7999" w:author="t.a.rizos" w:date="2021-04-21T09:27:00Z">
            <w:rPr/>
          </w:rPrChange>
        </w:rPr>
        <w:t>σε</w:t>
      </w:r>
      <w:r w:rsidRPr="006B7193">
        <w:rPr>
          <w:spacing w:val="-3"/>
          <w:w w:val="105"/>
          <w:lang w:val="el-GR"/>
          <w:rPrChange w:id="280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01" w:author="t.a.rizos" w:date="2021-04-21T09:27:00Z">
            <w:rPr/>
          </w:rPrChange>
        </w:rPr>
        <w:t>δύο</w:t>
      </w:r>
      <w:r w:rsidRPr="006B7193">
        <w:rPr>
          <w:spacing w:val="19"/>
          <w:w w:val="105"/>
          <w:lang w:val="el-GR"/>
          <w:rPrChange w:id="280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03" w:author="t.a.rizos" w:date="2021-04-21T09:27:00Z">
            <w:rPr/>
          </w:rPrChange>
        </w:rPr>
        <w:t>(2)</w:t>
      </w:r>
      <w:r w:rsidRPr="006B7193">
        <w:rPr>
          <w:spacing w:val="4"/>
          <w:w w:val="105"/>
          <w:lang w:val="el-GR"/>
          <w:rPrChange w:id="280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05" w:author="t.a.rizos" w:date="2021-04-21T09:27:00Z">
            <w:rPr/>
          </w:rPrChange>
        </w:rPr>
        <w:t>ώρες.</w:t>
      </w:r>
    </w:p>
    <w:p w14:paraId="5907D05D" w14:textId="77777777" w:rsidR="004A0F50" w:rsidRPr="006B7193" w:rsidRDefault="004A0F50">
      <w:pPr>
        <w:pStyle w:val="BodyText"/>
        <w:spacing w:before="9"/>
        <w:rPr>
          <w:ins w:id="28006" w:author="t.a.rizos" w:date="2021-04-21T09:27:00Z"/>
          <w:sz w:val="17"/>
          <w:lang w:val="el-GR"/>
        </w:rPr>
      </w:pPr>
    </w:p>
    <w:p w14:paraId="1BD17653" w14:textId="77777777" w:rsidR="004A0F50" w:rsidRPr="006B7193" w:rsidRDefault="005B07D8">
      <w:pPr>
        <w:pStyle w:val="BodyText"/>
        <w:spacing w:line="309" w:lineRule="auto"/>
        <w:ind w:left="847" w:right="402" w:hanging="11"/>
        <w:jc w:val="both"/>
        <w:rPr>
          <w:lang w:val="el-GR"/>
          <w:rPrChange w:id="28007" w:author="t.a.rizos" w:date="2021-04-21T09:27:00Z">
            <w:rPr/>
          </w:rPrChange>
        </w:rPr>
        <w:pPrChange w:id="28008" w:author="t.a.rizos" w:date="2021-04-21T09:27:00Z">
          <w:pPr>
            <w:jc w:val="both"/>
          </w:pPr>
        </w:pPrChange>
      </w:pPr>
      <w:r w:rsidRPr="006B7193">
        <w:rPr>
          <w:lang w:val="el-GR"/>
          <w:rPrChange w:id="28009" w:author="t.a.rizos" w:date="2021-04-21T09:27:00Z">
            <w:rPr/>
          </w:rPrChange>
        </w:rPr>
        <w:t>στ) Ο μέγιστος χρόνος για την ολοκλήρωση Εξωτερικής Εγκατάστασης ορίζεται σε εξήντα (60) ημερολογιακές</w:t>
      </w:r>
      <w:r w:rsidRPr="006B7193">
        <w:rPr>
          <w:spacing w:val="1"/>
          <w:lang w:val="el-GR"/>
          <w:rPrChange w:id="280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11" w:author="t.a.rizos" w:date="2021-04-21T09:27:00Z">
            <w:rPr/>
          </w:rPrChange>
        </w:rPr>
        <w:t>ημέρες</w:t>
      </w:r>
      <w:r w:rsidRPr="006B7193">
        <w:rPr>
          <w:spacing w:val="6"/>
          <w:w w:val="105"/>
          <w:lang w:val="el-GR"/>
          <w:rPrChange w:id="280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13" w:author="t.a.rizos" w:date="2021-04-21T09:27:00Z">
            <w:rPr/>
          </w:rPrChange>
        </w:rPr>
        <w:t>από</w:t>
      </w:r>
      <w:r w:rsidRPr="006B7193">
        <w:rPr>
          <w:spacing w:val="15"/>
          <w:w w:val="105"/>
          <w:lang w:val="el-GR"/>
          <w:rPrChange w:id="280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15" w:author="t.a.rizos" w:date="2021-04-21T09:27:00Z">
            <w:rPr/>
          </w:rPrChange>
        </w:rPr>
        <w:t>τη</w:t>
      </w:r>
      <w:r w:rsidRPr="006B7193">
        <w:rPr>
          <w:spacing w:val="4"/>
          <w:w w:val="105"/>
          <w:lang w:val="el-GR"/>
          <w:rPrChange w:id="280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17" w:author="t.a.rizos" w:date="2021-04-21T09:27:00Z">
            <w:rPr/>
          </w:rPrChange>
        </w:rPr>
        <w:t>θέση</w:t>
      </w:r>
      <w:r w:rsidRPr="006B7193">
        <w:rPr>
          <w:spacing w:val="7"/>
          <w:w w:val="105"/>
          <w:lang w:val="el-GR"/>
          <w:rPrChange w:id="280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19" w:author="t.a.rizos" w:date="2021-04-21T09:27:00Z">
            <w:rPr/>
          </w:rPrChange>
        </w:rPr>
        <w:t>σε</w:t>
      </w:r>
      <w:r w:rsidRPr="006B7193">
        <w:rPr>
          <w:spacing w:val="5"/>
          <w:w w:val="105"/>
          <w:lang w:val="el-GR"/>
          <w:rPrChange w:id="280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21" w:author="t.a.rizos" w:date="2021-04-21T09:27:00Z">
            <w:rPr/>
          </w:rPrChange>
        </w:rPr>
        <w:t>ισχύ</w:t>
      </w:r>
      <w:r w:rsidRPr="006B7193">
        <w:rPr>
          <w:spacing w:val="2"/>
          <w:w w:val="105"/>
          <w:lang w:val="el-GR"/>
          <w:rPrChange w:id="280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23" w:author="t.a.rizos" w:date="2021-04-21T09:27:00Z">
            <w:rPr/>
          </w:rPrChange>
        </w:rPr>
        <w:t>της</w:t>
      </w:r>
      <w:r w:rsidRPr="006B7193">
        <w:rPr>
          <w:spacing w:val="5"/>
          <w:w w:val="105"/>
          <w:lang w:val="el-GR"/>
          <w:rPrChange w:id="280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25" w:author="t.a.rizos" w:date="2021-04-21T09:27:00Z">
            <w:rPr/>
          </w:rPrChange>
        </w:rPr>
        <w:t>Σύμβασης</w:t>
      </w:r>
      <w:r w:rsidRPr="006B7193">
        <w:rPr>
          <w:spacing w:val="14"/>
          <w:w w:val="105"/>
          <w:lang w:val="el-GR"/>
          <w:rPrChange w:id="280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27" w:author="t.a.rizos" w:date="2021-04-21T09:27:00Z">
            <w:rPr/>
          </w:rPrChange>
        </w:rPr>
        <w:t>Σύνδεσης.</w:t>
      </w:r>
      <w:r w:rsidRPr="006B7193">
        <w:rPr>
          <w:spacing w:val="22"/>
          <w:w w:val="105"/>
          <w:lang w:val="el-GR"/>
          <w:rPrChange w:id="280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29" w:author="t.a.rizos" w:date="2021-04-21T09:27:00Z">
            <w:rPr/>
          </w:rPrChange>
        </w:rPr>
        <w:t>Εξαιρούνται</w:t>
      </w:r>
      <w:r w:rsidRPr="006B7193">
        <w:rPr>
          <w:spacing w:val="15"/>
          <w:w w:val="105"/>
          <w:lang w:val="el-GR"/>
          <w:rPrChange w:id="280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31" w:author="t.a.rizos" w:date="2021-04-21T09:27:00Z">
            <w:rPr/>
          </w:rPrChange>
        </w:rPr>
        <w:t>οι</w:t>
      </w:r>
      <w:r w:rsidRPr="006B7193">
        <w:rPr>
          <w:spacing w:val="-2"/>
          <w:w w:val="105"/>
          <w:lang w:val="el-GR"/>
          <w:rPrChange w:id="280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33" w:author="t.a.rizos" w:date="2021-04-21T09:27:00Z">
            <w:rPr/>
          </w:rPrChange>
        </w:rPr>
        <w:t>παρακάτω</w:t>
      </w:r>
      <w:r w:rsidRPr="006B7193">
        <w:rPr>
          <w:spacing w:val="7"/>
          <w:w w:val="105"/>
          <w:lang w:val="el-GR"/>
          <w:rPrChange w:id="280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35" w:author="t.a.rizos" w:date="2021-04-21T09:27:00Z">
            <w:rPr/>
          </w:rPrChange>
        </w:rPr>
        <w:t>περιπτώσεις:</w:t>
      </w:r>
    </w:p>
    <w:p w14:paraId="4DB50F44" w14:textId="79A852C7" w:rsidR="004A0F50" w:rsidRPr="006B7193" w:rsidRDefault="00636F07">
      <w:pPr>
        <w:pStyle w:val="BodyText"/>
        <w:spacing w:before="3"/>
        <w:rPr>
          <w:ins w:id="28036" w:author="t.a.rizos" w:date="2021-04-21T09:27:00Z"/>
          <w:sz w:val="17"/>
          <w:lang w:val="el-GR"/>
        </w:rPr>
      </w:pPr>
      <w:del w:id="28037" w:author="t.a.rizos" w:date="2021-04-21T09:27:00Z">
        <w:r w:rsidRPr="007C6F99">
          <w:delText>i</w:delText>
        </w:r>
      </w:del>
    </w:p>
    <w:p w14:paraId="361777A0" w14:textId="77777777" w:rsidR="004A0F50" w:rsidRPr="006B7193" w:rsidRDefault="005B07D8">
      <w:pPr>
        <w:pStyle w:val="BodyText"/>
        <w:spacing w:line="304" w:lineRule="auto"/>
        <w:ind w:left="836" w:right="374" w:firstLine="8"/>
        <w:jc w:val="both"/>
        <w:rPr>
          <w:lang w:val="el-GR"/>
          <w:rPrChange w:id="28038" w:author="t.a.rizos" w:date="2021-04-21T09:27:00Z">
            <w:rPr/>
          </w:rPrChange>
        </w:rPr>
        <w:pPrChange w:id="28039" w:author="t.a.rizos" w:date="2021-04-21T09:27:00Z">
          <w:pPr>
            <w:jc w:val="both"/>
          </w:pPr>
        </w:pPrChange>
      </w:pPr>
      <w:ins w:id="28040" w:author="t.a.rizos" w:date="2021-04-21T09:27:00Z">
        <w:r w:rsidRPr="006B7193">
          <w:rPr>
            <w:w w:val="105"/>
            <w:lang w:val="el-GR"/>
          </w:rPr>
          <w:t>ί</w:t>
        </w:r>
      </w:ins>
      <w:r w:rsidRPr="006B7193">
        <w:rPr>
          <w:w w:val="105"/>
          <w:lang w:val="el-GR"/>
          <w:rPrChange w:id="28041" w:author="t.a.rizos" w:date="2021-04-21T09:27:00Z">
            <w:rPr/>
          </w:rPrChange>
        </w:rPr>
        <w:t>.</w:t>
      </w:r>
      <w:r w:rsidRPr="006B7193">
        <w:rPr>
          <w:spacing w:val="1"/>
          <w:w w:val="105"/>
          <w:lang w:val="el-GR"/>
          <w:rPrChange w:id="280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43" w:author="t.a.rizos" w:date="2021-04-21T09:27:00Z">
            <w:rPr/>
          </w:rPrChange>
        </w:rPr>
        <w:t>Μη</w:t>
      </w:r>
      <w:r w:rsidRPr="006B7193">
        <w:rPr>
          <w:spacing w:val="1"/>
          <w:w w:val="105"/>
          <w:lang w:val="el-GR"/>
          <w:rPrChange w:id="280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45" w:author="t.a.rizos" w:date="2021-04-21T09:27:00Z">
            <w:rPr/>
          </w:rPrChange>
        </w:rPr>
        <w:t>παροχή</w:t>
      </w:r>
      <w:r w:rsidRPr="006B7193">
        <w:rPr>
          <w:spacing w:val="1"/>
          <w:w w:val="105"/>
          <w:lang w:val="el-GR"/>
          <w:rPrChange w:id="280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47" w:author="t.a.rizos" w:date="2021-04-21T09:27:00Z">
            <w:rPr/>
          </w:rPrChange>
        </w:rPr>
        <w:t>από</w:t>
      </w:r>
      <w:r w:rsidRPr="006B7193">
        <w:rPr>
          <w:spacing w:val="1"/>
          <w:w w:val="105"/>
          <w:lang w:val="el-GR"/>
          <w:rPrChange w:id="280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49" w:author="t.a.rizos" w:date="2021-04-21T09:27:00Z">
            <w:rPr/>
          </w:rPrChange>
        </w:rPr>
        <w:t>τον</w:t>
      </w:r>
      <w:r w:rsidRPr="006B7193">
        <w:rPr>
          <w:spacing w:val="1"/>
          <w:w w:val="105"/>
          <w:lang w:val="el-GR"/>
          <w:rPrChange w:id="280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51" w:author="t.a.rizos" w:date="2021-04-21T09:27:00Z">
            <w:rPr/>
          </w:rPrChange>
        </w:rPr>
        <w:t>Τελικό</w:t>
      </w:r>
      <w:r w:rsidRPr="006B7193">
        <w:rPr>
          <w:spacing w:val="1"/>
          <w:w w:val="105"/>
          <w:lang w:val="el-GR"/>
          <w:rPrChange w:id="280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53" w:author="t.a.rizos" w:date="2021-04-21T09:27:00Z">
            <w:rPr/>
          </w:rPrChange>
        </w:rPr>
        <w:t>Πελάτη</w:t>
      </w:r>
      <w:r w:rsidRPr="006B7193">
        <w:rPr>
          <w:spacing w:val="1"/>
          <w:w w:val="105"/>
          <w:lang w:val="el-GR"/>
          <w:rPrChange w:id="280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55" w:author="t.a.rizos" w:date="2021-04-21T09:27:00Z">
            <w:rPr/>
          </w:rPrChange>
        </w:rPr>
        <w:t>στον</w:t>
      </w:r>
      <w:r w:rsidRPr="006B7193">
        <w:rPr>
          <w:spacing w:val="1"/>
          <w:w w:val="105"/>
          <w:lang w:val="el-GR"/>
          <w:rPrChange w:id="280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57" w:author="t.a.rizos" w:date="2021-04-21T09:27:00Z">
            <w:rPr/>
          </w:rPrChange>
        </w:rPr>
        <w:t>Διαχειριστή</w:t>
      </w:r>
      <w:r w:rsidRPr="006B7193">
        <w:rPr>
          <w:spacing w:val="1"/>
          <w:w w:val="105"/>
          <w:lang w:val="el-GR"/>
          <w:rPrChange w:id="280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59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lang w:val="el-GR"/>
          <w:rPrChange w:id="280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61" w:author="t.a.rizos" w:date="2021-04-21T09:27:00Z">
            <w:rPr/>
          </w:rPrChange>
        </w:rPr>
        <w:t>απαιτούμενων</w:t>
      </w:r>
      <w:r w:rsidRPr="006B7193">
        <w:rPr>
          <w:spacing w:val="1"/>
          <w:w w:val="105"/>
          <w:lang w:val="el-GR"/>
          <w:rPrChange w:id="280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63" w:author="t.a.rizos" w:date="2021-04-21T09:27:00Z">
            <w:rPr/>
          </w:rPrChange>
        </w:rPr>
        <w:t>πληροφοριών</w:t>
      </w:r>
      <w:r w:rsidRPr="006B7193">
        <w:rPr>
          <w:spacing w:val="1"/>
          <w:w w:val="105"/>
          <w:lang w:val="el-GR"/>
          <w:rPrChange w:id="280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65" w:author="t.a.rizos" w:date="2021-04-21T09:27:00Z">
            <w:rPr/>
          </w:rPrChange>
        </w:rPr>
        <w:t>ή/και</w:t>
      </w:r>
      <w:r w:rsidRPr="006B7193">
        <w:rPr>
          <w:spacing w:val="1"/>
          <w:w w:val="105"/>
          <w:lang w:val="el-GR"/>
          <w:rPrChange w:id="280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67" w:author="t.a.rizos" w:date="2021-04-21T09:27:00Z">
            <w:rPr/>
          </w:rPrChange>
        </w:rPr>
        <w:t>μη</w:t>
      </w:r>
      <w:r w:rsidRPr="006B7193">
        <w:rPr>
          <w:spacing w:val="1"/>
          <w:w w:val="105"/>
          <w:lang w:val="el-GR"/>
          <w:rPrChange w:id="280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69" w:author="t.a.rizos" w:date="2021-04-21T09:27:00Z">
            <w:rPr/>
          </w:rPrChange>
        </w:rPr>
        <w:t>δυνατότητα</w:t>
      </w:r>
      <w:r w:rsidRPr="006B7193">
        <w:rPr>
          <w:spacing w:val="9"/>
          <w:w w:val="105"/>
          <w:lang w:val="el-GR"/>
          <w:rPrChange w:id="280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71" w:author="t.a.rizos" w:date="2021-04-21T09:27:00Z">
            <w:rPr/>
          </w:rPrChange>
        </w:rPr>
        <w:t>πρόσβασης</w:t>
      </w:r>
      <w:r w:rsidRPr="006B7193">
        <w:rPr>
          <w:spacing w:val="16"/>
          <w:w w:val="105"/>
          <w:lang w:val="el-GR"/>
          <w:rPrChange w:id="280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73" w:author="t.a.rizos" w:date="2021-04-21T09:27:00Z">
            <w:rPr/>
          </w:rPrChange>
        </w:rPr>
        <w:t>στην</w:t>
      </w:r>
      <w:r w:rsidRPr="006B7193">
        <w:rPr>
          <w:spacing w:val="12"/>
          <w:w w:val="105"/>
          <w:lang w:val="el-GR"/>
          <w:rPrChange w:id="280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75" w:author="t.a.rizos" w:date="2021-04-21T09:27:00Z">
            <w:rPr/>
          </w:rPrChange>
        </w:rPr>
        <w:t>Εσωτερική</w:t>
      </w:r>
      <w:r w:rsidRPr="006B7193">
        <w:rPr>
          <w:spacing w:val="33"/>
          <w:w w:val="105"/>
          <w:lang w:val="el-GR"/>
          <w:rPrChange w:id="280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77" w:author="t.a.rizos" w:date="2021-04-21T09:27:00Z">
            <w:rPr/>
          </w:rPrChange>
        </w:rPr>
        <w:t>Εγκατάσταση/ακίνητο</w:t>
      </w:r>
      <w:r w:rsidRPr="006B7193">
        <w:rPr>
          <w:spacing w:val="-13"/>
          <w:w w:val="105"/>
          <w:lang w:val="el-GR"/>
          <w:rPrChange w:id="280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79" w:author="t.a.rizos" w:date="2021-04-21T09:27:00Z">
            <w:rPr/>
          </w:rPrChange>
        </w:rPr>
        <w:t>του</w:t>
      </w:r>
      <w:r w:rsidRPr="006B7193">
        <w:rPr>
          <w:spacing w:val="-5"/>
          <w:w w:val="105"/>
          <w:lang w:val="el-GR"/>
          <w:rPrChange w:id="280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81" w:author="t.a.rizos" w:date="2021-04-21T09:27:00Z">
            <w:rPr/>
          </w:rPrChange>
        </w:rPr>
        <w:t>Τελικού</w:t>
      </w:r>
      <w:r w:rsidRPr="006B7193">
        <w:rPr>
          <w:spacing w:val="26"/>
          <w:w w:val="105"/>
          <w:lang w:val="el-GR"/>
          <w:rPrChange w:id="280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083" w:author="t.a.rizos" w:date="2021-04-21T09:27:00Z">
            <w:rPr/>
          </w:rPrChange>
        </w:rPr>
        <w:t>Πελάτη.</w:t>
      </w:r>
    </w:p>
    <w:p w14:paraId="3D54F963" w14:textId="497C9766" w:rsidR="004A0F50" w:rsidRPr="006B7193" w:rsidRDefault="00636F07">
      <w:pPr>
        <w:pStyle w:val="BodyText"/>
        <w:spacing w:before="8"/>
        <w:rPr>
          <w:ins w:id="28084" w:author="t.a.rizos" w:date="2021-04-21T09:27:00Z"/>
          <w:sz w:val="17"/>
          <w:lang w:val="el-GR"/>
        </w:rPr>
      </w:pPr>
      <w:del w:id="28085" w:author="t.a.rizos" w:date="2021-04-21T09:27:00Z">
        <w:r w:rsidRPr="007C6F99">
          <w:delText>ii</w:delText>
        </w:r>
      </w:del>
    </w:p>
    <w:p w14:paraId="7FF010A5" w14:textId="77777777" w:rsidR="004A0F50" w:rsidRPr="006B7193" w:rsidRDefault="005B07D8">
      <w:pPr>
        <w:pStyle w:val="BodyText"/>
        <w:spacing w:before="1" w:line="304" w:lineRule="auto"/>
        <w:ind w:left="847" w:right="380" w:hanging="3"/>
        <w:rPr>
          <w:lang w:val="el-GR"/>
          <w:rPrChange w:id="28086" w:author="t.a.rizos" w:date="2021-04-21T09:27:00Z">
            <w:rPr/>
          </w:rPrChange>
        </w:rPr>
        <w:pPrChange w:id="28087" w:author="t.a.rizos" w:date="2021-04-21T09:27:00Z">
          <w:pPr>
            <w:jc w:val="both"/>
          </w:pPr>
        </w:pPrChange>
      </w:pPr>
      <w:ins w:id="28088" w:author="t.a.rizos" w:date="2021-04-21T09:27:00Z">
        <w:r w:rsidRPr="006B7193">
          <w:rPr>
            <w:lang w:val="el-GR"/>
          </w:rPr>
          <w:t>ίί</w:t>
        </w:r>
      </w:ins>
      <w:r w:rsidRPr="006B7193">
        <w:rPr>
          <w:lang w:val="el-GR"/>
          <w:rPrChange w:id="28089" w:author="t.a.rizos" w:date="2021-04-21T09:27:00Z">
            <w:rPr/>
          </w:rPrChange>
        </w:rPr>
        <w:t>. Αν για λόγους</w:t>
      </w:r>
      <w:r w:rsidRPr="006B7193">
        <w:rPr>
          <w:spacing w:val="52"/>
          <w:lang w:val="el-GR"/>
          <w:rPrChange w:id="2809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091" w:author="t.a.rizos" w:date="2021-04-21T09:27:00Z">
            <w:rPr/>
          </w:rPrChange>
        </w:rPr>
        <w:t>που</w:t>
      </w:r>
      <w:r w:rsidRPr="006B7193">
        <w:rPr>
          <w:spacing w:val="53"/>
          <w:lang w:val="el-GR"/>
          <w:rPrChange w:id="2809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093" w:author="t.a.rizos" w:date="2021-04-21T09:27:00Z">
            <w:rPr/>
          </w:rPrChange>
        </w:rPr>
        <w:t>εκφεύγουν</w:t>
      </w:r>
      <w:r w:rsidRPr="006B7193">
        <w:rPr>
          <w:spacing w:val="52"/>
          <w:lang w:val="el-GR"/>
          <w:rPrChange w:id="2809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095" w:author="t.a.rizos" w:date="2021-04-21T09:27:00Z">
            <w:rPr/>
          </w:rPrChange>
        </w:rPr>
        <w:t>της ευθύνης</w:t>
      </w:r>
      <w:r w:rsidRPr="006B7193">
        <w:rPr>
          <w:spacing w:val="53"/>
          <w:lang w:val="el-GR"/>
          <w:rPrChange w:id="2809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097" w:author="t.a.rizos" w:date="2021-04-21T09:27:00Z">
            <w:rPr/>
          </w:rPrChange>
        </w:rPr>
        <w:t>του Διαχειριστή,</w:t>
      </w:r>
      <w:r w:rsidRPr="006B7193">
        <w:rPr>
          <w:spacing w:val="52"/>
          <w:lang w:val="el-GR"/>
          <w:rPrChange w:id="2809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099" w:author="t.a.rizos" w:date="2021-04-21T09:27:00Z">
            <w:rPr/>
          </w:rPrChange>
        </w:rPr>
        <w:t>η</w:t>
      </w:r>
      <w:r w:rsidRPr="006B7193">
        <w:rPr>
          <w:spacing w:val="53"/>
          <w:lang w:val="el-GR"/>
          <w:rPrChange w:id="2810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101" w:author="t.a.rizos" w:date="2021-04-21T09:27:00Z">
            <w:rPr/>
          </w:rPrChange>
        </w:rPr>
        <w:t>κατασκευή</w:t>
      </w:r>
      <w:r w:rsidRPr="006B7193">
        <w:rPr>
          <w:spacing w:val="52"/>
          <w:lang w:val="el-GR"/>
          <w:rPrChange w:id="2810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103" w:author="t.a.rizos" w:date="2021-04-21T09:27:00Z">
            <w:rPr/>
          </w:rPrChange>
        </w:rPr>
        <w:t>της</w:t>
      </w:r>
      <w:r w:rsidRPr="006B7193">
        <w:rPr>
          <w:spacing w:val="53"/>
          <w:lang w:val="el-GR"/>
          <w:rPrChange w:id="2810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105" w:author="t.a.rizos" w:date="2021-04-21T09:27:00Z">
            <w:rPr/>
          </w:rPrChange>
        </w:rPr>
        <w:t>Εξωτερικής</w:t>
      </w:r>
      <w:r w:rsidRPr="006B7193">
        <w:rPr>
          <w:spacing w:val="52"/>
          <w:lang w:val="el-GR"/>
          <w:rPrChange w:id="2810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107" w:author="t.a.rizos" w:date="2021-04-21T09:27:00Z">
            <w:rPr/>
          </w:rPrChange>
        </w:rPr>
        <w:t>Εγκατάστασης</w:t>
      </w:r>
      <w:r w:rsidRPr="006B7193">
        <w:rPr>
          <w:spacing w:val="1"/>
          <w:lang w:val="el-GR"/>
          <w:rPrChange w:id="2810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109" w:author="t.a.rizos" w:date="2021-04-21T09:27:00Z">
            <w:rPr/>
          </w:rPrChange>
        </w:rPr>
        <w:t>ή</w:t>
      </w:r>
      <w:r w:rsidRPr="006B7193">
        <w:rPr>
          <w:spacing w:val="21"/>
          <w:lang w:val="el-GR"/>
          <w:rPrChange w:id="2811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111" w:author="t.a.rizos" w:date="2021-04-21T09:27:00Z">
            <w:rPr/>
          </w:rPrChange>
        </w:rPr>
        <w:t>η</w:t>
      </w:r>
      <w:r w:rsidRPr="006B7193">
        <w:rPr>
          <w:spacing w:val="6"/>
          <w:lang w:val="el-GR"/>
          <w:rPrChange w:id="2811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113" w:author="t.a.rizos" w:date="2021-04-21T09:27:00Z">
            <w:rPr/>
          </w:rPrChange>
        </w:rPr>
        <w:t>τροφοδοσία</w:t>
      </w:r>
      <w:r w:rsidRPr="006B7193">
        <w:rPr>
          <w:spacing w:val="26"/>
          <w:lang w:val="el-GR"/>
          <w:rPrChange w:id="2811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115" w:author="t.a.rizos" w:date="2021-04-21T09:27:00Z">
            <w:rPr/>
          </w:rPrChange>
        </w:rPr>
        <w:t>είναι</w:t>
      </w:r>
      <w:r w:rsidRPr="006B7193">
        <w:rPr>
          <w:spacing w:val="9"/>
          <w:lang w:val="el-GR"/>
          <w:rPrChange w:id="2811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117" w:author="t.a.rizos" w:date="2021-04-21T09:27:00Z">
            <w:rPr/>
          </w:rPrChange>
        </w:rPr>
        <w:t>επικίνδυνη.</w:t>
      </w:r>
    </w:p>
    <w:p w14:paraId="37BB874C" w14:textId="4BC90EAD" w:rsidR="004A0F50" w:rsidRPr="006B7193" w:rsidRDefault="00636F07">
      <w:pPr>
        <w:pStyle w:val="BodyText"/>
        <w:spacing w:before="7"/>
        <w:rPr>
          <w:ins w:id="28118" w:author="t.a.rizos" w:date="2021-04-21T09:27:00Z"/>
          <w:sz w:val="17"/>
          <w:lang w:val="el-GR"/>
        </w:rPr>
      </w:pPr>
      <w:del w:id="28119" w:author="t.a.rizos" w:date="2021-04-21T09:27:00Z">
        <w:r w:rsidRPr="007C6F99">
          <w:delText>iii</w:delText>
        </w:r>
      </w:del>
    </w:p>
    <w:p w14:paraId="7B44EEE4" w14:textId="77777777" w:rsidR="00636F07" w:rsidRPr="00C678F2" w:rsidRDefault="005B07D8">
      <w:pPr>
        <w:jc w:val="both"/>
        <w:rPr>
          <w:del w:id="28120" w:author="t.a.rizos" w:date="2021-04-21T09:27:00Z"/>
          <w:lang w:val="el-GR"/>
          <w:rPrChange w:id="28121" w:author="t.a.rizos" w:date="2021-04-21T09:29:00Z">
            <w:rPr>
              <w:del w:id="28122" w:author="t.a.rizos" w:date="2021-04-21T09:27:00Z"/>
            </w:rPr>
          </w:rPrChange>
        </w:rPr>
      </w:pPr>
      <w:ins w:id="28123" w:author="t.a.rizos" w:date="2021-04-21T09:27:00Z">
        <w:r w:rsidRPr="006B7193">
          <w:rPr>
            <w:w w:val="105"/>
            <w:lang w:val="el-GR"/>
          </w:rPr>
          <w:t>ίίί</w:t>
        </w:r>
      </w:ins>
      <w:r w:rsidRPr="006B7193">
        <w:rPr>
          <w:w w:val="105"/>
          <w:lang w:val="el-GR"/>
          <w:rPrChange w:id="28124" w:author="t.a.rizos" w:date="2021-04-21T09:27:00Z">
            <w:rPr/>
          </w:rPrChange>
        </w:rPr>
        <w:t xml:space="preserve">. </w:t>
      </w:r>
      <w:r w:rsidRPr="0001397C">
        <w:rPr>
          <w:w w:val="105"/>
          <w:rPrChange w:id="28125" w:author="t.a.rizos" w:date="2021-04-27T12:59:00Z">
            <w:rPr/>
          </w:rPrChange>
        </w:rPr>
        <w:t>Α</w:t>
      </w:r>
      <w:r w:rsidRPr="006B7193">
        <w:rPr>
          <w:w w:val="105"/>
          <w:lang w:val="el-GR"/>
          <w:rPrChange w:id="28126" w:author="t.a.rizos" w:date="2021-04-21T09:27:00Z">
            <w:rPr/>
          </w:rPrChange>
        </w:rPr>
        <w:t>ν συμφωνηθεί</w:t>
      </w:r>
      <w:r w:rsidRPr="006B7193">
        <w:rPr>
          <w:w w:val="105"/>
          <w:rPrChange w:id="28127" w:author="t.a.rizos" w:date="2021-04-21T09:27:00Z">
            <w:rPr/>
          </w:rPrChange>
        </w:rPr>
        <w:t xml:space="preserve"> διαφορετικός χρόνος σύνδεσης μεταξύ του Τελικού Πελάτη και του </w:t>
      </w:r>
      <w:r w:rsidRPr="0001397C">
        <w:rPr>
          <w:w w:val="105"/>
          <w:rPrChange w:id="28128" w:author="t.a.rizos" w:date="2021-04-27T12:59:00Z">
            <w:rPr/>
          </w:rPrChange>
        </w:rPr>
        <w:t>Διαχειριστή.</w:t>
      </w:r>
    </w:p>
    <w:p w14:paraId="3042441B" w14:textId="1E8D9E2F" w:rsidR="004A0F50" w:rsidRPr="006B7193" w:rsidRDefault="00636F07">
      <w:pPr>
        <w:pStyle w:val="BodyText"/>
        <w:spacing w:before="1" w:line="506" w:lineRule="auto"/>
        <w:ind w:left="845" w:right="899"/>
        <w:rPr>
          <w:lang w:val="el-GR"/>
          <w:rPrChange w:id="28129" w:author="t.a.rizos" w:date="2021-04-21T09:27:00Z">
            <w:rPr/>
          </w:rPrChange>
        </w:rPr>
        <w:pPrChange w:id="28130" w:author="t.a.rizos" w:date="2021-04-21T09:27:00Z">
          <w:pPr>
            <w:jc w:val="both"/>
          </w:pPr>
        </w:pPrChange>
      </w:pPr>
      <w:del w:id="28131" w:author="t.a.rizos" w:date="2021-04-21T09:27:00Z">
        <w:r w:rsidRPr="007C6F99">
          <w:delText>iv</w:delText>
        </w:r>
      </w:del>
      <w:ins w:id="28132" w:author="t.a.rizos" w:date="2021-04-21T09:27:00Z">
        <w:r w:rsidR="005B07D8" w:rsidRPr="006B7193">
          <w:rPr>
            <w:spacing w:val="-53"/>
            <w:w w:val="105"/>
            <w:lang w:val="el-GR"/>
          </w:rPr>
          <w:t xml:space="preserve"> </w:t>
        </w:r>
        <w:r w:rsidR="005B07D8" w:rsidRPr="006B7193">
          <w:rPr>
            <w:w w:val="105"/>
            <w:lang w:val="el-GR"/>
          </w:rPr>
          <w:t>ίν</w:t>
        </w:r>
      </w:ins>
      <w:r w:rsidR="005B07D8" w:rsidRPr="006B7193">
        <w:rPr>
          <w:w w:val="105"/>
          <w:lang w:val="el-GR"/>
          <w:rPrChange w:id="28133" w:author="t.a.rizos" w:date="2021-04-21T09:27:00Z">
            <w:rPr/>
          </w:rPrChange>
        </w:rPr>
        <w:t>.</w:t>
      </w:r>
      <w:r w:rsidR="005B07D8" w:rsidRPr="006B7193">
        <w:rPr>
          <w:spacing w:val="-8"/>
          <w:w w:val="105"/>
          <w:lang w:val="el-GR"/>
          <w:rPrChange w:id="2813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35" w:author="t.a.rizos" w:date="2021-04-21T09:27:00Z">
            <w:rPr/>
          </w:rPrChange>
        </w:rPr>
        <w:t>Λόγω</w:t>
      </w:r>
      <w:r w:rsidR="005B07D8" w:rsidRPr="006B7193">
        <w:rPr>
          <w:spacing w:val="-4"/>
          <w:w w:val="105"/>
          <w:lang w:val="el-GR"/>
          <w:rPrChange w:id="2813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37" w:author="t.a.rizos" w:date="2021-04-21T09:27:00Z">
            <w:rPr/>
          </w:rPrChange>
        </w:rPr>
        <w:t>ανωτέρας</w:t>
      </w:r>
      <w:r w:rsidR="005B07D8" w:rsidRPr="006B7193">
        <w:rPr>
          <w:spacing w:val="9"/>
          <w:w w:val="105"/>
          <w:lang w:val="el-GR"/>
          <w:rPrChange w:id="2813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39" w:author="t.a.rizos" w:date="2021-04-21T09:27:00Z">
            <w:rPr/>
          </w:rPrChange>
        </w:rPr>
        <w:t>βίας,</w:t>
      </w:r>
      <w:r w:rsidR="005B07D8" w:rsidRPr="006B7193">
        <w:rPr>
          <w:spacing w:val="4"/>
          <w:w w:val="105"/>
          <w:lang w:val="el-GR"/>
          <w:rPrChange w:id="2814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41" w:author="t.a.rizos" w:date="2021-04-21T09:27:00Z">
            <w:rPr/>
          </w:rPrChange>
        </w:rPr>
        <w:t>όπως</w:t>
      </w:r>
      <w:r w:rsidR="005B07D8" w:rsidRPr="006B7193">
        <w:rPr>
          <w:spacing w:val="5"/>
          <w:w w:val="105"/>
          <w:lang w:val="el-GR"/>
          <w:rPrChange w:id="2814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43" w:author="t.a.rizos" w:date="2021-04-21T09:27:00Z">
            <w:rPr/>
          </w:rPrChange>
        </w:rPr>
        <w:t>περιγράφονται</w:t>
      </w:r>
      <w:r w:rsidR="005B07D8" w:rsidRPr="006B7193">
        <w:rPr>
          <w:spacing w:val="17"/>
          <w:w w:val="105"/>
          <w:lang w:val="el-GR"/>
          <w:rPrChange w:id="2814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45" w:author="t.a.rizos" w:date="2021-04-21T09:27:00Z">
            <w:rPr/>
          </w:rPrChange>
        </w:rPr>
        <w:t>στις</w:t>
      </w:r>
      <w:r w:rsidR="005B07D8" w:rsidRPr="006B7193">
        <w:rPr>
          <w:spacing w:val="2"/>
          <w:w w:val="105"/>
          <w:lang w:val="el-GR"/>
          <w:rPrChange w:id="2814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47" w:author="t.a.rizos" w:date="2021-04-21T09:27:00Z">
            <w:rPr/>
          </w:rPrChange>
        </w:rPr>
        <w:t>διατάξεις</w:t>
      </w:r>
      <w:r w:rsidR="005B07D8" w:rsidRPr="006B7193">
        <w:rPr>
          <w:spacing w:val="5"/>
          <w:w w:val="105"/>
          <w:lang w:val="el-GR"/>
          <w:rPrChange w:id="2814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49" w:author="t.a.rizos" w:date="2021-04-21T09:27:00Z">
            <w:rPr/>
          </w:rPrChange>
        </w:rPr>
        <w:t>του</w:t>
      </w:r>
      <w:r w:rsidR="005B07D8" w:rsidRPr="006B7193">
        <w:rPr>
          <w:spacing w:val="4"/>
          <w:w w:val="105"/>
          <w:lang w:val="el-GR"/>
          <w:rPrChange w:id="2815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51" w:author="t.a.rizos" w:date="2021-04-21T09:27:00Z">
            <w:rPr/>
          </w:rPrChange>
        </w:rPr>
        <w:t>άρθρου</w:t>
      </w:r>
      <w:r w:rsidR="005B07D8" w:rsidRPr="006B7193">
        <w:rPr>
          <w:spacing w:val="8"/>
          <w:w w:val="105"/>
          <w:lang w:val="el-GR"/>
          <w:rPrChange w:id="2815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53" w:author="t.a.rizos" w:date="2021-04-21T09:27:00Z">
            <w:rPr/>
          </w:rPrChange>
        </w:rPr>
        <w:t>8</w:t>
      </w:r>
      <w:r w:rsidR="005B07D8" w:rsidRPr="006B7193">
        <w:rPr>
          <w:spacing w:val="-10"/>
          <w:w w:val="105"/>
          <w:lang w:val="el-GR"/>
          <w:rPrChange w:id="2815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55" w:author="t.a.rizos" w:date="2021-04-21T09:27:00Z">
            <w:rPr/>
          </w:rPrChange>
        </w:rPr>
        <w:t>του</w:t>
      </w:r>
      <w:r w:rsidR="005B07D8" w:rsidRPr="006B7193">
        <w:rPr>
          <w:spacing w:val="7"/>
          <w:w w:val="105"/>
          <w:lang w:val="el-GR"/>
          <w:rPrChange w:id="2815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57" w:author="t.a.rizos" w:date="2021-04-21T09:27:00Z">
            <w:rPr/>
          </w:rPrChange>
        </w:rPr>
        <w:t>παρόντος</w:t>
      </w:r>
      <w:r w:rsidR="005B07D8" w:rsidRPr="006B7193">
        <w:rPr>
          <w:spacing w:val="31"/>
          <w:w w:val="105"/>
          <w:lang w:val="el-GR"/>
          <w:rPrChange w:id="2815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59" w:author="t.a.rizos" w:date="2021-04-21T09:27:00Z">
            <w:rPr/>
          </w:rPrChange>
        </w:rPr>
        <w:t>Κώδικα.</w:t>
      </w:r>
    </w:p>
    <w:p w14:paraId="793B7CF2" w14:textId="39FA4691" w:rsidR="004A0F50" w:rsidRPr="006B7193" w:rsidRDefault="00054FAF">
      <w:pPr>
        <w:pStyle w:val="BodyText"/>
        <w:spacing w:line="309" w:lineRule="auto"/>
        <w:ind w:left="835" w:firstLine="8"/>
        <w:rPr>
          <w:lang w:val="el-GR"/>
          <w:rPrChange w:id="28160" w:author="t.a.rizos" w:date="2021-04-21T09:27:00Z">
            <w:rPr/>
          </w:rPrChange>
        </w:rPr>
        <w:pPrChange w:id="28161" w:author="t.a.rizos" w:date="2021-04-21T09:27:00Z">
          <w:pPr>
            <w:jc w:val="both"/>
          </w:pPr>
        </w:pPrChange>
      </w:pPr>
      <w:del w:id="28162" w:author="t.a.rizos" w:date="2021-04-21T09:27:00Z">
        <w:r>
          <w:delText>v</w:delText>
        </w:r>
      </w:del>
      <w:ins w:id="28163" w:author="t.a.rizos" w:date="2021-04-21T09:27:00Z">
        <w:r w:rsidR="005B07D8" w:rsidRPr="006B7193">
          <w:rPr>
            <w:w w:val="105"/>
            <w:lang w:val="el-GR"/>
          </w:rPr>
          <w:t>ν</w:t>
        </w:r>
      </w:ins>
      <w:r w:rsidR="005B07D8" w:rsidRPr="006B7193">
        <w:rPr>
          <w:w w:val="105"/>
          <w:lang w:val="el-GR"/>
          <w:rPrChange w:id="28164" w:author="t.a.rizos" w:date="2021-04-21T09:27:00Z">
            <w:rPr/>
          </w:rPrChange>
        </w:rPr>
        <w:t>)</w:t>
      </w:r>
      <w:r w:rsidR="005B07D8" w:rsidRPr="006B7193">
        <w:rPr>
          <w:spacing w:val="19"/>
          <w:w w:val="105"/>
          <w:lang w:val="el-GR"/>
          <w:rPrChange w:id="2816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66" w:author="t.a.rizos" w:date="2021-04-21T09:27:00Z">
            <w:rPr/>
          </w:rPrChange>
        </w:rPr>
        <w:t>Όταν</w:t>
      </w:r>
      <w:r w:rsidR="005B07D8" w:rsidRPr="006B7193">
        <w:rPr>
          <w:spacing w:val="21"/>
          <w:w w:val="105"/>
          <w:lang w:val="el-GR"/>
          <w:rPrChange w:id="2816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68" w:author="t.a.rizos" w:date="2021-04-21T09:27:00Z">
            <w:rPr/>
          </w:rPrChange>
        </w:rPr>
        <w:t>ο</w:t>
      </w:r>
      <w:r w:rsidR="005B07D8" w:rsidRPr="006B7193">
        <w:rPr>
          <w:spacing w:val="14"/>
          <w:w w:val="105"/>
          <w:lang w:val="el-GR"/>
          <w:rPrChange w:id="2816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70" w:author="t.a.rizos" w:date="2021-04-21T09:27:00Z">
            <w:rPr/>
          </w:rPrChange>
        </w:rPr>
        <w:t>Διαχειριστής</w:t>
      </w:r>
      <w:r w:rsidR="005B07D8" w:rsidRPr="006B7193">
        <w:rPr>
          <w:spacing w:val="37"/>
          <w:w w:val="105"/>
          <w:lang w:val="el-GR"/>
          <w:rPrChange w:id="2817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72" w:author="t.a.rizos" w:date="2021-04-21T09:27:00Z">
            <w:rPr/>
          </w:rPrChange>
        </w:rPr>
        <w:t>έχει</w:t>
      </w:r>
      <w:r w:rsidR="005B07D8" w:rsidRPr="006B7193">
        <w:rPr>
          <w:spacing w:val="20"/>
          <w:w w:val="105"/>
          <w:lang w:val="el-GR"/>
          <w:rPrChange w:id="2817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74" w:author="t.a.rizos" w:date="2021-04-21T09:27:00Z">
            <w:rPr/>
          </w:rPrChange>
        </w:rPr>
        <w:t>λάβει</w:t>
      </w:r>
      <w:r w:rsidR="005B07D8" w:rsidRPr="006B7193">
        <w:rPr>
          <w:spacing w:val="26"/>
          <w:w w:val="105"/>
          <w:lang w:val="el-GR"/>
          <w:rPrChange w:id="2817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76" w:author="t.a.rizos" w:date="2021-04-21T09:27:00Z">
            <w:rPr/>
          </w:rPrChange>
        </w:rPr>
        <w:t>μηνιαίως</w:t>
      </w:r>
      <w:r w:rsidR="005B07D8" w:rsidRPr="006B7193">
        <w:rPr>
          <w:spacing w:val="28"/>
          <w:w w:val="105"/>
          <w:lang w:val="el-GR"/>
          <w:rPrChange w:id="2817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78" w:author="t.a.rizos" w:date="2021-04-21T09:27:00Z">
            <w:rPr/>
          </w:rPrChange>
        </w:rPr>
        <w:t>αιτήματα</w:t>
      </w:r>
      <w:r w:rsidR="005B07D8" w:rsidRPr="006B7193">
        <w:rPr>
          <w:spacing w:val="26"/>
          <w:w w:val="105"/>
          <w:lang w:val="el-GR"/>
          <w:rPrChange w:id="2817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80" w:author="t.a.rizos" w:date="2021-04-21T09:27:00Z">
            <w:rPr/>
          </w:rPrChange>
        </w:rPr>
        <w:t>σύνδεσης</w:t>
      </w:r>
      <w:r w:rsidR="005B07D8" w:rsidRPr="006B7193">
        <w:rPr>
          <w:spacing w:val="29"/>
          <w:w w:val="105"/>
          <w:lang w:val="el-GR"/>
          <w:rPrChange w:id="2818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82" w:author="t.a.rizos" w:date="2021-04-21T09:27:00Z">
            <w:rPr/>
          </w:rPrChange>
        </w:rPr>
        <w:t>πάνω</w:t>
      </w:r>
      <w:r w:rsidR="005B07D8" w:rsidRPr="006B7193">
        <w:rPr>
          <w:spacing w:val="19"/>
          <w:w w:val="105"/>
          <w:lang w:val="el-GR"/>
          <w:rPrChange w:id="2818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84" w:author="t.a.rizos" w:date="2021-04-21T09:27:00Z">
            <w:rPr/>
          </w:rPrChange>
        </w:rPr>
        <w:t>από</w:t>
      </w:r>
      <w:r w:rsidR="005B07D8" w:rsidRPr="006B7193">
        <w:rPr>
          <w:spacing w:val="24"/>
          <w:w w:val="105"/>
          <w:lang w:val="el-GR"/>
          <w:rPrChange w:id="2818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86" w:author="t.a.rizos" w:date="2021-04-21T09:27:00Z">
            <w:rPr/>
          </w:rPrChange>
        </w:rPr>
        <w:t>το</w:t>
      </w:r>
      <w:r w:rsidR="005B07D8" w:rsidRPr="006B7193">
        <w:rPr>
          <w:spacing w:val="12"/>
          <w:w w:val="105"/>
          <w:lang w:val="el-GR"/>
          <w:rPrChange w:id="2818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88" w:author="t.a.rizos" w:date="2021-04-21T09:27:00Z">
            <w:rPr/>
          </w:rPrChange>
        </w:rPr>
        <w:t>120%</w:t>
      </w:r>
      <w:r w:rsidR="005B07D8" w:rsidRPr="006B7193">
        <w:rPr>
          <w:spacing w:val="9"/>
          <w:w w:val="105"/>
          <w:lang w:val="el-GR"/>
          <w:rPrChange w:id="2818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90" w:author="t.a.rizos" w:date="2021-04-21T09:27:00Z">
            <w:rPr/>
          </w:rPrChange>
        </w:rPr>
        <w:t>του</w:t>
      </w:r>
      <w:r w:rsidR="005B07D8" w:rsidRPr="006B7193">
        <w:rPr>
          <w:spacing w:val="25"/>
          <w:w w:val="105"/>
          <w:lang w:val="el-GR"/>
          <w:rPrChange w:id="2819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92" w:author="t.a.rizos" w:date="2021-04-21T09:27:00Z">
            <w:rPr/>
          </w:rPrChange>
        </w:rPr>
        <w:t>μέσου</w:t>
      </w:r>
      <w:r w:rsidR="005B07D8" w:rsidRPr="006B7193">
        <w:rPr>
          <w:spacing w:val="28"/>
          <w:w w:val="105"/>
          <w:lang w:val="el-GR"/>
          <w:rPrChange w:id="2819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94" w:author="t.a.rizos" w:date="2021-04-21T09:27:00Z">
            <w:rPr/>
          </w:rPrChange>
        </w:rPr>
        <w:t>όρου</w:t>
      </w:r>
      <w:r w:rsidR="005B07D8" w:rsidRPr="006B7193">
        <w:rPr>
          <w:spacing w:val="25"/>
          <w:w w:val="105"/>
          <w:lang w:val="el-GR"/>
          <w:rPrChange w:id="2819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96" w:author="t.a.rizos" w:date="2021-04-21T09:27:00Z">
            <w:rPr/>
          </w:rPrChange>
        </w:rPr>
        <w:t>των</w:t>
      </w:r>
      <w:r w:rsidR="005B07D8" w:rsidRPr="006B7193">
        <w:rPr>
          <w:spacing w:val="1"/>
          <w:w w:val="105"/>
          <w:lang w:val="el-GR"/>
          <w:rPrChange w:id="2819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198" w:author="t.a.rizos" w:date="2021-04-21T09:27:00Z">
            <w:rPr/>
          </w:rPrChange>
        </w:rPr>
        <w:t>αιτημάτων</w:t>
      </w:r>
      <w:r w:rsidR="005B07D8" w:rsidRPr="006B7193">
        <w:rPr>
          <w:spacing w:val="7"/>
          <w:w w:val="105"/>
          <w:lang w:val="el-GR"/>
          <w:rPrChange w:id="2819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200" w:author="t.a.rizos" w:date="2021-04-21T09:27:00Z">
            <w:rPr/>
          </w:rPrChange>
        </w:rPr>
        <w:t>των</w:t>
      </w:r>
      <w:r w:rsidR="005B07D8" w:rsidRPr="006B7193">
        <w:rPr>
          <w:spacing w:val="1"/>
          <w:w w:val="105"/>
          <w:lang w:val="el-GR"/>
          <w:rPrChange w:id="2820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202" w:author="t.a.rizos" w:date="2021-04-21T09:27:00Z">
            <w:rPr/>
          </w:rPrChange>
        </w:rPr>
        <w:t>τελευταίων</w:t>
      </w:r>
      <w:r w:rsidR="005B07D8" w:rsidRPr="006B7193">
        <w:rPr>
          <w:spacing w:val="12"/>
          <w:w w:val="105"/>
          <w:lang w:val="el-GR"/>
          <w:rPrChange w:id="2820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204" w:author="t.a.rizos" w:date="2021-04-21T09:27:00Z">
            <w:rPr/>
          </w:rPrChange>
        </w:rPr>
        <w:t>δύο</w:t>
      </w:r>
      <w:r w:rsidR="005B07D8" w:rsidRPr="006B7193">
        <w:rPr>
          <w:spacing w:val="14"/>
          <w:w w:val="105"/>
          <w:lang w:val="el-GR"/>
          <w:rPrChange w:id="2820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28206" w:author="t.a.rizos" w:date="2021-04-21T09:27:00Z">
            <w:rPr/>
          </w:rPrChange>
        </w:rPr>
        <w:t>ετών.</w:t>
      </w:r>
    </w:p>
    <w:p w14:paraId="7A355881" w14:textId="51720C2E" w:rsidR="004A0F50" w:rsidRPr="006B7193" w:rsidRDefault="0050041B">
      <w:pPr>
        <w:pStyle w:val="BodyText"/>
        <w:spacing w:before="2"/>
        <w:rPr>
          <w:ins w:id="28207" w:author="t.a.rizos" w:date="2021-04-21T09:27:00Z"/>
          <w:sz w:val="17"/>
          <w:lang w:val="el-GR"/>
        </w:rPr>
      </w:pPr>
      <w:del w:id="28208" w:author="t.a.rizos" w:date="2021-04-21T09:27:00Z">
        <w:r>
          <w:delText>vi</w:delText>
        </w:r>
        <w:r w:rsidRPr="00C678F2">
          <w:rPr>
            <w:lang w:val="el-GR"/>
            <w:rPrChange w:id="28209" w:author="t.a.rizos" w:date="2021-04-21T09:29:00Z">
              <w:rPr/>
            </w:rPrChange>
          </w:rPr>
          <w:delText xml:space="preserve">) </w:delText>
        </w:r>
      </w:del>
    </w:p>
    <w:p w14:paraId="6B915229" w14:textId="77777777" w:rsidR="004A0F50" w:rsidRPr="006B7193" w:rsidRDefault="005B07D8">
      <w:pPr>
        <w:pStyle w:val="ListParagraph"/>
        <w:numPr>
          <w:ilvl w:val="0"/>
          <w:numId w:val="7"/>
        </w:numPr>
        <w:tabs>
          <w:tab w:val="left" w:pos="1175"/>
        </w:tabs>
        <w:spacing w:before="1" w:line="304" w:lineRule="auto"/>
        <w:ind w:right="386" w:firstLine="0"/>
        <w:rPr>
          <w:sz w:val="21"/>
          <w:lang w:val="el-GR"/>
          <w:rPrChange w:id="28210" w:author="t.a.rizos" w:date="2021-04-21T09:27:00Z">
            <w:rPr/>
          </w:rPrChange>
        </w:rPr>
        <w:pPrChange w:id="2821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8212" w:author="t.a.rizos" w:date="2021-04-21T09:27:00Z">
            <w:rPr/>
          </w:rPrChange>
        </w:rPr>
        <w:t>Όταν</w:t>
      </w:r>
      <w:r w:rsidRPr="006B7193">
        <w:rPr>
          <w:spacing w:val="1"/>
          <w:w w:val="105"/>
          <w:sz w:val="21"/>
          <w:lang w:val="el-GR"/>
          <w:rPrChange w:id="282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14" w:author="t.a.rizos" w:date="2021-04-21T09:27:00Z">
            <w:rPr/>
          </w:rPrChange>
        </w:rPr>
        <w:t>απαιτείται</w:t>
      </w:r>
      <w:r w:rsidRPr="006B7193">
        <w:rPr>
          <w:spacing w:val="1"/>
          <w:w w:val="105"/>
          <w:sz w:val="21"/>
          <w:lang w:val="el-GR"/>
          <w:rPrChange w:id="282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16" w:author="t.a.rizos" w:date="2021-04-21T09:27:00Z">
            <w:rPr/>
          </w:rPrChange>
        </w:rPr>
        <w:t>η</w:t>
      </w:r>
      <w:r w:rsidRPr="006B7193">
        <w:rPr>
          <w:spacing w:val="1"/>
          <w:w w:val="105"/>
          <w:sz w:val="21"/>
          <w:lang w:val="el-GR"/>
          <w:rPrChange w:id="282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18" w:author="t.a.rizos" w:date="2021-04-21T09:27:00Z">
            <w:rPr/>
          </w:rPrChange>
        </w:rPr>
        <w:t>εγκατάσταση</w:t>
      </w:r>
      <w:r w:rsidRPr="006B7193">
        <w:rPr>
          <w:spacing w:val="1"/>
          <w:w w:val="105"/>
          <w:sz w:val="21"/>
          <w:lang w:val="el-GR"/>
          <w:rPrChange w:id="282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20" w:author="t.a.rizos" w:date="2021-04-21T09:27:00Z">
            <w:rPr/>
          </w:rPrChange>
        </w:rPr>
        <w:t>σταθμού</w:t>
      </w:r>
      <w:r w:rsidRPr="006B7193">
        <w:rPr>
          <w:spacing w:val="1"/>
          <w:w w:val="105"/>
          <w:sz w:val="21"/>
          <w:lang w:val="el-GR"/>
          <w:rPrChange w:id="282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22" w:author="t.a.rizos" w:date="2021-04-21T09:27:00Z">
            <w:rPr/>
          </w:rPrChange>
        </w:rPr>
        <w:t>μέτρησης-ρύθμισης</w:t>
      </w:r>
      <w:r w:rsidRPr="006B7193">
        <w:rPr>
          <w:spacing w:val="1"/>
          <w:w w:val="105"/>
          <w:sz w:val="21"/>
          <w:lang w:val="el-GR"/>
          <w:rPrChange w:id="282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24" w:author="t.a.rizos" w:date="2021-04-21T09:27:00Z">
            <w:rPr/>
          </w:rPrChange>
        </w:rPr>
        <w:t>πίεσης,</w:t>
      </w:r>
      <w:r w:rsidRPr="006B7193">
        <w:rPr>
          <w:spacing w:val="1"/>
          <w:w w:val="105"/>
          <w:sz w:val="21"/>
          <w:lang w:val="el-GR"/>
          <w:rPrChange w:id="282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26" w:author="t.a.rizos" w:date="2021-04-21T09:27:00Z">
            <w:rPr/>
          </w:rPrChange>
        </w:rPr>
        <w:t>οπότε</w:t>
      </w:r>
      <w:r w:rsidRPr="006B7193">
        <w:rPr>
          <w:spacing w:val="1"/>
          <w:w w:val="105"/>
          <w:sz w:val="21"/>
          <w:lang w:val="el-GR"/>
          <w:rPrChange w:id="282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28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282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30" w:author="t.a.rizos" w:date="2021-04-21T09:27:00Z">
            <w:rPr/>
          </w:rPrChange>
        </w:rPr>
        <w:t>χρόνος</w:t>
      </w:r>
      <w:r w:rsidRPr="006B7193">
        <w:rPr>
          <w:spacing w:val="1"/>
          <w:w w:val="105"/>
          <w:sz w:val="21"/>
          <w:lang w:val="el-GR"/>
          <w:rPrChange w:id="282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32" w:author="t.a.rizos" w:date="2021-04-21T09:27:00Z">
            <w:rPr/>
          </w:rPrChange>
        </w:rPr>
        <w:t>σύνδεσης</w:t>
      </w:r>
      <w:r w:rsidRPr="006B7193">
        <w:rPr>
          <w:spacing w:val="1"/>
          <w:w w:val="105"/>
          <w:sz w:val="21"/>
          <w:lang w:val="el-GR"/>
          <w:rPrChange w:id="282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34" w:author="t.a.rizos" w:date="2021-04-21T09:27:00Z">
            <w:rPr/>
          </w:rPrChange>
        </w:rPr>
        <w:t>συμφωνείται</w:t>
      </w:r>
      <w:r w:rsidRPr="006B7193">
        <w:rPr>
          <w:spacing w:val="10"/>
          <w:w w:val="105"/>
          <w:sz w:val="21"/>
          <w:lang w:val="el-GR"/>
          <w:rPrChange w:id="282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36" w:author="t.a.rizos" w:date="2021-04-21T09:27:00Z">
            <w:rPr/>
          </w:rPrChange>
        </w:rPr>
        <w:t>μεταξύ</w:t>
      </w:r>
      <w:r w:rsidRPr="006B7193">
        <w:rPr>
          <w:spacing w:val="5"/>
          <w:w w:val="105"/>
          <w:sz w:val="21"/>
          <w:lang w:val="el-GR"/>
          <w:rPrChange w:id="282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38" w:author="t.a.rizos" w:date="2021-04-21T09:27:00Z">
            <w:rPr/>
          </w:rPrChange>
        </w:rPr>
        <w:t>του</w:t>
      </w:r>
      <w:r w:rsidRPr="006B7193">
        <w:rPr>
          <w:spacing w:val="-3"/>
          <w:w w:val="105"/>
          <w:sz w:val="21"/>
          <w:lang w:val="el-GR"/>
          <w:rPrChange w:id="282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40" w:author="t.a.rizos" w:date="2021-04-21T09:27:00Z">
            <w:rPr/>
          </w:rPrChange>
        </w:rPr>
        <w:t>Τελικού</w:t>
      </w:r>
      <w:r w:rsidRPr="006B7193">
        <w:rPr>
          <w:spacing w:val="28"/>
          <w:w w:val="105"/>
          <w:sz w:val="21"/>
          <w:lang w:val="el-GR"/>
          <w:rPrChange w:id="282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42" w:author="t.a.rizos" w:date="2021-04-21T09:27:00Z">
            <w:rPr/>
          </w:rPrChange>
        </w:rPr>
        <w:t>Πελάτη</w:t>
      </w:r>
      <w:r w:rsidRPr="006B7193">
        <w:rPr>
          <w:spacing w:val="21"/>
          <w:w w:val="105"/>
          <w:sz w:val="21"/>
          <w:lang w:val="el-GR"/>
          <w:rPrChange w:id="282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44" w:author="t.a.rizos" w:date="2021-04-21T09:27:00Z">
            <w:rPr/>
          </w:rPrChange>
        </w:rPr>
        <w:t>και</w:t>
      </w:r>
      <w:r w:rsidRPr="006B7193">
        <w:rPr>
          <w:spacing w:val="-3"/>
          <w:w w:val="105"/>
          <w:sz w:val="21"/>
          <w:lang w:val="el-GR"/>
          <w:rPrChange w:id="282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46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sz w:val="21"/>
          <w:lang w:val="el-GR"/>
          <w:rPrChange w:id="282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48" w:author="t.a.rizos" w:date="2021-04-21T09:27:00Z">
            <w:rPr/>
          </w:rPrChange>
        </w:rPr>
        <w:t>Διαχειριστή.</w:t>
      </w:r>
    </w:p>
    <w:p w14:paraId="4109CE21" w14:textId="1F4A22F2" w:rsidR="004A0F50" w:rsidRPr="006B7193" w:rsidRDefault="0050041B">
      <w:pPr>
        <w:pStyle w:val="BodyText"/>
        <w:spacing w:before="7"/>
        <w:rPr>
          <w:ins w:id="28249" w:author="t.a.rizos" w:date="2021-04-21T09:27:00Z"/>
          <w:sz w:val="17"/>
          <w:lang w:val="el-GR"/>
        </w:rPr>
      </w:pPr>
      <w:del w:id="28250" w:author="t.a.rizos" w:date="2021-04-21T09:27:00Z">
        <w:r w:rsidRPr="0050041B">
          <w:delText>vii</w:delText>
        </w:r>
        <w:r w:rsidRPr="00C678F2">
          <w:rPr>
            <w:lang w:val="el-GR"/>
            <w:rPrChange w:id="28251" w:author="t.a.rizos" w:date="2021-04-21T09:29:00Z">
              <w:rPr/>
            </w:rPrChange>
          </w:rPr>
          <w:delText>) ‘Όταν</w:delText>
        </w:r>
      </w:del>
    </w:p>
    <w:p w14:paraId="30359CBC" w14:textId="7A2B5668" w:rsidR="004A0F50" w:rsidRPr="006B7193" w:rsidRDefault="005B07D8">
      <w:pPr>
        <w:pStyle w:val="ListParagraph"/>
        <w:numPr>
          <w:ilvl w:val="0"/>
          <w:numId w:val="7"/>
        </w:numPr>
        <w:tabs>
          <w:tab w:val="left" w:pos="1202"/>
        </w:tabs>
        <w:spacing w:before="1" w:line="309" w:lineRule="auto"/>
        <w:ind w:left="835" w:right="380" w:firstLine="2"/>
        <w:rPr>
          <w:sz w:val="21"/>
          <w:lang w:val="el-GR"/>
          <w:rPrChange w:id="28252" w:author="t.a.rizos" w:date="2021-04-21T09:27:00Z">
            <w:rPr/>
          </w:rPrChange>
        </w:rPr>
        <w:pPrChange w:id="28253" w:author="t.a.rizos" w:date="2021-04-21T09:27:00Z">
          <w:pPr>
            <w:jc w:val="both"/>
          </w:pPr>
        </w:pPrChange>
      </w:pPr>
      <w:ins w:id="28254" w:author="t.a.rizos" w:date="2021-04-21T09:27:00Z">
        <w:r w:rsidRPr="006B7193">
          <w:rPr>
            <w:w w:val="105"/>
            <w:sz w:val="21"/>
            <w:lang w:val="el-GR"/>
          </w:rPr>
          <w:t>'Όταν</w:t>
        </w:r>
      </w:ins>
      <w:r w:rsidRPr="006B7193">
        <w:rPr>
          <w:spacing w:val="1"/>
          <w:w w:val="105"/>
          <w:sz w:val="21"/>
          <w:lang w:val="el-GR"/>
          <w:rPrChange w:id="282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56" w:author="t.a.rizos" w:date="2021-04-21T09:27:00Z">
            <w:rPr/>
          </w:rPrChange>
        </w:rPr>
        <w:t>υπάρχουν τεχνικές</w:t>
      </w:r>
      <w:r w:rsidRPr="006B7193">
        <w:rPr>
          <w:spacing w:val="1"/>
          <w:w w:val="105"/>
          <w:sz w:val="21"/>
          <w:lang w:val="el-GR"/>
          <w:rPrChange w:id="282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58" w:author="t.a.rizos" w:date="2021-04-21T09:27:00Z">
            <w:rPr/>
          </w:rPrChange>
        </w:rPr>
        <w:t>δυσκολίες,</w:t>
      </w:r>
      <w:r w:rsidRPr="006B7193">
        <w:rPr>
          <w:spacing w:val="1"/>
          <w:w w:val="105"/>
          <w:sz w:val="21"/>
          <w:lang w:val="el-GR"/>
          <w:rPrChange w:id="282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60" w:author="t.a.rizos" w:date="2021-04-21T09:27:00Z">
            <w:rPr/>
          </w:rPrChange>
        </w:rPr>
        <w:t>όπως αρχαιολογικά</w:t>
      </w:r>
      <w:r w:rsidRPr="006B7193">
        <w:rPr>
          <w:spacing w:val="1"/>
          <w:w w:val="105"/>
          <w:sz w:val="21"/>
          <w:lang w:val="el-GR"/>
          <w:rPrChange w:id="282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62" w:author="t.a.rizos" w:date="2021-04-21T09:27:00Z">
            <w:rPr/>
          </w:rPrChange>
        </w:rPr>
        <w:t>ευρήματα,</w:t>
      </w:r>
      <w:r w:rsidRPr="006B7193">
        <w:rPr>
          <w:spacing w:val="1"/>
          <w:w w:val="105"/>
          <w:sz w:val="21"/>
          <w:lang w:val="el-GR"/>
          <w:rPrChange w:id="282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64" w:author="t.a.rizos" w:date="2021-04-21T09:27:00Z">
            <w:rPr/>
          </w:rPrChange>
        </w:rPr>
        <w:t>ανάγκη</w:t>
      </w:r>
      <w:r w:rsidRPr="006B7193">
        <w:rPr>
          <w:spacing w:val="1"/>
          <w:w w:val="105"/>
          <w:sz w:val="21"/>
          <w:lang w:val="el-GR"/>
          <w:rPrChange w:id="282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66" w:author="t.a.rizos" w:date="2021-04-21T09:27:00Z">
            <w:rPr/>
          </w:rPrChange>
        </w:rPr>
        <w:t>αναθεώρησης</w:t>
      </w:r>
      <w:r w:rsidRPr="006B7193">
        <w:rPr>
          <w:spacing w:val="1"/>
          <w:w w:val="105"/>
          <w:sz w:val="21"/>
          <w:lang w:val="el-GR"/>
          <w:rPrChange w:id="282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68" w:author="t.a.rizos" w:date="2021-04-21T09:27:00Z">
            <w:rPr/>
          </w:rPrChange>
        </w:rPr>
        <w:t>μελέτης</w:t>
      </w:r>
      <w:r w:rsidRPr="006B7193">
        <w:rPr>
          <w:spacing w:val="1"/>
          <w:w w:val="105"/>
          <w:sz w:val="21"/>
          <w:lang w:val="el-GR"/>
          <w:rPrChange w:id="2826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8270" w:author="t.a.rizos" w:date="2021-04-21T09:27:00Z">
            <w:rPr/>
          </w:rPrChange>
        </w:rPr>
        <w:t xml:space="preserve">σύνδεσης, δυσκολία </w:t>
      </w:r>
      <w:r w:rsidRPr="006B7193">
        <w:rPr>
          <w:w w:val="105"/>
          <w:sz w:val="21"/>
          <w:lang w:val="el-GR"/>
          <w:rPrChange w:id="28271" w:author="t.a.rizos" w:date="2021-04-21T09:27:00Z">
            <w:rPr/>
          </w:rPrChange>
        </w:rPr>
        <w:t xml:space="preserve">στην κατασκευή </w:t>
      </w:r>
      <w:del w:id="28272" w:author="t.a.rizos" w:date="2021-04-21T09:27:00Z">
        <w:r w:rsidR="0050041B" w:rsidRPr="00C678F2">
          <w:rPr>
            <w:lang w:val="el-GR"/>
            <w:rPrChange w:id="28273" w:author="t.a.rizos" w:date="2021-04-21T09:29:00Z">
              <w:rPr/>
            </w:rPrChange>
          </w:rPr>
          <w:delText>υπ΄</w:delText>
        </w:r>
      </w:del>
      <w:ins w:id="28274" w:author="t.a.rizos" w:date="2021-04-21T09:27:00Z">
        <w:r w:rsidRPr="006B7193">
          <w:rPr>
            <w:w w:val="105"/>
            <w:sz w:val="21"/>
            <w:lang w:val="el-GR"/>
          </w:rPr>
          <w:t xml:space="preserve">υπ' </w:t>
        </w:r>
      </w:ins>
      <w:r w:rsidRPr="006B7193">
        <w:rPr>
          <w:w w:val="105"/>
          <w:sz w:val="21"/>
          <w:lang w:val="el-GR"/>
          <w:rPrChange w:id="28275" w:author="t.a.rizos" w:date="2021-04-21T09:27:00Z">
            <w:rPr/>
          </w:rPrChange>
        </w:rPr>
        <w:t>ευθύνη του Τελικού Πελάτη, απαίτηση ειδικών αδειών ή ειδικών</w:t>
      </w:r>
      <w:r w:rsidRPr="006B7193">
        <w:rPr>
          <w:spacing w:val="1"/>
          <w:w w:val="105"/>
          <w:sz w:val="21"/>
          <w:lang w:val="el-GR"/>
          <w:rPrChange w:id="282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277" w:author="t.a.rizos" w:date="2021-04-21T09:27:00Z">
            <w:rPr/>
          </w:rPrChange>
        </w:rPr>
        <w:t>αποκαταστάσεων.</w:t>
      </w:r>
    </w:p>
    <w:p w14:paraId="13CA9C7C" w14:textId="6B9ED255" w:rsidR="004A0F50" w:rsidRPr="006B7193" w:rsidRDefault="0050041B">
      <w:pPr>
        <w:pStyle w:val="ListParagraph"/>
        <w:numPr>
          <w:ilvl w:val="0"/>
          <w:numId w:val="7"/>
        </w:numPr>
        <w:tabs>
          <w:tab w:val="left" w:pos="1218"/>
        </w:tabs>
        <w:spacing w:before="194" w:line="304" w:lineRule="auto"/>
        <w:ind w:left="828" w:right="381" w:firstLine="9"/>
        <w:rPr>
          <w:sz w:val="21"/>
          <w:lang w:val="el-GR"/>
          <w:rPrChange w:id="28278" w:author="t.a.rizos" w:date="2021-04-21T09:27:00Z">
            <w:rPr/>
          </w:rPrChange>
        </w:rPr>
        <w:pPrChange w:id="28279" w:author="t.a.rizos" w:date="2021-04-21T09:27:00Z">
          <w:pPr>
            <w:jc w:val="both"/>
          </w:pPr>
        </w:pPrChange>
      </w:pPr>
      <w:del w:id="28280" w:author="t.a.rizos" w:date="2021-04-21T09:27:00Z">
        <w:r w:rsidRPr="0050041B">
          <w:delText>viii</w:delText>
        </w:r>
        <w:r w:rsidRPr="00C678F2">
          <w:rPr>
            <w:lang w:val="el-GR"/>
            <w:rPrChange w:id="28281" w:author="t.a.rizos" w:date="2021-04-21T09:29:00Z">
              <w:rPr/>
            </w:rPrChange>
          </w:rPr>
          <w:delText xml:space="preserve">) </w:delText>
        </w:r>
      </w:del>
      <w:r w:rsidR="005B07D8" w:rsidRPr="006B7193">
        <w:rPr>
          <w:w w:val="105"/>
          <w:sz w:val="21"/>
          <w:lang w:val="el-GR"/>
          <w:rPrChange w:id="28282" w:author="t.a.rizos" w:date="2021-04-21T09:27:00Z">
            <w:rPr/>
          </w:rPrChange>
        </w:rPr>
        <w:t>Όταν απαιτείται επέκταση του Δικτύου Διανομής, οπότε ο χρόνος σύνδεσης συμφωνείται μεταξύ του</w:t>
      </w:r>
      <w:r w:rsidR="005B07D8" w:rsidRPr="006B7193">
        <w:rPr>
          <w:spacing w:val="1"/>
          <w:w w:val="105"/>
          <w:sz w:val="21"/>
          <w:lang w:val="el-GR"/>
          <w:rPrChange w:id="2828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284" w:author="t.a.rizos" w:date="2021-04-21T09:27:00Z">
            <w:rPr/>
          </w:rPrChange>
        </w:rPr>
        <w:t>Τελικού</w:t>
      </w:r>
      <w:r w:rsidR="005B07D8" w:rsidRPr="006B7193">
        <w:rPr>
          <w:spacing w:val="29"/>
          <w:w w:val="105"/>
          <w:sz w:val="21"/>
          <w:lang w:val="el-GR"/>
          <w:rPrChange w:id="2828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286" w:author="t.a.rizos" w:date="2021-04-21T09:27:00Z">
            <w:rPr/>
          </w:rPrChange>
        </w:rPr>
        <w:t>Πελάτη</w:t>
      </w:r>
      <w:r w:rsidR="005B07D8" w:rsidRPr="006B7193">
        <w:rPr>
          <w:spacing w:val="21"/>
          <w:w w:val="105"/>
          <w:sz w:val="21"/>
          <w:lang w:val="el-GR"/>
          <w:rPrChange w:id="2828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288" w:author="t.a.rizos" w:date="2021-04-21T09:27:00Z">
            <w:rPr/>
          </w:rPrChange>
        </w:rPr>
        <w:t>και</w:t>
      </w:r>
      <w:r w:rsidR="005B07D8" w:rsidRPr="006B7193">
        <w:rPr>
          <w:spacing w:val="-8"/>
          <w:w w:val="105"/>
          <w:sz w:val="21"/>
          <w:lang w:val="el-GR"/>
          <w:rPrChange w:id="2828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290" w:author="t.a.rizos" w:date="2021-04-21T09:27:00Z">
            <w:rPr/>
          </w:rPrChange>
        </w:rPr>
        <w:t>του</w:t>
      </w:r>
      <w:r w:rsidR="005B07D8" w:rsidRPr="006B7193">
        <w:rPr>
          <w:spacing w:val="3"/>
          <w:w w:val="105"/>
          <w:sz w:val="21"/>
          <w:lang w:val="el-GR"/>
          <w:rPrChange w:id="2829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292" w:author="t.a.rizos" w:date="2021-04-21T09:27:00Z">
            <w:rPr/>
          </w:rPrChange>
        </w:rPr>
        <w:t>Διαχειριστή.</w:t>
      </w:r>
    </w:p>
    <w:p w14:paraId="5EE1FFC3" w14:textId="77777777" w:rsidR="004A0F50" w:rsidRPr="006B7193" w:rsidRDefault="004A0F50">
      <w:pPr>
        <w:pStyle w:val="BodyText"/>
        <w:spacing w:before="8"/>
        <w:rPr>
          <w:ins w:id="28293" w:author="t.a.rizos" w:date="2021-04-21T09:27:00Z"/>
          <w:sz w:val="17"/>
          <w:lang w:val="el-GR"/>
        </w:rPr>
      </w:pPr>
    </w:p>
    <w:p w14:paraId="1F1DB6F4" w14:textId="46F7FF24" w:rsidR="004A0F50" w:rsidRPr="006B7193" w:rsidRDefault="005B07D8">
      <w:pPr>
        <w:pStyle w:val="BodyText"/>
        <w:spacing w:line="307" w:lineRule="auto"/>
        <w:ind w:left="835" w:right="375" w:firstLine="1"/>
        <w:jc w:val="both"/>
        <w:rPr>
          <w:lang w:val="el-GR"/>
          <w:rPrChange w:id="28294" w:author="t.a.rizos" w:date="2021-04-21T09:27:00Z">
            <w:rPr/>
          </w:rPrChange>
        </w:rPr>
        <w:pPrChange w:id="28295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8296" w:author="t.a.rizos" w:date="2021-04-21T09:27:00Z">
            <w:rPr/>
          </w:rPrChange>
        </w:rPr>
        <w:t>ζ) Ο μέγιστος χρόνος για την ολοκλήρωση της διαδικασίας αλλαγής Χρήστη Διανομής είναι δεκατρείς (13)</w:t>
      </w:r>
      <w:r w:rsidRPr="006B7193">
        <w:rPr>
          <w:spacing w:val="1"/>
          <w:w w:val="105"/>
          <w:lang w:val="el-GR"/>
          <w:rPrChange w:id="28297" w:author="t.a.rizos" w:date="2021-04-21T09:27:00Z">
            <w:rPr/>
          </w:rPrChange>
        </w:rPr>
        <w:t xml:space="preserve"> </w:t>
      </w:r>
      <w:del w:id="28298" w:author="t.a.rizos" w:date="2021-04-21T09:27:00Z">
        <w:r w:rsidR="00636F07" w:rsidRPr="00C678F2">
          <w:rPr>
            <w:lang w:val="el-GR"/>
            <w:rPrChange w:id="28299" w:author="t.a.rizos" w:date="2021-04-21T09:29:00Z">
              <w:rPr/>
            </w:rPrChange>
          </w:rPr>
          <w:delText xml:space="preserve"> </w:delText>
        </w:r>
      </w:del>
      <w:r w:rsidRPr="006B7193">
        <w:rPr>
          <w:w w:val="105"/>
          <w:lang w:val="el-GR"/>
          <w:rPrChange w:id="28300" w:author="t.a.rizos" w:date="2021-04-21T09:27:00Z">
            <w:rPr/>
          </w:rPrChange>
        </w:rPr>
        <w:t>ημέρες</w:t>
      </w:r>
      <w:r w:rsidRPr="006B7193">
        <w:rPr>
          <w:spacing w:val="1"/>
          <w:w w:val="105"/>
          <w:lang w:val="el-GR"/>
          <w:rPrChange w:id="283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02" w:author="t.a.rizos" w:date="2021-04-21T09:27:00Z">
            <w:rPr/>
          </w:rPrChange>
        </w:rPr>
        <w:t>από</w:t>
      </w:r>
      <w:r w:rsidRPr="006B7193">
        <w:rPr>
          <w:spacing w:val="1"/>
          <w:w w:val="105"/>
          <w:lang w:val="el-GR"/>
          <w:rPrChange w:id="283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04" w:author="t.a.rizos" w:date="2021-04-21T09:27:00Z">
            <w:rPr/>
          </w:rPrChange>
        </w:rPr>
        <w:t>τη</w:t>
      </w:r>
      <w:r w:rsidRPr="006B7193">
        <w:rPr>
          <w:spacing w:val="1"/>
          <w:w w:val="105"/>
          <w:lang w:val="el-GR"/>
          <w:rPrChange w:id="283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06" w:author="t.a.rizos" w:date="2021-04-21T09:27:00Z">
            <w:rPr/>
          </w:rPrChange>
        </w:rPr>
        <w:t>λήψη</w:t>
      </w:r>
      <w:r w:rsidRPr="006B7193">
        <w:rPr>
          <w:spacing w:val="1"/>
          <w:w w:val="105"/>
          <w:lang w:val="el-GR"/>
          <w:rPrChange w:id="283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08" w:author="t.a.rizos" w:date="2021-04-21T09:27:00Z">
            <w:rPr/>
          </w:rPrChange>
        </w:rPr>
        <w:t>σχετικού</w:t>
      </w:r>
      <w:r w:rsidRPr="006B7193">
        <w:rPr>
          <w:spacing w:val="1"/>
          <w:w w:val="105"/>
          <w:lang w:val="el-GR"/>
          <w:rPrChange w:id="283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10" w:author="t.a.rizos" w:date="2021-04-21T09:27:00Z">
            <w:rPr/>
          </w:rPrChange>
        </w:rPr>
        <w:t>αιτήματος,</w:t>
      </w:r>
      <w:r w:rsidRPr="006B7193">
        <w:rPr>
          <w:spacing w:val="1"/>
          <w:w w:val="105"/>
          <w:lang w:val="el-GR"/>
          <w:rPrChange w:id="283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12" w:author="t.a.rizos" w:date="2021-04-21T09:27:00Z">
            <w:rPr/>
          </w:rPrChange>
        </w:rPr>
        <w:t>εκτός</w:t>
      </w:r>
      <w:r w:rsidRPr="006B7193">
        <w:rPr>
          <w:spacing w:val="1"/>
          <w:w w:val="105"/>
          <w:lang w:val="el-GR"/>
          <w:rPrChange w:id="283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14" w:author="t.a.rizos" w:date="2021-04-21T09:27:00Z">
            <w:rPr/>
          </w:rPrChange>
        </w:rPr>
        <w:t>εάν</w:t>
      </w:r>
      <w:r w:rsidRPr="006B7193">
        <w:rPr>
          <w:spacing w:val="1"/>
          <w:w w:val="105"/>
          <w:lang w:val="el-GR"/>
          <w:rPrChange w:id="283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16" w:author="t.a.rizos" w:date="2021-04-21T09:27:00Z">
            <w:rPr/>
          </w:rPrChange>
        </w:rPr>
        <w:t>συντρέχουν</w:t>
      </w:r>
      <w:r w:rsidRPr="006B7193">
        <w:rPr>
          <w:spacing w:val="1"/>
          <w:w w:val="105"/>
          <w:lang w:val="el-GR"/>
          <w:rPrChange w:id="283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18" w:author="t.a.rizos" w:date="2021-04-21T09:27:00Z">
            <w:rPr/>
          </w:rPrChange>
        </w:rPr>
        <w:t>λόγοι</w:t>
      </w:r>
      <w:r w:rsidRPr="006B7193">
        <w:rPr>
          <w:spacing w:val="1"/>
          <w:w w:val="105"/>
          <w:lang w:val="el-GR"/>
          <w:rPrChange w:id="283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20" w:author="t.a.rizos" w:date="2021-04-21T09:27:00Z">
            <w:rPr/>
          </w:rPrChange>
        </w:rPr>
        <w:t>απόρριψης</w:t>
      </w:r>
      <w:r w:rsidRPr="006B7193">
        <w:rPr>
          <w:spacing w:val="1"/>
          <w:w w:val="105"/>
          <w:lang w:val="el-GR"/>
          <w:rPrChange w:id="283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22" w:author="t.a.rizos" w:date="2021-04-21T09:27:00Z">
            <w:rPr/>
          </w:rPrChange>
        </w:rPr>
        <w:t>ή</w:t>
      </w:r>
      <w:r w:rsidRPr="006B7193">
        <w:rPr>
          <w:spacing w:val="1"/>
          <w:w w:val="105"/>
          <w:lang w:val="el-GR"/>
          <w:rPrChange w:id="283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24" w:author="t.a.rizos" w:date="2021-04-21T09:27:00Z">
            <w:rPr/>
          </w:rPrChange>
        </w:rPr>
        <w:t>αναστολής</w:t>
      </w:r>
      <w:r w:rsidRPr="006B7193">
        <w:rPr>
          <w:spacing w:val="1"/>
          <w:w w:val="105"/>
          <w:lang w:val="el-GR"/>
          <w:rPrChange w:id="283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26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283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28" w:author="t.a.rizos" w:date="2021-04-21T09:27:00Z">
            <w:rPr/>
          </w:rPrChange>
        </w:rPr>
        <w:t>αιτήματος,</w:t>
      </w:r>
      <w:r w:rsidRPr="006B7193">
        <w:rPr>
          <w:spacing w:val="16"/>
          <w:w w:val="105"/>
          <w:lang w:val="el-GR"/>
          <w:rPrChange w:id="283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30" w:author="t.a.rizos" w:date="2021-04-21T09:27:00Z">
            <w:rPr/>
          </w:rPrChange>
        </w:rPr>
        <w:t>όπως</w:t>
      </w:r>
      <w:r w:rsidRPr="006B7193">
        <w:rPr>
          <w:spacing w:val="14"/>
          <w:w w:val="105"/>
          <w:lang w:val="el-GR"/>
          <w:rPrChange w:id="283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32" w:author="t.a.rizos" w:date="2021-04-21T09:27:00Z">
            <w:rPr/>
          </w:rPrChange>
        </w:rPr>
        <w:t>καθορίζονται</w:t>
      </w:r>
      <w:r w:rsidRPr="006B7193">
        <w:rPr>
          <w:spacing w:val="13"/>
          <w:w w:val="105"/>
          <w:lang w:val="el-GR"/>
          <w:rPrChange w:id="283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34" w:author="t.a.rizos" w:date="2021-04-21T09:27:00Z">
            <w:rPr/>
          </w:rPrChange>
        </w:rPr>
        <w:t>στις</w:t>
      </w:r>
      <w:r w:rsidRPr="006B7193">
        <w:rPr>
          <w:spacing w:val="3"/>
          <w:w w:val="105"/>
          <w:lang w:val="el-GR"/>
          <w:rPrChange w:id="283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36" w:author="t.a.rizos" w:date="2021-04-21T09:27:00Z">
            <w:rPr/>
          </w:rPrChange>
        </w:rPr>
        <w:t>διατάξεις</w:t>
      </w:r>
      <w:r w:rsidRPr="006B7193">
        <w:rPr>
          <w:spacing w:val="5"/>
          <w:w w:val="105"/>
          <w:lang w:val="el-GR"/>
          <w:rPrChange w:id="283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38" w:author="t.a.rizos" w:date="2021-04-21T09:27:00Z">
            <w:rPr/>
          </w:rPrChange>
        </w:rPr>
        <w:t>του</w:t>
      </w:r>
      <w:r w:rsidRPr="006B7193">
        <w:rPr>
          <w:spacing w:val="4"/>
          <w:w w:val="105"/>
          <w:lang w:val="el-GR"/>
          <w:rPrChange w:id="283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40" w:author="t.a.rizos" w:date="2021-04-21T09:27:00Z">
            <w:rPr/>
          </w:rPrChange>
        </w:rPr>
        <w:t>άρθρου</w:t>
      </w:r>
      <w:r w:rsidRPr="006B7193">
        <w:rPr>
          <w:spacing w:val="9"/>
          <w:w w:val="105"/>
          <w:lang w:val="el-GR"/>
          <w:rPrChange w:id="283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42" w:author="t.a.rizos" w:date="2021-04-21T09:27:00Z">
            <w:rPr/>
          </w:rPrChange>
        </w:rPr>
        <w:t>39</w:t>
      </w:r>
      <w:r w:rsidRPr="006B7193">
        <w:rPr>
          <w:spacing w:val="-12"/>
          <w:w w:val="105"/>
          <w:lang w:val="el-GR"/>
          <w:rPrChange w:id="283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44" w:author="t.a.rizos" w:date="2021-04-21T09:27:00Z">
            <w:rPr/>
          </w:rPrChange>
        </w:rPr>
        <w:t>του</w:t>
      </w:r>
      <w:r w:rsidRPr="006B7193">
        <w:rPr>
          <w:spacing w:val="12"/>
          <w:w w:val="105"/>
          <w:lang w:val="el-GR"/>
          <w:rPrChange w:id="283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46" w:author="t.a.rizos" w:date="2021-04-21T09:27:00Z">
            <w:rPr/>
          </w:rPrChange>
        </w:rPr>
        <w:t>παρόντος</w:t>
      </w:r>
      <w:r w:rsidRPr="006B7193">
        <w:rPr>
          <w:spacing w:val="28"/>
          <w:w w:val="105"/>
          <w:lang w:val="el-GR"/>
          <w:rPrChange w:id="283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48" w:author="t.a.rizos" w:date="2021-04-21T09:27:00Z">
            <w:rPr/>
          </w:rPrChange>
        </w:rPr>
        <w:t>Κώδικα.</w:t>
      </w:r>
    </w:p>
    <w:p w14:paraId="520083AF" w14:textId="3303D016" w:rsidR="004A0F50" w:rsidRPr="006B7193" w:rsidRDefault="00636F07">
      <w:pPr>
        <w:spacing w:line="307" w:lineRule="auto"/>
        <w:jc w:val="both"/>
        <w:rPr>
          <w:ins w:id="28349" w:author="t.a.rizos" w:date="2021-04-21T09:27:00Z"/>
          <w:rFonts w:ascii="Calibri" w:eastAsia="Calibri" w:hAnsi="Calibri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  <w:del w:id="28350" w:author="t.a.rizos" w:date="2021-04-21T09:27:00Z">
        <w:r w:rsidRPr="00C678F2">
          <w:rPr>
            <w:lang w:val="el-GR"/>
            <w:rPrChange w:id="28351" w:author="t.a.rizos" w:date="2021-04-21T09:29:00Z">
              <w:rPr/>
            </w:rPrChange>
          </w:rPr>
          <w:delText>4.</w:delText>
        </w:r>
      </w:del>
    </w:p>
    <w:p w14:paraId="78C8B0A1" w14:textId="77777777" w:rsidR="004A0F50" w:rsidRPr="006B7193" w:rsidRDefault="004A0F50">
      <w:pPr>
        <w:pStyle w:val="BodyText"/>
        <w:spacing w:before="1"/>
        <w:rPr>
          <w:ins w:id="28352" w:author="t.a.rizos" w:date="2021-04-21T09:27:00Z"/>
          <w:sz w:val="20"/>
          <w:lang w:val="el-GR"/>
        </w:rPr>
      </w:pPr>
    </w:p>
    <w:p w14:paraId="462D0B72" w14:textId="77777777" w:rsidR="004A0F50" w:rsidRPr="006B7193" w:rsidRDefault="005B07D8">
      <w:pPr>
        <w:pStyle w:val="ListParagraph"/>
        <w:numPr>
          <w:ilvl w:val="0"/>
          <w:numId w:val="8"/>
        </w:numPr>
        <w:tabs>
          <w:tab w:val="left" w:pos="995"/>
        </w:tabs>
        <w:spacing w:before="92" w:line="304" w:lineRule="auto"/>
        <w:ind w:left="837" w:right="384" w:hanging="2"/>
        <w:rPr>
          <w:sz w:val="21"/>
          <w:lang w:val="el-GR"/>
          <w:rPrChange w:id="28353" w:author="t.a.rizos" w:date="2021-04-21T09:27:00Z">
            <w:rPr/>
          </w:rPrChange>
        </w:rPr>
        <w:pPrChange w:id="28354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28355" w:author="t.a.rizos" w:date="2021-04-21T09:27:00Z">
            <w:rPr/>
          </w:rPrChange>
        </w:rPr>
        <w:t>Εντός τριών (3)</w:t>
      </w:r>
      <w:r w:rsidRPr="006B7193">
        <w:rPr>
          <w:spacing w:val="1"/>
          <w:sz w:val="21"/>
          <w:lang w:val="el-GR"/>
          <w:rPrChange w:id="2835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8357" w:author="t.a.rizos" w:date="2021-04-21T09:27:00Z">
            <w:rPr/>
          </w:rPrChange>
        </w:rPr>
        <w:t>Μηνών από</w:t>
      </w:r>
      <w:r w:rsidRPr="006B7193">
        <w:rPr>
          <w:spacing w:val="1"/>
          <w:sz w:val="21"/>
          <w:lang w:val="el-GR"/>
          <w:rPrChange w:id="2835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8359" w:author="t.a.rizos" w:date="2021-04-21T09:27:00Z">
            <w:rPr/>
          </w:rPrChange>
        </w:rPr>
        <w:t>τη λήξη</w:t>
      </w:r>
      <w:r w:rsidRPr="006B7193">
        <w:rPr>
          <w:spacing w:val="1"/>
          <w:sz w:val="21"/>
          <w:lang w:val="el-GR"/>
          <w:rPrChange w:id="2836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8361" w:author="t.a.rizos" w:date="2021-04-21T09:27:00Z">
            <w:rPr/>
          </w:rPrChange>
        </w:rPr>
        <w:t>κάθε Έτους, ο Διαχειριστής</w:t>
      </w:r>
      <w:r w:rsidRPr="006B7193">
        <w:rPr>
          <w:spacing w:val="1"/>
          <w:sz w:val="21"/>
          <w:lang w:val="el-GR"/>
          <w:rPrChange w:id="2836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8363" w:author="t.a.rizos" w:date="2021-04-21T09:27:00Z">
            <w:rPr/>
          </w:rPrChange>
        </w:rPr>
        <w:t>συντάσσει</w:t>
      </w:r>
      <w:r w:rsidRPr="006B7193">
        <w:rPr>
          <w:spacing w:val="1"/>
          <w:sz w:val="21"/>
          <w:lang w:val="el-GR"/>
          <w:rPrChange w:id="2836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8365" w:author="t.a.rizos" w:date="2021-04-21T09:27:00Z">
            <w:rPr/>
          </w:rPrChange>
        </w:rPr>
        <w:t>και υποβάλλει στη</w:t>
      </w:r>
      <w:r w:rsidRPr="006B7193">
        <w:rPr>
          <w:spacing w:val="1"/>
          <w:sz w:val="21"/>
          <w:lang w:val="el-GR"/>
          <w:rPrChange w:id="2836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8367" w:author="t.a.rizos" w:date="2021-04-21T09:27:00Z">
            <w:rPr/>
          </w:rPrChange>
        </w:rPr>
        <w:t>ΡΑΕ έκθεση</w:t>
      </w:r>
      <w:r w:rsidRPr="006B7193">
        <w:rPr>
          <w:spacing w:val="-50"/>
          <w:sz w:val="21"/>
          <w:lang w:val="el-GR"/>
          <w:rPrChange w:id="283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369" w:author="t.a.rizos" w:date="2021-04-21T09:27:00Z">
            <w:rPr/>
          </w:rPrChange>
        </w:rPr>
        <w:t>παρακολούθησης</w:t>
      </w:r>
      <w:r w:rsidRPr="006B7193">
        <w:rPr>
          <w:spacing w:val="-8"/>
          <w:w w:val="105"/>
          <w:sz w:val="21"/>
          <w:lang w:val="el-GR"/>
          <w:rPrChange w:id="283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371" w:author="t.a.rizos" w:date="2021-04-21T09:27:00Z">
            <w:rPr/>
          </w:rPrChange>
        </w:rPr>
        <w:t>εφαρμογής</w:t>
      </w:r>
      <w:r w:rsidRPr="006B7193">
        <w:rPr>
          <w:spacing w:val="18"/>
          <w:w w:val="105"/>
          <w:sz w:val="21"/>
          <w:lang w:val="el-GR"/>
          <w:rPrChange w:id="283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373" w:author="t.a.rizos" w:date="2021-04-21T09:27:00Z">
            <w:rPr/>
          </w:rPrChange>
        </w:rPr>
        <w:t>των</w:t>
      </w:r>
      <w:r w:rsidRPr="006B7193">
        <w:rPr>
          <w:spacing w:val="3"/>
          <w:w w:val="105"/>
          <w:sz w:val="21"/>
          <w:lang w:val="el-GR"/>
          <w:rPrChange w:id="283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375" w:author="t.a.rizos" w:date="2021-04-21T09:27:00Z">
            <w:rPr/>
          </w:rPrChange>
        </w:rPr>
        <w:t>ως</w:t>
      </w:r>
      <w:r w:rsidRPr="006B7193">
        <w:rPr>
          <w:spacing w:val="1"/>
          <w:w w:val="105"/>
          <w:sz w:val="21"/>
          <w:lang w:val="el-GR"/>
          <w:rPrChange w:id="283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377" w:author="t.a.rizos" w:date="2021-04-21T09:27:00Z">
            <w:rPr/>
          </w:rPrChange>
        </w:rPr>
        <w:t>άνω</w:t>
      </w:r>
      <w:r w:rsidRPr="006B7193">
        <w:rPr>
          <w:spacing w:val="-1"/>
          <w:w w:val="105"/>
          <w:sz w:val="21"/>
          <w:lang w:val="el-GR"/>
          <w:rPrChange w:id="283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379" w:author="t.a.rizos" w:date="2021-04-21T09:27:00Z">
            <w:rPr/>
          </w:rPrChange>
        </w:rPr>
        <w:t>προδιαγραφών.</w:t>
      </w:r>
    </w:p>
    <w:p w14:paraId="491CF11A" w14:textId="77777777" w:rsidR="004A0F50" w:rsidRPr="006B7193" w:rsidRDefault="004A0F50">
      <w:pPr>
        <w:pStyle w:val="BodyText"/>
        <w:spacing w:before="8"/>
        <w:rPr>
          <w:ins w:id="28380" w:author="t.a.rizos" w:date="2021-04-21T09:27:00Z"/>
          <w:sz w:val="17"/>
          <w:lang w:val="el-GR"/>
        </w:rPr>
      </w:pPr>
    </w:p>
    <w:p w14:paraId="765A405E" w14:textId="77777777" w:rsidR="004A0F50" w:rsidRPr="006B7193" w:rsidRDefault="005B07D8">
      <w:pPr>
        <w:pStyle w:val="BodyText"/>
        <w:ind w:left="840"/>
        <w:rPr>
          <w:lang w:val="el-GR"/>
          <w:rPrChange w:id="28381" w:author="t.a.rizos" w:date="2021-04-21T09:27:00Z">
            <w:rPr/>
          </w:rPrChange>
        </w:rPr>
        <w:pPrChange w:id="28382" w:author="t.a.rizos" w:date="2021-04-21T09:27:00Z">
          <w:pPr>
            <w:pStyle w:val="ListParagraph"/>
            <w:ind w:left="0"/>
          </w:pPr>
        </w:pPrChange>
      </w:pPr>
      <w:r w:rsidRPr="006B7193">
        <w:rPr>
          <w:w w:val="105"/>
          <w:lang w:val="el-GR"/>
          <w:rPrChange w:id="28383" w:author="t.a.rizos" w:date="2021-04-21T09:27:00Z">
            <w:rPr/>
          </w:rPrChange>
        </w:rPr>
        <w:t>Στην</w:t>
      </w:r>
      <w:r w:rsidRPr="006B7193">
        <w:rPr>
          <w:spacing w:val="8"/>
          <w:w w:val="105"/>
          <w:lang w:val="el-GR"/>
          <w:rPrChange w:id="283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85" w:author="t.a.rizos" w:date="2021-04-21T09:27:00Z">
            <w:rPr/>
          </w:rPrChange>
        </w:rPr>
        <w:t>έκθεση</w:t>
      </w:r>
      <w:r w:rsidRPr="006B7193">
        <w:rPr>
          <w:spacing w:val="18"/>
          <w:w w:val="105"/>
          <w:lang w:val="el-GR"/>
          <w:rPrChange w:id="283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87" w:author="t.a.rizos" w:date="2021-04-21T09:27:00Z">
            <w:rPr/>
          </w:rPrChange>
        </w:rPr>
        <w:t>αυτή</w:t>
      </w:r>
      <w:r w:rsidRPr="006B7193">
        <w:rPr>
          <w:spacing w:val="12"/>
          <w:w w:val="105"/>
          <w:lang w:val="el-GR"/>
          <w:rPrChange w:id="283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89" w:author="t.a.rizos" w:date="2021-04-21T09:27:00Z">
            <w:rPr/>
          </w:rPrChange>
        </w:rPr>
        <w:t>περιλαμβάνονται</w:t>
      </w:r>
      <w:r w:rsidRPr="006B7193">
        <w:rPr>
          <w:spacing w:val="2"/>
          <w:w w:val="105"/>
          <w:lang w:val="el-GR"/>
          <w:rPrChange w:id="283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91" w:author="t.a.rizos" w:date="2021-04-21T09:27:00Z">
            <w:rPr/>
          </w:rPrChange>
        </w:rPr>
        <w:t>ιδίως</w:t>
      </w:r>
      <w:r w:rsidRPr="006B7193">
        <w:rPr>
          <w:spacing w:val="4"/>
          <w:w w:val="105"/>
          <w:lang w:val="el-GR"/>
          <w:rPrChange w:id="283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93" w:author="t.a.rizos" w:date="2021-04-21T09:27:00Z">
            <w:rPr/>
          </w:rPrChange>
        </w:rPr>
        <w:t>τα</w:t>
      </w:r>
      <w:r w:rsidRPr="006B7193">
        <w:rPr>
          <w:spacing w:val="-2"/>
          <w:w w:val="105"/>
          <w:lang w:val="el-GR"/>
          <w:rPrChange w:id="283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395" w:author="t.a.rizos" w:date="2021-04-21T09:27:00Z">
            <w:rPr/>
          </w:rPrChange>
        </w:rPr>
        <w:t>ακόλουθα:</w:t>
      </w:r>
    </w:p>
    <w:p w14:paraId="7F6452C0" w14:textId="77777777" w:rsidR="004A0F50" w:rsidRPr="006B7193" w:rsidRDefault="004A0F50">
      <w:pPr>
        <w:pStyle w:val="BodyText"/>
        <w:spacing w:before="10"/>
        <w:rPr>
          <w:sz w:val="32"/>
          <w:lang w:val="el-GR"/>
          <w:rPrChange w:id="28396" w:author="t.a.rizos" w:date="2021-04-21T09:27:00Z">
            <w:rPr/>
          </w:rPrChange>
        </w:rPr>
        <w:pPrChange w:id="28397" w:author="t.a.rizos" w:date="2021-04-21T09:27:00Z">
          <w:pPr>
            <w:pStyle w:val="ListParagraph"/>
            <w:ind w:left="0"/>
          </w:pPr>
        </w:pPrChange>
      </w:pPr>
    </w:p>
    <w:p w14:paraId="46C792A6" w14:textId="77777777" w:rsidR="004A0F50" w:rsidRPr="006B7193" w:rsidRDefault="005B07D8">
      <w:pPr>
        <w:pStyle w:val="BodyText"/>
        <w:ind w:left="840"/>
        <w:rPr>
          <w:lang w:val="el-GR"/>
          <w:rPrChange w:id="28398" w:author="t.a.rizos" w:date="2021-04-21T09:27:00Z">
            <w:rPr/>
          </w:rPrChange>
        </w:rPr>
        <w:pPrChange w:id="28399" w:author="t.a.rizos" w:date="2021-04-21T09:27:00Z">
          <w:pPr>
            <w:pStyle w:val="ListParagraph"/>
            <w:spacing w:after="80"/>
            <w:ind w:left="0"/>
          </w:pPr>
        </w:pPrChange>
      </w:pPr>
      <w:r w:rsidRPr="006B7193">
        <w:rPr>
          <w:w w:val="105"/>
          <w:lang w:val="el-GR"/>
          <w:rPrChange w:id="28400" w:author="t.a.rizos" w:date="2021-04-21T09:27:00Z">
            <w:rPr/>
          </w:rPrChange>
        </w:rPr>
        <w:t>(α)</w:t>
      </w:r>
      <w:r w:rsidRPr="006B7193">
        <w:rPr>
          <w:spacing w:val="3"/>
          <w:w w:val="105"/>
          <w:lang w:val="el-GR"/>
          <w:rPrChange w:id="284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02" w:author="t.a.rizos" w:date="2021-04-21T09:27:00Z">
            <w:rPr/>
          </w:rPrChange>
        </w:rPr>
        <w:t>Μέσος</w:t>
      </w:r>
      <w:r w:rsidRPr="006B7193">
        <w:rPr>
          <w:spacing w:val="-9"/>
          <w:w w:val="105"/>
          <w:lang w:val="el-GR"/>
          <w:rPrChange w:id="284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04" w:author="t.a.rizos" w:date="2021-04-21T09:27:00Z">
            <w:rPr/>
          </w:rPrChange>
        </w:rPr>
        <w:t>χρόνος</w:t>
      </w:r>
      <w:r w:rsidRPr="006B7193">
        <w:rPr>
          <w:spacing w:val="-4"/>
          <w:w w:val="105"/>
          <w:lang w:val="el-GR"/>
          <w:rPrChange w:id="284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06" w:author="t.a.rizos" w:date="2021-04-21T09:27:00Z">
            <w:rPr/>
          </w:rPrChange>
        </w:rPr>
        <w:t>σε</w:t>
      </w:r>
      <w:r w:rsidRPr="006B7193">
        <w:rPr>
          <w:spacing w:val="4"/>
          <w:w w:val="105"/>
          <w:lang w:val="el-GR"/>
          <w:rPrChange w:id="284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08" w:author="t.a.rizos" w:date="2021-04-21T09:27:00Z">
            <w:rPr/>
          </w:rPrChange>
        </w:rPr>
        <w:t>ημέρες</w:t>
      </w:r>
      <w:r w:rsidRPr="006B7193">
        <w:rPr>
          <w:spacing w:val="2"/>
          <w:w w:val="105"/>
          <w:lang w:val="el-GR"/>
          <w:rPrChange w:id="284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10" w:author="t.a.rizos" w:date="2021-04-21T09:27:00Z">
            <w:rPr/>
          </w:rPrChange>
        </w:rPr>
        <w:t>Σύνδεσης</w:t>
      </w:r>
      <w:r w:rsidRPr="006B7193">
        <w:rPr>
          <w:spacing w:val="9"/>
          <w:w w:val="105"/>
          <w:lang w:val="el-GR"/>
          <w:rPrChange w:id="284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12" w:author="t.a.rizos" w:date="2021-04-21T09:27:00Z">
            <w:rPr/>
          </w:rPrChange>
        </w:rPr>
        <w:t>νέων</w:t>
      </w:r>
      <w:r w:rsidRPr="006B7193">
        <w:rPr>
          <w:spacing w:val="-3"/>
          <w:w w:val="105"/>
          <w:lang w:val="el-GR"/>
          <w:rPrChange w:id="284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14" w:author="t.a.rizos" w:date="2021-04-21T09:27:00Z">
            <w:rPr/>
          </w:rPrChange>
        </w:rPr>
        <w:t>Σημείων</w:t>
      </w:r>
      <w:r w:rsidRPr="006B7193">
        <w:rPr>
          <w:spacing w:val="13"/>
          <w:w w:val="105"/>
          <w:lang w:val="el-GR"/>
          <w:rPrChange w:id="284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16" w:author="t.a.rizos" w:date="2021-04-21T09:27:00Z">
            <w:rPr/>
          </w:rPrChange>
        </w:rPr>
        <w:t>Παράδοσης.</w:t>
      </w:r>
    </w:p>
    <w:p w14:paraId="7151D0BB" w14:textId="77777777" w:rsidR="004A0F50" w:rsidRPr="006B7193" w:rsidRDefault="005B07D8">
      <w:pPr>
        <w:pStyle w:val="BodyText"/>
        <w:spacing w:before="148" w:line="304" w:lineRule="auto"/>
        <w:ind w:left="837" w:right="360" w:firstLine="2"/>
        <w:rPr>
          <w:lang w:val="el-GR"/>
          <w:rPrChange w:id="28417" w:author="t.a.rizos" w:date="2021-04-21T09:27:00Z">
            <w:rPr/>
          </w:rPrChange>
        </w:rPr>
        <w:pPrChange w:id="28418" w:author="t.a.rizos" w:date="2021-04-21T09:27:00Z">
          <w:pPr>
            <w:pStyle w:val="ListParagraph"/>
            <w:spacing w:after="80"/>
            <w:ind w:left="0"/>
          </w:pPr>
        </w:pPrChange>
      </w:pPr>
      <w:r w:rsidRPr="006B7193">
        <w:rPr>
          <w:w w:val="105"/>
          <w:lang w:val="el-GR"/>
          <w:rPrChange w:id="28419" w:author="t.a.rizos" w:date="2021-04-21T09:27:00Z">
            <w:rPr/>
          </w:rPrChange>
        </w:rPr>
        <w:t>(β)</w:t>
      </w:r>
      <w:r w:rsidRPr="006B7193">
        <w:rPr>
          <w:spacing w:val="1"/>
          <w:w w:val="105"/>
          <w:lang w:val="el-GR"/>
          <w:rPrChange w:id="284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21" w:author="t.a.rizos" w:date="2021-04-21T09:27:00Z">
            <w:rPr/>
          </w:rPrChange>
        </w:rPr>
        <w:t>Μέσος χρόνος σε</w:t>
      </w:r>
      <w:r w:rsidRPr="006B7193">
        <w:rPr>
          <w:spacing w:val="1"/>
          <w:w w:val="105"/>
          <w:lang w:val="el-GR"/>
          <w:rPrChange w:id="284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23" w:author="t.a.rizos" w:date="2021-04-21T09:27:00Z">
            <w:rPr/>
          </w:rPrChange>
        </w:rPr>
        <w:t>ημέρες</w:t>
      </w:r>
      <w:r w:rsidRPr="006B7193">
        <w:rPr>
          <w:spacing w:val="1"/>
          <w:w w:val="105"/>
          <w:lang w:val="el-GR"/>
          <w:rPrChange w:id="284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25" w:author="t.a.rizos" w:date="2021-04-21T09:27:00Z">
            <w:rPr/>
          </w:rPrChange>
        </w:rPr>
        <w:t>Διακοπής</w:t>
      </w:r>
      <w:r w:rsidRPr="006B7193">
        <w:rPr>
          <w:spacing w:val="1"/>
          <w:w w:val="105"/>
          <w:lang w:val="el-GR"/>
          <w:rPrChange w:id="284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27" w:author="t.a.rizos" w:date="2021-04-21T09:27:00Z">
            <w:rPr/>
          </w:rPrChange>
        </w:rPr>
        <w:t>της Τροφοδοσίας</w:t>
      </w:r>
      <w:r w:rsidRPr="006B7193">
        <w:rPr>
          <w:spacing w:val="1"/>
          <w:w w:val="105"/>
          <w:lang w:val="el-GR"/>
          <w:rPrChange w:id="284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29" w:author="t.a.rizos" w:date="2021-04-21T09:27:00Z">
            <w:rPr/>
          </w:rPrChange>
        </w:rPr>
        <w:t>με Απενεργοποίηση</w:t>
      </w:r>
      <w:r w:rsidRPr="006B7193">
        <w:rPr>
          <w:spacing w:val="1"/>
          <w:w w:val="105"/>
          <w:lang w:val="el-GR"/>
          <w:rPrChange w:id="284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31" w:author="t.a.rizos" w:date="2021-04-21T09:27:00Z">
            <w:rPr/>
          </w:rPrChange>
        </w:rPr>
        <w:t>Μετρητή</w:t>
      </w:r>
      <w:r w:rsidRPr="006B7193">
        <w:rPr>
          <w:spacing w:val="1"/>
          <w:w w:val="105"/>
          <w:lang w:val="el-GR"/>
          <w:rPrChange w:id="284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33" w:author="t.a.rizos" w:date="2021-04-21T09:27:00Z">
            <w:rPr/>
          </w:rPrChange>
        </w:rPr>
        <w:t>μετά από αίτημα</w:t>
      </w:r>
      <w:r w:rsidRPr="006B7193">
        <w:rPr>
          <w:spacing w:val="-53"/>
          <w:w w:val="105"/>
          <w:lang w:val="el-GR"/>
          <w:rPrChange w:id="284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35" w:author="t.a.rizos" w:date="2021-04-21T09:27:00Z">
            <w:rPr/>
          </w:rPrChange>
        </w:rPr>
        <w:t>Χρήστη</w:t>
      </w:r>
      <w:r w:rsidRPr="006B7193">
        <w:rPr>
          <w:spacing w:val="15"/>
          <w:w w:val="105"/>
          <w:lang w:val="el-GR"/>
          <w:rPrChange w:id="284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37" w:author="t.a.rizos" w:date="2021-04-21T09:27:00Z">
            <w:rPr/>
          </w:rPrChange>
        </w:rPr>
        <w:t>Διανομής.</w:t>
      </w:r>
    </w:p>
    <w:p w14:paraId="6AC17B62" w14:textId="77777777" w:rsidR="004A0F50" w:rsidRPr="006B7193" w:rsidRDefault="005B07D8">
      <w:pPr>
        <w:pStyle w:val="BodyText"/>
        <w:spacing w:before="83"/>
        <w:ind w:left="840"/>
        <w:rPr>
          <w:lang w:val="el-GR"/>
          <w:rPrChange w:id="28438" w:author="t.a.rizos" w:date="2021-04-21T09:27:00Z">
            <w:rPr/>
          </w:rPrChange>
        </w:rPr>
        <w:pPrChange w:id="28439" w:author="t.a.rizos" w:date="2021-04-21T09:27:00Z">
          <w:pPr>
            <w:pStyle w:val="ListParagraph"/>
            <w:spacing w:after="80"/>
            <w:ind w:left="0"/>
          </w:pPr>
        </w:pPrChange>
      </w:pPr>
      <w:r w:rsidRPr="006B7193">
        <w:rPr>
          <w:lang w:val="el-GR"/>
          <w:rPrChange w:id="28440" w:author="t.a.rizos" w:date="2021-04-21T09:27:00Z">
            <w:rPr/>
          </w:rPrChange>
        </w:rPr>
        <w:t>(γ)</w:t>
      </w:r>
      <w:r w:rsidRPr="006B7193">
        <w:rPr>
          <w:spacing w:val="32"/>
          <w:lang w:val="el-GR"/>
          <w:rPrChange w:id="2844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442" w:author="t.a.rizos" w:date="2021-04-21T09:27:00Z">
            <w:rPr/>
          </w:rPrChange>
        </w:rPr>
        <w:t>Μέσος</w:t>
      </w:r>
      <w:r w:rsidRPr="006B7193">
        <w:rPr>
          <w:spacing w:val="24"/>
          <w:lang w:val="el-GR"/>
          <w:rPrChange w:id="2844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444" w:author="t.a.rizos" w:date="2021-04-21T09:27:00Z">
            <w:rPr/>
          </w:rPrChange>
        </w:rPr>
        <w:t>όρος</w:t>
      </w:r>
      <w:r w:rsidRPr="006B7193">
        <w:rPr>
          <w:spacing w:val="13"/>
          <w:lang w:val="el-GR"/>
          <w:rPrChange w:id="2844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446" w:author="t.a.rizos" w:date="2021-04-21T09:27:00Z">
            <w:rPr/>
          </w:rPrChange>
        </w:rPr>
        <w:t>σε</w:t>
      </w:r>
      <w:r w:rsidRPr="006B7193">
        <w:rPr>
          <w:spacing w:val="22"/>
          <w:lang w:val="el-GR"/>
          <w:rPrChange w:id="2844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448" w:author="t.a.rizos" w:date="2021-04-21T09:27:00Z">
            <w:rPr/>
          </w:rPrChange>
        </w:rPr>
        <w:t>ημέρες</w:t>
      </w:r>
      <w:r w:rsidRPr="006B7193">
        <w:rPr>
          <w:spacing w:val="28"/>
          <w:lang w:val="el-GR"/>
          <w:rPrChange w:id="2844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450" w:author="t.a.rizos" w:date="2021-04-21T09:27:00Z">
            <w:rPr/>
          </w:rPrChange>
        </w:rPr>
        <w:t>Αποσύνδεσης</w:t>
      </w:r>
      <w:r w:rsidRPr="006B7193">
        <w:rPr>
          <w:spacing w:val="25"/>
          <w:lang w:val="el-GR"/>
          <w:rPrChange w:id="284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452" w:author="t.a.rizos" w:date="2021-04-21T09:27:00Z">
            <w:rPr/>
          </w:rPrChange>
        </w:rPr>
        <w:t>της</w:t>
      </w:r>
      <w:r w:rsidRPr="006B7193">
        <w:rPr>
          <w:spacing w:val="10"/>
          <w:lang w:val="el-GR"/>
          <w:rPrChange w:id="284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454" w:author="t.a.rizos" w:date="2021-04-21T09:27:00Z">
            <w:rPr/>
          </w:rPrChange>
        </w:rPr>
        <w:t>Τροφοδοσίας</w:t>
      </w:r>
      <w:r w:rsidRPr="006B7193">
        <w:rPr>
          <w:spacing w:val="37"/>
          <w:lang w:val="el-GR"/>
          <w:rPrChange w:id="284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456" w:author="t.a.rizos" w:date="2021-04-21T09:27:00Z">
            <w:rPr/>
          </w:rPrChange>
        </w:rPr>
        <w:t>με</w:t>
      </w:r>
      <w:r w:rsidRPr="006B7193">
        <w:rPr>
          <w:spacing w:val="23"/>
          <w:lang w:val="el-GR"/>
          <w:rPrChange w:id="2845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458" w:author="t.a.rizos" w:date="2021-04-21T09:27:00Z">
            <w:rPr/>
          </w:rPrChange>
        </w:rPr>
        <w:t>Επέμβαση</w:t>
      </w:r>
      <w:r w:rsidRPr="006B7193">
        <w:rPr>
          <w:spacing w:val="33"/>
          <w:lang w:val="el-GR"/>
          <w:rPrChange w:id="2845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460" w:author="t.a.rizos" w:date="2021-04-21T09:27:00Z">
            <w:rPr/>
          </w:rPrChange>
        </w:rPr>
        <w:t>στην</w:t>
      </w:r>
      <w:r w:rsidRPr="006B7193">
        <w:rPr>
          <w:spacing w:val="29"/>
          <w:lang w:val="el-GR"/>
          <w:rPrChange w:id="284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462" w:author="t.a.rizos" w:date="2021-04-21T09:27:00Z">
            <w:rPr/>
          </w:rPrChange>
        </w:rPr>
        <w:t>Εξωτερική</w:t>
      </w:r>
      <w:r w:rsidRPr="006B7193">
        <w:rPr>
          <w:spacing w:val="48"/>
          <w:lang w:val="el-GR"/>
          <w:rPrChange w:id="284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464" w:author="t.a.rizos" w:date="2021-04-21T09:27:00Z">
            <w:rPr/>
          </w:rPrChange>
        </w:rPr>
        <w:t>Εγκατάσταση.</w:t>
      </w:r>
    </w:p>
    <w:p w14:paraId="1BA75CB5" w14:textId="77777777" w:rsidR="004A0F50" w:rsidRPr="006B7193" w:rsidRDefault="005B07D8">
      <w:pPr>
        <w:pStyle w:val="BodyText"/>
        <w:spacing w:before="148" w:line="304" w:lineRule="auto"/>
        <w:ind w:left="834" w:right="360" w:firstLine="5"/>
        <w:rPr>
          <w:lang w:val="el-GR"/>
          <w:rPrChange w:id="28465" w:author="t.a.rizos" w:date="2021-04-21T09:27:00Z">
            <w:rPr/>
          </w:rPrChange>
        </w:rPr>
        <w:pPrChange w:id="28466" w:author="t.a.rizos" w:date="2021-04-21T09:27:00Z">
          <w:pPr>
            <w:pStyle w:val="ListParagraph"/>
            <w:spacing w:after="80"/>
            <w:ind w:left="0"/>
          </w:pPr>
        </w:pPrChange>
      </w:pPr>
      <w:r w:rsidRPr="006B7193">
        <w:rPr>
          <w:w w:val="105"/>
          <w:lang w:val="el-GR"/>
          <w:rPrChange w:id="28467" w:author="t.a.rizos" w:date="2021-04-21T09:27:00Z">
            <w:rPr/>
          </w:rPrChange>
        </w:rPr>
        <w:t>(δ)</w:t>
      </w:r>
      <w:r w:rsidRPr="006B7193">
        <w:rPr>
          <w:spacing w:val="1"/>
          <w:w w:val="105"/>
          <w:lang w:val="el-GR"/>
          <w:rPrChange w:id="284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69" w:author="t.a.rizos" w:date="2021-04-21T09:27:00Z">
            <w:rPr/>
          </w:rPrChange>
        </w:rPr>
        <w:t>Μέσος</w:t>
      </w:r>
      <w:r w:rsidRPr="006B7193">
        <w:rPr>
          <w:spacing w:val="1"/>
          <w:w w:val="105"/>
          <w:lang w:val="el-GR"/>
          <w:rPrChange w:id="284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71" w:author="t.a.rizos" w:date="2021-04-21T09:27:00Z">
            <w:rPr/>
          </w:rPrChange>
        </w:rPr>
        <w:t>όρος σε</w:t>
      </w:r>
      <w:r w:rsidRPr="006B7193">
        <w:rPr>
          <w:spacing w:val="1"/>
          <w:w w:val="105"/>
          <w:lang w:val="el-GR"/>
          <w:rPrChange w:id="284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73" w:author="t.a.rizos" w:date="2021-04-21T09:27:00Z">
            <w:rPr/>
          </w:rPrChange>
        </w:rPr>
        <w:t>ημέρες</w:t>
      </w:r>
      <w:r w:rsidRPr="006B7193">
        <w:rPr>
          <w:spacing w:val="1"/>
          <w:w w:val="105"/>
          <w:lang w:val="el-GR"/>
          <w:rPrChange w:id="284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75" w:author="t.a.rizos" w:date="2021-04-21T09:27:00Z">
            <w:rPr/>
          </w:rPrChange>
        </w:rPr>
        <w:t>εκτέλεσης</w:t>
      </w:r>
      <w:r w:rsidRPr="006B7193">
        <w:rPr>
          <w:spacing w:val="1"/>
          <w:w w:val="105"/>
          <w:lang w:val="el-GR"/>
          <w:rPrChange w:id="284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77" w:author="t.a.rizos" w:date="2021-04-21T09:27:00Z">
            <w:rPr/>
          </w:rPrChange>
        </w:rPr>
        <w:t>Παύσης</w:t>
      </w:r>
      <w:r w:rsidRPr="006B7193">
        <w:rPr>
          <w:spacing w:val="1"/>
          <w:w w:val="105"/>
          <w:lang w:val="el-GR"/>
          <w:rPrChange w:id="284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79" w:author="t.a.rizos" w:date="2021-04-21T09:27:00Z">
            <w:rPr/>
          </w:rPrChange>
        </w:rPr>
        <w:t>Εκπροσώπησης</w:t>
      </w:r>
      <w:r w:rsidRPr="006B7193">
        <w:rPr>
          <w:spacing w:val="1"/>
          <w:w w:val="105"/>
          <w:lang w:val="el-GR"/>
          <w:rPrChange w:id="284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81" w:author="t.a.rizos" w:date="2021-04-21T09:27:00Z">
            <w:rPr/>
          </w:rPrChange>
        </w:rPr>
        <w:t>Σημείου</w:t>
      </w:r>
      <w:r w:rsidRPr="006B7193">
        <w:rPr>
          <w:spacing w:val="1"/>
          <w:w w:val="105"/>
          <w:lang w:val="el-GR"/>
          <w:rPrChange w:id="284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83" w:author="t.a.rizos" w:date="2021-04-21T09:27:00Z">
            <w:rPr/>
          </w:rPrChange>
        </w:rPr>
        <w:t>Παράδοσης</w:t>
      </w:r>
      <w:r w:rsidRPr="006B7193">
        <w:rPr>
          <w:spacing w:val="1"/>
          <w:w w:val="105"/>
          <w:lang w:val="el-GR"/>
          <w:rPrChange w:id="284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85" w:author="t.a.rizos" w:date="2021-04-21T09:27:00Z">
            <w:rPr/>
          </w:rPrChange>
        </w:rPr>
        <w:t>με αίτημα</w:t>
      </w:r>
      <w:r w:rsidRPr="006B7193">
        <w:rPr>
          <w:spacing w:val="1"/>
          <w:w w:val="105"/>
          <w:lang w:val="el-GR"/>
          <w:rPrChange w:id="284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87" w:author="t.a.rizos" w:date="2021-04-21T09:27:00Z">
            <w:rPr/>
          </w:rPrChange>
        </w:rPr>
        <w:t>Χρήστη</w:t>
      </w:r>
      <w:r w:rsidRPr="006B7193">
        <w:rPr>
          <w:spacing w:val="-53"/>
          <w:w w:val="105"/>
          <w:lang w:val="el-GR"/>
          <w:rPrChange w:id="284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89" w:author="t.a.rizos" w:date="2021-04-21T09:27:00Z">
            <w:rPr/>
          </w:rPrChange>
        </w:rPr>
        <w:t>Διανομής.</w:t>
      </w:r>
    </w:p>
    <w:p w14:paraId="7E9C5A20" w14:textId="77777777" w:rsidR="004A0F50" w:rsidRPr="006B7193" w:rsidRDefault="005B07D8">
      <w:pPr>
        <w:pStyle w:val="BodyText"/>
        <w:spacing w:before="84"/>
        <w:ind w:left="840"/>
        <w:rPr>
          <w:lang w:val="el-GR"/>
          <w:rPrChange w:id="28490" w:author="t.a.rizos" w:date="2021-04-21T09:27:00Z">
            <w:rPr/>
          </w:rPrChange>
        </w:rPr>
        <w:pPrChange w:id="28491" w:author="t.a.rizos" w:date="2021-04-21T09:27:00Z">
          <w:pPr>
            <w:pStyle w:val="ListParagraph"/>
            <w:spacing w:after="80"/>
            <w:ind w:left="0"/>
          </w:pPr>
        </w:pPrChange>
      </w:pPr>
      <w:r w:rsidRPr="006B7193">
        <w:rPr>
          <w:w w:val="105"/>
          <w:lang w:val="el-GR"/>
          <w:rPrChange w:id="28492" w:author="t.a.rizos" w:date="2021-04-21T09:27:00Z">
            <w:rPr/>
          </w:rPrChange>
        </w:rPr>
        <w:t>(ε)</w:t>
      </w:r>
      <w:r w:rsidRPr="006B7193">
        <w:rPr>
          <w:spacing w:val="9"/>
          <w:w w:val="105"/>
          <w:lang w:val="el-GR"/>
          <w:rPrChange w:id="284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94" w:author="t.a.rizos" w:date="2021-04-21T09:27:00Z">
            <w:rPr/>
          </w:rPrChange>
        </w:rPr>
        <w:t>Μέσος όρος</w:t>
      </w:r>
      <w:r w:rsidRPr="006B7193">
        <w:rPr>
          <w:spacing w:val="3"/>
          <w:w w:val="105"/>
          <w:lang w:val="el-GR"/>
          <w:rPrChange w:id="284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96" w:author="t.a.rizos" w:date="2021-04-21T09:27:00Z">
            <w:rPr/>
          </w:rPrChange>
        </w:rPr>
        <w:t>σε</w:t>
      </w:r>
      <w:r w:rsidRPr="006B7193">
        <w:rPr>
          <w:spacing w:val="5"/>
          <w:w w:val="105"/>
          <w:lang w:val="el-GR"/>
          <w:rPrChange w:id="284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498" w:author="t.a.rizos" w:date="2021-04-21T09:27:00Z">
            <w:rPr/>
          </w:rPrChange>
        </w:rPr>
        <w:t>ημέρες</w:t>
      </w:r>
      <w:r w:rsidRPr="006B7193">
        <w:rPr>
          <w:spacing w:val="21"/>
          <w:w w:val="105"/>
          <w:lang w:val="el-GR"/>
          <w:rPrChange w:id="284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00" w:author="t.a.rizos" w:date="2021-04-21T09:27:00Z">
            <w:rPr/>
          </w:rPrChange>
        </w:rPr>
        <w:t>Επανενεργοποίησης</w:t>
      </w:r>
      <w:r w:rsidRPr="006B7193">
        <w:rPr>
          <w:spacing w:val="12"/>
          <w:w w:val="105"/>
          <w:lang w:val="el-GR"/>
          <w:rPrChange w:id="285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02" w:author="t.a.rizos" w:date="2021-04-21T09:27:00Z">
            <w:rPr/>
          </w:rPrChange>
        </w:rPr>
        <w:t>Μετρητή</w:t>
      </w:r>
      <w:r w:rsidRPr="006B7193">
        <w:rPr>
          <w:spacing w:val="5"/>
          <w:w w:val="105"/>
          <w:lang w:val="el-GR"/>
          <w:rPrChange w:id="285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04" w:author="t.a.rizos" w:date="2021-04-21T09:27:00Z">
            <w:rPr/>
          </w:rPrChange>
        </w:rPr>
        <w:t>μετά</w:t>
      </w:r>
      <w:r w:rsidRPr="006B7193">
        <w:rPr>
          <w:spacing w:val="-3"/>
          <w:w w:val="105"/>
          <w:lang w:val="el-GR"/>
          <w:rPrChange w:id="285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06" w:author="t.a.rizos" w:date="2021-04-21T09:27:00Z">
            <w:rPr/>
          </w:rPrChange>
        </w:rPr>
        <w:t>από</w:t>
      </w:r>
      <w:r w:rsidRPr="006B7193">
        <w:rPr>
          <w:spacing w:val="5"/>
          <w:w w:val="105"/>
          <w:lang w:val="el-GR"/>
          <w:rPrChange w:id="285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08" w:author="t.a.rizos" w:date="2021-04-21T09:27:00Z">
            <w:rPr/>
          </w:rPrChange>
        </w:rPr>
        <w:t>Διακοπή</w:t>
      </w:r>
      <w:r w:rsidRPr="006B7193">
        <w:rPr>
          <w:spacing w:val="2"/>
          <w:w w:val="105"/>
          <w:lang w:val="el-GR"/>
          <w:rPrChange w:id="285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10" w:author="t.a.rizos" w:date="2021-04-21T09:27:00Z">
            <w:rPr/>
          </w:rPrChange>
        </w:rPr>
        <w:t>Τροφοδοσίας.</w:t>
      </w:r>
    </w:p>
    <w:p w14:paraId="4F3A7DAD" w14:textId="77777777" w:rsidR="004A0F50" w:rsidRPr="006B7193" w:rsidRDefault="005B07D8">
      <w:pPr>
        <w:pStyle w:val="BodyText"/>
        <w:spacing w:before="147" w:line="309" w:lineRule="auto"/>
        <w:ind w:left="849" w:hanging="10"/>
        <w:rPr>
          <w:lang w:val="el-GR"/>
          <w:rPrChange w:id="28511" w:author="t.a.rizos" w:date="2021-04-21T09:27:00Z">
            <w:rPr/>
          </w:rPrChange>
        </w:rPr>
        <w:pPrChange w:id="28512" w:author="t.a.rizos" w:date="2021-04-21T09:27:00Z">
          <w:pPr>
            <w:pStyle w:val="ListParagraph"/>
            <w:spacing w:after="80"/>
            <w:ind w:left="0"/>
          </w:pPr>
        </w:pPrChange>
      </w:pPr>
      <w:r w:rsidRPr="006B7193">
        <w:rPr>
          <w:w w:val="105"/>
          <w:lang w:val="el-GR"/>
          <w:rPrChange w:id="28513" w:author="t.a.rizos" w:date="2021-04-21T09:27:00Z">
            <w:rPr/>
          </w:rPrChange>
        </w:rPr>
        <w:t>(στ)</w:t>
      </w:r>
      <w:r w:rsidRPr="006B7193">
        <w:rPr>
          <w:spacing w:val="1"/>
          <w:w w:val="105"/>
          <w:lang w:val="el-GR"/>
          <w:rPrChange w:id="285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15" w:author="t.a.rizos" w:date="2021-04-21T09:27:00Z">
            <w:rPr/>
          </w:rPrChange>
        </w:rPr>
        <w:t>Μέσος όρος σε ημέρες</w:t>
      </w:r>
      <w:r w:rsidRPr="006B7193">
        <w:rPr>
          <w:spacing w:val="1"/>
          <w:w w:val="105"/>
          <w:lang w:val="el-GR"/>
          <w:rPrChange w:id="285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17" w:author="t.a.rizos" w:date="2021-04-21T09:27:00Z">
            <w:rPr/>
          </w:rPrChange>
        </w:rPr>
        <w:t>Επανασύνδεσης</w:t>
      </w:r>
      <w:r w:rsidRPr="006B7193">
        <w:rPr>
          <w:spacing w:val="1"/>
          <w:w w:val="105"/>
          <w:lang w:val="el-GR"/>
          <w:rPrChange w:id="285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19" w:author="t.a.rizos" w:date="2021-04-21T09:27:00Z">
            <w:rPr/>
          </w:rPrChange>
        </w:rPr>
        <w:t>της Τροφοδοσίας</w:t>
      </w:r>
      <w:r w:rsidRPr="006B7193">
        <w:rPr>
          <w:spacing w:val="1"/>
          <w:w w:val="105"/>
          <w:lang w:val="el-GR"/>
          <w:rPrChange w:id="285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21" w:author="t.a.rizos" w:date="2021-04-21T09:27:00Z">
            <w:rPr/>
          </w:rPrChange>
        </w:rPr>
        <w:t>μετά από Αποσύνδεση</w:t>
      </w:r>
      <w:r w:rsidRPr="006B7193">
        <w:rPr>
          <w:spacing w:val="1"/>
          <w:w w:val="105"/>
          <w:lang w:val="el-GR"/>
          <w:rPrChange w:id="285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23" w:author="t.a.rizos" w:date="2021-04-21T09:27:00Z">
            <w:rPr/>
          </w:rPrChange>
        </w:rPr>
        <w:t>με Επέμβαση</w:t>
      </w:r>
      <w:r w:rsidRPr="006B7193">
        <w:rPr>
          <w:spacing w:val="1"/>
          <w:w w:val="105"/>
          <w:lang w:val="el-GR"/>
          <w:rPrChange w:id="285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25" w:author="t.a.rizos" w:date="2021-04-21T09:27:00Z">
            <w:rPr/>
          </w:rPrChange>
        </w:rPr>
        <w:t>στην</w:t>
      </w:r>
      <w:r w:rsidRPr="006B7193">
        <w:rPr>
          <w:spacing w:val="-53"/>
          <w:w w:val="105"/>
          <w:lang w:val="el-GR"/>
          <w:rPrChange w:id="285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27" w:author="t.a.rizos" w:date="2021-04-21T09:27:00Z">
            <w:rPr/>
          </w:rPrChange>
        </w:rPr>
        <w:t>Εξωτερική</w:t>
      </w:r>
      <w:r w:rsidRPr="006B7193">
        <w:rPr>
          <w:spacing w:val="31"/>
          <w:w w:val="105"/>
          <w:lang w:val="el-GR"/>
          <w:rPrChange w:id="285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29" w:author="t.a.rizos" w:date="2021-04-21T09:27:00Z">
            <w:rPr/>
          </w:rPrChange>
        </w:rPr>
        <w:t>Εγκατάσταση.</w:t>
      </w:r>
    </w:p>
    <w:p w14:paraId="11F44006" w14:textId="77777777" w:rsidR="004A0F50" w:rsidRPr="006B7193" w:rsidRDefault="005B07D8">
      <w:pPr>
        <w:pStyle w:val="BodyText"/>
        <w:spacing w:before="79" w:line="304" w:lineRule="auto"/>
        <w:ind w:left="836" w:right="360" w:hanging="1"/>
        <w:rPr>
          <w:lang w:val="el-GR"/>
          <w:rPrChange w:id="28530" w:author="t.a.rizos" w:date="2021-04-21T09:27:00Z">
            <w:rPr/>
          </w:rPrChange>
        </w:rPr>
        <w:pPrChange w:id="28531" w:author="t.a.rizos" w:date="2021-04-21T09:27:00Z">
          <w:pPr>
            <w:pStyle w:val="ListParagraph"/>
            <w:spacing w:after="80"/>
            <w:ind w:left="0"/>
          </w:pPr>
        </w:pPrChange>
      </w:pPr>
      <w:r w:rsidRPr="006B7193">
        <w:rPr>
          <w:rFonts w:ascii="Arial" w:hAnsi="Arial"/>
          <w:w w:val="105"/>
          <w:sz w:val="20"/>
          <w:lang w:val="el-GR"/>
          <w:rPrChange w:id="28532" w:author="t.a.rizos" w:date="2021-04-21T09:27:00Z">
            <w:rPr/>
          </w:rPrChange>
        </w:rPr>
        <w:t xml:space="preserve">(ζ) </w:t>
      </w:r>
      <w:r w:rsidRPr="006B7193">
        <w:rPr>
          <w:w w:val="105"/>
          <w:lang w:val="el-GR"/>
          <w:rPrChange w:id="28533" w:author="t.a.rizos" w:date="2021-04-21T09:27:00Z">
            <w:rPr/>
          </w:rPrChange>
        </w:rPr>
        <w:t>Αριθμός εντολών Διακοπής της Τροφοδοσίας με Απενεργοποίηση Μετρητή με αίτημα Χρήστη Διανομής</w:t>
      </w:r>
      <w:r w:rsidRPr="006B7193">
        <w:rPr>
          <w:spacing w:val="-53"/>
          <w:w w:val="105"/>
          <w:lang w:val="el-GR"/>
          <w:rPrChange w:id="285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35" w:author="t.a.rizos" w:date="2021-04-21T09:27:00Z">
            <w:rPr/>
          </w:rPrChange>
        </w:rPr>
        <w:t>οι</w:t>
      </w:r>
      <w:r w:rsidRPr="006B7193">
        <w:rPr>
          <w:spacing w:val="-2"/>
          <w:w w:val="105"/>
          <w:lang w:val="el-GR"/>
          <w:rPrChange w:id="285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37" w:author="t.a.rizos" w:date="2021-04-21T09:27:00Z">
            <w:rPr/>
          </w:rPrChange>
        </w:rPr>
        <w:t>οποίες</w:t>
      </w:r>
      <w:r w:rsidRPr="006B7193">
        <w:rPr>
          <w:spacing w:val="3"/>
          <w:w w:val="105"/>
          <w:lang w:val="el-GR"/>
          <w:rPrChange w:id="285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39" w:author="t.a.rizos" w:date="2021-04-21T09:27:00Z">
            <w:rPr/>
          </w:rPrChange>
        </w:rPr>
        <w:t>δεν</w:t>
      </w:r>
      <w:r w:rsidRPr="006B7193">
        <w:rPr>
          <w:spacing w:val="-2"/>
          <w:w w:val="105"/>
          <w:lang w:val="el-GR"/>
          <w:rPrChange w:id="285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41" w:author="t.a.rizos" w:date="2021-04-21T09:27:00Z">
            <w:rPr/>
          </w:rPrChange>
        </w:rPr>
        <w:t>εκτελέσθηκαν</w:t>
      </w:r>
      <w:r w:rsidRPr="006B7193">
        <w:rPr>
          <w:spacing w:val="22"/>
          <w:w w:val="105"/>
          <w:lang w:val="el-GR"/>
          <w:rPrChange w:id="285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43" w:author="t.a.rizos" w:date="2021-04-21T09:27:00Z">
            <w:rPr/>
          </w:rPrChange>
        </w:rPr>
        <w:t>εντός των</w:t>
      </w:r>
      <w:r w:rsidRPr="006B7193">
        <w:rPr>
          <w:spacing w:val="-3"/>
          <w:w w:val="105"/>
          <w:lang w:val="el-GR"/>
          <w:rPrChange w:id="285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45" w:author="t.a.rizos" w:date="2021-04-21T09:27:00Z">
            <w:rPr/>
          </w:rPrChange>
        </w:rPr>
        <w:t>χρονικών</w:t>
      </w:r>
      <w:r w:rsidRPr="006B7193">
        <w:rPr>
          <w:spacing w:val="7"/>
          <w:w w:val="105"/>
          <w:lang w:val="el-GR"/>
          <w:rPrChange w:id="285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47" w:author="t.a.rizos" w:date="2021-04-21T09:27:00Z">
            <w:rPr/>
          </w:rPrChange>
        </w:rPr>
        <w:t>ορίων</w:t>
      </w:r>
      <w:r w:rsidRPr="006B7193">
        <w:rPr>
          <w:spacing w:val="5"/>
          <w:w w:val="105"/>
          <w:lang w:val="el-GR"/>
          <w:rPrChange w:id="285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49" w:author="t.a.rizos" w:date="2021-04-21T09:27:00Z">
            <w:rPr/>
          </w:rPrChange>
        </w:rPr>
        <w:t>που</w:t>
      </w:r>
      <w:r w:rsidRPr="006B7193">
        <w:rPr>
          <w:spacing w:val="2"/>
          <w:w w:val="105"/>
          <w:lang w:val="el-GR"/>
          <w:rPrChange w:id="285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51" w:author="t.a.rizos" w:date="2021-04-21T09:27:00Z">
            <w:rPr/>
          </w:rPrChange>
        </w:rPr>
        <w:t>τίθενται</w:t>
      </w:r>
      <w:r w:rsidRPr="006B7193">
        <w:rPr>
          <w:spacing w:val="8"/>
          <w:w w:val="105"/>
          <w:lang w:val="el-GR"/>
          <w:rPrChange w:id="285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53" w:author="t.a.rizos" w:date="2021-04-21T09:27:00Z">
            <w:rPr/>
          </w:rPrChange>
        </w:rPr>
        <w:t>στο άρθρο</w:t>
      </w:r>
      <w:r w:rsidRPr="006B7193">
        <w:rPr>
          <w:spacing w:val="1"/>
          <w:w w:val="105"/>
          <w:lang w:val="el-GR"/>
          <w:rPrChange w:id="285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55" w:author="t.a.rizos" w:date="2021-04-21T09:27:00Z">
            <w:rPr/>
          </w:rPrChange>
        </w:rPr>
        <w:t>30</w:t>
      </w:r>
      <w:r w:rsidRPr="006B7193">
        <w:rPr>
          <w:spacing w:val="-4"/>
          <w:w w:val="105"/>
          <w:lang w:val="el-GR"/>
          <w:rPrChange w:id="285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57" w:author="t.a.rizos" w:date="2021-04-21T09:27:00Z">
            <w:rPr/>
          </w:rPrChange>
        </w:rPr>
        <w:t>του</w:t>
      </w:r>
      <w:r w:rsidRPr="006B7193">
        <w:rPr>
          <w:spacing w:val="7"/>
          <w:w w:val="105"/>
          <w:lang w:val="el-GR"/>
          <w:rPrChange w:id="285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59" w:author="t.a.rizos" w:date="2021-04-21T09:27:00Z">
            <w:rPr/>
          </w:rPrChange>
        </w:rPr>
        <w:t>παρόντος</w:t>
      </w:r>
      <w:r w:rsidRPr="006B7193">
        <w:rPr>
          <w:spacing w:val="29"/>
          <w:w w:val="105"/>
          <w:lang w:val="el-GR"/>
          <w:rPrChange w:id="285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61" w:author="t.a.rizos" w:date="2021-04-21T09:27:00Z">
            <w:rPr/>
          </w:rPrChange>
        </w:rPr>
        <w:t>Κώδικα.</w:t>
      </w:r>
    </w:p>
    <w:p w14:paraId="6248E86A" w14:textId="77777777" w:rsidR="004A0F50" w:rsidRPr="006B7193" w:rsidRDefault="005B07D8">
      <w:pPr>
        <w:pStyle w:val="BodyText"/>
        <w:spacing w:before="83" w:line="304" w:lineRule="auto"/>
        <w:ind w:left="836" w:right="360" w:firstLine="3"/>
        <w:rPr>
          <w:lang w:val="el-GR"/>
          <w:rPrChange w:id="28562" w:author="t.a.rizos" w:date="2021-04-21T09:27:00Z">
            <w:rPr/>
          </w:rPrChange>
        </w:rPr>
        <w:pPrChange w:id="28563" w:author="t.a.rizos" w:date="2021-04-21T09:27:00Z">
          <w:pPr>
            <w:pStyle w:val="ListParagraph"/>
            <w:spacing w:after="80"/>
            <w:ind w:left="0"/>
          </w:pPr>
        </w:pPrChange>
      </w:pPr>
      <w:r w:rsidRPr="006B7193">
        <w:rPr>
          <w:spacing w:val="-1"/>
          <w:w w:val="105"/>
          <w:lang w:val="el-GR"/>
          <w:rPrChange w:id="28564" w:author="t.a.rizos" w:date="2021-04-21T09:27:00Z">
            <w:rPr/>
          </w:rPrChange>
        </w:rPr>
        <w:t xml:space="preserve">(η) Αριθμός εντολών Αποσύνδεσης </w:t>
      </w:r>
      <w:r w:rsidRPr="006B7193">
        <w:rPr>
          <w:w w:val="105"/>
          <w:lang w:val="el-GR"/>
          <w:rPrChange w:id="28565" w:author="t.a.rizos" w:date="2021-04-21T09:27:00Z">
            <w:rPr/>
          </w:rPrChange>
        </w:rPr>
        <w:t>της Τροφοδοσίας με Επέμβαση στην Εξωτερική</w:t>
      </w:r>
      <w:r w:rsidRPr="006B7193">
        <w:rPr>
          <w:spacing w:val="1"/>
          <w:w w:val="105"/>
          <w:lang w:val="el-GR"/>
          <w:rPrChange w:id="285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67" w:author="t.a.rizos" w:date="2021-04-21T09:27:00Z">
            <w:rPr/>
          </w:rPrChange>
        </w:rPr>
        <w:t>Εγκατάσταση οι οποίες</w:t>
      </w:r>
      <w:r w:rsidRPr="006B7193">
        <w:rPr>
          <w:spacing w:val="-53"/>
          <w:w w:val="105"/>
          <w:lang w:val="el-GR"/>
          <w:rPrChange w:id="285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69" w:author="t.a.rizos" w:date="2021-04-21T09:27:00Z">
            <w:rPr/>
          </w:rPrChange>
        </w:rPr>
        <w:t>δεν</w:t>
      </w:r>
      <w:r w:rsidRPr="006B7193">
        <w:rPr>
          <w:spacing w:val="-3"/>
          <w:w w:val="105"/>
          <w:lang w:val="el-GR"/>
          <w:rPrChange w:id="285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71" w:author="t.a.rizos" w:date="2021-04-21T09:27:00Z">
            <w:rPr/>
          </w:rPrChange>
        </w:rPr>
        <w:t>εκτελέσθηκαν</w:t>
      </w:r>
      <w:r w:rsidRPr="006B7193">
        <w:rPr>
          <w:spacing w:val="21"/>
          <w:w w:val="105"/>
          <w:lang w:val="el-GR"/>
          <w:rPrChange w:id="285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73" w:author="t.a.rizos" w:date="2021-04-21T09:27:00Z">
            <w:rPr/>
          </w:rPrChange>
        </w:rPr>
        <w:t>εντός</w:t>
      </w:r>
      <w:r w:rsidRPr="006B7193">
        <w:rPr>
          <w:spacing w:val="-1"/>
          <w:w w:val="105"/>
          <w:lang w:val="el-GR"/>
          <w:rPrChange w:id="285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75" w:author="t.a.rizos" w:date="2021-04-21T09:27:00Z">
            <w:rPr/>
          </w:rPrChange>
        </w:rPr>
        <w:t>των</w:t>
      </w:r>
      <w:r w:rsidRPr="006B7193">
        <w:rPr>
          <w:spacing w:val="-3"/>
          <w:w w:val="105"/>
          <w:lang w:val="el-GR"/>
          <w:rPrChange w:id="285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77" w:author="t.a.rizos" w:date="2021-04-21T09:27:00Z">
            <w:rPr/>
          </w:rPrChange>
        </w:rPr>
        <w:t>χρονικών</w:t>
      </w:r>
      <w:r w:rsidRPr="006B7193">
        <w:rPr>
          <w:spacing w:val="14"/>
          <w:w w:val="105"/>
          <w:lang w:val="el-GR"/>
          <w:rPrChange w:id="285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79" w:author="t.a.rizos" w:date="2021-04-21T09:27:00Z">
            <w:rPr/>
          </w:rPrChange>
        </w:rPr>
        <w:t>ορίων</w:t>
      </w:r>
      <w:r w:rsidRPr="006B7193">
        <w:rPr>
          <w:spacing w:val="5"/>
          <w:w w:val="105"/>
          <w:lang w:val="el-GR"/>
          <w:rPrChange w:id="285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81" w:author="t.a.rizos" w:date="2021-04-21T09:27:00Z">
            <w:rPr/>
          </w:rPrChange>
        </w:rPr>
        <w:t>που τίθενται</w:t>
      </w:r>
      <w:r w:rsidRPr="006B7193">
        <w:rPr>
          <w:spacing w:val="7"/>
          <w:w w:val="105"/>
          <w:lang w:val="el-GR"/>
          <w:rPrChange w:id="285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83" w:author="t.a.rizos" w:date="2021-04-21T09:27:00Z">
            <w:rPr/>
          </w:rPrChange>
        </w:rPr>
        <w:t>στο</w:t>
      </w:r>
      <w:r w:rsidRPr="006B7193">
        <w:rPr>
          <w:spacing w:val="-1"/>
          <w:w w:val="105"/>
          <w:lang w:val="el-GR"/>
          <w:rPrChange w:id="285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85" w:author="t.a.rizos" w:date="2021-04-21T09:27:00Z">
            <w:rPr/>
          </w:rPrChange>
        </w:rPr>
        <w:t>άρθρο</w:t>
      </w:r>
      <w:r w:rsidRPr="006B7193">
        <w:rPr>
          <w:spacing w:val="1"/>
          <w:w w:val="105"/>
          <w:lang w:val="el-GR"/>
          <w:rPrChange w:id="285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87" w:author="t.a.rizos" w:date="2021-04-21T09:27:00Z">
            <w:rPr/>
          </w:rPrChange>
        </w:rPr>
        <w:t>32</w:t>
      </w:r>
      <w:r w:rsidRPr="006B7193">
        <w:rPr>
          <w:spacing w:val="-6"/>
          <w:w w:val="105"/>
          <w:lang w:val="el-GR"/>
          <w:rPrChange w:id="285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89" w:author="t.a.rizos" w:date="2021-04-21T09:27:00Z">
            <w:rPr/>
          </w:rPrChange>
        </w:rPr>
        <w:t>του</w:t>
      </w:r>
      <w:r w:rsidRPr="006B7193">
        <w:rPr>
          <w:spacing w:val="6"/>
          <w:w w:val="105"/>
          <w:lang w:val="el-GR"/>
          <w:rPrChange w:id="285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91" w:author="t.a.rizos" w:date="2021-04-21T09:27:00Z">
            <w:rPr/>
          </w:rPrChange>
        </w:rPr>
        <w:t>παρόντος</w:t>
      </w:r>
      <w:r w:rsidRPr="006B7193">
        <w:rPr>
          <w:spacing w:val="31"/>
          <w:w w:val="105"/>
          <w:lang w:val="el-GR"/>
          <w:rPrChange w:id="285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593" w:author="t.a.rizos" w:date="2021-04-21T09:27:00Z">
            <w:rPr/>
          </w:rPrChange>
        </w:rPr>
        <w:t>Κώδικα.</w:t>
      </w:r>
    </w:p>
    <w:p w14:paraId="3452A4D3" w14:textId="77777777" w:rsidR="00226ED1" w:rsidRPr="00C678F2" w:rsidRDefault="005B07D8" w:rsidP="00EE0AA5">
      <w:pPr>
        <w:pStyle w:val="ListParagraph"/>
        <w:spacing w:after="80"/>
        <w:ind w:left="0"/>
        <w:rPr>
          <w:del w:id="28594" w:author="t.a.rizos" w:date="2021-04-21T09:27:00Z"/>
          <w:lang w:val="el-GR"/>
          <w:rPrChange w:id="28595" w:author="t.a.rizos" w:date="2021-04-21T09:29:00Z">
            <w:rPr>
              <w:del w:id="28596" w:author="t.a.rizos" w:date="2021-04-21T09:27:00Z"/>
            </w:rPr>
          </w:rPrChange>
        </w:rPr>
      </w:pPr>
      <w:r w:rsidRPr="006B7193">
        <w:rPr>
          <w:lang w:val="el-GR"/>
          <w:rPrChange w:id="28597" w:author="t.a.rizos" w:date="2021-04-21T09:27:00Z">
            <w:rPr/>
          </w:rPrChange>
        </w:rPr>
        <w:t>(θ) Αριθμός</w:t>
      </w:r>
      <w:r w:rsidRPr="006B7193">
        <w:rPr>
          <w:spacing w:val="1"/>
          <w:lang w:val="el-GR"/>
          <w:rPrChange w:id="2859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599" w:author="t.a.rizos" w:date="2021-04-21T09:27:00Z">
            <w:rPr/>
          </w:rPrChange>
        </w:rPr>
        <w:t>παραπόνων Τελικών</w:t>
      </w:r>
      <w:r w:rsidRPr="006B7193">
        <w:rPr>
          <w:spacing w:val="1"/>
          <w:lang w:val="el-GR"/>
          <w:rPrChange w:id="2860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01" w:author="t.a.rizos" w:date="2021-04-21T09:27:00Z">
            <w:rPr/>
          </w:rPrChange>
        </w:rPr>
        <w:t>Πελατών</w:t>
      </w:r>
      <w:r w:rsidRPr="006B7193">
        <w:rPr>
          <w:spacing w:val="1"/>
          <w:lang w:val="el-GR"/>
          <w:rPrChange w:id="2860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03" w:author="t.a.rizos" w:date="2021-04-21T09:27:00Z">
            <w:rPr/>
          </w:rPrChange>
        </w:rPr>
        <w:t>ανά θεματική</w:t>
      </w:r>
      <w:r w:rsidRPr="006B7193">
        <w:rPr>
          <w:spacing w:val="52"/>
          <w:lang w:val="el-GR"/>
          <w:rPrChange w:id="2860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05" w:author="t.a.rizos" w:date="2021-04-21T09:27:00Z">
            <w:rPr/>
          </w:rPrChange>
        </w:rPr>
        <w:t>ενότητα</w:t>
      </w:r>
      <w:r w:rsidRPr="006B7193">
        <w:rPr>
          <w:spacing w:val="53"/>
          <w:lang w:val="el-GR"/>
          <w:rPrChange w:id="2860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07" w:author="t.a.rizos" w:date="2021-04-21T09:27:00Z">
            <w:rPr/>
          </w:rPrChange>
        </w:rPr>
        <w:t>και ανά</w:t>
      </w:r>
      <w:r w:rsidRPr="006B7193">
        <w:rPr>
          <w:spacing w:val="52"/>
          <w:lang w:val="el-GR"/>
          <w:rPrChange w:id="2860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09" w:author="t.a.rizos" w:date="2021-04-21T09:27:00Z">
            <w:rPr/>
          </w:rPrChange>
        </w:rPr>
        <w:t>Κατηγορία Τελικών</w:t>
      </w:r>
      <w:r w:rsidRPr="006B7193">
        <w:rPr>
          <w:spacing w:val="53"/>
          <w:lang w:val="el-GR"/>
          <w:rPrChange w:id="2861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11" w:author="t.a.rizos" w:date="2021-04-21T09:27:00Z">
            <w:rPr/>
          </w:rPrChange>
        </w:rPr>
        <w:t>Πελατών.</w:t>
      </w:r>
    </w:p>
    <w:p w14:paraId="22091A3A" w14:textId="6189FB68" w:rsidR="004A0F50" w:rsidRPr="006B7193" w:rsidRDefault="005B07D8">
      <w:pPr>
        <w:pStyle w:val="BodyText"/>
        <w:spacing w:before="84" w:line="391" w:lineRule="auto"/>
        <w:ind w:left="840" w:right="770"/>
        <w:rPr>
          <w:lang w:val="el-GR"/>
          <w:rPrChange w:id="28612" w:author="t.a.rizos" w:date="2021-04-21T09:27:00Z">
            <w:rPr/>
          </w:rPrChange>
        </w:rPr>
        <w:pPrChange w:id="28613" w:author="t.a.rizos" w:date="2021-04-21T09:27:00Z">
          <w:pPr>
            <w:pStyle w:val="ListParagraph"/>
            <w:spacing w:after="80"/>
            <w:ind w:left="0"/>
          </w:pPr>
        </w:pPrChange>
      </w:pPr>
      <w:ins w:id="28614" w:author="t.a.rizos" w:date="2021-04-21T09:27:00Z">
        <w:r w:rsidRPr="006B7193">
          <w:rPr>
            <w:spacing w:val="-50"/>
            <w:lang w:val="el-GR"/>
          </w:rPr>
          <w:t xml:space="preserve"> </w:t>
        </w:r>
      </w:ins>
      <w:r w:rsidRPr="006B7193">
        <w:rPr>
          <w:w w:val="105"/>
          <w:lang w:val="el-GR"/>
          <w:rPrChange w:id="28615" w:author="t.a.rizos" w:date="2021-04-21T09:27:00Z">
            <w:rPr/>
          </w:rPrChange>
        </w:rPr>
        <w:t>(ι)</w:t>
      </w:r>
      <w:r w:rsidRPr="006B7193">
        <w:rPr>
          <w:spacing w:val="9"/>
          <w:w w:val="105"/>
          <w:lang w:val="el-GR"/>
          <w:rPrChange w:id="286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617" w:author="t.a.rizos" w:date="2021-04-21T09:27:00Z">
            <w:rPr/>
          </w:rPrChange>
        </w:rPr>
        <w:t>Μέσος</w:t>
      </w:r>
      <w:r w:rsidRPr="006B7193">
        <w:rPr>
          <w:spacing w:val="-1"/>
          <w:w w:val="105"/>
          <w:lang w:val="el-GR"/>
          <w:rPrChange w:id="286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619" w:author="t.a.rizos" w:date="2021-04-21T09:27:00Z">
            <w:rPr/>
          </w:rPrChange>
        </w:rPr>
        <w:t>όρος</w:t>
      </w:r>
      <w:r w:rsidRPr="006B7193">
        <w:rPr>
          <w:spacing w:val="-5"/>
          <w:w w:val="105"/>
          <w:lang w:val="el-GR"/>
          <w:rPrChange w:id="286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621" w:author="t.a.rizos" w:date="2021-04-21T09:27:00Z">
            <w:rPr/>
          </w:rPrChange>
        </w:rPr>
        <w:t>σε</w:t>
      </w:r>
      <w:r w:rsidRPr="006B7193">
        <w:rPr>
          <w:spacing w:val="2"/>
          <w:w w:val="105"/>
          <w:lang w:val="el-GR"/>
          <w:rPrChange w:id="286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623" w:author="t.a.rizos" w:date="2021-04-21T09:27:00Z">
            <w:rPr/>
          </w:rPrChange>
        </w:rPr>
        <w:t>ημέρες απόκρισης</w:t>
      </w:r>
      <w:r w:rsidRPr="006B7193">
        <w:rPr>
          <w:spacing w:val="9"/>
          <w:w w:val="105"/>
          <w:lang w:val="el-GR"/>
          <w:rPrChange w:id="286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625" w:author="t.a.rizos" w:date="2021-04-21T09:27:00Z">
            <w:rPr/>
          </w:rPrChange>
        </w:rPr>
        <w:t>του</w:t>
      </w:r>
      <w:r w:rsidRPr="006B7193">
        <w:rPr>
          <w:spacing w:val="-2"/>
          <w:w w:val="105"/>
          <w:lang w:val="el-GR"/>
          <w:rPrChange w:id="286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627" w:author="t.a.rizos" w:date="2021-04-21T09:27:00Z">
            <w:rPr/>
          </w:rPrChange>
        </w:rPr>
        <w:t>Διαχειριστή</w:t>
      </w:r>
      <w:r w:rsidRPr="006B7193">
        <w:rPr>
          <w:spacing w:val="7"/>
          <w:w w:val="105"/>
          <w:lang w:val="el-GR"/>
          <w:rPrChange w:id="286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629" w:author="t.a.rizos" w:date="2021-04-21T09:27:00Z">
            <w:rPr/>
          </w:rPrChange>
        </w:rPr>
        <w:t>σε</w:t>
      </w:r>
      <w:r w:rsidRPr="006B7193">
        <w:rPr>
          <w:spacing w:val="-5"/>
          <w:w w:val="105"/>
          <w:lang w:val="el-GR"/>
          <w:rPrChange w:id="286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631" w:author="t.a.rizos" w:date="2021-04-21T09:27:00Z">
            <w:rPr/>
          </w:rPrChange>
        </w:rPr>
        <w:t>αιτήματα</w:t>
      </w:r>
      <w:r w:rsidRPr="006B7193">
        <w:rPr>
          <w:spacing w:val="16"/>
          <w:w w:val="105"/>
          <w:lang w:val="el-GR"/>
          <w:rPrChange w:id="286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633" w:author="t.a.rizos" w:date="2021-04-21T09:27:00Z">
            <w:rPr/>
          </w:rPrChange>
        </w:rPr>
        <w:t>και</w:t>
      </w:r>
      <w:r w:rsidRPr="006B7193">
        <w:rPr>
          <w:spacing w:val="-1"/>
          <w:w w:val="105"/>
          <w:lang w:val="el-GR"/>
          <w:rPrChange w:id="286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635" w:author="t.a.rizos" w:date="2021-04-21T09:27:00Z">
            <w:rPr/>
          </w:rPrChange>
        </w:rPr>
        <w:t>παράπονα</w:t>
      </w:r>
      <w:r w:rsidRPr="006B7193">
        <w:rPr>
          <w:spacing w:val="-2"/>
          <w:w w:val="105"/>
          <w:lang w:val="el-GR"/>
          <w:rPrChange w:id="286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637" w:author="t.a.rizos" w:date="2021-04-21T09:27:00Z">
            <w:rPr/>
          </w:rPrChange>
        </w:rPr>
        <w:t>Τελικών</w:t>
      </w:r>
      <w:r w:rsidRPr="006B7193">
        <w:rPr>
          <w:spacing w:val="12"/>
          <w:w w:val="105"/>
          <w:lang w:val="el-GR"/>
          <w:rPrChange w:id="286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639" w:author="t.a.rizos" w:date="2021-04-21T09:27:00Z">
            <w:rPr/>
          </w:rPrChange>
        </w:rPr>
        <w:t>Πελατών.</w:t>
      </w:r>
    </w:p>
    <w:p w14:paraId="523FF63D" w14:textId="77777777" w:rsidR="004A0F50" w:rsidRPr="006B7193" w:rsidRDefault="005B07D8">
      <w:pPr>
        <w:pStyle w:val="BodyText"/>
        <w:spacing w:line="309" w:lineRule="auto"/>
        <w:ind w:left="849" w:right="1115" w:hanging="10"/>
        <w:rPr>
          <w:lang w:val="el-GR"/>
          <w:rPrChange w:id="28640" w:author="t.a.rizos" w:date="2021-04-21T09:27:00Z">
            <w:rPr/>
          </w:rPrChange>
        </w:rPr>
        <w:pPrChange w:id="28641" w:author="t.a.rizos" w:date="2021-04-21T09:27:00Z">
          <w:pPr>
            <w:pStyle w:val="ListParagraph"/>
            <w:spacing w:after="80"/>
            <w:ind w:left="0"/>
          </w:pPr>
        </w:pPrChange>
      </w:pPr>
      <w:r w:rsidRPr="006B7193">
        <w:rPr>
          <w:lang w:val="el-GR"/>
          <w:rPrChange w:id="28642" w:author="t.a.rizos" w:date="2021-04-21T09:27:00Z">
            <w:rPr/>
          </w:rPrChange>
        </w:rPr>
        <w:t>(ια)</w:t>
      </w:r>
      <w:r w:rsidRPr="006B7193">
        <w:rPr>
          <w:spacing w:val="51"/>
          <w:lang w:val="el-GR"/>
          <w:rPrChange w:id="2864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44" w:author="t.a.rizos" w:date="2021-04-21T09:27:00Z">
            <w:rPr/>
          </w:rPrChange>
        </w:rPr>
        <w:t>Μέσος</w:t>
      </w:r>
      <w:r w:rsidRPr="006B7193">
        <w:rPr>
          <w:spacing w:val="46"/>
          <w:lang w:val="el-GR"/>
          <w:rPrChange w:id="2864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46" w:author="t.a.rizos" w:date="2021-04-21T09:27:00Z">
            <w:rPr/>
          </w:rPrChange>
        </w:rPr>
        <w:t>όρος</w:t>
      </w:r>
      <w:r w:rsidRPr="006B7193">
        <w:rPr>
          <w:spacing w:val="43"/>
          <w:lang w:val="el-GR"/>
          <w:rPrChange w:id="2864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48" w:author="t.a.rizos" w:date="2021-04-21T09:27:00Z">
            <w:rPr/>
          </w:rPrChange>
        </w:rPr>
        <w:t>σε</w:t>
      </w:r>
      <w:r w:rsidRPr="006B7193">
        <w:rPr>
          <w:spacing w:val="51"/>
          <w:lang w:val="el-GR"/>
          <w:rPrChange w:id="2864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50" w:author="t.a.rizos" w:date="2021-04-21T09:27:00Z">
            <w:rPr/>
          </w:rPrChange>
        </w:rPr>
        <w:t>ημέρες</w:t>
      </w:r>
      <w:r w:rsidRPr="006B7193">
        <w:rPr>
          <w:spacing w:val="45"/>
          <w:lang w:val="el-GR"/>
          <w:rPrChange w:id="286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52" w:author="t.a.rizos" w:date="2021-04-21T09:27:00Z">
            <w:rPr/>
          </w:rPrChange>
        </w:rPr>
        <w:t>ολοκλήρωσης</w:t>
      </w:r>
      <w:r w:rsidRPr="006B7193">
        <w:rPr>
          <w:spacing w:val="51"/>
          <w:lang w:val="el-GR"/>
          <w:rPrChange w:id="286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54" w:author="t.a.rizos" w:date="2021-04-21T09:27:00Z">
            <w:rPr/>
          </w:rPrChange>
        </w:rPr>
        <w:t>Έργων</w:t>
      </w:r>
      <w:r w:rsidRPr="006B7193">
        <w:rPr>
          <w:spacing w:val="7"/>
          <w:lang w:val="el-GR"/>
          <w:rPrChange w:id="286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56" w:author="t.a.rizos" w:date="2021-04-21T09:27:00Z">
            <w:rPr/>
          </w:rPrChange>
        </w:rPr>
        <w:t>Εξωτερικής</w:t>
      </w:r>
      <w:r w:rsidRPr="006B7193">
        <w:rPr>
          <w:spacing w:val="19"/>
          <w:lang w:val="el-GR"/>
          <w:rPrChange w:id="2865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58" w:author="t.a.rizos" w:date="2021-04-21T09:27:00Z">
            <w:rPr/>
          </w:rPrChange>
        </w:rPr>
        <w:t>Εγκατάστασης</w:t>
      </w:r>
      <w:r w:rsidRPr="006B7193">
        <w:rPr>
          <w:spacing w:val="20"/>
          <w:lang w:val="el-GR"/>
          <w:rPrChange w:id="2865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60" w:author="t.a.rizos" w:date="2021-04-21T09:27:00Z">
            <w:rPr/>
          </w:rPrChange>
        </w:rPr>
        <w:t>και</w:t>
      </w:r>
      <w:r w:rsidRPr="006B7193">
        <w:rPr>
          <w:spacing w:val="46"/>
          <w:lang w:val="el-GR"/>
          <w:rPrChange w:id="2866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62" w:author="t.a.rizos" w:date="2021-04-21T09:27:00Z">
            <w:rPr/>
          </w:rPrChange>
        </w:rPr>
        <w:t>Σύνδεσης</w:t>
      </w:r>
      <w:r w:rsidRPr="006B7193">
        <w:rPr>
          <w:spacing w:val="1"/>
          <w:lang w:val="el-GR"/>
          <w:rPrChange w:id="2866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64" w:author="t.a.rizos" w:date="2021-04-21T09:27:00Z">
            <w:rPr/>
          </w:rPrChange>
        </w:rPr>
        <w:t>Σημείου</w:t>
      </w:r>
      <w:r w:rsidRPr="006B7193">
        <w:rPr>
          <w:spacing w:val="-50"/>
          <w:lang w:val="el-GR"/>
          <w:rPrChange w:id="286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666" w:author="t.a.rizos" w:date="2021-04-21T09:27:00Z">
            <w:rPr/>
          </w:rPrChange>
        </w:rPr>
        <w:t>Παράδοσης.</w:t>
      </w:r>
    </w:p>
    <w:p w14:paraId="057EACEF" w14:textId="77777777" w:rsidR="00682FF7" w:rsidRPr="00C678F2" w:rsidRDefault="00682FF7" w:rsidP="00C04A49">
      <w:pPr>
        <w:pStyle w:val="ListParagraph"/>
        <w:ind w:left="0"/>
        <w:rPr>
          <w:del w:id="28667" w:author="t.a.rizos" w:date="2021-04-21T09:27:00Z"/>
          <w:highlight w:val="yellow"/>
          <w:lang w:val="el-GR"/>
          <w:rPrChange w:id="28668" w:author="t.a.rizos" w:date="2021-04-21T09:29:00Z">
            <w:rPr>
              <w:del w:id="28669" w:author="t.a.rizos" w:date="2021-04-21T09:27:00Z"/>
              <w:highlight w:val="yellow"/>
            </w:rPr>
          </w:rPrChange>
        </w:rPr>
      </w:pPr>
    </w:p>
    <w:p w14:paraId="67BD12BB" w14:textId="77777777" w:rsidR="00C04A49" w:rsidRPr="00C678F2" w:rsidRDefault="00C04A49" w:rsidP="00C04A49">
      <w:pPr>
        <w:pStyle w:val="ListParagraph"/>
        <w:ind w:left="0"/>
        <w:rPr>
          <w:del w:id="28670" w:author="t.a.rizos" w:date="2021-04-21T09:27:00Z"/>
          <w:lang w:val="el-GR"/>
          <w:rPrChange w:id="28671" w:author="t.a.rizos" w:date="2021-04-21T09:29:00Z">
            <w:rPr>
              <w:del w:id="28672" w:author="t.a.rizos" w:date="2021-04-21T09:27:00Z"/>
            </w:rPr>
          </w:rPrChange>
        </w:rPr>
      </w:pPr>
    </w:p>
    <w:p w14:paraId="5B847BD4" w14:textId="77777777" w:rsidR="00C04A49" w:rsidRPr="00C678F2" w:rsidRDefault="00C04A49" w:rsidP="00C04A49">
      <w:pPr>
        <w:pStyle w:val="ListParagraph"/>
        <w:ind w:left="0"/>
        <w:rPr>
          <w:del w:id="28673" w:author="t.a.rizos" w:date="2021-04-21T09:27:00Z"/>
          <w:lang w:val="el-GR"/>
          <w:rPrChange w:id="28674" w:author="t.a.rizos" w:date="2021-04-21T09:29:00Z">
            <w:rPr>
              <w:del w:id="28675" w:author="t.a.rizos" w:date="2021-04-21T09:27:00Z"/>
            </w:rPr>
          </w:rPrChange>
        </w:rPr>
      </w:pPr>
    </w:p>
    <w:p w14:paraId="7AD673D3" w14:textId="77777777" w:rsidR="00BE400C" w:rsidRPr="00BE400C" w:rsidRDefault="00BE400C" w:rsidP="00BE400C">
      <w:pPr>
        <w:spacing w:line="309" w:lineRule="auto"/>
        <w:rPr>
          <w:lang w:val="el-GR"/>
          <w:rPrChange w:id="28676" w:author="t.a.rizos" w:date="2021-04-21T09:27:00Z">
            <w:rPr/>
          </w:rPrChange>
        </w:rPr>
        <w:sectPr w:rsidR="00BE400C" w:rsidRPr="00BE400C">
          <w:pgSz w:w="11900" w:h="16840"/>
          <w:pgMar w:top="940" w:right="740" w:bottom="1200" w:left="300" w:header="651" w:footer="1000" w:gutter="0"/>
          <w:cols w:space="720"/>
        </w:sectPr>
        <w:pPrChange w:id="28677" w:author="t.a.rizos" w:date="2021-04-21T09:27:00Z">
          <w:pPr/>
        </w:pPrChange>
      </w:pPr>
      <w:bookmarkStart w:id="28678" w:name="_Toc446591309"/>
      <w:bookmarkStart w:id="28679" w:name="_Toc435531114"/>
    </w:p>
    <w:p w14:paraId="1026548D" w14:textId="77777777" w:rsidR="004A0F50" w:rsidRPr="006B7193" w:rsidRDefault="004A0F50">
      <w:pPr>
        <w:pStyle w:val="BodyText"/>
        <w:spacing w:before="7"/>
        <w:rPr>
          <w:sz w:val="22"/>
          <w:lang w:val="el-GR"/>
          <w:rPrChange w:id="28680" w:author="t.a.rizos" w:date="2021-04-21T09:27:00Z">
            <w:rPr>
              <w:b/>
            </w:rPr>
          </w:rPrChange>
        </w:rPr>
      </w:pPr>
    </w:p>
    <w:p w14:paraId="2986521B" w14:textId="77777777" w:rsidR="004A0F50" w:rsidRPr="006B7193" w:rsidRDefault="005B07D8">
      <w:pPr>
        <w:spacing w:before="95"/>
        <w:ind w:left="455"/>
        <w:jc w:val="center"/>
        <w:rPr>
          <w:rFonts w:ascii="Arial" w:hAnsi="Arial"/>
          <w:sz w:val="18"/>
          <w:lang w:val="el-GR"/>
          <w:rPrChange w:id="28681" w:author="t.a.rizos" w:date="2021-04-21T09:27:00Z">
            <w:rPr/>
          </w:rPrChange>
        </w:rPr>
        <w:pPrChange w:id="28682" w:author="t.a.rizos" w:date="2021-04-21T09:27:00Z">
          <w:pPr>
            <w:pStyle w:val="Heading1"/>
          </w:pPr>
        </w:pPrChange>
      </w:pPr>
      <w:bookmarkStart w:id="28683" w:name="_Toc511727742"/>
      <w:r w:rsidRPr="006B7193">
        <w:rPr>
          <w:rFonts w:ascii="Arial" w:hAnsi="Arial"/>
          <w:b/>
          <w:w w:val="105"/>
          <w:sz w:val="18"/>
          <w:lang w:val="el-GR"/>
          <w:rPrChange w:id="28684" w:author="t.a.rizos" w:date="2021-04-21T09:27:00Z">
            <w:rPr>
              <w:b w:val="0"/>
              <w:bCs w:val="0"/>
            </w:rPr>
          </w:rPrChange>
        </w:rPr>
        <w:t>ΚΕΦΑΛΑΙΟ</w:t>
      </w:r>
      <w:r w:rsidRPr="006B7193">
        <w:rPr>
          <w:rFonts w:ascii="Arial" w:hAnsi="Arial"/>
          <w:b/>
          <w:spacing w:val="2"/>
          <w:w w:val="105"/>
          <w:sz w:val="18"/>
          <w:lang w:val="el-GR"/>
          <w:rPrChange w:id="28685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w w:val="105"/>
          <w:sz w:val="18"/>
          <w:lang w:val="el-GR"/>
          <w:rPrChange w:id="28686" w:author="t.a.rizos" w:date="2021-04-21T09:27:00Z">
            <w:rPr>
              <w:b w:val="0"/>
              <w:bCs w:val="0"/>
            </w:rPr>
          </w:rPrChange>
        </w:rPr>
        <w:t>12</w:t>
      </w:r>
      <w:bookmarkEnd w:id="28678"/>
      <w:bookmarkEnd w:id="28679"/>
      <w:bookmarkEnd w:id="28683"/>
    </w:p>
    <w:p w14:paraId="2108A815" w14:textId="77777777" w:rsidR="004A0F50" w:rsidRPr="006B7193" w:rsidRDefault="004A0F50">
      <w:pPr>
        <w:pStyle w:val="BodyText"/>
        <w:spacing w:before="3"/>
        <w:rPr>
          <w:ins w:id="28687" w:author="t.a.rizos" w:date="2021-04-21T09:27:00Z"/>
          <w:rFonts w:ascii="Arial"/>
          <w:b/>
          <w:sz w:val="26"/>
          <w:lang w:val="el-GR"/>
        </w:rPr>
      </w:pPr>
    </w:p>
    <w:p w14:paraId="6424F209" w14:textId="77777777" w:rsidR="004A0F50" w:rsidRPr="006B7193" w:rsidRDefault="005B07D8">
      <w:pPr>
        <w:ind w:left="447"/>
        <w:jc w:val="center"/>
        <w:rPr>
          <w:rFonts w:ascii="Arial" w:hAnsi="Arial"/>
          <w:sz w:val="18"/>
          <w:lang w:val="el-GR"/>
          <w:rPrChange w:id="28688" w:author="t.a.rizos" w:date="2021-04-21T09:27:00Z">
            <w:rPr/>
          </w:rPrChange>
        </w:rPr>
        <w:pPrChange w:id="28689" w:author="t.a.rizos" w:date="2021-04-21T09:27:00Z">
          <w:pPr>
            <w:pStyle w:val="Heading1"/>
          </w:pPr>
        </w:pPrChange>
      </w:pPr>
      <w:bookmarkStart w:id="28690" w:name="_Toc435531115"/>
      <w:bookmarkStart w:id="28691" w:name="_Toc446591310"/>
      <w:bookmarkStart w:id="28692" w:name="_Toc511727743"/>
      <w:r w:rsidRPr="006B7193">
        <w:rPr>
          <w:rFonts w:ascii="Arial" w:hAnsi="Arial"/>
          <w:b/>
          <w:sz w:val="18"/>
          <w:lang w:val="el-GR"/>
          <w:rPrChange w:id="28693" w:author="t.a.rizos" w:date="2021-04-21T09:27:00Z">
            <w:rPr>
              <w:b w:val="0"/>
              <w:bCs w:val="0"/>
            </w:rPr>
          </w:rPrChange>
        </w:rPr>
        <w:t>ΔΙΑΔΙΚΑΣΙΕΣ</w:t>
      </w:r>
      <w:r w:rsidRPr="006B7193">
        <w:rPr>
          <w:rFonts w:ascii="Arial" w:hAnsi="Arial"/>
          <w:b/>
          <w:spacing w:val="12"/>
          <w:sz w:val="18"/>
          <w:lang w:val="el-GR"/>
          <w:rPrChange w:id="28694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28695" w:author="t.a.rizos" w:date="2021-04-21T09:27:00Z">
            <w:rPr>
              <w:b w:val="0"/>
              <w:bCs w:val="0"/>
            </w:rPr>
          </w:rPrChange>
        </w:rPr>
        <w:t>ΤΙΜΟΛΟΓΗΣΗΣ</w:t>
      </w:r>
      <w:r w:rsidRPr="006B7193">
        <w:rPr>
          <w:rFonts w:ascii="Arial" w:hAnsi="Arial"/>
          <w:b/>
          <w:spacing w:val="17"/>
          <w:sz w:val="18"/>
          <w:lang w:val="el-GR"/>
          <w:rPrChange w:id="28696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28697" w:author="t.a.rizos" w:date="2021-04-21T09:27:00Z">
            <w:rPr>
              <w:b w:val="0"/>
              <w:bCs w:val="0"/>
            </w:rPr>
          </w:rPrChange>
        </w:rPr>
        <w:t>ΚΑΙ</w:t>
      </w:r>
      <w:r w:rsidRPr="006B7193">
        <w:rPr>
          <w:rFonts w:ascii="Arial" w:hAnsi="Arial"/>
          <w:b/>
          <w:spacing w:val="5"/>
          <w:sz w:val="18"/>
          <w:lang w:val="el-GR"/>
          <w:rPrChange w:id="28698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28699" w:author="t.a.rizos" w:date="2021-04-21T09:27:00Z">
            <w:rPr>
              <w:b w:val="0"/>
              <w:bCs w:val="0"/>
            </w:rPr>
          </w:rPrChange>
        </w:rPr>
        <w:t>ΕΙΣΠΡΑΞΗΣ</w:t>
      </w:r>
      <w:bookmarkEnd w:id="28690"/>
      <w:bookmarkEnd w:id="28691"/>
      <w:bookmarkEnd w:id="28692"/>
    </w:p>
    <w:p w14:paraId="78663D40" w14:textId="77777777" w:rsidR="004A0F50" w:rsidRPr="006B7193" w:rsidRDefault="004A0F50">
      <w:pPr>
        <w:pStyle w:val="BodyText"/>
        <w:rPr>
          <w:rFonts w:ascii="Arial"/>
          <w:sz w:val="20"/>
          <w:lang w:val="el-GR"/>
          <w:rPrChange w:id="28700" w:author="t.a.rizos" w:date="2021-04-21T09:27:00Z">
            <w:rPr/>
          </w:rPrChange>
        </w:rPr>
        <w:pPrChange w:id="28701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8702" w:name="_Toc511727744"/>
      <w:bookmarkStart w:id="28703" w:name="_Toc446591311"/>
      <w:bookmarkStart w:id="28704" w:name="_Toc435531116"/>
      <w:bookmarkEnd w:id="28702"/>
    </w:p>
    <w:bookmarkEnd w:id="28703"/>
    <w:bookmarkEnd w:id="28704"/>
    <w:p w14:paraId="0548B55E" w14:textId="77777777" w:rsidR="004A0F50" w:rsidRPr="006B7193" w:rsidRDefault="004A0F50">
      <w:pPr>
        <w:pStyle w:val="BodyText"/>
        <w:spacing w:before="8"/>
        <w:rPr>
          <w:ins w:id="28705" w:author="t.a.rizos" w:date="2021-04-21T09:27:00Z"/>
          <w:rFonts w:ascii="Arial"/>
          <w:b/>
          <w:sz w:val="17"/>
          <w:lang w:val="el-GR"/>
        </w:rPr>
      </w:pPr>
    </w:p>
    <w:p w14:paraId="51628707" w14:textId="77777777" w:rsidR="004A0F50" w:rsidRPr="006B7193" w:rsidRDefault="005B07D8">
      <w:pPr>
        <w:pStyle w:val="Heading2"/>
        <w:spacing w:line="367" w:lineRule="auto"/>
        <w:ind w:left="4599" w:right="4140" w:firstLine="695"/>
        <w:jc w:val="left"/>
        <w:rPr>
          <w:lang w:val="el-GR"/>
          <w:rPrChange w:id="28706" w:author="t.a.rizos" w:date="2021-04-21T09:27:00Z">
            <w:rPr/>
          </w:rPrChange>
        </w:rPr>
        <w:pPrChange w:id="28707" w:author="t.a.rizos" w:date="2021-04-21T09:27:00Z">
          <w:pPr>
            <w:pStyle w:val="Heading2"/>
          </w:pPr>
        </w:pPrChange>
      </w:pPr>
      <w:ins w:id="28708" w:author="t.a.rizos" w:date="2021-04-21T09:27:00Z">
        <w:r w:rsidRPr="006B7193">
          <w:rPr>
            <w:lang w:val="el-GR"/>
          </w:rPr>
          <w:t>Άρθρο</w:t>
        </w:r>
        <w:r w:rsidRPr="006B7193">
          <w:rPr>
            <w:spacing w:val="6"/>
            <w:lang w:val="el-GR"/>
          </w:rPr>
          <w:t xml:space="preserve"> </w:t>
        </w:r>
        <w:r w:rsidRPr="006B7193">
          <w:rPr>
            <w:lang w:val="el-GR"/>
          </w:rPr>
          <w:t>69</w:t>
        </w:r>
        <w:r w:rsidRPr="006B7193">
          <w:rPr>
            <w:spacing w:val="1"/>
            <w:lang w:val="el-GR"/>
          </w:rPr>
          <w:t xml:space="preserve"> </w:t>
        </w:r>
      </w:ins>
      <w:bookmarkStart w:id="28709" w:name="_Toc435531117"/>
      <w:bookmarkStart w:id="28710" w:name="_Toc446591312"/>
      <w:bookmarkStart w:id="28711" w:name="_Toc511727745"/>
      <w:r w:rsidRPr="006B7193">
        <w:rPr>
          <w:lang w:val="el-GR"/>
          <w:rPrChange w:id="28712" w:author="t.a.rizos" w:date="2021-04-21T09:27:00Z">
            <w:rPr/>
          </w:rPrChange>
        </w:rPr>
        <w:t>Κατηγορίες</w:t>
      </w:r>
      <w:r w:rsidRPr="006B7193">
        <w:rPr>
          <w:spacing w:val="-12"/>
          <w:lang w:val="el-GR"/>
          <w:rPrChange w:id="2871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8714" w:author="t.a.rizos" w:date="2021-04-21T09:27:00Z">
            <w:rPr/>
          </w:rPrChange>
        </w:rPr>
        <w:t>τιμολογίων</w:t>
      </w:r>
      <w:bookmarkEnd w:id="28709"/>
      <w:bookmarkEnd w:id="28710"/>
      <w:bookmarkEnd w:id="28711"/>
    </w:p>
    <w:p w14:paraId="4BE2F401" w14:textId="77777777" w:rsidR="004A0F50" w:rsidRPr="006B7193" w:rsidRDefault="005B07D8">
      <w:pPr>
        <w:pStyle w:val="BodyText"/>
        <w:spacing w:before="136" w:line="304" w:lineRule="auto"/>
        <w:ind w:left="834" w:hanging="7"/>
        <w:rPr>
          <w:lang w:val="el-GR"/>
          <w:rPrChange w:id="28715" w:author="t.a.rizos" w:date="2021-04-21T09:27:00Z">
            <w:rPr/>
          </w:rPrChange>
        </w:rPr>
        <w:pPrChange w:id="28716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8717" w:author="t.a.rizos" w:date="2021-04-21T09:27:00Z">
            <w:rPr/>
          </w:rPrChange>
        </w:rPr>
        <w:t>Τα τιμολόγια που εκδίδει ο Διαχειριστής</w:t>
      </w:r>
      <w:r w:rsidRPr="006B7193">
        <w:rPr>
          <w:spacing w:val="1"/>
          <w:w w:val="105"/>
          <w:lang w:val="el-GR"/>
          <w:rPrChange w:id="287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19" w:author="t.a.rizos" w:date="2021-04-21T09:27:00Z">
            <w:rPr/>
          </w:rPrChange>
        </w:rPr>
        <w:t>διακρίνονται</w:t>
      </w:r>
      <w:r w:rsidRPr="006B7193">
        <w:rPr>
          <w:spacing w:val="1"/>
          <w:w w:val="105"/>
          <w:lang w:val="el-GR"/>
          <w:rPrChange w:id="287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21" w:author="t.a.rizos" w:date="2021-04-21T09:27:00Z">
            <w:rPr/>
          </w:rPrChange>
        </w:rPr>
        <w:t>σε Τιμολόγια</w:t>
      </w:r>
      <w:r w:rsidRPr="006B7193">
        <w:rPr>
          <w:spacing w:val="1"/>
          <w:w w:val="105"/>
          <w:lang w:val="el-GR"/>
          <w:rPrChange w:id="287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23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lang w:val="el-GR"/>
          <w:rPrChange w:id="287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25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lang w:val="el-GR"/>
          <w:rPrChange w:id="287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27" w:author="t.a.rizos" w:date="2021-04-21T09:27:00Z">
            <w:rPr/>
          </w:rPrChange>
        </w:rPr>
        <w:t>αφορούν</w:t>
      </w:r>
      <w:r w:rsidRPr="006B7193">
        <w:rPr>
          <w:spacing w:val="1"/>
          <w:w w:val="105"/>
          <w:lang w:val="el-GR"/>
          <w:rPrChange w:id="287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29" w:author="t.a.rizos" w:date="2021-04-21T09:27:00Z">
            <w:rPr/>
          </w:rPrChange>
        </w:rPr>
        <w:t>στη</w:t>
      </w:r>
      <w:r w:rsidRPr="006B7193">
        <w:rPr>
          <w:spacing w:val="1"/>
          <w:w w:val="105"/>
          <w:lang w:val="el-GR"/>
          <w:rPrChange w:id="287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31" w:author="t.a.rizos" w:date="2021-04-21T09:27:00Z">
            <w:rPr/>
          </w:rPrChange>
        </w:rPr>
        <w:t>Βασική</w:t>
      </w:r>
      <w:r w:rsidRPr="006B7193">
        <w:rPr>
          <w:spacing w:val="-53"/>
          <w:w w:val="105"/>
          <w:lang w:val="el-GR"/>
          <w:rPrChange w:id="287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33" w:author="t.a.rizos" w:date="2021-04-21T09:27:00Z">
            <w:rPr/>
          </w:rPrChange>
        </w:rPr>
        <w:t>Δραστηριότητα</w:t>
      </w:r>
      <w:r w:rsidRPr="006B7193">
        <w:rPr>
          <w:spacing w:val="13"/>
          <w:w w:val="105"/>
          <w:lang w:val="el-GR"/>
          <w:rPrChange w:id="287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35" w:author="t.a.rizos" w:date="2021-04-21T09:27:00Z">
            <w:rPr/>
          </w:rPrChange>
        </w:rPr>
        <w:t>και</w:t>
      </w:r>
      <w:r w:rsidRPr="006B7193">
        <w:rPr>
          <w:spacing w:val="-6"/>
          <w:w w:val="105"/>
          <w:lang w:val="el-GR"/>
          <w:rPrChange w:id="287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37" w:author="t.a.rizos" w:date="2021-04-21T09:27:00Z">
            <w:rPr/>
          </w:rPrChange>
        </w:rPr>
        <w:t>σε</w:t>
      </w:r>
      <w:r w:rsidRPr="006B7193">
        <w:rPr>
          <w:spacing w:val="-10"/>
          <w:w w:val="105"/>
          <w:lang w:val="el-GR"/>
          <w:rPrChange w:id="287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39" w:author="t.a.rizos" w:date="2021-04-21T09:27:00Z">
            <w:rPr/>
          </w:rPrChange>
        </w:rPr>
        <w:t>Τιμολόγια</w:t>
      </w:r>
      <w:r w:rsidRPr="006B7193">
        <w:rPr>
          <w:spacing w:val="14"/>
          <w:w w:val="105"/>
          <w:lang w:val="el-GR"/>
          <w:rPrChange w:id="287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41" w:author="t.a.rizos" w:date="2021-04-21T09:27:00Z">
            <w:rPr/>
          </w:rPrChange>
        </w:rPr>
        <w:t>Επικουρικών</w:t>
      </w:r>
      <w:r w:rsidRPr="006B7193">
        <w:rPr>
          <w:spacing w:val="4"/>
          <w:w w:val="105"/>
          <w:lang w:val="el-GR"/>
          <w:rPrChange w:id="287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43" w:author="t.a.rizos" w:date="2021-04-21T09:27:00Z">
            <w:rPr/>
          </w:rPrChange>
        </w:rPr>
        <w:t>Υπηρεσιών</w:t>
      </w:r>
      <w:r w:rsidRPr="006B7193">
        <w:rPr>
          <w:spacing w:val="14"/>
          <w:w w:val="105"/>
          <w:lang w:val="el-GR"/>
          <w:rPrChange w:id="287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45" w:author="t.a.rizos" w:date="2021-04-21T09:27:00Z">
            <w:rPr/>
          </w:rPrChange>
        </w:rPr>
        <w:t>και</w:t>
      </w:r>
      <w:r w:rsidRPr="006B7193">
        <w:rPr>
          <w:spacing w:val="6"/>
          <w:w w:val="105"/>
          <w:lang w:val="el-GR"/>
          <w:rPrChange w:id="287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47" w:author="t.a.rizos" w:date="2021-04-21T09:27:00Z">
            <w:rPr/>
          </w:rPrChange>
        </w:rPr>
        <w:t>Προαιρετικών</w:t>
      </w:r>
      <w:r w:rsidRPr="006B7193">
        <w:rPr>
          <w:spacing w:val="5"/>
          <w:w w:val="105"/>
          <w:lang w:val="el-GR"/>
          <w:rPrChange w:id="287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749" w:author="t.a.rizos" w:date="2021-04-21T09:27:00Z">
            <w:rPr/>
          </w:rPrChange>
        </w:rPr>
        <w:t>Υπηρεσιών.</w:t>
      </w:r>
    </w:p>
    <w:p w14:paraId="5CB7A9BF" w14:textId="77777777" w:rsidR="004A0F50" w:rsidRPr="006B7193" w:rsidRDefault="004A0F50">
      <w:pPr>
        <w:pStyle w:val="BodyText"/>
        <w:spacing w:before="10"/>
        <w:rPr>
          <w:sz w:val="31"/>
          <w:lang w:val="el-GR"/>
          <w:rPrChange w:id="28750" w:author="t.a.rizos" w:date="2021-04-21T09:27:00Z">
            <w:rPr/>
          </w:rPrChange>
        </w:rPr>
        <w:pPrChange w:id="28751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8752" w:name="_Toc511727746"/>
      <w:bookmarkEnd w:id="28752"/>
    </w:p>
    <w:p w14:paraId="0CF7E6FF" w14:textId="77777777" w:rsidR="004A0F50" w:rsidRDefault="005B07D8">
      <w:pPr>
        <w:pStyle w:val="Heading2"/>
        <w:spacing w:line="367" w:lineRule="auto"/>
        <w:ind w:left="4726" w:right="4115" w:firstLine="573"/>
        <w:jc w:val="left"/>
        <w:pPrChange w:id="28753" w:author="t.a.rizos" w:date="2021-04-21T09:27:00Z">
          <w:pPr>
            <w:pStyle w:val="Heading2"/>
          </w:pPr>
        </w:pPrChange>
      </w:pPr>
      <w:ins w:id="28754" w:author="t.a.rizos" w:date="2021-04-21T09:27:00Z">
        <w:r>
          <w:rPr>
            <w:w w:val="105"/>
          </w:rPr>
          <w:t>Άρθρο</w:t>
        </w:r>
        <w:r>
          <w:rPr>
            <w:spacing w:val="1"/>
            <w:w w:val="105"/>
          </w:rPr>
          <w:t xml:space="preserve"> </w:t>
        </w:r>
        <w:r>
          <w:rPr>
            <w:w w:val="105"/>
          </w:rPr>
          <w:t>70</w:t>
        </w:r>
        <w:r>
          <w:rPr>
            <w:spacing w:val="1"/>
            <w:w w:val="105"/>
          </w:rPr>
          <w:t xml:space="preserve"> </w:t>
        </w:r>
      </w:ins>
      <w:bookmarkStart w:id="28755" w:name="_Toc511727747"/>
      <w:r>
        <w:t>Τιμολόγια</w:t>
      </w:r>
      <w:r>
        <w:rPr>
          <w:spacing w:val="24"/>
          <w:rPrChange w:id="28756" w:author="t.a.rizos" w:date="2021-04-21T09:27:00Z">
            <w:rPr/>
          </w:rPrChange>
        </w:rPr>
        <w:t xml:space="preserve"> </w:t>
      </w:r>
      <w:r>
        <w:t>Διανομής</w:t>
      </w:r>
      <w:bookmarkEnd w:id="28755"/>
    </w:p>
    <w:p w14:paraId="1D65799D" w14:textId="236F7D56" w:rsidR="004A0F50" w:rsidRPr="006B7193" w:rsidRDefault="00636F07">
      <w:pPr>
        <w:pStyle w:val="ListParagraph"/>
        <w:numPr>
          <w:ilvl w:val="0"/>
          <w:numId w:val="6"/>
        </w:numPr>
        <w:tabs>
          <w:tab w:val="left" w:pos="1045"/>
        </w:tabs>
        <w:spacing w:before="136" w:line="309" w:lineRule="auto"/>
        <w:ind w:right="375" w:hanging="21"/>
        <w:rPr>
          <w:sz w:val="21"/>
          <w:lang w:val="el-GR"/>
          <w:rPrChange w:id="28757" w:author="t.a.rizos" w:date="2021-04-21T09:27:00Z">
            <w:rPr/>
          </w:rPrChange>
        </w:rPr>
        <w:pPrChange w:id="28758" w:author="t.a.rizos" w:date="2021-04-21T09:27:00Z">
          <w:pPr>
            <w:jc w:val="both"/>
          </w:pPr>
        </w:pPrChange>
      </w:pPr>
      <w:del w:id="28759" w:author="t.a.rizos" w:date="2021-04-21T09:27:00Z">
        <w:r w:rsidRPr="00C678F2">
          <w:rPr>
            <w:lang w:val="el-GR"/>
            <w:rPrChange w:id="28760" w:author="t.a.rizos" w:date="2021-04-21T09:29:00Z">
              <w:rPr/>
            </w:rPrChange>
          </w:rPr>
          <w:delText xml:space="preserve">1. </w:delText>
        </w:r>
      </w:del>
      <w:r w:rsidR="005B07D8" w:rsidRPr="006B7193">
        <w:rPr>
          <w:spacing w:val="-1"/>
          <w:w w:val="105"/>
          <w:sz w:val="21"/>
          <w:lang w:val="el-GR"/>
          <w:rPrChange w:id="28761" w:author="t.a.rizos" w:date="2021-04-21T09:27:00Z">
            <w:rPr/>
          </w:rPrChange>
        </w:rPr>
        <w:t xml:space="preserve">Τα Τιμολόγια Διανομής εκδίδονται </w:t>
      </w:r>
      <w:r w:rsidR="005B07D8" w:rsidRPr="006B7193">
        <w:rPr>
          <w:w w:val="105"/>
          <w:sz w:val="21"/>
          <w:lang w:val="el-GR"/>
          <w:rPrChange w:id="28762" w:author="t.a.rizos" w:date="2021-04-21T09:27:00Z">
            <w:rPr/>
          </w:rPrChange>
        </w:rPr>
        <w:t>από τον Διαχειριστή προς τους Χρήστες Διανομής για την παροχή των</w:t>
      </w:r>
      <w:r w:rsidR="005B07D8" w:rsidRPr="006B7193">
        <w:rPr>
          <w:spacing w:val="-53"/>
          <w:w w:val="105"/>
          <w:sz w:val="21"/>
          <w:lang w:val="el-GR"/>
          <w:rPrChange w:id="2876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764" w:author="t.a.rizos" w:date="2021-04-21T09:27:00Z">
            <w:rPr/>
          </w:rPrChange>
        </w:rPr>
        <w:t>υπηρεσιών</w:t>
      </w:r>
      <w:r w:rsidR="005B07D8" w:rsidRPr="006B7193">
        <w:rPr>
          <w:spacing w:val="13"/>
          <w:w w:val="105"/>
          <w:sz w:val="21"/>
          <w:lang w:val="el-GR"/>
          <w:rPrChange w:id="2876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766" w:author="t.a.rizos" w:date="2021-04-21T09:27:00Z">
            <w:rPr/>
          </w:rPrChange>
        </w:rPr>
        <w:t>που</w:t>
      </w:r>
      <w:r w:rsidR="005B07D8" w:rsidRPr="006B7193">
        <w:rPr>
          <w:spacing w:val="6"/>
          <w:w w:val="105"/>
          <w:sz w:val="21"/>
          <w:lang w:val="el-GR"/>
          <w:rPrChange w:id="2876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768" w:author="t.a.rizos" w:date="2021-04-21T09:27:00Z">
            <w:rPr/>
          </w:rPrChange>
        </w:rPr>
        <w:t>περιγράφονται</w:t>
      </w:r>
      <w:r w:rsidR="005B07D8" w:rsidRPr="006B7193">
        <w:rPr>
          <w:spacing w:val="18"/>
          <w:w w:val="105"/>
          <w:sz w:val="21"/>
          <w:lang w:val="el-GR"/>
          <w:rPrChange w:id="2876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770" w:author="t.a.rizos" w:date="2021-04-21T09:27:00Z">
            <w:rPr/>
          </w:rPrChange>
        </w:rPr>
        <w:t>στις</w:t>
      </w:r>
      <w:r w:rsidR="005B07D8" w:rsidRPr="006B7193">
        <w:rPr>
          <w:spacing w:val="7"/>
          <w:w w:val="105"/>
          <w:sz w:val="21"/>
          <w:lang w:val="el-GR"/>
          <w:rPrChange w:id="2877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772" w:author="t.a.rizos" w:date="2021-04-21T09:27:00Z">
            <w:rPr/>
          </w:rPrChange>
        </w:rPr>
        <w:t>διατάξεις</w:t>
      </w:r>
      <w:r w:rsidR="005B07D8" w:rsidRPr="006B7193">
        <w:rPr>
          <w:spacing w:val="10"/>
          <w:w w:val="105"/>
          <w:sz w:val="21"/>
          <w:lang w:val="el-GR"/>
          <w:rPrChange w:id="28773" w:author="t.a.rizos" w:date="2021-04-21T09:27:00Z">
            <w:rPr/>
          </w:rPrChange>
        </w:rPr>
        <w:t xml:space="preserve"> </w:t>
      </w:r>
      <w:del w:id="28774" w:author="t.a.rizos" w:date="2021-04-21T09:27:00Z">
        <w:r w:rsidRPr="00C678F2">
          <w:rPr>
            <w:lang w:val="el-GR"/>
            <w:rPrChange w:id="28775" w:author="t.a.rizos" w:date="2021-04-21T09:29:00Z">
              <w:rPr/>
            </w:rPrChange>
          </w:rPr>
          <w:delText xml:space="preserve"> </w:delText>
        </w:r>
      </w:del>
      <w:r w:rsidR="005B07D8" w:rsidRPr="006B7193">
        <w:rPr>
          <w:w w:val="105"/>
          <w:sz w:val="21"/>
          <w:lang w:val="el-GR"/>
          <w:rPrChange w:id="28776" w:author="t.a.rizos" w:date="2021-04-21T09:27:00Z">
            <w:rPr/>
          </w:rPrChange>
        </w:rPr>
        <w:t>άρθρου</w:t>
      </w:r>
      <w:r w:rsidR="005B07D8" w:rsidRPr="006B7193">
        <w:rPr>
          <w:spacing w:val="3"/>
          <w:w w:val="105"/>
          <w:sz w:val="21"/>
          <w:lang w:val="el-GR"/>
          <w:rPrChange w:id="2877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778" w:author="t.a.rizos" w:date="2021-04-21T09:27:00Z">
            <w:rPr/>
          </w:rPrChange>
        </w:rPr>
        <w:t>12</w:t>
      </w:r>
      <w:del w:id="28779" w:author="t.a.rizos" w:date="2021-04-21T09:27:00Z">
        <w:r w:rsidRPr="00C678F2">
          <w:rPr>
            <w:lang w:val="el-GR"/>
            <w:rPrChange w:id="28780" w:author="t.a.rizos" w:date="2021-04-21T09:29:00Z">
              <w:rPr/>
            </w:rPrChange>
          </w:rPr>
          <w:delText xml:space="preserve"> </w:delText>
        </w:r>
      </w:del>
      <w:r w:rsidR="005B07D8" w:rsidRPr="006B7193">
        <w:rPr>
          <w:spacing w:val="40"/>
          <w:w w:val="105"/>
          <w:sz w:val="21"/>
          <w:lang w:val="el-GR"/>
          <w:rPrChange w:id="2878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782" w:author="t.a.rizos" w:date="2021-04-21T09:27:00Z">
            <w:rPr/>
          </w:rPrChange>
        </w:rPr>
        <w:t>του</w:t>
      </w:r>
      <w:r w:rsidR="005B07D8" w:rsidRPr="006B7193">
        <w:rPr>
          <w:spacing w:val="12"/>
          <w:w w:val="105"/>
          <w:sz w:val="21"/>
          <w:lang w:val="el-GR"/>
          <w:rPrChange w:id="2878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784" w:author="t.a.rizos" w:date="2021-04-21T09:27:00Z">
            <w:rPr/>
          </w:rPrChange>
        </w:rPr>
        <w:t>παρόντος</w:t>
      </w:r>
      <w:r w:rsidR="005B07D8" w:rsidRPr="006B7193">
        <w:rPr>
          <w:spacing w:val="30"/>
          <w:w w:val="105"/>
          <w:sz w:val="21"/>
          <w:lang w:val="el-GR"/>
          <w:rPrChange w:id="2878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786" w:author="t.a.rizos" w:date="2021-04-21T09:27:00Z">
            <w:rPr/>
          </w:rPrChange>
        </w:rPr>
        <w:t>Κώδικα.</w:t>
      </w:r>
    </w:p>
    <w:p w14:paraId="58F73F9F" w14:textId="7B32BF1D" w:rsidR="004A0F50" w:rsidRPr="006B7193" w:rsidRDefault="00636F07">
      <w:pPr>
        <w:pStyle w:val="ListParagraph"/>
        <w:numPr>
          <w:ilvl w:val="0"/>
          <w:numId w:val="6"/>
        </w:numPr>
        <w:tabs>
          <w:tab w:val="left" w:pos="1093"/>
        </w:tabs>
        <w:spacing w:before="110" w:line="302" w:lineRule="auto"/>
        <w:ind w:left="846" w:right="375" w:hanging="3"/>
        <w:rPr>
          <w:sz w:val="21"/>
          <w:lang w:val="el-GR"/>
          <w:rPrChange w:id="28787" w:author="t.a.rizos" w:date="2021-04-21T09:27:00Z">
            <w:rPr/>
          </w:rPrChange>
        </w:rPr>
        <w:pPrChange w:id="28788" w:author="t.a.rizos" w:date="2021-04-21T09:27:00Z">
          <w:pPr>
            <w:jc w:val="both"/>
          </w:pPr>
        </w:pPrChange>
      </w:pPr>
      <w:del w:id="28789" w:author="t.a.rizos" w:date="2021-04-21T09:27:00Z">
        <w:r w:rsidRPr="00C678F2">
          <w:rPr>
            <w:lang w:val="el-GR"/>
            <w:rPrChange w:id="28790" w:author="t.a.rizos" w:date="2021-04-21T09:29:00Z">
              <w:rPr/>
            </w:rPrChange>
          </w:rPr>
          <w:delText xml:space="preserve">2. </w:delText>
        </w:r>
      </w:del>
      <w:r w:rsidR="005B07D8" w:rsidRPr="006B7193">
        <w:rPr>
          <w:w w:val="105"/>
          <w:sz w:val="21"/>
          <w:lang w:val="el-GR"/>
          <w:rPrChange w:id="28791" w:author="t.a.rizos" w:date="2021-04-21T09:27:00Z">
            <w:rPr/>
          </w:rPrChange>
        </w:rPr>
        <w:t>Τα Τιμολόγια Διανομής εκδίδονται μηνιαία, με βάση τις ποσότητες Φυσικού</w:t>
      </w:r>
      <w:r w:rsidR="005B07D8" w:rsidRPr="006B7193">
        <w:rPr>
          <w:spacing w:val="1"/>
          <w:w w:val="105"/>
          <w:sz w:val="21"/>
          <w:lang w:val="el-GR"/>
          <w:rPrChange w:id="2879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793" w:author="t.a.rizos" w:date="2021-04-21T09:27:00Z">
            <w:rPr/>
          </w:rPrChange>
        </w:rPr>
        <w:t>Αερίου</w:t>
      </w:r>
      <w:r w:rsidR="005B07D8" w:rsidRPr="006B7193">
        <w:rPr>
          <w:spacing w:val="1"/>
          <w:w w:val="105"/>
          <w:sz w:val="21"/>
          <w:lang w:val="el-GR"/>
          <w:rPrChange w:id="28794" w:author="t.a.rizos" w:date="2021-04-21T09:27:00Z">
            <w:rPr/>
          </w:rPrChange>
        </w:rPr>
        <w:t xml:space="preserve"> </w:t>
      </w:r>
      <w:del w:id="28795" w:author="t.a.rizos" w:date="2021-04-21T09:27:00Z">
        <w:r w:rsidR="00D03816" w:rsidRPr="002165C8">
          <w:rPr>
            <w:position w:val="-12"/>
          </w:rPr>
          <w:object w:dxaOrig="859" w:dyaOrig="380" w14:anchorId="277845C3">
            <v:shape id="_x0000_i1049" type="#_x0000_t75" style="width:41.95pt;height:18.1pt" o:ole="">
              <v:imagedata r:id="rId68" o:title=""/>
            </v:shape>
            <o:OLEObject Type="Embed" ProgID="Equation.3" ShapeID="_x0000_i1049" DrawAspect="Content" ObjectID="_1682148499" r:id="rId69"/>
          </w:object>
        </w:r>
      </w:del>
      <w:ins w:id="28796" w:author="t.a.rizos" w:date="2021-04-21T09:27:00Z">
        <w:r w:rsidR="005B07D8" w:rsidRPr="006B7193">
          <w:rPr>
            <w:b/>
            <w:w w:val="105"/>
            <w:lang w:val="el-GR"/>
          </w:rPr>
          <w:t xml:space="preserve">ΣΗΚΧ </w:t>
        </w:r>
        <w:r w:rsidR="005B07D8">
          <w:rPr>
            <w:rFonts w:ascii="Arial" w:hAnsi="Arial"/>
            <w:w w:val="105"/>
            <w:sz w:val="34"/>
          </w:rPr>
          <w:t>f</w:t>
        </w:r>
      </w:ins>
      <w:r w:rsidR="005B07D8" w:rsidRPr="006B7193">
        <w:rPr>
          <w:rFonts w:ascii="Arial" w:hAnsi="Arial"/>
          <w:w w:val="105"/>
          <w:sz w:val="34"/>
          <w:lang w:val="el-GR"/>
          <w:rPrChange w:id="2879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798" w:author="t.a.rizos" w:date="2021-04-21T09:27:00Z">
            <w:rPr/>
          </w:rPrChange>
        </w:rPr>
        <w:t>που</w:t>
      </w:r>
      <w:r w:rsidR="005B07D8" w:rsidRPr="006B7193">
        <w:rPr>
          <w:spacing w:val="1"/>
          <w:w w:val="105"/>
          <w:sz w:val="21"/>
          <w:lang w:val="el-GR"/>
          <w:rPrChange w:id="2879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800" w:author="t.a.rizos" w:date="2021-04-21T09:27:00Z">
            <w:rPr/>
          </w:rPrChange>
        </w:rPr>
        <w:t>κατανέμονται</w:t>
      </w:r>
      <w:r w:rsidR="005B07D8" w:rsidRPr="006B7193">
        <w:rPr>
          <w:spacing w:val="1"/>
          <w:w w:val="105"/>
          <w:sz w:val="21"/>
          <w:lang w:val="el-GR"/>
          <w:rPrChange w:id="2880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802" w:author="t.a.rizos" w:date="2021-04-21T09:27:00Z">
            <w:rPr/>
          </w:rPrChange>
        </w:rPr>
        <w:t>με τη διαδικασία</w:t>
      </w:r>
      <w:r w:rsidR="005B07D8" w:rsidRPr="006B7193">
        <w:rPr>
          <w:spacing w:val="1"/>
          <w:w w:val="105"/>
          <w:sz w:val="21"/>
          <w:lang w:val="el-GR"/>
          <w:rPrChange w:id="2880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804" w:author="t.a.rizos" w:date="2021-04-21T09:27:00Z">
            <w:rPr/>
          </w:rPrChange>
        </w:rPr>
        <w:t>που</w:t>
      </w:r>
      <w:r w:rsidR="005B07D8" w:rsidRPr="006B7193">
        <w:rPr>
          <w:spacing w:val="1"/>
          <w:w w:val="105"/>
          <w:sz w:val="21"/>
          <w:lang w:val="el-GR"/>
          <w:rPrChange w:id="2880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806" w:author="t.a.rizos" w:date="2021-04-21T09:27:00Z">
            <w:rPr/>
          </w:rPrChange>
        </w:rPr>
        <w:t>προδιαγράφεται στις διατάξεις</w:t>
      </w:r>
      <w:r w:rsidR="005B07D8" w:rsidRPr="006B7193">
        <w:rPr>
          <w:spacing w:val="1"/>
          <w:w w:val="105"/>
          <w:sz w:val="21"/>
          <w:lang w:val="el-GR"/>
          <w:rPrChange w:id="2880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808" w:author="t.a.rizos" w:date="2021-04-21T09:27:00Z">
            <w:rPr/>
          </w:rPrChange>
        </w:rPr>
        <w:t>του</w:t>
      </w:r>
      <w:r w:rsidR="005B07D8" w:rsidRPr="006B7193">
        <w:rPr>
          <w:spacing w:val="1"/>
          <w:w w:val="105"/>
          <w:sz w:val="21"/>
          <w:lang w:val="el-GR"/>
          <w:rPrChange w:id="2880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810" w:author="t.a.rizos" w:date="2021-04-21T09:27:00Z">
            <w:rPr/>
          </w:rPrChange>
        </w:rPr>
        <w:t>Κεφαλαίου</w:t>
      </w:r>
      <w:r w:rsidR="005B07D8" w:rsidRPr="006B7193">
        <w:rPr>
          <w:spacing w:val="1"/>
          <w:w w:val="105"/>
          <w:sz w:val="21"/>
          <w:lang w:val="el-GR"/>
          <w:rPrChange w:id="2881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812" w:author="t.a.rizos" w:date="2021-04-21T09:27:00Z">
            <w:rPr/>
          </w:rPrChange>
        </w:rPr>
        <w:t>7 σε</w:t>
      </w:r>
      <w:r w:rsidR="005B07D8" w:rsidRPr="006B7193">
        <w:rPr>
          <w:spacing w:val="1"/>
          <w:w w:val="105"/>
          <w:sz w:val="21"/>
          <w:lang w:val="el-GR"/>
          <w:rPrChange w:id="2881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814" w:author="t.a.rizos" w:date="2021-04-21T09:27:00Z">
            <w:rPr/>
          </w:rPrChange>
        </w:rPr>
        <w:t>κάθε Σημείο</w:t>
      </w:r>
      <w:r w:rsidR="005B07D8" w:rsidRPr="006B7193">
        <w:rPr>
          <w:spacing w:val="1"/>
          <w:w w:val="105"/>
          <w:sz w:val="21"/>
          <w:lang w:val="el-GR"/>
          <w:rPrChange w:id="2881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8816" w:author="t.a.rizos" w:date="2021-04-21T09:27:00Z">
            <w:rPr/>
          </w:rPrChange>
        </w:rPr>
        <w:t>Παράδοσης.</w:t>
      </w:r>
      <w:del w:id="28817" w:author="t.a.rizos" w:date="2021-04-21T09:27:00Z">
        <w:r w:rsidRPr="00C678F2">
          <w:rPr>
            <w:lang w:val="el-GR"/>
            <w:rPrChange w:id="28818" w:author="t.a.rizos" w:date="2021-04-21T09:29:00Z">
              <w:rPr/>
            </w:rPrChange>
          </w:rPr>
          <w:delText xml:space="preserve"> </w:delText>
        </w:r>
      </w:del>
    </w:p>
    <w:p w14:paraId="20508A75" w14:textId="64DAAF39" w:rsidR="004A0F50" w:rsidRPr="006B7193" w:rsidRDefault="00636F07">
      <w:pPr>
        <w:pStyle w:val="BodyText"/>
        <w:spacing w:before="8"/>
        <w:rPr>
          <w:ins w:id="28819" w:author="t.a.rizos" w:date="2021-04-21T09:27:00Z"/>
          <w:sz w:val="17"/>
          <w:lang w:val="el-GR"/>
        </w:rPr>
      </w:pPr>
      <w:del w:id="28820" w:author="t.a.rizos" w:date="2021-04-21T09:27:00Z">
        <w:r w:rsidRPr="00C678F2">
          <w:rPr>
            <w:lang w:val="el-GR"/>
            <w:rPrChange w:id="28821" w:author="t.a.rizos" w:date="2021-04-21T09:29:00Z">
              <w:rPr/>
            </w:rPrChange>
          </w:rPr>
          <w:delText xml:space="preserve">3. </w:delText>
        </w:r>
      </w:del>
    </w:p>
    <w:p w14:paraId="4CDC8039" w14:textId="77777777" w:rsidR="004A0F50" w:rsidRPr="006B7193" w:rsidRDefault="005B07D8">
      <w:pPr>
        <w:pStyle w:val="ListParagraph"/>
        <w:numPr>
          <w:ilvl w:val="0"/>
          <w:numId w:val="6"/>
        </w:numPr>
        <w:tabs>
          <w:tab w:val="left" w:pos="1067"/>
        </w:tabs>
        <w:ind w:left="1066" w:hanging="232"/>
        <w:rPr>
          <w:sz w:val="21"/>
          <w:lang w:val="el-GR"/>
          <w:rPrChange w:id="28822" w:author="t.a.rizos" w:date="2021-04-21T09:27:00Z">
            <w:rPr/>
          </w:rPrChange>
        </w:rPr>
        <w:pPrChange w:id="28823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28824" w:author="t.a.rizos" w:date="2021-04-21T09:27:00Z">
            <w:rPr/>
          </w:rPrChange>
        </w:rPr>
        <w:t>Για κάθε</w:t>
      </w:r>
      <w:r w:rsidRPr="006B7193">
        <w:rPr>
          <w:spacing w:val="-4"/>
          <w:w w:val="105"/>
          <w:sz w:val="21"/>
          <w:lang w:val="el-GR"/>
          <w:rPrChange w:id="2882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8826" w:author="t.a.rizos" w:date="2021-04-21T09:27:00Z">
            <w:rPr/>
          </w:rPrChange>
        </w:rPr>
        <w:t>Χρήστη</w:t>
      </w:r>
      <w:r w:rsidRPr="006B7193">
        <w:rPr>
          <w:spacing w:val="5"/>
          <w:w w:val="105"/>
          <w:sz w:val="21"/>
          <w:lang w:val="el-GR"/>
          <w:rPrChange w:id="2882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8828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sz w:val="21"/>
          <w:lang w:val="el-GR"/>
          <w:rPrChange w:id="2882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8830" w:author="t.a.rizos" w:date="2021-04-21T09:27:00Z">
            <w:rPr/>
          </w:rPrChange>
        </w:rPr>
        <w:t>ο</w:t>
      </w:r>
      <w:r w:rsidRPr="006B7193">
        <w:rPr>
          <w:spacing w:val="-13"/>
          <w:w w:val="105"/>
          <w:sz w:val="21"/>
          <w:lang w:val="el-GR"/>
          <w:rPrChange w:id="2883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8832" w:author="t.a.rizos" w:date="2021-04-21T09:27:00Z">
            <w:rPr/>
          </w:rPrChange>
        </w:rPr>
        <w:t>Διαχειριστής</w:t>
      </w:r>
      <w:r w:rsidRPr="006B7193">
        <w:rPr>
          <w:spacing w:val="7"/>
          <w:w w:val="105"/>
          <w:sz w:val="21"/>
          <w:lang w:val="el-GR"/>
          <w:rPrChange w:id="2883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8834" w:author="t.a.rizos" w:date="2021-04-21T09:27:00Z">
            <w:rPr/>
          </w:rPrChange>
        </w:rPr>
        <w:t>εκδίδει</w:t>
      </w:r>
      <w:r w:rsidRPr="006B7193">
        <w:rPr>
          <w:spacing w:val="-3"/>
          <w:w w:val="105"/>
          <w:sz w:val="21"/>
          <w:lang w:val="el-GR"/>
          <w:rPrChange w:id="288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36" w:author="t.a.rizos" w:date="2021-04-21T09:27:00Z">
            <w:rPr/>
          </w:rPrChange>
        </w:rPr>
        <w:t>διακριτό</w:t>
      </w:r>
      <w:r w:rsidRPr="006B7193">
        <w:rPr>
          <w:spacing w:val="-5"/>
          <w:w w:val="105"/>
          <w:sz w:val="21"/>
          <w:lang w:val="el-GR"/>
          <w:rPrChange w:id="288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38" w:author="t.a.rizos" w:date="2021-04-21T09:27:00Z">
            <w:rPr/>
          </w:rPrChange>
        </w:rPr>
        <w:t>τιμολόγιο.</w:t>
      </w:r>
    </w:p>
    <w:p w14:paraId="422FDCC1" w14:textId="348108EE" w:rsidR="004A0F50" w:rsidRPr="006B7193" w:rsidRDefault="00246D18">
      <w:pPr>
        <w:pStyle w:val="BodyText"/>
        <w:spacing w:before="3"/>
        <w:rPr>
          <w:ins w:id="28839" w:author="t.a.rizos" w:date="2021-04-21T09:27:00Z"/>
          <w:sz w:val="23"/>
          <w:lang w:val="el-GR"/>
        </w:rPr>
      </w:pPr>
      <w:del w:id="28840" w:author="t.a.rizos" w:date="2021-04-21T09:27:00Z">
        <w:r w:rsidRPr="00C678F2">
          <w:rPr>
            <w:lang w:val="el-GR"/>
            <w:rPrChange w:id="28841" w:author="t.a.rizos" w:date="2021-04-21T09:29:00Z">
              <w:rPr/>
            </w:rPrChange>
          </w:rPr>
          <w:delText>4</w:delText>
        </w:r>
        <w:r w:rsidR="00636F07" w:rsidRPr="00C678F2">
          <w:rPr>
            <w:lang w:val="el-GR"/>
            <w:rPrChange w:id="28842" w:author="t.a.rizos" w:date="2021-04-21T09:29:00Z">
              <w:rPr/>
            </w:rPrChange>
          </w:rPr>
          <w:delText xml:space="preserve">. </w:delText>
        </w:r>
      </w:del>
    </w:p>
    <w:p w14:paraId="4134ADFB" w14:textId="77777777" w:rsidR="004A0F50" w:rsidRPr="006B7193" w:rsidRDefault="005B07D8">
      <w:pPr>
        <w:pStyle w:val="ListParagraph"/>
        <w:numPr>
          <w:ilvl w:val="0"/>
          <w:numId w:val="6"/>
        </w:numPr>
        <w:tabs>
          <w:tab w:val="left" w:pos="1073"/>
        </w:tabs>
        <w:spacing w:line="309" w:lineRule="auto"/>
        <w:ind w:left="837" w:right="375" w:hanging="2"/>
        <w:rPr>
          <w:sz w:val="21"/>
          <w:lang w:val="el-GR"/>
          <w:rPrChange w:id="28843" w:author="t.a.rizos" w:date="2021-04-21T09:27:00Z">
            <w:rPr/>
          </w:rPrChange>
        </w:rPr>
        <w:pPrChange w:id="2884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8845" w:author="t.a.rizos" w:date="2021-04-21T09:27:00Z">
            <w:rPr/>
          </w:rPrChange>
        </w:rPr>
        <w:t>Οι Χρήστες Διανομής παραμένουν</w:t>
      </w:r>
      <w:r w:rsidRPr="006B7193">
        <w:rPr>
          <w:spacing w:val="1"/>
          <w:w w:val="105"/>
          <w:sz w:val="21"/>
          <w:lang w:val="el-GR"/>
          <w:rPrChange w:id="288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47" w:author="t.a.rizos" w:date="2021-04-21T09:27:00Z">
            <w:rPr/>
          </w:rPrChange>
        </w:rPr>
        <w:t>αποκλειστικά</w:t>
      </w:r>
      <w:r w:rsidRPr="006B7193">
        <w:rPr>
          <w:spacing w:val="1"/>
          <w:w w:val="105"/>
          <w:sz w:val="21"/>
          <w:lang w:val="el-GR"/>
          <w:rPrChange w:id="288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49" w:author="t.a.rizos" w:date="2021-04-21T09:27:00Z">
            <w:rPr/>
          </w:rPrChange>
        </w:rPr>
        <w:t>υπεύθυνοι</w:t>
      </w:r>
      <w:r w:rsidRPr="006B7193">
        <w:rPr>
          <w:spacing w:val="1"/>
          <w:w w:val="105"/>
          <w:sz w:val="21"/>
          <w:lang w:val="el-GR"/>
          <w:rPrChange w:id="288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51" w:author="t.a.rizos" w:date="2021-04-21T09:27:00Z">
            <w:rPr/>
          </w:rPrChange>
        </w:rPr>
        <w:t>για την καταβολή</w:t>
      </w:r>
      <w:r w:rsidRPr="006B7193">
        <w:rPr>
          <w:spacing w:val="1"/>
          <w:w w:val="105"/>
          <w:sz w:val="21"/>
          <w:lang w:val="el-GR"/>
          <w:rPrChange w:id="288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53" w:author="t.a.rizos" w:date="2021-04-21T09:27:00Z">
            <w:rPr/>
          </w:rPrChange>
        </w:rPr>
        <w:t>προς το Διαχειριστή των</w:t>
      </w:r>
      <w:r w:rsidRPr="006B7193">
        <w:rPr>
          <w:spacing w:val="-53"/>
          <w:w w:val="105"/>
          <w:sz w:val="21"/>
          <w:lang w:val="el-GR"/>
          <w:rPrChange w:id="28854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8855" w:author="t.a.rizos" w:date="2021-04-21T09:27:00Z">
            <w:rPr/>
          </w:rPrChange>
        </w:rPr>
        <w:t>Χρεώσεων</w:t>
      </w:r>
      <w:r w:rsidRPr="006B7193">
        <w:rPr>
          <w:spacing w:val="5"/>
          <w:w w:val="105"/>
          <w:sz w:val="21"/>
          <w:lang w:val="el-GR"/>
          <w:rPrChange w:id="28856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8857" w:author="t.a.rizos" w:date="2021-04-21T09:27:00Z">
            <w:rPr/>
          </w:rPrChange>
        </w:rPr>
        <w:t>Χρήσης</w:t>
      </w:r>
      <w:r w:rsidRPr="006B7193">
        <w:rPr>
          <w:w w:val="105"/>
          <w:sz w:val="21"/>
          <w:lang w:val="el-GR"/>
          <w:rPrChange w:id="28858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8859" w:author="t.a.rizos" w:date="2021-04-21T09:27:00Z">
            <w:rPr/>
          </w:rPrChange>
        </w:rPr>
        <w:t>του</w:t>
      </w:r>
      <w:r w:rsidRPr="006B7193">
        <w:rPr>
          <w:spacing w:val="-5"/>
          <w:w w:val="105"/>
          <w:sz w:val="21"/>
          <w:lang w:val="el-GR"/>
          <w:rPrChange w:id="28860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28861" w:author="t.a.rizos" w:date="2021-04-21T09:27:00Z">
            <w:rPr/>
          </w:rPrChange>
        </w:rPr>
        <w:t>Δικτύου</w:t>
      </w:r>
      <w:r w:rsidRPr="006B7193">
        <w:rPr>
          <w:spacing w:val="4"/>
          <w:w w:val="105"/>
          <w:sz w:val="21"/>
          <w:lang w:val="el-GR"/>
          <w:rPrChange w:id="288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63" w:author="t.a.rizos" w:date="2021-04-21T09:27:00Z">
            <w:rPr/>
          </w:rPrChange>
        </w:rPr>
        <w:t>για</w:t>
      </w:r>
      <w:r w:rsidRPr="006B7193">
        <w:rPr>
          <w:spacing w:val="-12"/>
          <w:w w:val="105"/>
          <w:sz w:val="21"/>
          <w:lang w:val="el-GR"/>
          <w:rPrChange w:id="288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65" w:author="t.a.rizos" w:date="2021-04-21T09:27:00Z">
            <w:rPr/>
          </w:rPrChange>
        </w:rPr>
        <w:t>τις</w:t>
      </w:r>
      <w:r w:rsidRPr="006B7193">
        <w:rPr>
          <w:spacing w:val="-11"/>
          <w:w w:val="105"/>
          <w:sz w:val="21"/>
          <w:lang w:val="el-GR"/>
          <w:rPrChange w:id="288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67" w:author="t.a.rizos" w:date="2021-04-21T09:27:00Z">
            <w:rPr/>
          </w:rPrChange>
        </w:rPr>
        <w:t>Υπηρεσίες</w:t>
      </w:r>
      <w:r w:rsidRPr="006B7193">
        <w:rPr>
          <w:spacing w:val="8"/>
          <w:w w:val="105"/>
          <w:sz w:val="21"/>
          <w:lang w:val="el-GR"/>
          <w:rPrChange w:id="288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69" w:author="t.a.rizos" w:date="2021-04-21T09:27:00Z">
            <w:rPr/>
          </w:rPrChange>
        </w:rPr>
        <w:t>που</w:t>
      </w:r>
      <w:r w:rsidRPr="006B7193">
        <w:rPr>
          <w:spacing w:val="3"/>
          <w:w w:val="105"/>
          <w:sz w:val="21"/>
          <w:lang w:val="el-GR"/>
          <w:rPrChange w:id="288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71" w:author="t.a.rizos" w:date="2021-04-21T09:27:00Z">
            <w:rPr/>
          </w:rPrChange>
        </w:rPr>
        <w:t>περιγράφονται</w:t>
      </w:r>
      <w:r w:rsidRPr="006B7193">
        <w:rPr>
          <w:spacing w:val="7"/>
          <w:w w:val="105"/>
          <w:sz w:val="21"/>
          <w:lang w:val="el-GR"/>
          <w:rPrChange w:id="288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73" w:author="t.a.rizos" w:date="2021-04-21T09:27:00Z">
            <w:rPr/>
          </w:rPrChange>
        </w:rPr>
        <w:t>στο</w:t>
      </w:r>
      <w:r w:rsidRPr="006B7193">
        <w:rPr>
          <w:spacing w:val="-11"/>
          <w:w w:val="105"/>
          <w:sz w:val="21"/>
          <w:lang w:val="el-GR"/>
          <w:rPrChange w:id="288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75" w:author="t.a.rizos" w:date="2021-04-21T09:27:00Z">
            <w:rPr/>
          </w:rPrChange>
        </w:rPr>
        <w:t>άρθρο</w:t>
      </w:r>
      <w:r w:rsidRPr="006B7193">
        <w:rPr>
          <w:spacing w:val="-8"/>
          <w:w w:val="105"/>
          <w:sz w:val="21"/>
          <w:lang w:val="el-GR"/>
          <w:rPrChange w:id="288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77" w:author="t.a.rizos" w:date="2021-04-21T09:27:00Z">
            <w:rPr/>
          </w:rPrChange>
        </w:rPr>
        <w:t>12</w:t>
      </w:r>
      <w:r w:rsidRPr="006B7193">
        <w:rPr>
          <w:spacing w:val="-13"/>
          <w:w w:val="105"/>
          <w:sz w:val="21"/>
          <w:lang w:val="el-GR"/>
          <w:rPrChange w:id="288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79" w:author="t.a.rizos" w:date="2021-04-21T09:27:00Z">
            <w:rPr/>
          </w:rPrChange>
        </w:rPr>
        <w:t>του</w:t>
      </w:r>
      <w:r w:rsidRPr="006B7193">
        <w:rPr>
          <w:spacing w:val="3"/>
          <w:w w:val="105"/>
          <w:sz w:val="21"/>
          <w:lang w:val="el-GR"/>
          <w:rPrChange w:id="288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81" w:author="t.a.rizos" w:date="2021-04-21T09:27:00Z">
            <w:rPr/>
          </w:rPrChange>
        </w:rPr>
        <w:t>παρόντος</w:t>
      </w:r>
      <w:r w:rsidRPr="006B7193">
        <w:rPr>
          <w:spacing w:val="17"/>
          <w:w w:val="105"/>
          <w:sz w:val="21"/>
          <w:lang w:val="el-GR"/>
          <w:rPrChange w:id="288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83" w:author="t.a.rizos" w:date="2021-04-21T09:27:00Z">
            <w:rPr/>
          </w:rPrChange>
        </w:rPr>
        <w:t>Κώδικα.</w:t>
      </w:r>
    </w:p>
    <w:p w14:paraId="1D03562B" w14:textId="55406987" w:rsidR="004A0F50" w:rsidRPr="006B7193" w:rsidRDefault="00246D18">
      <w:pPr>
        <w:pStyle w:val="BodyText"/>
        <w:spacing w:before="3"/>
        <w:rPr>
          <w:ins w:id="28884" w:author="t.a.rizos" w:date="2021-04-21T09:27:00Z"/>
          <w:sz w:val="17"/>
          <w:lang w:val="el-GR"/>
        </w:rPr>
      </w:pPr>
      <w:del w:id="28885" w:author="t.a.rizos" w:date="2021-04-21T09:27:00Z">
        <w:r w:rsidRPr="00C678F2">
          <w:rPr>
            <w:lang w:val="el-GR"/>
            <w:rPrChange w:id="28886" w:author="t.a.rizos" w:date="2021-04-21T09:29:00Z">
              <w:rPr/>
            </w:rPrChange>
          </w:rPr>
          <w:delText>5</w:delText>
        </w:r>
        <w:r w:rsidR="00636F07" w:rsidRPr="00C678F2">
          <w:rPr>
            <w:lang w:val="el-GR"/>
            <w:rPrChange w:id="28887" w:author="t.a.rizos" w:date="2021-04-21T09:29:00Z">
              <w:rPr/>
            </w:rPrChange>
          </w:rPr>
          <w:delText>.</w:delText>
        </w:r>
      </w:del>
    </w:p>
    <w:p w14:paraId="240D7D40" w14:textId="77777777" w:rsidR="004A0F50" w:rsidRPr="006B7193" w:rsidRDefault="005B07D8">
      <w:pPr>
        <w:pStyle w:val="ListParagraph"/>
        <w:numPr>
          <w:ilvl w:val="0"/>
          <w:numId w:val="6"/>
        </w:numPr>
        <w:tabs>
          <w:tab w:val="left" w:pos="992"/>
        </w:tabs>
        <w:spacing w:before="1" w:line="304" w:lineRule="auto"/>
        <w:ind w:left="836" w:right="371" w:hanging="3"/>
        <w:rPr>
          <w:sz w:val="21"/>
          <w:lang w:val="el-GR"/>
          <w:rPrChange w:id="28888" w:author="t.a.rizos" w:date="2021-04-21T09:27:00Z">
            <w:rPr/>
          </w:rPrChange>
        </w:rPr>
        <w:pPrChange w:id="28889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8890" w:author="t.a.rizos" w:date="2021-04-21T09:27:00Z">
            <w:rPr/>
          </w:rPrChange>
        </w:rPr>
        <w:t>Τα στοιχεία</w:t>
      </w:r>
      <w:r w:rsidRPr="006B7193">
        <w:rPr>
          <w:spacing w:val="1"/>
          <w:w w:val="105"/>
          <w:sz w:val="21"/>
          <w:lang w:val="el-GR"/>
          <w:rPrChange w:id="288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92" w:author="t.a.rizos" w:date="2021-04-21T09:27:00Z">
            <w:rPr/>
          </w:rPrChange>
        </w:rPr>
        <w:t>που περιέχονται</w:t>
      </w:r>
      <w:r w:rsidRPr="006B7193">
        <w:rPr>
          <w:spacing w:val="1"/>
          <w:w w:val="105"/>
          <w:sz w:val="21"/>
          <w:lang w:val="el-GR"/>
          <w:rPrChange w:id="288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94" w:author="t.a.rizos" w:date="2021-04-21T09:27:00Z">
            <w:rPr/>
          </w:rPrChange>
        </w:rPr>
        <w:t>στα τιμολόγια</w:t>
      </w:r>
      <w:r w:rsidRPr="006B7193">
        <w:rPr>
          <w:spacing w:val="1"/>
          <w:w w:val="105"/>
          <w:sz w:val="21"/>
          <w:lang w:val="el-GR"/>
          <w:rPrChange w:id="288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96" w:author="t.a.rizos" w:date="2021-04-21T09:27:00Z">
            <w:rPr/>
          </w:rPrChange>
        </w:rPr>
        <w:t>για τις</w:t>
      </w:r>
      <w:r w:rsidRPr="006B7193">
        <w:rPr>
          <w:spacing w:val="1"/>
          <w:w w:val="105"/>
          <w:sz w:val="21"/>
          <w:lang w:val="el-GR"/>
          <w:rPrChange w:id="288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898" w:author="t.a.rizos" w:date="2021-04-21T09:27:00Z">
            <w:rPr/>
          </w:rPrChange>
        </w:rPr>
        <w:t>υπηρεσίες</w:t>
      </w:r>
      <w:r w:rsidRPr="006B7193">
        <w:rPr>
          <w:spacing w:val="1"/>
          <w:w w:val="105"/>
          <w:sz w:val="21"/>
          <w:lang w:val="el-GR"/>
          <w:rPrChange w:id="288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900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sz w:val="21"/>
          <w:lang w:val="el-GR"/>
          <w:rPrChange w:id="289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902" w:author="t.a.rizos" w:date="2021-04-21T09:27:00Z">
            <w:rPr/>
          </w:rPrChange>
        </w:rPr>
        <w:t>περιλαμβάνουν</w:t>
      </w:r>
      <w:r w:rsidRPr="006B7193">
        <w:rPr>
          <w:spacing w:val="1"/>
          <w:w w:val="105"/>
          <w:sz w:val="21"/>
          <w:lang w:val="el-GR"/>
          <w:rPrChange w:id="2890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904" w:author="t.a.rizos" w:date="2021-04-21T09:27:00Z">
            <w:rPr/>
          </w:rPrChange>
        </w:rPr>
        <w:t>τουλάχιστον τα</w:t>
      </w:r>
      <w:r w:rsidRPr="006B7193">
        <w:rPr>
          <w:spacing w:val="-53"/>
          <w:w w:val="105"/>
          <w:sz w:val="21"/>
          <w:lang w:val="el-GR"/>
          <w:rPrChange w:id="2890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8906" w:author="t.a.rizos" w:date="2021-04-21T09:27:00Z">
            <w:rPr/>
          </w:rPrChange>
        </w:rPr>
        <w:t>εξής:</w:t>
      </w:r>
    </w:p>
    <w:p w14:paraId="348ABA9F" w14:textId="77777777" w:rsidR="004A0F50" w:rsidRPr="006B7193" w:rsidRDefault="004A0F50">
      <w:pPr>
        <w:pStyle w:val="BodyText"/>
        <w:spacing w:before="7"/>
        <w:rPr>
          <w:ins w:id="28907" w:author="t.a.rizos" w:date="2021-04-21T09:27:00Z"/>
          <w:sz w:val="17"/>
          <w:lang w:val="el-GR"/>
        </w:rPr>
      </w:pPr>
    </w:p>
    <w:p w14:paraId="231D3C6F" w14:textId="77777777" w:rsidR="00636F07" w:rsidRPr="00C678F2" w:rsidRDefault="005B07D8" w:rsidP="00873372">
      <w:pPr>
        <w:jc w:val="both"/>
        <w:rPr>
          <w:del w:id="28908" w:author="t.a.rizos" w:date="2021-04-21T09:27:00Z"/>
          <w:rFonts w:ascii="Calibri" w:eastAsia="Calibri" w:hAnsi="Calibri"/>
          <w:lang w:val="el-GR"/>
          <w:rPrChange w:id="28909" w:author="t.a.rizos" w:date="2021-04-21T09:29:00Z">
            <w:rPr>
              <w:del w:id="28910" w:author="t.a.rizos" w:date="2021-04-21T09:27:00Z"/>
            </w:rPr>
          </w:rPrChange>
        </w:rPr>
      </w:pPr>
      <w:r w:rsidRPr="006B7193">
        <w:rPr>
          <w:w w:val="105"/>
          <w:lang w:val="el-GR"/>
          <w:rPrChange w:id="28911" w:author="t.a.rizos" w:date="2021-04-21T09:27:00Z">
            <w:rPr/>
          </w:rPrChange>
        </w:rPr>
        <w:t>α) στοιχεία ταυτοποίησης του Χρήστη Διανομής,</w:t>
      </w:r>
      <w:r w:rsidRPr="00D43ADF">
        <w:rPr>
          <w:spacing w:val="-53"/>
          <w:w w:val="105"/>
          <w:lang w:val="el-GR"/>
          <w:rPrChange w:id="28912" w:author="t.a.rizos" w:date="2021-04-22T11:02:00Z">
            <w:rPr/>
          </w:rPrChange>
        </w:rPr>
        <w:t xml:space="preserve"> </w:t>
      </w:r>
    </w:p>
    <w:p w14:paraId="49262C58" w14:textId="33A42061" w:rsidR="004A0F50" w:rsidRPr="006B7193" w:rsidRDefault="005B07D8">
      <w:pPr>
        <w:pStyle w:val="BodyText"/>
        <w:spacing w:before="1" w:line="506" w:lineRule="auto"/>
        <w:ind w:left="837" w:right="5651" w:hanging="3"/>
        <w:rPr>
          <w:lang w:val="el-GR"/>
          <w:rPrChange w:id="28913" w:author="t.a.rizos" w:date="2021-04-21T09:27:00Z">
            <w:rPr/>
          </w:rPrChange>
        </w:rPr>
        <w:pPrChange w:id="2891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8915" w:author="t.a.rizos" w:date="2021-04-21T09:27:00Z">
            <w:rPr/>
          </w:rPrChange>
        </w:rPr>
        <w:t>β)</w:t>
      </w:r>
      <w:r w:rsidRPr="006B7193">
        <w:rPr>
          <w:spacing w:val="-3"/>
          <w:w w:val="105"/>
          <w:lang w:val="el-GR"/>
          <w:rPrChange w:id="289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17" w:author="t.a.rizos" w:date="2021-04-21T09:27:00Z">
            <w:rPr/>
          </w:rPrChange>
        </w:rPr>
        <w:t>αριθμό</w:t>
      </w:r>
      <w:r w:rsidRPr="006B7193">
        <w:rPr>
          <w:spacing w:val="8"/>
          <w:w w:val="105"/>
          <w:lang w:val="el-GR"/>
          <w:rPrChange w:id="289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19" w:author="t.a.rizos" w:date="2021-04-21T09:27:00Z">
            <w:rPr/>
          </w:rPrChange>
        </w:rPr>
        <w:t>τιμολογίου,</w:t>
      </w:r>
    </w:p>
    <w:p w14:paraId="3A7AE99A" w14:textId="77777777" w:rsidR="00636F07" w:rsidRPr="00C678F2" w:rsidRDefault="005B07D8" w:rsidP="00873372">
      <w:pPr>
        <w:jc w:val="both"/>
        <w:rPr>
          <w:del w:id="28920" w:author="t.a.rizos" w:date="2021-04-21T09:27:00Z"/>
          <w:rFonts w:ascii="Calibri" w:eastAsia="Calibri" w:hAnsi="Calibri"/>
          <w:lang w:val="el-GR"/>
          <w:rPrChange w:id="28921" w:author="t.a.rizos" w:date="2021-04-21T09:29:00Z">
            <w:rPr>
              <w:del w:id="28922" w:author="t.a.rizos" w:date="2021-04-21T09:27:00Z"/>
            </w:rPr>
          </w:rPrChange>
        </w:rPr>
      </w:pPr>
      <w:r w:rsidRPr="006B7193">
        <w:rPr>
          <w:w w:val="105"/>
          <w:lang w:val="el-GR"/>
          <w:rPrChange w:id="28923" w:author="t.a.rizos" w:date="2021-04-21T09:27:00Z">
            <w:rPr/>
          </w:rPrChange>
        </w:rPr>
        <w:t>γ)</w:t>
      </w:r>
      <w:r w:rsidRPr="006B7193">
        <w:rPr>
          <w:spacing w:val="4"/>
          <w:w w:val="105"/>
          <w:lang w:val="el-GR"/>
          <w:rPrChange w:id="289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25" w:author="t.a.rizos" w:date="2021-04-21T09:27:00Z">
            <w:rPr/>
          </w:rPrChange>
        </w:rPr>
        <w:t>ημερομηνία</w:t>
      </w:r>
      <w:r w:rsidRPr="0001397C">
        <w:rPr>
          <w:spacing w:val="18"/>
          <w:w w:val="105"/>
          <w:rPrChange w:id="28926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8927" w:author="t.a.rizos" w:date="2021-04-21T09:27:00Z">
            <w:rPr/>
          </w:rPrChange>
        </w:rPr>
        <w:t>έκδοσης</w:t>
      </w:r>
      <w:r w:rsidRPr="0001397C">
        <w:rPr>
          <w:spacing w:val="4"/>
          <w:w w:val="105"/>
          <w:rPrChange w:id="28928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8929" w:author="t.a.rizos" w:date="2021-04-21T09:27:00Z">
            <w:rPr/>
          </w:rPrChange>
        </w:rPr>
        <w:t>του</w:t>
      </w:r>
      <w:r w:rsidRPr="0001397C">
        <w:rPr>
          <w:spacing w:val="-1"/>
          <w:w w:val="105"/>
          <w:rPrChange w:id="28930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8931" w:author="t.a.rizos" w:date="2021-04-21T09:27:00Z">
            <w:rPr/>
          </w:rPrChange>
        </w:rPr>
        <w:t>τιμολογίου,</w:t>
      </w:r>
    </w:p>
    <w:p w14:paraId="588009DA" w14:textId="186093E9" w:rsidR="004A0F50" w:rsidRPr="006B7193" w:rsidRDefault="005B07D8">
      <w:pPr>
        <w:pStyle w:val="BodyText"/>
        <w:spacing w:line="506" w:lineRule="auto"/>
        <w:ind w:left="836" w:right="6329" w:firstLine="2"/>
        <w:rPr>
          <w:lang w:val="el-GR"/>
          <w:rPrChange w:id="28932" w:author="t.a.rizos" w:date="2021-04-21T09:27:00Z">
            <w:rPr/>
          </w:rPrChange>
        </w:rPr>
        <w:pPrChange w:id="28933" w:author="t.a.rizos" w:date="2021-04-21T09:27:00Z">
          <w:pPr>
            <w:jc w:val="both"/>
          </w:pPr>
        </w:pPrChange>
      </w:pPr>
      <w:ins w:id="28934" w:author="t.a.rizos" w:date="2021-04-21T09:27:00Z">
        <w:r w:rsidRPr="006B7193">
          <w:rPr>
            <w:spacing w:val="-52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28935" w:author="t.a.rizos" w:date="2021-04-21T09:27:00Z">
            <w:rPr/>
          </w:rPrChange>
        </w:rPr>
        <w:t>δ)</w:t>
      </w:r>
      <w:r w:rsidRPr="006B7193">
        <w:rPr>
          <w:spacing w:val="-2"/>
          <w:w w:val="105"/>
          <w:lang w:val="el-GR"/>
          <w:rPrChange w:id="289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37" w:author="t.a.rizos" w:date="2021-04-21T09:27:00Z">
            <w:rPr/>
          </w:rPrChange>
        </w:rPr>
        <w:t>περίοδο</w:t>
      </w:r>
      <w:r w:rsidRPr="006B7193">
        <w:rPr>
          <w:spacing w:val="3"/>
          <w:w w:val="105"/>
          <w:lang w:val="el-GR"/>
          <w:rPrChange w:id="289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39" w:author="t.a.rizos" w:date="2021-04-21T09:27:00Z">
            <w:rPr/>
          </w:rPrChange>
        </w:rPr>
        <w:t>τιμολόγησης,</w:t>
      </w:r>
    </w:p>
    <w:p w14:paraId="4306E0E3" w14:textId="2D1D660D" w:rsidR="004A0F50" w:rsidRPr="006B7193" w:rsidRDefault="005B07D8">
      <w:pPr>
        <w:pStyle w:val="BodyText"/>
        <w:spacing w:line="307" w:lineRule="auto"/>
        <w:ind w:left="834" w:right="372" w:firstLine="2"/>
        <w:jc w:val="both"/>
        <w:rPr>
          <w:lang w:val="el-GR"/>
          <w:rPrChange w:id="28940" w:author="t.a.rizos" w:date="2021-04-21T09:27:00Z">
            <w:rPr/>
          </w:rPrChange>
        </w:rPr>
        <w:pPrChange w:id="28941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8942" w:author="t.a.rizos" w:date="2021-04-21T09:27:00Z">
            <w:rPr/>
          </w:rPrChange>
        </w:rPr>
        <w:t>ε) ποσότητες Φυσικού Αερίου που κατανεμήθηκαν τον προηγούμενο μήνα στα Ωρομετρούμενα</w:t>
      </w:r>
      <w:r w:rsidRPr="006B7193">
        <w:rPr>
          <w:spacing w:val="1"/>
          <w:w w:val="105"/>
          <w:lang w:val="el-GR"/>
          <w:rPrChange w:id="289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44" w:author="t.a.rizos" w:date="2021-04-21T09:27:00Z">
            <w:rPr/>
          </w:rPrChange>
        </w:rPr>
        <w:t>Σημεία</w:t>
      </w:r>
      <w:r w:rsidRPr="006B7193">
        <w:rPr>
          <w:spacing w:val="1"/>
          <w:w w:val="105"/>
          <w:lang w:val="el-GR"/>
          <w:rPrChange w:id="2894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28946" w:author="t.a.rizos" w:date="2021-04-21T09:27:00Z">
            <w:rPr/>
          </w:rPrChange>
        </w:rPr>
        <w:t xml:space="preserve">Παράδοσης καθώς και το άθροισμα των ποσοτήτων Φυσικού Αερίου που κατανεμήθηκαν </w:t>
      </w:r>
      <w:r w:rsidRPr="006B7193">
        <w:rPr>
          <w:w w:val="105"/>
          <w:lang w:val="el-GR"/>
          <w:rPrChange w:id="28947" w:author="t.a.rizos" w:date="2021-04-21T09:27:00Z">
            <w:rPr/>
          </w:rPrChange>
        </w:rPr>
        <w:t>τον προηγούμενο</w:t>
      </w:r>
      <w:r w:rsidRPr="006B7193">
        <w:rPr>
          <w:spacing w:val="1"/>
          <w:w w:val="105"/>
          <w:lang w:val="el-GR"/>
          <w:rPrChange w:id="289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49" w:author="t.a.rizos" w:date="2021-04-21T09:27:00Z">
            <w:rPr/>
          </w:rPrChange>
        </w:rPr>
        <w:t>μήνα στα μη Ωρομετρούμενα Σημεία Παράδοσης που περιλαμβάνονται στο Μητρώο Πελατών του Χρήστη</w:t>
      </w:r>
      <w:r w:rsidRPr="006B7193">
        <w:rPr>
          <w:spacing w:val="1"/>
          <w:w w:val="105"/>
          <w:lang w:val="el-GR"/>
          <w:rPrChange w:id="289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51" w:author="t.a.rizos" w:date="2021-04-21T09:27:00Z">
            <w:rPr/>
          </w:rPrChange>
        </w:rPr>
        <w:t>Διανομής, ανά τιμολογιακή</w:t>
      </w:r>
      <w:r w:rsidRPr="006B7193">
        <w:rPr>
          <w:spacing w:val="1"/>
          <w:w w:val="105"/>
          <w:lang w:val="el-GR"/>
          <w:rPrChange w:id="289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53" w:author="t.a.rizos" w:date="2021-04-21T09:27:00Z">
            <w:rPr/>
          </w:rPrChange>
        </w:rPr>
        <w:t>κατηγορία Τελικών</w:t>
      </w:r>
      <w:r w:rsidRPr="006B7193">
        <w:rPr>
          <w:spacing w:val="1"/>
          <w:w w:val="105"/>
          <w:lang w:val="el-GR"/>
          <w:rPrChange w:id="289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55" w:author="t.a.rizos" w:date="2021-04-21T09:27:00Z">
            <w:rPr/>
          </w:rPrChange>
        </w:rPr>
        <w:t>Πελατών</w:t>
      </w:r>
      <w:r w:rsidRPr="006B7193">
        <w:rPr>
          <w:spacing w:val="1"/>
          <w:w w:val="105"/>
          <w:lang w:val="el-GR"/>
          <w:rPrChange w:id="28956" w:author="t.a.rizos" w:date="2021-04-21T09:27:00Z">
            <w:rPr/>
          </w:rPrChange>
        </w:rPr>
        <w:t xml:space="preserve"> </w:t>
      </w:r>
      <w:del w:id="28957" w:author="t.a.rizos" w:date="2021-04-21T09:27:00Z">
        <w:r w:rsidR="00636F07" w:rsidRPr="00C678F2">
          <w:rPr>
            <w:lang w:val="el-GR"/>
            <w:rPrChange w:id="28958" w:author="t.a.rizos" w:date="2021-04-21T09:29:00Z">
              <w:rPr/>
            </w:rPrChange>
          </w:rPr>
          <w:delText xml:space="preserve"> </w:delText>
        </w:r>
      </w:del>
      <w:r w:rsidRPr="006B7193">
        <w:rPr>
          <w:w w:val="105"/>
          <w:lang w:val="el-GR"/>
          <w:rPrChange w:id="28959" w:author="t.a.rizos" w:date="2021-04-21T09:27:00Z">
            <w:rPr/>
          </w:rPrChange>
        </w:rPr>
        <w:t>και εκφρασμένες σε</w:t>
      </w:r>
      <w:bookmarkStart w:id="28960" w:name="_Hlk500496626"/>
      <w:r w:rsidRPr="006B7193">
        <w:rPr>
          <w:w w:val="105"/>
          <w:lang w:val="el-GR"/>
          <w:rPrChange w:id="28961" w:author="t.a.rizos" w:date="2021-04-21T09:27:00Z">
            <w:rPr/>
          </w:rPrChange>
        </w:rPr>
        <w:t xml:space="preserve"> κιλοβατώρες</w:t>
      </w:r>
      <w:r w:rsidRPr="006B7193">
        <w:rPr>
          <w:spacing w:val="1"/>
          <w:w w:val="105"/>
          <w:lang w:val="el-GR"/>
          <w:rPrChange w:id="289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63" w:author="t.a.rizos" w:date="2021-04-21T09:27:00Z">
            <w:rPr/>
          </w:rPrChange>
        </w:rPr>
        <w:t>(</w:t>
      </w:r>
      <w:r>
        <w:rPr>
          <w:w w:val="105"/>
          <w:rPrChange w:id="28964" w:author="t.a.rizos" w:date="2021-04-21T09:27:00Z">
            <w:rPr/>
          </w:rPrChange>
        </w:rPr>
        <w:t>kWh</w:t>
      </w:r>
      <w:bookmarkEnd w:id="28960"/>
      <w:r w:rsidRPr="006B7193">
        <w:rPr>
          <w:w w:val="105"/>
          <w:lang w:val="el-GR"/>
          <w:rPrChange w:id="28965" w:author="t.a.rizos" w:date="2021-04-21T09:27:00Z">
            <w:rPr/>
          </w:rPrChange>
        </w:rPr>
        <w:t>) σε</w:t>
      </w:r>
      <w:r w:rsidRPr="006B7193">
        <w:rPr>
          <w:spacing w:val="1"/>
          <w:w w:val="105"/>
          <w:lang w:val="el-GR"/>
          <w:rPrChange w:id="289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67" w:author="t.a.rizos" w:date="2021-04-21T09:27:00Z">
            <w:rPr/>
          </w:rPrChange>
        </w:rPr>
        <w:t>ακέραια</w:t>
      </w:r>
      <w:r w:rsidRPr="006B7193">
        <w:rPr>
          <w:spacing w:val="4"/>
          <w:w w:val="105"/>
          <w:lang w:val="el-GR"/>
          <w:rPrChange w:id="289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69" w:author="t.a.rizos" w:date="2021-04-21T09:27:00Z">
            <w:rPr/>
          </w:rPrChange>
        </w:rPr>
        <w:t>μορφή</w:t>
      </w:r>
      <w:r w:rsidRPr="006B7193">
        <w:rPr>
          <w:spacing w:val="5"/>
          <w:w w:val="105"/>
          <w:lang w:val="el-GR"/>
          <w:rPrChange w:id="289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71" w:author="t.a.rizos" w:date="2021-04-21T09:27:00Z">
            <w:rPr/>
          </w:rPrChange>
        </w:rPr>
        <w:t>χωρίς</w:t>
      </w:r>
      <w:r w:rsidRPr="006B7193">
        <w:rPr>
          <w:spacing w:val="8"/>
          <w:w w:val="105"/>
          <w:lang w:val="el-GR"/>
          <w:rPrChange w:id="289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73" w:author="t.a.rizos" w:date="2021-04-21T09:27:00Z">
            <w:rPr/>
          </w:rPrChange>
        </w:rPr>
        <w:t>δεκαδικά.</w:t>
      </w:r>
      <w:del w:id="28974" w:author="t.a.rizos" w:date="2021-04-21T09:27:00Z">
        <w:r w:rsidR="00636F07" w:rsidRPr="00C678F2">
          <w:rPr>
            <w:lang w:val="el-GR"/>
            <w:rPrChange w:id="28975" w:author="t.a.rizos" w:date="2021-04-21T09:29:00Z">
              <w:rPr/>
            </w:rPrChange>
          </w:rPr>
          <w:delText xml:space="preserve"> </w:delText>
        </w:r>
      </w:del>
    </w:p>
    <w:p w14:paraId="79EE457E" w14:textId="77777777" w:rsidR="004A0F50" w:rsidRPr="006B7193" w:rsidRDefault="004A0F50">
      <w:pPr>
        <w:pStyle w:val="BodyText"/>
        <w:spacing w:before="2"/>
        <w:rPr>
          <w:ins w:id="28976" w:author="t.a.rizos" w:date="2021-04-21T09:27:00Z"/>
          <w:sz w:val="17"/>
          <w:lang w:val="el-GR"/>
        </w:rPr>
      </w:pPr>
    </w:p>
    <w:p w14:paraId="44ECFB98" w14:textId="5B47A254" w:rsidR="004A0F50" w:rsidRPr="006B7193" w:rsidRDefault="005B07D8">
      <w:pPr>
        <w:pStyle w:val="BodyText"/>
        <w:spacing w:line="307" w:lineRule="auto"/>
        <w:ind w:left="839" w:right="383" w:hanging="3"/>
        <w:jc w:val="both"/>
        <w:rPr>
          <w:lang w:val="el-GR"/>
          <w:rPrChange w:id="28977" w:author="t.a.rizos" w:date="2021-04-21T09:27:00Z">
            <w:rPr/>
          </w:rPrChange>
        </w:rPr>
        <w:pPrChange w:id="28978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8979" w:author="t.a.rizos" w:date="2021-04-21T09:27:00Z">
            <w:rPr/>
          </w:rPrChange>
        </w:rPr>
        <w:t xml:space="preserve">στ) χρεώσεις για την υπηρεσία Διανομής, όπως ορίζονται στον Κανονισμό Τιμολόγησης, σε Ευρώ ανά </w:t>
      </w:r>
      <w:r>
        <w:rPr>
          <w:w w:val="105"/>
          <w:rPrChange w:id="28980" w:author="t.a.rizos" w:date="2021-04-21T09:27:00Z">
            <w:rPr/>
          </w:rPrChange>
        </w:rPr>
        <w:t>kWh</w:t>
      </w:r>
      <w:r w:rsidRPr="006B7193">
        <w:rPr>
          <w:spacing w:val="1"/>
          <w:w w:val="105"/>
          <w:lang w:val="el-GR"/>
          <w:rPrChange w:id="2898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28982" w:author="t.a.rizos" w:date="2021-04-21T09:27:00Z">
            <w:rPr/>
          </w:rPrChange>
        </w:rPr>
        <w:t xml:space="preserve">για το σύνολο των Σημείων Παράδοσης που περιλαμβάνονται στο Μητρώο Πελατών του Χρήστη </w:t>
      </w:r>
      <w:r w:rsidRPr="006B7193">
        <w:rPr>
          <w:w w:val="105"/>
          <w:lang w:val="el-GR"/>
          <w:rPrChange w:id="28983" w:author="t.a.rizos" w:date="2021-04-21T09:27:00Z">
            <w:rPr/>
          </w:rPrChange>
        </w:rPr>
        <w:t>Διανομής</w:t>
      </w:r>
      <w:r w:rsidRPr="006B7193">
        <w:rPr>
          <w:spacing w:val="1"/>
          <w:w w:val="105"/>
          <w:lang w:val="el-GR"/>
          <w:rPrChange w:id="289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85" w:author="t.a.rizos" w:date="2021-04-21T09:27:00Z">
            <w:rPr/>
          </w:rPrChange>
        </w:rPr>
        <w:t>και</w:t>
      </w:r>
      <w:r w:rsidRPr="006B7193">
        <w:rPr>
          <w:spacing w:val="-2"/>
          <w:w w:val="105"/>
          <w:lang w:val="el-GR"/>
          <w:rPrChange w:id="289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87" w:author="t.a.rizos" w:date="2021-04-21T09:27:00Z">
            <w:rPr/>
          </w:rPrChange>
        </w:rPr>
        <w:t>τιμολογούνται</w:t>
      </w:r>
      <w:r w:rsidRPr="006B7193">
        <w:rPr>
          <w:spacing w:val="11"/>
          <w:w w:val="105"/>
          <w:lang w:val="el-GR"/>
          <w:rPrChange w:id="28988" w:author="t.a.rizos" w:date="2021-04-21T09:27:00Z">
            <w:rPr/>
          </w:rPrChange>
        </w:rPr>
        <w:t xml:space="preserve"> </w:t>
      </w:r>
      <w:del w:id="28989" w:author="t.a.rizos" w:date="2021-04-21T09:27:00Z">
        <w:r w:rsidR="00636F07" w:rsidRPr="00C678F2">
          <w:rPr>
            <w:lang w:val="el-GR"/>
            <w:rPrChange w:id="28990" w:author="t.a.rizos" w:date="2021-04-21T09:29:00Z">
              <w:rPr/>
            </w:rPrChange>
          </w:rPr>
          <w:delText xml:space="preserve"> </w:delText>
        </w:r>
      </w:del>
      <w:r w:rsidRPr="006B7193">
        <w:rPr>
          <w:w w:val="105"/>
          <w:lang w:val="el-GR"/>
          <w:rPrChange w:id="28991" w:author="t.a.rizos" w:date="2021-04-21T09:27:00Z">
            <w:rPr/>
          </w:rPrChange>
        </w:rPr>
        <w:t>αναλυτικά</w:t>
      </w:r>
      <w:r w:rsidRPr="006B7193">
        <w:rPr>
          <w:spacing w:val="6"/>
          <w:w w:val="105"/>
          <w:lang w:val="el-GR"/>
          <w:rPrChange w:id="289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93" w:author="t.a.rizos" w:date="2021-04-21T09:27:00Z">
            <w:rPr/>
          </w:rPrChange>
        </w:rPr>
        <w:t>ως</w:t>
      </w:r>
      <w:r w:rsidRPr="006B7193">
        <w:rPr>
          <w:spacing w:val="2"/>
          <w:w w:val="105"/>
          <w:lang w:val="el-GR"/>
          <w:rPrChange w:id="289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95" w:author="t.a.rizos" w:date="2021-04-21T09:27:00Z">
            <w:rPr/>
          </w:rPrChange>
        </w:rPr>
        <w:t>προς</w:t>
      </w:r>
      <w:r w:rsidRPr="006B7193">
        <w:rPr>
          <w:spacing w:val="13"/>
          <w:w w:val="105"/>
          <w:lang w:val="el-GR"/>
          <w:rPrChange w:id="289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97" w:author="t.a.rizos" w:date="2021-04-21T09:27:00Z">
            <w:rPr/>
          </w:rPrChange>
        </w:rPr>
        <w:t>κάθε</w:t>
      </w:r>
      <w:r w:rsidRPr="006B7193">
        <w:rPr>
          <w:spacing w:val="9"/>
          <w:w w:val="105"/>
          <w:lang w:val="el-GR"/>
          <w:rPrChange w:id="289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8999" w:author="t.a.rizos" w:date="2021-04-21T09:27:00Z">
            <w:rPr/>
          </w:rPrChange>
        </w:rPr>
        <w:t>ένα</w:t>
      </w:r>
      <w:r w:rsidRPr="006B7193">
        <w:rPr>
          <w:spacing w:val="-4"/>
          <w:w w:val="105"/>
          <w:lang w:val="el-GR"/>
          <w:rPrChange w:id="290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01" w:author="t.a.rizos" w:date="2021-04-21T09:27:00Z">
            <w:rPr/>
          </w:rPrChange>
        </w:rPr>
        <w:t>από</w:t>
      </w:r>
      <w:r w:rsidRPr="006B7193">
        <w:rPr>
          <w:spacing w:val="12"/>
          <w:w w:val="105"/>
          <w:lang w:val="el-GR"/>
          <w:rPrChange w:id="290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03" w:author="t.a.rizos" w:date="2021-04-21T09:27:00Z">
            <w:rPr/>
          </w:rPrChange>
        </w:rPr>
        <w:t>αυτά,</w:t>
      </w:r>
      <w:del w:id="29004" w:author="t.a.rizos" w:date="2021-04-21T09:27:00Z">
        <w:r w:rsidR="00636F07" w:rsidRPr="00C678F2">
          <w:rPr>
            <w:lang w:val="el-GR"/>
            <w:rPrChange w:id="29005" w:author="t.a.rizos" w:date="2021-04-21T09:29:00Z">
              <w:rPr/>
            </w:rPrChange>
          </w:rPr>
          <w:delText xml:space="preserve"> </w:delText>
        </w:r>
      </w:del>
    </w:p>
    <w:p w14:paraId="527CC3C5" w14:textId="77777777" w:rsidR="004A0F50" w:rsidRPr="006B7193" w:rsidRDefault="004A0F50">
      <w:pPr>
        <w:pStyle w:val="BodyText"/>
        <w:spacing w:before="7"/>
        <w:rPr>
          <w:ins w:id="29006" w:author="t.a.rizos" w:date="2021-04-21T09:27:00Z"/>
          <w:sz w:val="17"/>
          <w:lang w:val="el-GR"/>
        </w:rPr>
      </w:pPr>
    </w:p>
    <w:p w14:paraId="176F3655" w14:textId="77777777" w:rsidR="004A0F50" w:rsidRPr="006B7193" w:rsidRDefault="005B07D8">
      <w:pPr>
        <w:pStyle w:val="BodyText"/>
        <w:ind w:left="837"/>
        <w:jc w:val="both"/>
        <w:rPr>
          <w:lang w:val="el-GR"/>
          <w:rPrChange w:id="29007" w:author="t.a.rizos" w:date="2021-04-21T09:27:00Z">
            <w:rPr/>
          </w:rPrChange>
        </w:rPr>
        <w:pPrChange w:id="29008" w:author="t.a.rizos" w:date="2021-04-21T09:27:00Z">
          <w:pPr>
            <w:jc w:val="both"/>
          </w:pPr>
        </w:pPrChange>
      </w:pPr>
      <w:r w:rsidRPr="006B7193">
        <w:rPr>
          <w:lang w:val="el-GR"/>
          <w:rPrChange w:id="29009" w:author="t.a.rizos" w:date="2021-04-21T09:27:00Z">
            <w:rPr/>
          </w:rPrChange>
        </w:rPr>
        <w:t>ζ)</w:t>
      </w:r>
      <w:r w:rsidRPr="006B7193">
        <w:rPr>
          <w:spacing w:val="26"/>
          <w:lang w:val="el-GR"/>
          <w:rPrChange w:id="2901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011" w:author="t.a.rizos" w:date="2021-04-21T09:27:00Z">
            <w:rPr/>
          </w:rPrChange>
        </w:rPr>
        <w:t>κάθε</w:t>
      </w:r>
      <w:r w:rsidRPr="006B7193">
        <w:rPr>
          <w:spacing w:val="17"/>
          <w:lang w:val="el-GR"/>
          <w:rPrChange w:id="2901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013" w:author="t.a.rizos" w:date="2021-04-21T09:27:00Z">
            <w:rPr/>
          </w:rPrChange>
        </w:rPr>
        <w:t>άλλη</w:t>
      </w:r>
      <w:r w:rsidRPr="006B7193">
        <w:rPr>
          <w:spacing w:val="19"/>
          <w:lang w:val="el-GR"/>
          <w:rPrChange w:id="2901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015" w:author="t.a.rizos" w:date="2021-04-21T09:27:00Z">
            <w:rPr/>
          </w:rPrChange>
        </w:rPr>
        <w:t>χρέωση</w:t>
      </w:r>
      <w:r w:rsidRPr="006B7193">
        <w:rPr>
          <w:spacing w:val="31"/>
          <w:lang w:val="el-GR"/>
          <w:rPrChange w:id="2901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017" w:author="t.a.rizos" w:date="2021-04-21T09:27:00Z">
            <w:rPr/>
          </w:rPrChange>
        </w:rPr>
        <w:t>που</w:t>
      </w:r>
      <w:r w:rsidRPr="006B7193">
        <w:rPr>
          <w:spacing w:val="21"/>
          <w:lang w:val="el-GR"/>
          <w:rPrChange w:id="2901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019" w:author="t.a.rizos" w:date="2021-04-21T09:27:00Z">
            <w:rPr/>
          </w:rPrChange>
        </w:rPr>
        <w:t>προβλέπεται</w:t>
      </w:r>
      <w:r w:rsidRPr="006B7193">
        <w:rPr>
          <w:spacing w:val="27"/>
          <w:lang w:val="el-GR"/>
          <w:rPrChange w:id="2902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021" w:author="t.a.rizos" w:date="2021-04-21T09:27:00Z">
            <w:rPr/>
          </w:rPrChange>
        </w:rPr>
        <w:t>από</w:t>
      </w:r>
      <w:r w:rsidRPr="006B7193">
        <w:rPr>
          <w:spacing w:val="24"/>
          <w:lang w:val="el-GR"/>
          <w:rPrChange w:id="2902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023" w:author="t.a.rizos" w:date="2021-04-21T09:27:00Z">
            <w:rPr/>
          </w:rPrChange>
        </w:rPr>
        <w:t>τη</w:t>
      </w:r>
      <w:r w:rsidRPr="006B7193">
        <w:rPr>
          <w:spacing w:val="27"/>
          <w:lang w:val="el-GR"/>
          <w:rPrChange w:id="2902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025" w:author="t.a.rizos" w:date="2021-04-21T09:27:00Z">
            <w:rPr/>
          </w:rPrChange>
        </w:rPr>
        <w:t>Σύμβαση</w:t>
      </w:r>
      <w:r w:rsidRPr="006B7193">
        <w:rPr>
          <w:spacing w:val="33"/>
          <w:lang w:val="el-GR"/>
          <w:rPrChange w:id="2902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027" w:author="t.a.rizos" w:date="2021-04-21T09:27:00Z">
            <w:rPr/>
          </w:rPrChange>
        </w:rPr>
        <w:t>Χρήσης,</w:t>
      </w:r>
    </w:p>
    <w:p w14:paraId="20842596" w14:textId="77777777" w:rsidR="004A0F50" w:rsidRPr="006B7193" w:rsidRDefault="004A0F50">
      <w:pPr>
        <w:pStyle w:val="BodyText"/>
        <w:spacing w:before="3"/>
        <w:rPr>
          <w:ins w:id="29028" w:author="t.a.rizos" w:date="2021-04-21T09:27:00Z"/>
          <w:sz w:val="23"/>
          <w:lang w:val="el-GR"/>
        </w:rPr>
      </w:pPr>
    </w:p>
    <w:p w14:paraId="08A2A2A5" w14:textId="77777777" w:rsidR="004A0F50" w:rsidRPr="006B7193" w:rsidRDefault="005B07D8">
      <w:pPr>
        <w:pStyle w:val="BodyText"/>
        <w:spacing w:line="309" w:lineRule="auto"/>
        <w:ind w:left="840" w:right="381" w:firstLine="6"/>
        <w:jc w:val="both"/>
        <w:rPr>
          <w:lang w:val="el-GR"/>
          <w:rPrChange w:id="29029" w:author="t.a.rizos" w:date="2021-04-21T09:27:00Z">
            <w:rPr/>
          </w:rPrChange>
        </w:rPr>
        <w:pPrChange w:id="29030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9031" w:author="t.a.rizos" w:date="2021-04-21T09:27:00Z">
            <w:rPr/>
          </w:rPrChange>
        </w:rPr>
        <w:t>η) οποιαδήποτε ληξιπρόθεσμη οφειλή του Χρήστη Διανομής προς τον Διαχειριστή που απορρέει από τη</w:t>
      </w:r>
      <w:r w:rsidRPr="006B7193">
        <w:rPr>
          <w:spacing w:val="1"/>
          <w:w w:val="105"/>
          <w:lang w:val="el-GR"/>
          <w:rPrChange w:id="290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33" w:author="t.a.rizos" w:date="2021-04-21T09:27:00Z">
            <w:rPr/>
          </w:rPrChange>
        </w:rPr>
        <w:t>Σύμβαση</w:t>
      </w:r>
      <w:r w:rsidRPr="006B7193">
        <w:rPr>
          <w:spacing w:val="15"/>
          <w:w w:val="105"/>
          <w:lang w:val="el-GR"/>
          <w:rPrChange w:id="290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35" w:author="t.a.rizos" w:date="2021-04-21T09:27:00Z">
            <w:rPr/>
          </w:rPrChange>
        </w:rPr>
        <w:t>Χρήσης,</w:t>
      </w:r>
    </w:p>
    <w:p w14:paraId="62463B6D" w14:textId="77777777" w:rsidR="004A0F50" w:rsidRPr="006B7193" w:rsidRDefault="004A0F50">
      <w:pPr>
        <w:spacing w:line="309" w:lineRule="auto"/>
        <w:jc w:val="both"/>
        <w:rPr>
          <w:ins w:id="29036" w:author="t.a.rizos" w:date="2021-04-21T09:27:00Z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3B62BA3C" w14:textId="77777777" w:rsidR="004A0F50" w:rsidRPr="006B7193" w:rsidRDefault="004A0F50">
      <w:pPr>
        <w:pStyle w:val="BodyText"/>
        <w:spacing w:before="1"/>
        <w:rPr>
          <w:ins w:id="29037" w:author="t.a.rizos" w:date="2021-04-21T09:27:00Z"/>
          <w:sz w:val="20"/>
          <w:lang w:val="el-GR"/>
        </w:rPr>
      </w:pPr>
    </w:p>
    <w:p w14:paraId="558F7061" w14:textId="77777777" w:rsidR="004A0F50" w:rsidRPr="006B7193" w:rsidRDefault="005B07D8">
      <w:pPr>
        <w:pStyle w:val="BodyText"/>
        <w:spacing w:before="92"/>
        <w:ind w:left="835"/>
        <w:rPr>
          <w:lang w:val="el-GR"/>
          <w:rPrChange w:id="29038" w:author="t.a.rizos" w:date="2021-04-21T09:27:00Z">
            <w:rPr/>
          </w:rPrChange>
        </w:rPr>
        <w:pPrChange w:id="29039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9040" w:author="t.a.rizos" w:date="2021-04-21T09:27:00Z">
            <w:rPr/>
          </w:rPrChange>
        </w:rPr>
        <w:t>θ)</w:t>
      </w:r>
      <w:r w:rsidRPr="006B7193">
        <w:rPr>
          <w:spacing w:val="-8"/>
          <w:w w:val="105"/>
          <w:lang w:val="el-GR"/>
          <w:rPrChange w:id="290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42" w:author="t.a.rizos" w:date="2021-04-21T09:27:00Z">
            <w:rPr/>
          </w:rPrChange>
        </w:rPr>
        <w:t>συνολικό</w:t>
      </w:r>
      <w:r w:rsidRPr="006B7193">
        <w:rPr>
          <w:spacing w:val="8"/>
          <w:w w:val="105"/>
          <w:lang w:val="el-GR"/>
          <w:rPrChange w:id="290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44" w:author="t.a.rizos" w:date="2021-04-21T09:27:00Z">
            <w:rPr/>
          </w:rPrChange>
        </w:rPr>
        <w:t>ποσό</w:t>
      </w:r>
      <w:r w:rsidRPr="006B7193">
        <w:rPr>
          <w:spacing w:val="-8"/>
          <w:w w:val="105"/>
          <w:lang w:val="el-GR"/>
          <w:rPrChange w:id="290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46" w:author="t.a.rizos" w:date="2021-04-21T09:27:00Z">
            <w:rPr/>
          </w:rPrChange>
        </w:rPr>
        <w:t>σε</w:t>
      </w:r>
      <w:r w:rsidRPr="006B7193">
        <w:rPr>
          <w:spacing w:val="6"/>
          <w:w w:val="105"/>
          <w:lang w:val="el-GR"/>
          <w:rPrChange w:id="290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48" w:author="t.a.rizos" w:date="2021-04-21T09:27:00Z">
            <w:rPr/>
          </w:rPrChange>
        </w:rPr>
        <w:t>Ευρώ,</w:t>
      </w:r>
    </w:p>
    <w:p w14:paraId="7AD7183E" w14:textId="77777777" w:rsidR="004A0F50" w:rsidRPr="006B7193" w:rsidRDefault="004A0F50">
      <w:pPr>
        <w:pStyle w:val="BodyText"/>
        <w:spacing w:before="3"/>
        <w:rPr>
          <w:ins w:id="29049" w:author="t.a.rizos" w:date="2021-04-21T09:27:00Z"/>
          <w:sz w:val="23"/>
          <w:lang w:val="el-GR"/>
        </w:rPr>
      </w:pPr>
    </w:p>
    <w:p w14:paraId="28CA0F04" w14:textId="77777777" w:rsidR="004A0F50" w:rsidRPr="006B7193" w:rsidRDefault="005B07D8">
      <w:pPr>
        <w:pStyle w:val="BodyText"/>
        <w:spacing w:line="304" w:lineRule="auto"/>
        <w:ind w:left="846" w:hanging="2"/>
        <w:rPr>
          <w:lang w:val="el-GR"/>
          <w:rPrChange w:id="29050" w:author="t.a.rizos" w:date="2021-04-21T09:27:00Z">
            <w:rPr/>
          </w:rPrChange>
        </w:rPr>
        <w:pPrChange w:id="29051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9052" w:author="t.a.rizos" w:date="2021-04-21T09:27:00Z">
            <w:rPr/>
          </w:rPrChange>
        </w:rPr>
        <w:t>ι)</w:t>
      </w:r>
      <w:r w:rsidRPr="006B7193">
        <w:rPr>
          <w:spacing w:val="22"/>
          <w:w w:val="105"/>
          <w:lang w:val="el-GR"/>
          <w:rPrChange w:id="290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54" w:author="t.a.rizos" w:date="2021-04-21T09:27:00Z">
            <w:rPr/>
          </w:rPrChange>
        </w:rPr>
        <w:t>κάθε</w:t>
      </w:r>
      <w:r w:rsidRPr="006B7193">
        <w:rPr>
          <w:spacing w:val="18"/>
          <w:w w:val="105"/>
          <w:lang w:val="el-GR"/>
          <w:rPrChange w:id="290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56" w:author="t.a.rizos" w:date="2021-04-21T09:27:00Z">
            <w:rPr/>
          </w:rPrChange>
        </w:rPr>
        <w:t>φόρο,</w:t>
      </w:r>
      <w:r w:rsidRPr="006B7193">
        <w:rPr>
          <w:spacing w:val="18"/>
          <w:w w:val="105"/>
          <w:lang w:val="el-GR"/>
          <w:rPrChange w:id="290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58" w:author="t.a.rizos" w:date="2021-04-21T09:27:00Z">
            <w:rPr/>
          </w:rPrChange>
        </w:rPr>
        <w:t>τέλος</w:t>
      </w:r>
      <w:r w:rsidRPr="006B7193">
        <w:rPr>
          <w:spacing w:val="33"/>
          <w:w w:val="105"/>
          <w:lang w:val="el-GR"/>
          <w:rPrChange w:id="290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60" w:author="t.a.rizos" w:date="2021-04-21T09:27:00Z">
            <w:rPr/>
          </w:rPrChange>
        </w:rPr>
        <w:t>ή</w:t>
      </w:r>
      <w:r w:rsidRPr="006B7193">
        <w:rPr>
          <w:spacing w:val="19"/>
          <w:w w:val="105"/>
          <w:lang w:val="el-GR"/>
          <w:rPrChange w:id="2906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62" w:author="t.a.rizos" w:date="2021-04-21T09:27:00Z">
            <w:rPr/>
          </w:rPrChange>
        </w:rPr>
        <w:t>άλλου</w:t>
      </w:r>
      <w:r w:rsidRPr="006B7193">
        <w:rPr>
          <w:spacing w:val="26"/>
          <w:w w:val="105"/>
          <w:lang w:val="el-GR"/>
          <w:rPrChange w:id="2906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64" w:author="t.a.rizos" w:date="2021-04-21T09:27:00Z">
            <w:rPr/>
          </w:rPrChange>
        </w:rPr>
        <w:t>είδους</w:t>
      </w:r>
      <w:r w:rsidRPr="006B7193">
        <w:rPr>
          <w:spacing w:val="22"/>
          <w:w w:val="105"/>
          <w:lang w:val="el-GR"/>
          <w:rPrChange w:id="2906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66" w:author="t.a.rizos" w:date="2021-04-21T09:27:00Z">
            <w:rPr/>
          </w:rPrChange>
        </w:rPr>
        <w:t>επιβάρυνση,</w:t>
      </w:r>
      <w:r w:rsidRPr="006B7193">
        <w:rPr>
          <w:spacing w:val="36"/>
          <w:w w:val="105"/>
          <w:lang w:val="el-GR"/>
          <w:rPrChange w:id="290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68" w:author="t.a.rizos" w:date="2021-04-21T09:27:00Z">
            <w:rPr/>
          </w:rPrChange>
        </w:rPr>
        <w:t>που</w:t>
      </w:r>
      <w:r w:rsidRPr="006B7193">
        <w:rPr>
          <w:spacing w:val="20"/>
          <w:w w:val="105"/>
          <w:lang w:val="el-GR"/>
          <w:rPrChange w:id="2906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70" w:author="t.a.rizos" w:date="2021-04-21T09:27:00Z">
            <w:rPr/>
          </w:rPrChange>
        </w:rPr>
        <w:t>τυχόν</w:t>
      </w:r>
      <w:r w:rsidRPr="006B7193">
        <w:rPr>
          <w:spacing w:val="19"/>
          <w:w w:val="105"/>
          <w:lang w:val="el-GR"/>
          <w:rPrChange w:id="290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72" w:author="t.a.rizos" w:date="2021-04-21T09:27:00Z">
            <w:rPr/>
          </w:rPrChange>
        </w:rPr>
        <w:t>επιβάλλεται</w:t>
      </w:r>
      <w:r w:rsidRPr="006B7193">
        <w:rPr>
          <w:spacing w:val="30"/>
          <w:w w:val="105"/>
          <w:lang w:val="el-GR"/>
          <w:rPrChange w:id="2907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74" w:author="t.a.rizos" w:date="2021-04-21T09:27:00Z">
            <w:rPr/>
          </w:rPrChange>
        </w:rPr>
        <w:t>στο</w:t>
      </w:r>
      <w:r w:rsidRPr="006B7193">
        <w:rPr>
          <w:spacing w:val="18"/>
          <w:w w:val="105"/>
          <w:lang w:val="el-GR"/>
          <w:rPrChange w:id="2907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76" w:author="t.a.rizos" w:date="2021-04-21T09:27:00Z">
            <w:rPr/>
          </w:rPrChange>
        </w:rPr>
        <w:t>Χρήστη</w:t>
      </w:r>
      <w:r w:rsidRPr="006B7193">
        <w:rPr>
          <w:spacing w:val="29"/>
          <w:w w:val="105"/>
          <w:lang w:val="el-GR"/>
          <w:rPrChange w:id="290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78" w:author="t.a.rizos" w:date="2021-04-21T09:27:00Z">
            <w:rPr/>
          </w:rPrChange>
        </w:rPr>
        <w:t>Διανομής</w:t>
      </w:r>
      <w:r w:rsidRPr="006B7193">
        <w:rPr>
          <w:spacing w:val="37"/>
          <w:w w:val="105"/>
          <w:lang w:val="el-GR"/>
          <w:rPrChange w:id="290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80" w:author="t.a.rizos" w:date="2021-04-21T09:27:00Z">
            <w:rPr/>
          </w:rPrChange>
        </w:rPr>
        <w:t>κατά</w:t>
      </w:r>
      <w:r w:rsidRPr="006B7193">
        <w:rPr>
          <w:spacing w:val="17"/>
          <w:w w:val="105"/>
          <w:lang w:val="el-GR"/>
          <w:rPrChange w:id="290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82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lang w:val="el-GR"/>
          <w:rPrChange w:id="290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84" w:author="t.a.rizos" w:date="2021-04-21T09:27:00Z">
            <w:rPr/>
          </w:rPrChange>
        </w:rPr>
        <w:t>κείμενη</w:t>
      </w:r>
      <w:r w:rsidRPr="006B7193">
        <w:rPr>
          <w:spacing w:val="21"/>
          <w:w w:val="105"/>
          <w:lang w:val="el-GR"/>
          <w:rPrChange w:id="290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86" w:author="t.a.rizos" w:date="2021-04-21T09:27:00Z">
            <w:rPr/>
          </w:rPrChange>
        </w:rPr>
        <w:t>νομοθεσία</w:t>
      </w:r>
      <w:r w:rsidRPr="006B7193">
        <w:rPr>
          <w:spacing w:val="22"/>
          <w:w w:val="105"/>
          <w:lang w:val="el-GR"/>
          <w:rPrChange w:id="290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88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lang w:val="el-GR"/>
          <w:rPrChange w:id="290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90" w:author="t.a.rizos" w:date="2021-04-21T09:27:00Z">
            <w:rPr/>
          </w:rPrChange>
        </w:rPr>
        <w:t>επιβαρύνει</w:t>
      </w:r>
      <w:r w:rsidRPr="006B7193">
        <w:rPr>
          <w:spacing w:val="10"/>
          <w:w w:val="105"/>
          <w:lang w:val="el-GR"/>
          <w:rPrChange w:id="290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92" w:author="t.a.rizos" w:date="2021-04-21T09:27:00Z">
            <w:rPr/>
          </w:rPrChange>
        </w:rPr>
        <w:t>το</w:t>
      </w:r>
      <w:r w:rsidRPr="006B7193">
        <w:rPr>
          <w:spacing w:val="-8"/>
          <w:w w:val="105"/>
          <w:lang w:val="el-GR"/>
          <w:rPrChange w:id="290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094" w:author="t.a.rizos" w:date="2021-04-21T09:27:00Z">
            <w:rPr/>
          </w:rPrChange>
        </w:rPr>
        <w:t>Τιμολόγιο,</w:t>
      </w:r>
    </w:p>
    <w:p w14:paraId="6AAED61B" w14:textId="77777777" w:rsidR="004A0F50" w:rsidRPr="006B7193" w:rsidRDefault="004A0F50">
      <w:pPr>
        <w:pStyle w:val="BodyText"/>
        <w:spacing w:before="8"/>
        <w:rPr>
          <w:ins w:id="29095" w:author="t.a.rizos" w:date="2021-04-21T09:27:00Z"/>
          <w:sz w:val="17"/>
          <w:lang w:val="el-GR"/>
        </w:rPr>
      </w:pPr>
    </w:p>
    <w:p w14:paraId="5058B8DA" w14:textId="77777777" w:rsidR="004A0F50" w:rsidRPr="006B7193" w:rsidRDefault="005B07D8">
      <w:pPr>
        <w:pStyle w:val="BodyText"/>
        <w:spacing w:line="304" w:lineRule="auto"/>
        <w:ind w:left="833" w:firstLine="11"/>
        <w:rPr>
          <w:lang w:val="el-GR"/>
          <w:rPrChange w:id="29096" w:author="t.a.rizos" w:date="2021-04-21T09:27:00Z">
            <w:rPr/>
          </w:rPrChange>
        </w:rPr>
        <w:pPrChange w:id="29097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29098" w:author="t.a.rizos" w:date="2021-04-21T09:27:00Z">
            <w:rPr/>
          </w:rPrChange>
        </w:rPr>
        <w:t>ια)</w:t>
      </w:r>
      <w:r w:rsidRPr="006B7193">
        <w:rPr>
          <w:spacing w:val="20"/>
          <w:w w:val="105"/>
          <w:lang w:val="el-GR"/>
          <w:rPrChange w:id="290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100" w:author="t.a.rizos" w:date="2021-04-21T09:27:00Z">
            <w:rPr/>
          </w:rPrChange>
        </w:rPr>
        <w:t>όροι</w:t>
      </w:r>
      <w:r w:rsidRPr="006B7193">
        <w:rPr>
          <w:spacing w:val="24"/>
          <w:w w:val="105"/>
          <w:lang w:val="el-GR"/>
          <w:rPrChange w:id="291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102" w:author="t.a.rizos" w:date="2021-04-21T09:27:00Z">
            <w:rPr/>
          </w:rPrChange>
        </w:rPr>
        <w:t>πληρωμής,</w:t>
      </w:r>
      <w:r w:rsidRPr="006B7193">
        <w:rPr>
          <w:spacing w:val="38"/>
          <w:w w:val="105"/>
          <w:lang w:val="el-GR"/>
          <w:rPrChange w:id="291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104" w:author="t.a.rizos" w:date="2021-04-21T09:27:00Z">
            <w:rPr/>
          </w:rPrChange>
        </w:rPr>
        <w:t>συμπεριλαμβανομένης</w:t>
      </w:r>
      <w:r w:rsidRPr="006B7193">
        <w:rPr>
          <w:spacing w:val="10"/>
          <w:w w:val="105"/>
          <w:lang w:val="el-GR"/>
          <w:rPrChange w:id="291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106" w:author="t.a.rizos" w:date="2021-04-21T09:27:00Z">
            <w:rPr/>
          </w:rPrChange>
        </w:rPr>
        <w:t>της</w:t>
      </w:r>
      <w:r w:rsidRPr="006B7193">
        <w:rPr>
          <w:spacing w:val="40"/>
          <w:w w:val="105"/>
          <w:lang w:val="el-GR"/>
          <w:rPrChange w:id="291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108" w:author="t.a.rizos" w:date="2021-04-21T09:27:00Z">
            <w:rPr/>
          </w:rPrChange>
        </w:rPr>
        <w:t>ημερομηνίας</w:t>
      </w:r>
      <w:r w:rsidRPr="006B7193">
        <w:rPr>
          <w:spacing w:val="48"/>
          <w:w w:val="105"/>
          <w:lang w:val="el-GR"/>
          <w:rPrChange w:id="291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110" w:author="t.a.rizos" w:date="2021-04-21T09:27:00Z">
            <w:rPr/>
          </w:rPrChange>
        </w:rPr>
        <w:t>λήξης</w:t>
      </w:r>
      <w:r w:rsidRPr="006B7193">
        <w:rPr>
          <w:spacing w:val="25"/>
          <w:w w:val="105"/>
          <w:lang w:val="el-GR"/>
          <w:rPrChange w:id="291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112" w:author="t.a.rizos" w:date="2021-04-21T09:27:00Z">
            <w:rPr/>
          </w:rPrChange>
        </w:rPr>
        <w:t>της</w:t>
      </w:r>
      <w:r w:rsidRPr="006B7193">
        <w:rPr>
          <w:spacing w:val="30"/>
          <w:w w:val="105"/>
          <w:lang w:val="el-GR"/>
          <w:rPrChange w:id="291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114" w:author="t.a.rizos" w:date="2021-04-21T09:27:00Z">
            <w:rPr/>
          </w:rPrChange>
        </w:rPr>
        <w:t>προθεσμίας</w:t>
      </w:r>
      <w:r w:rsidRPr="006B7193">
        <w:rPr>
          <w:spacing w:val="40"/>
          <w:w w:val="105"/>
          <w:lang w:val="el-GR"/>
          <w:rPrChange w:id="291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116" w:author="t.a.rizos" w:date="2021-04-21T09:27:00Z">
            <w:rPr/>
          </w:rPrChange>
        </w:rPr>
        <w:t>εξόφλησης</w:t>
      </w:r>
      <w:r w:rsidRPr="006B7193">
        <w:rPr>
          <w:spacing w:val="28"/>
          <w:w w:val="105"/>
          <w:lang w:val="el-GR"/>
          <w:rPrChange w:id="291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118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291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120" w:author="t.a.rizos" w:date="2021-04-21T09:27:00Z">
            <w:rPr/>
          </w:rPrChange>
        </w:rPr>
        <w:t>τιμολογίου,</w:t>
      </w:r>
    </w:p>
    <w:p w14:paraId="76B86460" w14:textId="77777777" w:rsidR="004A0F50" w:rsidRPr="006B7193" w:rsidRDefault="004A0F50">
      <w:pPr>
        <w:pStyle w:val="BodyText"/>
        <w:spacing w:before="8"/>
        <w:rPr>
          <w:ins w:id="29121" w:author="t.a.rizos" w:date="2021-04-21T09:27:00Z"/>
          <w:sz w:val="17"/>
          <w:lang w:val="el-GR"/>
        </w:rPr>
      </w:pPr>
    </w:p>
    <w:p w14:paraId="1AEFA745" w14:textId="77777777" w:rsidR="004A0F50" w:rsidRDefault="005B07D8">
      <w:pPr>
        <w:pStyle w:val="BodyText"/>
        <w:ind w:left="845"/>
        <w:pPrChange w:id="29122" w:author="t.a.rizos" w:date="2021-04-21T09:27:00Z">
          <w:pPr>
            <w:jc w:val="both"/>
          </w:pPr>
        </w:pPrChange>
      </w:pPr>
      <w:r>
        <w:rPr>
          <w:w w:val="105"/>
          <w:rPrChange w:id="29123" w:author="t.a.rizos" w:date="2021-04-21T09:27:00Z">
            <w:rPr/>
          </w:rPrChange>
        </w:rPr>
        <w:t>ιβ)</w:t>
      </w:r>
      <w:r>
        <w:rPr>
          <w:spacing w:val="4"/>
          <w:w w:val="105"/>
          <w:rPrChange w:id="29124" w:author="t.a.rizos" w:date="2021-04-21T09:27:00Z">
            <w:rPr/>
          </w:rPrChange>
        </w:rPr>
        <w:t xml:space="preserve"> </w:t>
      </w:r>
      <w:r>
        <w:rPr>
          <w:w w:val="105"/>
          <w:rPrChange w:id="29125" w:author="t.a.rizos" w:date="2021-04-21T09:27:00Z">
            <w:rPr/>
          </w:rPrChange>
        </w:rPr>
        <w:t>δυνατούς</w:t>
      </w:r>
      <w:r>
        <w:rPr>
          <w:spacing w:val="21"/>
          <w:w w:val="105"/>
          <w:rPrChange w:id="29126" w:author="t.a.rizos" w:date="2021-04-21T09:27:00Z">
            <w:rPr/>
          </w:rPrChange>
        </w:rPr>
        <w:t xml:space="preserve"> </w:t>
      </w:r>
      <w:r>
        <w:rPr>
          <w:w w:val="105"/>
          <w:rPrChange w:id="29127" w:author="t.a.rizos" w:date="2021-04-21T09:27:00Z">
            <w:rPr/>
          </w:rPrChange>
        </w:rPr>
        <w:t>τρόπους</w:t>
      </w:r>
      <w:r>
        <w:rPr>
          <w:spacing w:val="13"/>
          <w:w w:val="105"/>
          <w:rPrChange w:id="29128" w:author="t.a.rizos" w:date="2021-04-21T09:27:00Z">
            <w:rPr/>
          </w:rPrChange>
        </w:rPr>
        <w:t xml:space="preserve"> </w:t>
      </w:r>
      <w:r>
        <w:rPr>
          <w:w w:val="105"/>
          <w:rPrChange w:id="29129" w:author="t.a.rizos" w:date="2021-04-21T09:27:00Z">
            <w:rPr/>
          </w:rPrChange>
        </w:rPr>
        <w:t>πληρωμής.</w:t>
      </w:r>
    </w:p>
    <w:p w14:paraId="76F0C739" w14:textId="662B60AE" w:rsidR="004A0F50" w:rsidRDefault="00246D18">
      <w:pPr>
        <w:pStyle w:val="BodyText"/>
        <w:spacing w:before="3"/>
        <w:rPr>
          <w:ins w:id="29130" w:author="t.a.rizos" w:date="2021-04-21T09:27:00Z"/>
          <w:sz w:val="23"/>
        </w:rPr>
      </w:pPr>
      <w:del w:id="29131" w:author="t.a.rizos" w:date="2021-04-21T09:27:00Z">
        <w:r>
          <w:delText>6</w:delText>
        </w:r>
        <w:r w:rsidR="00636F07" w:rsidRPr="007C6F99">
          <w:delText xml:space="preserve">. </w:delText>
        </w:r>
      </w:del>
    </w:p>
    <w:p w14:paraId="0E17C8A7" w14:textId="77777777" w:rsidR="004A0F50" w:rsidRPr="006B7193" w:rsidRDefault="005B07D8">
      <w:pPr>
        <w:pStyle w:val="ListParagraph"/>
        <w:numPr>
          <w:ilvl w:val="0"/>
          <w:numId w:val="6"/>
        </w:numPr>
        <w:tabs>
          <w:tab w:val="left" w:pos="1092"/>
        </w:tabs>
        <w:spacing w:before="1" w:line="309" w:lineRule="auto"/>
        <w:ind w:left="834" w:right="392" w:firstLine="0"/>
        <w:rPr>
          <w:sz w:val="21"/>
          <w:lang w:val="el-GR"/>
          <w:rPrChange w:id="29132" w:author="t.a.rizos" w:date="2021-04-21T09:27:00Z">
            <w:rPr/>
          </w:rPrChange>
        </w:rPr>
        <w:pPrChange w:id="29133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29134" w:author="t.a.rizos" w:date="2021-04-21T09:27:00Z">
            <w:rPr/>
          </w:rPrChange>
        </w:rPr>
        <w:t>Οι</w:t>
      </w:r>
      <w:r w:rsidRPr="006B7193">
        <w:rPr>
          <w:spacing w:val="1"/>
          <w:sz w:val="21"/>
          <w:lang w:val="el-GR"/>
          <w:rPrChange w:id="2913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9136" w:author="t.a.rizos" w:date="2021-04-21T09:27:00Z">
            <w:rPr/>
          </w:rPrChange>
        </w:rPr>
        <w:t>ΗΚΑΣΠ</w:t>
      </w:r>
      <w:r w:rsidRPr="006B7193">
        <w:rPr>
          <w:spacing w:val="1"/>
          <w:sz w:val="21"/>
          <w:lang w:val="el-GR"/>
          <w:rPrChange w:id="2913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9138" w:author="t.a.rizos" w:date="2021-04-21T09:27:00Z">
            <w:rPr/>
          </w:rPrChange>
        </w:rPr>
        <w:t>των</w:t>
      </w:r>
      <w:r w:rsidRPr="006B7193">
        <w:rPr>
          <w:spacing w:val="1"/>
          <w:sz w:val="21"/>
          <w:lang w:val="el-GR"/>
          <w:rPrChange w:id="2913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9140" w:author="t.a.rizos" w:date="2021-04-21T09:27:00Z">
            <w:rPr/>
          </w:rPrChange>
        </w:rPr>
        <w:t>Σημείων</w:t>
      </w:r>
      <w:r w:rsidRPr="006B7193">
        <w:rPr>
          <w:spacing w:val="1"/>
          <w:sz w:val="21"/>
          <w:lang w:val="el-GR"/>
          <w:rPrChange w:id="2914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9142" w:author="t.a.rizos" w:date="2021-04-21T09:27:00Z">
            <w:rPr/>
          </w:rPrChange>
        </w:rPr>
        <w:t>Παράδοσης</w:t>
      </w:r>
      <w:r w:rsidRPr="006B7193">
        <w:rPr>
          <w:spacing w:val="1"/>
          <w:sz w:val="21"/>
          <w:lang w:val="el-GR"/>
          <w:rPrChange w:id="2914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9144" w:author="t.a.rizos" w:date="2021-04-21T09:27:00Z">
            <w:rPr/>
          </w:rPrChange>
        </w:rPr>
        <w:t>τα οποία</w:t>
      </w:r>
      <w:r w:rsidRPr="006B7193">
        <w:rPr>
          <w:spacing w:val="1"/>
          <w:sz w:val="21"/>
          <w:lang w:val="el-GR"/>
          <w:rPrChange w:id="2914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9146" w:author="t.a.rizos" w:date="2021-04-21T09:27:00Z">
            <w:rPr/>
          </w:rPrChange>
        </w:rPr>
        <w:t>υπόκεινται</w:t>
      </w:r>
      <w:r w:rsidRPr="006B7193">
        <w:rPr>
          <w:spacing w:val="1"/>
          <w:sz w:val="21"/>
          <w:lang w:val="el-GR"/>
          <w:rPrChange w:id="2914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9148" w:author="t.a.rizos" w:date="2021-04-21T09:27:00Z">
            <w:rPr/>
          </w:rPrChange>
        </w:rPr>
        <w:t>σε τιμολόγηση</w:t>
      </w:r>
      <w:r w:rsidRPr="006B7193">
        <w:rPr>
          <w:spacing w:val="1"/>
          <w:sz w:val="21"/>
          <w:lang w:val="el-GR"/>
          <w:rPrChange w:id="2914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9150" w:author="t.a.rizos" w:date="2021-04-21T09:27:00Z">
            <w:rPr/>
          </w:rPrChange>
        </w:rPr>
        <w:t>αποστέλλονται</w:t>
      </w:r>
      <w:r w:rsidRPr="006B7193">
        <w:rPr>
          <w:spacing w:val="1"/>
          <w:sz w:val="21"/>
          <w:lang w:val="el-GR"/>
          <w:rPrChange w:id="2915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9152" w:author="t.a.rizos" w:date="2021-04-21T09:27:00Z">
            <w:rPr/>
          </w:rPrChange>
        </w:rPr>
        <w:t>στο</w:t>
      </w:r>
      <w:r w:rsidRPr="006B7193">
        <w:rPr>
          <w:spacing w:val="1"/>
          <w:sz w:val="21"/>
          <w:lang w:val="el-GR"/>
          <w:rPrChange w:id="2915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9154" w:author="t.a.rizos" w:date="2021-04-21T09:27:00Z">
            <w:rPr/>
          </w:rPrChange>
        </w:rPr>
        <w:t>Χρήστη</w:t>
      </w:r>
      <w:r w:rsidRPr="006B7193">
        <w:rPr>
          <w:spacing w:val="1"/>
          <w:sz w:val="21"/>
          <w:lang w:val="el-GR"/>
          <w:rPrChange w:id="2915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9156" w:author="t.a.rizos" w:date="2021-04-21T09:27:00Z">
            <w:rPr/>
          </w:rPrChange>
        </w:rPr>
        <w:t>Διανομής</w:t>
      </w:r>
      <w:r w:rsidRPr="006B7193">
        <w:rPr>
          <w:spacing w:val="13"/>
          <w:sz w:val="21"/>
          <w:lang w:val="el-GR"/>
          <w:rPrChange w:id="2915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9158" w:author="t.a.rizos" w:date="2021-04-21T09:27:00Z">
            <w:rPr/>
          </w:rPrChange>
        </w:rPr>
        <w:t>με</w:t>
      </w:r>
      <w:r w:rsidRPr="006B7193">
        <w:rPr>
          <w:spacing w:val="18"/>
          <w:sz w:val="21"/>
          <w:lang w:val="el-GR"/>
          <w:rPrChange w:id="2915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9160" w:author="t.a.rizos" w:date="2021-04-21T09:27:00Z">
            <w:rPr/>
          </w:rPrChange>
        </w:rPr>
        <w:t>ηλεκτρονικό</w:t>
      </w:r>
      <w:r w:rsidRPr="006B7193">
        <w:rPr>
          <w:spacing w:val="22"/>
          <w:sz w:val="21"/>
          <w:lang w:val="el-GR"/>
          <w:rPrChange w:id="2916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29162" w:author="t.a.rizos" w:date="2021-04-21T09:27:00Z">
            <w:rPr/>
          </w:rPrChange>
        </w:rPr>
        <w:t>αρχείο.</w:t>
      </w:r>
    </w:p>
    <w:p w14:paraId="4179545B" w14:textId="2928F031" w:rsidR="004A0F50" w:rsidRPr="006B7193" w:rsidRDefault="00246D18">
      <w:pPr>
        <w:pStyle w:val="BodyText"/>
        <w:spacing w:before="3"/>
        <w:rPr>
          <w:ins w:id="29163" w:author="t.a.rizos" w:date="2021-04-21T09:27:00Z"/>
          <w:sz w:val="17"/>
          <w:lang w:val="el-GR"/>
        </w:rPr>
      </w:pPr>
      <w:del w:id="29164" w:author="t.a.rizos" w:date="2021-04-21T09:27:00Z">
        <w:r w:rsidRPr="00C678F2">
          <w:rPr>
            <w:lang w:val="el-GR"/>
            <w:rPrChange w:id="29165" w:author="t.a.rizos" w:date="2021-04-21T09:29:00Z">
              <w:rPr/>
            </w:rPrChange>
          </w:rPr>
          <w:delText>7</w:delText>
        </w:r>
        <w:r w:rsidR="00636F07" w:rsidRPr="00C678F2">
          <w:rPr>
            <w:lang w:val="el-GR"/>
            <w:rPrChange w:id="29166" w:author="t.a.rizos" w:date="2021-04-21T09:29:00Z">
              <w:rPr/>
            </w:rPrChange>
          </w:rPr>
          <w:delText xml:space="preserve">. </w:delText>
        </w:r>
      </w:del>
    </w:p>
    <w:p w14:paraId="66A60EE8" w14:textId="229360BE" w:rsidR="004A0F50" w:rsidRPr="006B7193" w:rsidRDefault="005B07D8">
      <w:pPr>
        <w:pStyle w:val="ListParagraph"/>
        <w:numPr>
          <w:ilvl w:val="0"/>
          <w:numId w:val="6"/>
        </w:numPr>
        <w:tabs>
          <w:tab w:val="left" w:pos="1073"/>
        </w:tabs>
        <w:spacing w:line="307" w:lineRule="auto"/>
        <w:ind w:left="833" w:right="372" w:firstLine="2"/>
        <w:rPr>
          <w:sz w:val="21"/>
          <w:lang w:val="el-GR"/>
          <w:rPrChange w:id="29167" w:author="t.a.rizos" w:date="2021-04-21T09:27:00Z">
            <w:rPr/>
          </w:rPrChange>
        </w:rPr>
        <w:pPrChange w:id="2916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9169" w:author="t.a.rizos" w:date="2021-04-21T09:27:00Z">
            <w:rPr/>
          </w:rPrChange>
        </w:rPr>
        <w:t>Οι ποσότητες Φυσικού Αερίου που έχουν κατανεμηθεί βάσει του άρθρου 43 του παρόντος Κώδικα σε</w:t>
      </w:r>
      <w:r w:rsidRPr="006B7193">
        <w:rPr>
          <w:spacing w:val="1"/>
          <w:w w:val="105"/>
          <w:sz w:val="21"/>
          <w:lang w:val="el-GR"/>
          <w:rPrChange w:id="29170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sz w:val="21"/>
          <w:lang w:val="el-GR"/>
          <w:rPrChange w:id="29171" w:author="t.a.rizos" w:date="2021-04-21T09:27:00Z">
            <w:rPr/>
          </w:rPrChange>
        </w:rPr>
        <w:t xml:space="preserve">κάθε Σημείο Παράδοσης, για τους σκοπούς της </w:t>
      </w:r>
      <w:r w:rsidRPr="006B7193">
        <w:rPr>
          <w:w w:val="110"/>
          <w:sz w:val="21"/>
          <w:lang w:val="el-GR"/>
          <w:rPrChange w:id="29172" w:author="t.a.rizos" w:date="2021-04-21T09:27:00Z">
            <w:rPr/>
          </w:rPrChange>
        </w:rPr>
        <w:t>τιμολόγησης, υπόκεινται σε αναπροσαρμογή βάσει των</w:t>
      </w:r>
      <w:r w:rsidRPr="006B7193">
        <w:rPr>
          <w:spacing w:val="1"/>
          <w:w w:val="110"/>
          <w:sz w:val="21"/>
          <w:lang w:val="el-GR"/>
          <w:rPrChange w:id="291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174" w:author="t.a.rizos" w:date="2021-04-21T09:27:00Z">
            <w:rPr/>
          </w:rPrChange>
        </w:rPr>
        <w:t>διατάξεων του άρθρου 44 του παρόντος Κώδικα.</w:t>
      </w:r>
      <w:r w:rsidRPr="006B7193">
        <w:rPr>
          <w:spacing w:val="1"/>
          <w:w w:val="105"/>
          <w:sz w:val="21"/>
          <w:lang w:val="el-GR"/>
          <w:rPrChange w:id="29175" w:author="t.a.rizos" w:date="2021-04-21T09:27:00Z">
            <w:rPr/>
          </w:rPrChange>
        </w:rPr>
        <w:t xml:space="preserve"> </w:t>
      </w:r>
      <w:del w:id="29176" w:author="t.a.rizos" w:date="2021-04-21T09:27:00Z">
        <w:r w:rsidR="00555EC9" w:rsidRPr="00C678F2">
          <w:rPr>
            <w:lang w:val="el-GR"/>
            <w:rPrChange w:id="29177" w:author="t.a.rizos" w:date="2021-04-21T09:29:00Z">
              <w:rPr/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29178" w:author="t.a.rizos" w:date="2021-04-21T09:27:00Z">
            <w:rPr/>
          </w:rPrChange>
        </w:rPr>
        <w:t>Οι χρεώσεις και οι πιστώσεις που προκύπτουν βάσει της</w:t>
      </w:r>
      <w:r w:rsidRPr="006B7193">
        <w:rPr>
          <w:spacing w:val="1"/>
          <w:w w:val="105"/>
          <w:sz w:val="21"/>
          <w:lang w:val="el-GR"/>
          <w:rPrChange w:id="291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180" w:author="t.a.rizos" w:date="2021-04-21T09:27:00Z">
            <w:rPr/>
          </w:rPrChange>
        </w:rPr>
        <w:t>τελικής</w:t>
      </w:r>
      <w:r w:rsidRPr="006B7193">
        <w:rPr>
          <w:spacing w:val="13"/>
          <w:w w:val="105"/>
          <w:sz w:val="21"/>
          <w:lang w:val="el-GR"/>
          <w:rPrChange w:id="291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182" w:author="t.a.rizos" w:date="2021-04-21T09:27:00Z">
            <w:rPr/>
          </w:rPrChange>
        </w:rPr>
        <w:t>εκκαθάρισης</w:t>
      </w:r>
      <w:r w:rsidRPr="006B7193">
        <w:rPr>
          <w:spacing w:val="19"/>
          <w:w w:val="105"/>
          <w:sz w:val="21"/>
          <w:lang w:val="el-GR"/>
          <w:rPrChange w:id="291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184" w:author="t.a.rizos" w:date="2021-04-21T09:27:00Z">
            <w:rPr/>
          </w:rPrChange>
        </w:rPr>
        <w:t>σύμφωνα</w:t>
      </w:r>
      <w:r w:rsidRPr="006B7193">
        <w:rPr>
          <w:spacing w:val="6"/>
          <w:w w:val="105"/>
          <w:sz w:val="21"/>
          <w:lang w:val="el-GR"/>
          <w:rPrChange w:id="291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186" w:author="t.a.rizos" w:date="2021-04-21T09:27:00Z">
            <w:rPr/>
          </w:rPrChange>
        </w:rPr>
        <w:t>με</w:t>
      </w:r>
      <w:r w:rsidRPr="006B7193">
        <w:rPr>
          <w:spacing w:val="-4"/>
          <w:w w:val="105"/>
          <w:sz w:val="21"/>
          <w:lang w:val="el-GR"/>
          <w:rPrChange w:id="291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188" w:author="t.a.rizos" w:date="2021-04-21T09:27:00Z">
            <w:rPr/>
          </w:rPrChange>
        </w:rPr>
        <w:t>το</w:t>
      </w:r>
      <w:r w:rsidRPr="006B7193">
        <w:rPr>
          <w:spacing w:val="-6"/>
          <w:w w:val="105"/>
          <w:sz w:val="21"/>
          <w:lang w:val="el-GR"/>
          <w:rPrChange w:id="291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190" w:author="t.a.rizos" w:date="2021-04-21T09:27:00Z">
            <w:rPr/>
          </w:rPrChange>
        </w:rPr>
        <w:t>άρθρο</w:t>
      </w:r>
      <w:r w:rsidRPr="006B7193">
        <w:rPr>
          <w:spacing w:val="3"/>
          <w:w w:val="105"/>
          <w:sz w:val="21"/>
          <w:lang w:val="el-GR"/>
          <w:rPrChange w:id="291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192" w:author="t.a.rizos" w:date="2021-04-21T09:27:00Z">
            <w:rPr/>
          </w:rPrChange>
        </w:rPr>
        <w:t>44</w:t>
      </w:r>
      <w:r w:rsidRPr="006B7193">
        <w:rPr>
          <w:spacing w:val="-13"/>
          <w:w w:val="105"/>
          <w:sz w:val="21"/>
          <w:lang w:val="el-GR"/>
          <w:rPrChange w:id="291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194" w:author="t.a.rizos" w:date="2021-04-21T09:27:00Z">
            <w:rPr/>
          </w:rPrChange>
        </w:rPr>
        <w:t>του</w:t>
      </w:r>
      <w:r w:rsidRPr="006B7193">
        <w:rPr>
          <w:spacing w:val="9"/>
          <w:w w:val="105"/>
          <w:sz w:val="21"/>
          <w:lang w:val="el-GR"/>
          <w:rPrChange w:id="291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196" w:author="t.a.rizos" w:date="2021-04-21T09:27:00Z">
            <w:rPr/>
          </w:rPrChange>
        </w:rPr>
        <w:t>παρόντος</w:t>
      </w:r>
      <w:r w:rsidRPr="006B7193">
        <w:rPr>
          <w:spacing w:val="27"/>
          <w:w w:val="105"/>
          <w:sz w:val="21"/>
          <w:lang w:val="el-GR"/>
          <w:rPrChange w:id="291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198" w:author="t.a.rizos" w:date="2021-04-21T09:27:00Z">
            <w:rPr/>
          </w:rPrChange>
        </w:rPr>
        <w:t>Κώδικα</w:t>
      </w:r>
      <w:r w:rsidRPr="006B7193">
        <w:rPr>
          <w:spacing w:val="6"/>
          <w:w w:val="105"/>
          <w:sz w:val="21"/>
          <w:lang w:val="el-GR"/>
          <w:rPrChange w:id="291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00" w:author="t.a.rizos" w:date="2021-04-21T09:27:00Z">
            <w:rPr/>
          </w:rPrChange>
        </w:rPr>
        <w:t>συμψηφίζονται.</w:t>
      </w:r>
    </w:p>
    <w:p w14:paraId="0B96D10C" w14:textId="0AF323CE" w:rsidR="004A0F50" w:rsidRPr="006B7193" w:rsidRDefault="00246D18">
      <w:pPr>
        <w:pStyle w:val="BodyText"/>
        <w:spacing w:before="5"/>
        <w:rPr>
          <w:ins w:id="29201" w:author="t.a.rizos" w:date="2021-04-21T09:27:00Z"/>
          <w:sz w:val="17"/>
          <w:lang w:val="el-GR"/>
        </w:rPr>
      </w:pPr>
      <w:del w:id="29202" w:author="t.a.rizos" w:date="2021-04-21T09:27:00Z">
        <w:r w:rsidRPr="00C678F2">
          <w:rPr>
            <w:lang w:val="el-GR"/>
            <w:rPrChange w:id="29203" w:author="t.a.rizos" w:date="2021-04-21T09:29:00Z">
              <w:rPr/>
            </w:rPrChange>
          </w:rPr>
          <w:delText>8</w:delText>
        </w:r>
        <w:r w:rsidR="009B55DA" w:rsidRPr="00C678F2">
          <w:rPr>
            <w:lang w:val="el-GR"/>
            <w:rPrChange w:id="29204" w:author="t.a.rizos" w:date="2021-04-21T09:29:00Z">
              <w:rPr/>
            </w:rPrChange>
          </w:rPr>
          <w:delText xml:space="preserve">. </w:delText>
        </w:r>
        <w:r w:rsidR="00636F07" w:rsidRPr="00C678F2">
          <w:rPr>
            <w:lang w:val="el-GR"/>
            <w:rPrChange w:id="29205" w:author="t.a.rizos" w:date="2021-04-21T09:29:00Z">
              <w:rPr/>
            </w:rPrChange>
          </w:rPr>
          <w:delText xml:space="preserve"> </w:delText>
        </w:r>
      </w:del>
    </w:p>
    <w:p w14:paraId="33DE6904" w14:textId="77777777" w:rsidR="004A0F50" w:rsidRPr="006B7193" w:rsidRDefault="005B07D8">
      <w:pPr>
        <w:pStyle w:val="ListParagraph"/>
        <w:numPr>
          <w:ilvl w:val="0"/>
          <w:numId w:val="6"/>
        </w:numPr>
        <w:tabs>
          <w:tab w:val="left" w:pos="1092"/>
        </w:tabs>
        <w:spacing w:line="304" w:lineRule="auto"/>
        <w:ind w:left="833" w:right="372" w:hanging="2"/>
        <w:rPr>
          <w:sz w:val="21"/>
          <w:lang w:val="el-GR"/>
          <w:rPrChange w:id="29206" w:author="t.a.rizos" w:date="2021-04-21T09:27:00Z">
            <w:rPr/>
          </w:rPrChange>
        </w:rPr>
        <w:pPrChange w:id="29207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29208" w:author="t.a.rizos" w:date="2021-04-21T09:27:00Z">
            <w:rPr/>
          </w:rPrChange>
        </w:rPr>
        <w:t xml:space="preserve">Ο Διαχειριστής γνωστοποιεί στους Χρήστες Διανομής, μαζί με τα έγγραφα τιμολόγησης, </w:t>
      </w:r>
      <w:r w:rsidRPr="006B7193">
        <w:rPr>
          <w:w w:val="105"/>
          <w:sz w:val="21"/>
          <w:lang w:val="el-GR"/>
          <w:rPrChange w:id="29209" w:author="t.a.rizos" w:date="2021-04-21T09:27:00Z">
            <w:rPr/>
          </w:rPrChange>
        </w:rPr>
        <w:t>πληροφορίες για</w:t>
      </w:r>
      <w:r w:rsidRPr="006B7193">
        <w:rPr>
          <w:spacing w:val="1"/>
          <w:w w:val="105"/>
          <w:sz w:val="21"/>
          <w:lang w:val="el-GR"/>
          <w:rPrChange w:id="292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11" w:author="t.a.rizos" w:date="2021-04-21T09:27:00Z">
            <w:rPr/>
          </w:rPrChange>
        </w:rPr>
        <w:t>τις διακριτές χρεώσεις κάθε επιμέρους Ωρομετρούμενου Σημείου Παράδοσης και συγκεντρωτικά για τα μη</w:t>
      </w:r>
      <w:r w:rsidRPr="006B7193">
        <w:rPr>
          <w:spacing w:val="1"/>
          <w:w w:val="105"/>
          <w:sz w:val="21"/>
          <w:lang w:val="el-GR"/>
          <w:rPrChange w:id="292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13" w:author="t.a.rizos" w:date="2021-04-21T09:27:00Z">
            <w:rPr/>
          </w:rPrChange>
        </w:rPr>
        <w:t>Ωρομετρούμενα</w:t>
      </w:r>
      <w:r w:rsidRPr="006B7193">
        <w:rPr>
          <w:spacing w:val="15"/>
          <w:w w:val="105"/>
          <w:sz w:val="21"/>
          <w:lang w:val="el-GR"/>
          <w:rPrChange w:id="292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15" w:author="t.a.rizos" w:date="2021-04-21T09:27:00Z">
            <w:rPr/>
          </w:rPrChange>
        </w:rPr>
        <w:t>Σημεία</w:t>
      </w:r>
      <w:r w:rsidRPr="006B7193">
        <w:rPr>
          <w:spacing w:val="25"/>
          <w:w w:val="105"/>
          <w:sz w:val="21"/>
          <w:lang w:val="el-GR"/>
          <w:rPrChange w:id="292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17" w:author="t.a.rizos" w:date="2021-04-21T09:27:00Z">
            <w:rPr/>
          </w:rPrChange>
        </w:rPr>
        <w:t>Παράδοσης.</w:t>
      </w:r>
    </w:p>
    <w:p w14:paraId="766F8602" w14:textId="77777777" w:rsidR="004A0F50" w:rsidRPr="006B7193" w:rsidRDefault="004A0F50">
      <w:pPr>
        <w:pStyle w:val="BodyText"/>
        <w:spacing w:before="4"/>
        <w:rPr>
          <w:sz w:val="32"/>
          <w:lang w:val="el-GR"/>
          <w:rPrChange w:id="29218" w:author="t.a.rizos" w:date="2021-04-21T09:27:00Z">
            <w:rPr/>
          </w:rPrChange>
        </w:rPr>
        <w:pPrChange w:id="29219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9220" w:name="_Toc511727748"/>
      <w:bookmarkEnd w:id="29220"/>
    </w:p>
    <w:p w14:paraId="2F74E67A" w14:textId="77777777" w:rsidR="004A0F50" w:rsidRPr="006B7193" w:rsidRDefault="005B07D8">
      <w:pPr>
        <w:pStyle w:val="Heading2"/>
        <w:ind w:left="609"/>
        <w:rPr>
          <w:ins w:id="29221" w:author="t.a.rizos" w:date="2021-04-21T09:27:00Z"/>
          <w:lang w:val="el-GR"/>
        </w:rPr>
      </w:pPr>
      <w:bookmarkStart w:id="29222" w:name="_bookmark51"/>
      <w:bookmarkEnd w:id="29222"/>
      <w:ins w:id="29223" w:author="t.a.rizos" w:date="2021-04-21T09:27:00Z">
        <w:r w:rsidRPr="006B7193">
          <w:rPr>
            <w:lang w:val="el-GR"/>
          </w:rPr>
          <w:t>Άρθρο</w:t>
        </w:r>
        <w:r w:rsidRPr="006B7193">
          <w:rPr>
            <w:spacing w:val="12"/>
            <w:lang w:val="el-GR"/>
          </w:rPr>
          <w:t xml:space="preserve"> </w:t>
        </w:r>
        <w:r w:rsidRPr="006B7193">
          <w:rPr>
            <w:lang w:val="el-GR"/>
          </w:rPr>
          <w:t>71</w:t>
        </w:r>
      </w:ins>
    </w:p>
    <w:p w14:paraId="32BA9197" w14:textId="77777777" w:rsidR="004A0F50" w:rsidRPr="006B7193" w:rsidRDefault="005B07D8">
      <w:pPr>
        <w:spacing w:before="129"/>
        <w:ind w:left="436"/>
        <w:jc w:val="center"/>
        <w:rPr>
          <w:lang w:val="el-GR"/>
          <w:rPrChange w:id="29224" w:author="t.a.rizos" w:date="2021-04-21T09:27:00Z">
            <w:rPr/>
          </w:rPrChange>
        </w:rPr>
        <w:pPrChange w:id="29225" w:author="t.a.rizos" w:date="2021-04-21T09:27:00Z">
          <w:pPr>
            <w:pStyle w:val="Heading2"/>
          </w:pPr>
        </w:pPrChange>
      </w:pPr>
      <w:bookmarkStart w:id="29226" w:name="_Toc511727749"/>
      <w:r w:rsidRPr="006B7193">
        <w:rPr>
          <w:b/>
          <w:sz w:val="21"/>
          <w:lang w:val="el-GR"/>
          <w:rPrChange w:id="29227" w:author="t.a.rizos" w:date="2021-04-21T09:27:00Z">
            <w:rPr>
              <w:b w:val="0"/>
              <w:bCs/>
              <w:sz w:val="21"/>
              <w:szCs w:val="21"/>
            </w:rPr>
          </w:rPrChange>
        </w:rPr>
        <w:t>Τιμολόγια</w:t>
      </w:r>
      <w:r w:rsidRPr="006B7193">
        <w:rPr>
          <w:b/>
          <w:spacing w:val="21"/>
          <w:sz w:val="21"/>
          <w:lang w:val="el-GR"/>
          <w:rPrChange w:id="2922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29229" w:author="t.a.rizos" w:date="2021-04-21T09:27:00Z">
            <w:rPr>
              <w:b w:val="0"/>
              <w:bCs/>
              <w:sz w:val="21"/>
              <w:szCs w:val="21"/>
            </w:rPr>
          </w:rPrChange>
        </w:rPr>
        <w:t>Επικουρικών</w:t>
      </w:r>
      <w:r w:rsidRPr="006B7193">
        <w:rPr>
          <w:b/>
          <w:spacing w:val="30"/>
          <w:sz w:val="21"/>
          <w:lang w:val="el-GR"/>
          <w:rPrChange w:id="2923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29231" w:author="t.a.rizos" w:date="2021-04-21T09:27:00Z">
            <w:rPr>
              <w:b w:val="0"/>
              <w:bCs/>
              <w:sz w:val="21"/>
              <w:szCs w:val="21"/>
            </w:rPr>
          </w:rPrChange>
        </w:rPr>
        <w:t>και</w:t>
      </w:r>
      <w:r w:rsidRPr="006B7193">
        <w:rPr>
          <w:b/>
          <w:spacing w:val="-8"/>
          <w:sz w:val="21"/>
          <w:lang w:val="el-GR"/>
          <w:rPrChange w:id="2923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29233" w:author="t.a.rizos" w:date="2021-04-21T09:27:00Z">
            <w:rPr>
              <w:b w:val="0"/>
              <w:bCs/>
              <w:sz w:val="21"/>
              <w:szCs w:val="21"/>
            </w:rPr>
          </w:rPrChange>
        </w:rPr>
        <w:t>Τιμολογούμενων</w:t>
      </w:r>
      <w:r w:rsidRPr="006B7193">
        <w:rPr>
          <w:b/>
          <w:spacing w:val="-2"/>
          <w:sz w:val="21"/>
          <w:lang w:val="el-GR"/>
          <w:rPrChange w:id="29234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29235" w:author="t.a.rizos" w:date="2021-04-21T09:27:00Z">
            <w:rPr>
              <w:b w:val="0"/>
              <w:bCs/>
              <w:sz w:val="21"/>
              <w:szCs w:val="21"/>
            </w:rPr>
          </w:rPrChange>
        </w:rPr>
        <w:t>Υπηρεσιών</w:t>
      </w:r>
      <w:bookmarkEnd w:id="29226"/>
    </w:p>
    <w:p w14:paraId="3A701B55" w14:textId="2CB153F4" w:rsidR="004A0F50" w:rsidRPr="006B7193" w:rsidRDefault="00636F07">
      <w:pPr>
        <w:pStyle w:val="BodyText"/>
        <w:spacing w:before="10"/>
        <w:rPr>
          <w:ins w:id="29236" w:author="t.a.rizos" w:date="2021-04-21T09:27:00Z"/>
          <w:b/>
          <w:sz w:val="22"/>
          <w:lang w:val="el-GR"/>
        </w:rPr>
      </w:pPr>
      <w:del w:id="29237" w:author="t.a.rizos" w:date="2021-04-21T09:27:00Z">
        <w:r w:rsidRPr="00C678F2">
          <w:rPr>
            <w:lang w:val="el-GR"/>
            <w:rPrChange w:id="29238" w:author="t.a.rizos" w:date="2021-04-21T09:29:00Z">
              <w:rPr/>
            </w:rPrChange>
          </w:rPr>
          <w:delText xml:space="preserve">1. </w:delText>
        </w:r>
      </w:del>
    </w:p>
    <w:p w14:paraId="79D55EAC" w14:textId="29EE815F" w:rsidR="004A0F50" w:rsidRPr="006B7193" w:rsidRDefault="005B07D8">
      <w:pPr>
        <w:pStyle w:val="ListParagraph"/>
        <w:numPr>
          <w:ilvl w:val="0"/>
          <w:numId w:val="5"/>
        </w:numPr>
        <w:tabs>
          <w:tab w:val="left" w:pos="1117"/>
        </w:tabs>
        <w:spacing w:line="304" w:lineRule="auto"/>
        <w:ind w:right="372" w:hanging="6"/>
        <w:rPr>
          <w:sz w:val="21"/>
          <w:lang w:val="el-GR"/>
          <w:rPrChange w:id="29239" w:author="t.a.rizos" w:date="2021-04-21T09:27:00Z">
            <w:rPr/>
          </w:rPrChange>
        </w:rPr>
        <w:pPrChange w:id="29240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9241" w:author="t.a.rizos" w:date="2021-04-21T09:27:00Z">
            <w:rPr/>
          </w:rPrChange>
        </w:rPr>
        <w:t>Τα</w:t>
      </w:r>
      <w:r w:rsidRPr="006B7193">
        <w:rPr>
          <w:spacing w:val="1"/>
          <w:w w:val="105"/>
          <w:sz w:val="21"/>
          <w:lang w:val="el-GR"/>
          <w:rPrChange w:id="292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43" w:author="t.a.rizos" w:date="2021-04-21T09:27:00Z">
            <w:rPr/>
          </w:rPrChange>
        </w:rPr>
        <w:t>Τιμολόγια</w:t>
      </w:r>
      <w:r w:rsidRPr="006B7193">
        <w:rPr>
          <w:spacing w:val="1"/>
          <w:w w:val="105"/>
          <w:sz w:val="21"/>
          <w:lang w:val="el-GR"/>
          <w:rPrChange w:id="292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45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sz w:val="21"/>
          <w:lang w:val="el-GR"/>
          <w:rPrChange w:id="292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47" w:author="t.a.rizos" w:date="2021-04-21T09:27:00Z">
            <w:rPr/>
          </w:rPrChange>
        </w:rPr>
        <w:t>επικουρικών</w:t>
      </w:r>
      <w:r w:rsidRPr="006B7193">
        <w:rPr>
          <w:spacing w:val="1"/>
          <w:w w:val="105"/>
          <w:sz w:val="21"/>
          <w:lang w:val="el-GR"/>
          <w:rPrChange w:id="292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49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292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51" w:author="t.a.rizos" w:date="2021-04-21T09:27:00Z">
            <w:rPr/>
          </w:rPrChange>
        </w:rPr>
        <w:t>τιμολογούμενων</w:t>
      </w:r>
      <w:r w:rsidRPr="006B7193">
        <w:rPr>
          <w:spacing w:val="1"/>
          <w:w w:val="105"/>
          <w:sz w:val="21"/>
          <w:lang w:val="el-GR"/>
          <w:rPrChange w:id="292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53" w:author="t.a.rizos" w:date="2021-04-21T09:27:00Z">
            <w:rPr/>
          </w:rPrChange>
        </w:rPr>
        <w:t>υπηρεσιών</w:t>
      </w:r>
      <w:r w:rsidRPr="006B7193">
        <w:rPr>
          <w:spacing w:val="1"/>
          <w:w w:val="105"/>
          <w:sz w:val="21"/>
          <w:lang w:val="el-GR"/>
          <w:rPrChange w:id="292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55" w:author="t.a.rizos" w:date="2021-04-21T09:27:00Z">
            <w:rPr/>
          </w:rPrChange>
        </w:rPr>
        <w:t>αφορούν</w:t>
      </w:r>
      <w:r w:rsidRPr="006B7193">
        <w:rPr>
          <w:spacing w:val="1"/>
          <w:w w:val="105"/>
          <w:sz w:val="21"/>
          <w:lang w:val="el-GR"/>
          <w:rPrChange w:id="292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57" w:author="t.a.rizos" w:date="2021-04-21T09:27:00Z">
            <w:rPr/>
          </w:rPrChange>
        </w:rPr>
        <w:t>στην</w:t>
      </w:r>
      <w:r w:rsidRPr="006B7193">
        <w:rPr>
          <w:spacing w:val="1"/>
          <w:w w:val="105"/>
          <w:sz w:val="21"/>
          <w:lang w:val="el-GR"/>
          <w:rPrChange w:id="292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59" w:author="t.a.rizos" w:date="2021-04-21T09:27:00Z">
            <w:rPr/>
          </w:rPrChange>
        </w:rPr>
        <w:t>παροχή</w:t>
      </w:r>
      <w:r w:rsidRPr="006B7193">
        <w:rPr>
          <w:spacing w:val="1"/>
          <w:w w:val="105"/>
          <w:sz w:val="21"/>
          <w:lang w:val="el-GR"/>
          <w:rPrChange w:id="292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61" w:author="t.a.rizos" w:date="2021-04-21T09:27:00Z">
            <w:rPr/>
          </w:rPrChange>
        </w:rPr>
        <w:t>από</w:t>
      </w:r>
      <w:r w:rsidRPr="006B7193">
        <w:rPr>
          <w:spacing w:val="1"/>
          <w:w w:val="105"/>
          <w:sz w:val="21"/>
          <w:lang w:val="el-GR"/>
          <w:rPrChange w:id="292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63" w:author="t.a.rizos" w:date="2021-04-21T09:27:00Z">
            <w:rPr/>
          </w:rPrChange>
        </w:rPr>
        <w:t>τον</w:t>
      </w:r>
      <w:r w:rsidRPr="006B7193">
        <w:rPr>
          <w:spacing w:val="1"/>
          <w:w w:val="105"/>
          <w:sz w:val="21"/>
          <w:lang w:val="el-GR"/>
          <w:rPrChange w:id="292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65" w:author="t.a.rizos" w:date="2021-04-21T09:27:00Z">
            <w:rPr/>
          </w:rPrChange>
        </w:rPr>
        <w:t>Διαχειριστή προς τους Χρήστες Διανομής ή τους Τελικούς Πελάτες των υπηρεσιών περιγράφονται στις</w:t>
      </w:r>
      <w:r w:rsidRPr="006B7193">
        <w:rPr>
          <w:spacing w:val="1"/>
          <w:w w:val="105"/>
          <w:sz w:val="21"/>
          <w:lang w:val="el-GR"/>
          <w:rPrChange w:id="292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67" w:author="t.a.rizos" w:date="2021-04-21T09:27:00Z">
            <w:rPr/>
          </w:rPrChange>
        </w:rPr>
        <w:t>διατάξεις</w:t>
      </w:r>
      <w:r w:rsidRPr="006B7193">
        <w:rPr>
          <w:spacing w:val="6"/>
          <w:w w:val="105"/>
          <w:sz w:val="21"/>
          <w:lang w:val="el-GR"/>
          <w:rPrChange w:id="29268" w:author="t.a.rizos" w:date="2021-04-21T09:27:00Z">
            <w:rPr/>
          </w:rPrChange>
        </w:rPr>
        <w:t xml:space="preserve"> </w:t>
      </w:r>
      <w:del w:id="29269" w:author="t.a.rizos" w:date="2021-04-21T09:27:00Z">
        <w:r w:rsidR="00636F07" w:rsidRPr="00C678F2">
          <w:rPr>
            <w:lang w:val="el-GR"/>
            <w:rPrChange w:id="29270" w:author="t.a.rizos" w:date="2021-04-21T09:29:00Z">
              <w:rPr/>
            </w:rPrChange>
          </w:rPr>
          <w:delText xml:space="preserve"> </w:delText>
        </w:r>
      </w:del>
      <w:r w:rsidRPr="006B7193">
        <w:rPr>
          <w:w w:val="105"/>
          <w:sz w:val="21"/>
          <w:lang w:val="el-GR"/>
          <w:rPrChange w:id="29271" w:author="t.a.rizos" w:date="2021-04-21T09:27:00Z">
            <w:rPr/>
          </w:rPrChange>
        </w:rPr>
        <w:t>άρθρου</w:t>
      </w:r>
      <w:r w:rsidRPr="006B7193">
        <w:rPr>
          <w:spacing w:val="2"/>
          <w:w w:val="105"/>
          <w:sz w:val="21"/>
          <w:lang w:val="el-GR"/>
          <w:rPrChange w:id="292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73" w:author="t.a.rizos" w:date="2021-04-21T09:27:00Z">
            <w:rPr/>
          </w:rPrChange>
        </w:rPr>
        <w:t>13</w:t>
      </w:r>
      <w:r w:rsidRPr="006B7193">
        <w:rPr>
          <w:spacing w:val="-7"/>
          <w:w w:val="105"/>
          <w:sz w:val="21"/>
          <w:lang w:val="el-GR"/>
          <w:rPrChange w:id="292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75" w:author="t.a.rizos" w:date="2021-04-21T09:27:00Z">
            <w:rPr/>
          </w:rPrChange>
        </w:rPr>
        <w:t>του</w:t>
      </w:r>
      <w:r w:rsidRPr="006B7193">
        <w:rPr>
          <w:spacing w:val="8"/>
          <w:w w:val="105"/>
          <w:sz w:val="21"/>
          <w:lang w:val="el-GR"/>
          <w:rPrChange w:id="292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77" w:author="t.a.rizos" w:date="2021-04-21T09:27:00Z">
            <w:rPr/>
          </w:rPrChange>
        </w:rPr>
        <w:t>παρόντος</w:t>
      </w:r>
      <w:r w:rsidRPr="006B7193">
        <w:rPr>
          <w:spacing w:val="30"/>
          <w:w w:val="105"/>
          <w:sz w:val="21"/>
          <w:lang w:val="el-GR"/>
          <w:rPrChange w:id="292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79" w:author="t.a.rizos" w:date="2021-04-21T09:27:00Z">
            <w:rPr/>
          </w:rPrChange>
        </w:rPr>
        <w:t>Κώδικα.</w:t>
      </w:r>
    </w:p>
    <w:p w14:paraId="099DE1AD" w14:textId="3DE5E929" w:rsidR="004A0F50" w:rsidRPr="006B7193" w:rsidRDefault="00636F07">
      <w:pPr>
        <w:pStyle w:val="BodyText"/>
        <w:spacing w:before="9"/>
        <w:rPr>
          <w:ins w:id="29280" w:author="t.a.rizos" w:date="2021-04-21T09:27:00Z"/>
          <w:sz w:val="17"/>
          <w:lang w:val="el-GR"/>
        </w:rPr>
      </w:pPr>
      <w:del w:id="29281" w:author="t.a.rizos" w:date="2021-04-21T09:27:00Z">
        <w:r w:rsidRPr="00C678F2">
          <w:rPr>
            <w:lang w:val="el-GR"/>
            <w:rPrChange w:id="29282" w:author="t.a.rizos" w:date="2021-04-21T09:29:00Z">
              <w:rPr/>
            </w:rPrChange>
          </w:rPr>
          <w:delText>2.</w:delText>
        </w:r>
        <w:r w:rsidR="00842329" w:rsidRPr="00C678F2">
          <w:rPr>
            <w:lang w:val="el-GR"/>
            <w:rPrChange w:id="29283" w:author="t.a.rizos" w:date="2021-04-21T09:29:00Z">
              <w:rPr/>
            </w:rPrChange>
          </w:rPr>
          <w:delText xml:space="preserve"> </w:delText>
        </w:r>
      </w:del>
    </w:p>
    <w:p w14:paraId="08E760A0" w14:textId="77777777" w:rsidR="004A0F50" w:rsidRPr="006B7193" w:rsidRDefault="005B07D8">
      <w:pPr>
        <w:pStyle w:val="ListParagraph"/>
        <w:numPr>
          <w:ilvl w:val="0"/>
          <w:numId w:val="5"/>
        </w:numPr>
        <w:tabs>
          <w:tab w:val="left" w:pos="1045"/>
        </w:tabs>
        <w:ind w:left="1044" w:hanging="201"/>
        <w:rPr>
          <w:sz w:val="21"/>
          <w:lang w:val="el-GR"/>
          <w:rPrChange w:id="29284" w:author="t.a.rizos" w:date="2021-04-21T09:27:00Z">
            <w:rPr/>
          </w:rPrChange>
        </w:rPr>
        <w:pPrChange w:id="2928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9286" w:author="t.a.rizos" w:date="2021-04-21T09:27:00Z">
            <w:rPr/>
          </w:rPrChange>
        </w:rPr>
        <w:t>Τα</w:t>
      </w:r>
      <w:r w:rsidRPr="006B7193">
        <w:rPr>
          <w:spacing w:val="-11"/>
          <w:w w:val="105"/>
          <w:sz w:val="21"/>
          <w:lang w:val="el-GR"/>
          <w:rPrChange w:id="292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88" w:author="t.a.rizos" w:date="2021-04-21T09:27:00Z">
            <w:rPr/>
          </w:rPrChange>
        </w:rPr>
        <w:t>Τιμολόγια</w:t>
      </w:r>
      <w:r w:rsidRPr="006B7193">
        <w:rPr>
          <w:spacing w:val="16"/>
          <w:w w:val="105"/>
          <w:sz w:val="21"/>
          <w:lang w:val="el-GR"/>
          <w:rPrChange w:id="292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90" w:author="t.a.rizos" w:date="2021-04-21T09:27:00Z">
            <w:rPr/>
          </w:rPrChange>
        </w:rPr>
        <w:t>επικουρικών</w:t>
      </w:r>
      <w:r w:rsidRPr="006B7193">
        <w:rPr>
          <w:spacing w:val="29"/>
          <w:w w:val="105"/>
          <w:sz w:val="21"/>
          <w:lang w:val="el-GR"/>
          <w:rPrChange w:id="292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92" w:author="t.a.rizos" w:date="2021-04-21T09:27:00Z">
            <w:rPr/>
          </w:rPrChange>
        </w:rPr>
        <w:t>και</w:t>
      </w:r>
      <w:r w:rsidRPr="006B7193">
        <w:rPr>
          <w:spacing w:val="-1"/>
          <w:w w:val="105"/>
          <w:sz w:val="21"/>
          <w:lang w:val="el-GR"/>
          <w:rPrChange w:id="292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94" w:author="t.a.rizos" w:date="2021-04-21T09:27:00Z">
            <w:rPr/>
          </w:rPrChange>
        </w:rPr>
        <w:t>τιμολογούμενων</w:t>
      </w:r>
      <w:r w:rsidRPr="006B7193">
        <w:rPr>
          <w:spacing w:val="6"/>
          <w:w w:val="105"/>
          <w:sz w:val="21"/>
          <w:lang w:val="el-GR"/>
          <w:rPrChange w:id="292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96" w:author="t.a.rizos" w:date="2021-04-21T09:27:00Z">
            <w:rPr/>
          </w:rPrChange>
        </w:rPr>
        <w:t>υπηρεσιών</w:t>
      </w:r>
      <w:r w:rsidRPr="006B7193">
        <w:rPr>
          <w:spacing w:val="18"/>
          <w:w w:val="105"/>
          <w:sz w:val="21"/>
          <w:lang w:val="el-GR"/>
          <w:rPrChange w:id="292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298" w:author="t.a.rizos" w:date="2021-04-21T09:27:00Z">
            <w:rPr/>
          </w:rPrChange>
        </w:rPr>
        <w:t>εκδίδονται</w:t>
      </w:r>
      <w:r w:rsidRPr="006B7193">
        <w:rPr>
          <w:spacing w:val="6"/>
          <w:w w:val="105"/>
          <w:sz w:val="21"/>
          <w:lang w:val="el-GR"/>
          <w:rPrChange w:id="292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300" w:author="t.a.rizos" w:date="2021-04-21T09:27:00Z">
            <w:rPr/>
          </w:rPrChange>
        </w:rPr>
        <w:t>ανά</w:t>
      </w:r>
      <w:r w:rsidRPr="006B7193">
        <w:rPr>
          <w:spacing w:val="5"/>
          <w:w w:val="105"/>
          <w:sz w:val="21"/>
          <w:lang w:val="el-GR"/>
          <w:rPrChange w:id="2930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302" w:author="t.a.rizos" w:date="2021-04-21T09:27:00Z">
            <w:rPr/>
          </w:rPrChange>
        </w:rPr>
        <w:t>περίπτωση.</w:t>
      </w:r>
    </w:p>
    <w:p w14:paraId="2F728523" w14:textId="382EA6F5" w:rsidR="004A0F50" w:rsidRPr="006B7193" w:rsidRDefault="00636F07">
      <w:pPr>
        <w:pStyle w:val="BodyText"/>
        <w:spacing w:before="3"/>
        <w:rPr>
          <w:ins w:id="29303" w:author="t.a.rizos" w:date="2021-04-21T09:27:00Z"/>
          <w:sz w:val="23"/>
          <w:lang w:val="el-GR"/>
        </w:rPr>
      </w:pPr>
      <w:del w:id="29304" w:author="t.a.rizos" w:date="2021-04-21T09:27:00Z">
        <w:r w:rsidRPr="00C678F2">
          <w:rPr>
            <w:lang w:val="el-GR"/>
            <w:rPrChange w:id="29305" w:author="t.a.rizos" w:date="2021-04-21T09:29:00Z">
              <w:rPr/>
            </w:rPrChange>
          </w:rPr>
          <w:delText>3.</w:delText>
        </w:r>
        <w:r w:rsidR="00842329" w:rsidRPr="00C678F2">
          <w:rPr>
            <w:lang w:val="el-GR"/>
            <w:rPrChange w:id="29306" w:author="t.a.rizos" w:date="2021-04-21T09:29:00Z">
              <w:rPr/>
            </w:rPrChange>
          </w:rPr>
          <w:delText xml:space="preserve"> </w:delText>
        </w:r>
      </w:del>
    </w:p>
    <w:p w14:paraId="576A4D3B" w14:textId="77777777" w:rsidR="004A0F50" w:rsidRPr="006B7193" w:rsidRDefault="005B07D8">
      <w:pPr>
        <w:pStyle w:val="ListParagraph"/>
        <w:numPr>
          <w:ilvl w:val="0"/>
          <w:numId w:val="5"/>
        </w:numPr>
        <w:tabs>
          <w:tab w:val="left" w:pos="1040"/>
        </w:tabs>
        <w:spacing w:line="309" w:lineRule="auto"/>
        <w:ind w:left="836" w:right="397" w:hanging="2"/>
        <w:rPr>
          <w:sz w:val="21"/>
          <w:lang w:val="el-GR"/>
          <w:rPrChange w:id="29307" w:author="t.a.rizos" w:date="2021-04-21T09:27:00Z">
            <w:rPr/>
          </w:rPrChange>
        </w:rPr>
        <w:pPrChange w:id="2930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9309" w:author="t.a.rizos" w:date="2021-04-21T09:27:00Z">
            <w:rPr/>
          </w:rPrChange>
        </w:rPr>
        <w:t>Τα</w:t>
      </w:r>
      <w:r w:rsidRPr="006B7193">
        <w:rPr>
          <w:spacing w:val="-1"/>
          <w:w w:val="105"/>
          <w:sz w:val="21"/>
          <w:lang w:val="el-GR"/>
          <w:rPrChange w:id="293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311" w:author="t.a.rizos" w:date="2021-04-21T09:27:00Z">
            <w:rPr/>
          </w:rPrChange>
        </w:rPr>
        <w:t>στοιχεία</w:t>
      </w:r>
      <w:r w:rsidRPr="006B7193">
        <w:rPr>
          <w:spacing w:val="7"/>
          <w:w w:val="105"/>
          <w:sz w:val="21"/>
          <w:lang w:val="el-GR"/>
          <w:rPrChange w:id="293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313" w:author="t.a.rizos" w:date="2021-04-21T09:27:00Z">
            <w:rPr/>
          </w:rPrChange>
        </w:rPr>
        <w:t>που</w:t>
      </w:r>
      <w:r w:rsidRPr="006B7193">
        <w:rPr>
          <w:spacing w:val="5"/>
          <w:w w:val="105"/>
          <w:sz w:val="21"/>
          <w:lang w:val="el-GR"/>
          <w:rPrChange w:id="293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315" w:author="t.a.rizos" w:date="2021-04-21T09:27:00Z">
            <w:rPr/>
          </w:rPrChange>
        </w:rPr>
        <w:t>περιέχονται</w:t>
      </w:r>
      <w:r w:rsidRPr="006B7193">
        <w:rPr>
          <w:spacing w:val="9"/>
          <w:w w:val="105"/>
          <w:sz w:val="21"/>
          <w:lang w:val="el-GR"/>
          <w:rPrChange w:id="293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317" w:author="t.a.rizos" w:date="2021-04-21T09:27:00Z">
            <w:rPr/>
          </w:rPrChange>
        </w:rPr>
        <w:t>στα</w:t>
      </w:r>
      <w:r w:rsidRPr="006B7193">
        <w:rPr>
          <w:spacing w:val="-4"/>
          <w:w w:val="105"/>
          <w:sz w:val="21"/>
          <w:lang w:val="el-GR"/>
          <w:rPrChange w:id="293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319" w:author="t.a.rizos" w:date="2021-04-21T09:27:00Z">
            <w:rPr/>
          </w:rPrChange>
        </w:rPr>
        <w:t>τιμολόγια</w:t>
      </w:r>
      <w:r w:rsidRPr="006B7193">
        <w:rPr>
          <w:spacing w:val="3"/>
          <w:w w:val="105"/>
          <w:sz w:val="21"/>
          <w:lang w:val="el-GR"/>
          <w:rPrChange w:id="293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321" w:author="t.a.rizos" w:date="2021-04-21T09:27:00Z">
            <w:rPr/>
          </w:rPrChange>
        </w:rPr>
        <w:t>επικουρικών</w:t>
      </w:r>
      <w:r w:rsidRPr="006B7193">
        <w:rPr>
          <w:spacing w:val="25"/>
          <w:w w:val="105"/>
          <w:sz w:val="21"/>
          <w:lang w:val="el-GR"/>
          <w:rPrChange w:id="293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323" w:author="t.a.rizos" w:date="2021-04-21T09:27:00Z">
            <w:rPr/>
          </w:rPrChange>
        </w:rPr>
        <w:t>και</w:t>
      </w:r>
      <w:r w:rsidRPr="006B7193">
        <w:rPr>
          <w:spacing w:val="-5"/>
          <w:w w:val="105"/>
          <w:sz w:val="21"/>
          <w:lang w:val="el-GR"/>
          <w:rPrChange w:id="293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325" w:author="t.a.rizos" w:date="2021-04-21T09:27:00Z">
            <w:rPr/>
          </w:rPrChange>
        </w:rPr>
        <w:t>τιμολογούμενων</w:t>
      </w:r>
      <w:r w:rsidRPr="006B7193">
        <w:rPr>
          <w:spacing w:val="7"/>
          <w:w w:val="105"/>
          <w:sz w:val="21"/>
          <w:lang w:val="el-GR"/>
          <w:rPrChange w:id="293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327" w:author="t.a.rizos" w:date="2021-04-21T09:27:00Z">
            <w:rPr/>
          </w:rPrChange>
        </w:rPr>
        <w:t>υπηρεσιών</w:t>
      </w:r>
      <w:r w:rsidRPr="006B7193">
        <w:rPr>
          <w:spacing w:val="10"/>
          <w:w w:val="105"/>
          <w:sz w:val="21"/>
          <w:lang w:val="el-GR"/>
          <w:rPrChange w:id="293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329" w:author="t.a.rizos" w:date="2021-04-21T09:27:00Z">
            <w:rPr/>
          </w:rPrChange>
        </w:rPr>
        <w:t>περιλαμβάνουν</w:t>
      </w:r>
      <w:r w:rsidRPr="006B7193">
        <w:rPr>
          <w:spacing w:val="1"/>
          <w:w w:val="105"/>
          <w:sz w:val="21"/>
          <w:lang w:val="el-GR"/>
          <w:rPrChange w:id="293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331" w:author="t.a.rizos" w:date="2021-04-21T09:27:00Z">
            <w:rPr/>
          </w:rPrChange>
        </w:rPr>
        <w:t>ενδεικτικά</w:t>
      </w:r>
      <w:r w:rsidRPr="006B7193">
        <w:rPr>
          <w:spacing w:val="11"/>
          <w:w w:val="105"/>
          <w:sz w:val="21"/>
          <w:lang w:val="el-GR"/>
          <w:rPrChange w:id="293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333" w:author="t.a.rizos" w:date="2021-04-21T09:27:00Z">
            <w:rPr/>
          </w:rPrChange>
        </w:rPr>
        <w:t>τα</w:t>
      </w:r>
      <w:r w:rsidRPr="006B7193">
        <w:rPr>
          <w:spacing w:val="2"/>
          <w:w w:val="105"/>
          <w:sz w:val="21"/>
          <w:lang w:val="el-GR"/>
          <w:rPrChange w:id="293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335" w:author="t.a.rizos" w:date="2021-04-21T09:27:00Z">
            <w:rPr/>
          </w:rPrChange>
        </w:rPr>
        <w:t>εξής:</w:t>
      </w:r>
    </w:p>
    <w:p w14:paraId="2421AF25" w14:textId="77777777" w:rsidR="004A0F50" w:rsidRPr="006B7193" w:rsidRDefault="004A0F50">
      <w:pPr>
        <w:pStyle w:val="BodyText"/>
        <w:spacing w:before="3"/>
        <w:rPr>
          <w:ins w:id="29336" w:author="t.a.rizos" w:date="2021-04-21T09:27:00Z"/>
          <w:sz w:val="17"/>
          <w:lang w:val="el-GR"/>
        </w:rPr>
      </w:pPr>
    </w:p>
    <w:p w14:paraId="70C7CF68" w14:textId="77777777" w:rsidR="00636F07" w:rsidRPr="00C678F2" w:rsidRDefault="005B07D8" w:rsidP="00842329">
      <w:pPr>
        <w:spacing w:after="120"/>
        <w:jc w:val="both"/>
        <w:rPr>
          <w:del w:id="29337" w:author="t.a.rizos" w:date="2021-04-21T09:27:00Z"/>
          <w:rFonts w:ascii="Calibri" w:eastAsia="Calibri" w:hAnsi="Calibri"/>
          <w:lang w:val="el-GR"/>
          <w:rPrChange w:id="29338" w:author="t.a.rizos" w:date="2021-04-21T09:29:00Z">
            <w:rPr>
              <w:del w:id="29339" w:author="t.a.rizos" w:date="2021-04-21T09:27:00Z"/>
            </w:rPr>
          </w:rPrChange>
        </w:rPr>
      </w:pPr>
      <w:r w:rsidRPr="006B7193">
        <w:rPr>
          <w:spacing w:val="-1"/>
          <w:w w:val="105"/>
          <w:lang w:val="el-GR"/>
          <w:rPrChange w:id="29340" w:author="t.a.rizos" w:date="2021-04-21T09:27:00Z">
            <w:rPr/>
          </w:rPrChange>
        </w:rPr>
        <w:t xml:space="preserve">α) στοιχεία ταυτοποίησης του Χρήστη Διανομής, </w:t>
      </w:r>
      <w:r w:rsidRPr="006B7193">
        <w:rPr>
          <w:w w:val="105"/>
          <w:lang w:val="el-GR"/>
          <w:rPrChange w:id="29341" w:author="t.a.rizos" w:date="2021-04-21T09:27:00Z">
            <w:rPr/>
          </w:rPrChange>
        </w:rPr>
        <w:t>ή του Τελικού Πελάτη</w:t>
      </w:r>
    </w:p>
    <w:p w14:paraId="3B48E8B2" w14:textId="3C6CB0C8" w:rsidR="004A0F50" w:rsidRPr="006B7193" w:rsidRDefault="005B07D8">
      <w:pPr>
        <w:pStyle w:val="BodyText"/>
        <w:spacing w:before="1" w:line="424" w:lineRule="auto"/>
        <w:ind w:left="837" w:right="3651" w:hanging="3"/>
        <w:rPr>
          <w:lang w:val="el-GR"/>
          <w:rPrChange w:id="29342" w:author="t.a.rizos" w:date="2021-04-21T09:27:00Z">
            <w:rPr/>
          </w:rPrChange>
        </w:rPr>
        <w:pPrChange w:id="29343" w:author="t.a.rizos" w:date="2021-04-21T09:27:00Z">
          <w:pPr>
            <w:spacing w:after="120"/>
            <w:jc w:val="both"/>
          </w:pPr>
        </w:pPrChange>
      </w:pPr>
      <w:ins w:id="29344" w:author="t.a.rizos" w:date="2021-04-21T09:27:00Z">
        <w:r w:rsidRPr="006B7193">
          <w:rPr>
            <w:spacing w:val="-53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29345" w:author="t.a.rizos" w:date="2021-04-21T09:27:00Z">
            <w:rPr/>
          </w:rPrChange>
        </w:rPr>
        <w:t>β)</w:t>
      </w:r>
      <w:r w:rsidRPr="006B7193">
        <w:rPr>
          <w:spacing w:val="-3"/>
          <w:w w:val="105"/>
          <w:lang w:val="el-GR"/>
          <w:rPrChange w:id="293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347" w:author="t.a.rizos" w:date="2021-04-21T09:27:00Z">
            <w:rPr/>
          </w:rPrChange>
        </w:rPr>
        <w:t>αριθμό</w:t>
      </w:r>
      <w:r w:rsidRPr="006B7193">
        <w:rPr>
          <w:spacing w:val="7"/>
          <w:w w:val="105"/>
          <w:lang w:val="el-GR"/>
          <w:rPrChange w:id="293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349" w:author="t.a.rizos" w:date="2021-04-21T09:27:00Z">
            <w:rPr/>
          </w:rPrChange>
        </w:rPr>
        <w:t>τιμολογίου,</w:t>
      </w:r>
    </w:p>
    <w:p w14:paraId="30C6C6FE" w14:textId="77777777" w:rsidR="00636F07" w:rsidRPr="00C678F2" w:rsidRDefault="005B07D8" w:rsidP="00842329">
      <w:pPr>
        <w:spacing w:after="120"/>
        <w:jc w:val="both"/>
        <w:rPr>
          <w:del w:id="29350" w:author="t.a.rizos" w:date="2021-04-21T09:27:00Z"/>
          <w:rFonts w:ascii="Calibri" w:eastAsia="Calibri" w:hAnsi="Calibri"/>
          <w:lang w:val="el-GR"/>
          <w:rPrChange w:id="29351" w:author="t.a.rizos" w:date="2021-04-21T09:29:00Z">
            <w:rPr>
              <w:del w:id="29352" w:author="t.a.rizos" w:date="2021-04-21T09:27:00Z"/>
            </w:rPr>
          </w:rPrChange>
        </w:rPr>
      </w:pPr>
      <w:r w:rsidRPr="006B7193">
        <w:rPr>
          <w:w w:val="105"/>
          <w:lang w:val="el-GR"/>
          <w:rPrChange w:id="29353" w:author="t.a.rizos" w:date="2021-04-21T09:27:00Z">
            <w:rPr/>
          </w:rPrChange>
        </w:rPr>
        <w:t>γ)</w:t>
      </w:r>
      <w:r w:rsidRPr="006B7193">
        <w:rPr>
          <w:spacing w:val="2"/>
          <w:w w:val="105"/>
          <w:lang w:val="el-GR"/>
          <w:rPrChange w:id="293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355" w:author="t.a.rizos" w:date="2021-04-21T09:27:00Z">
            <w:rPr/>
          </w:rPrChange>
        </w:rPr>
        <w:t>ημερομηνία</w:t>
      </w:r>
      <w:r w:rsidRPr="0001397C">
        <w:rPr>
          <w:spacing w:val="15"/>
          <w:w w:val="105"/>
          <w:rPrChange w:id="29356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9357" w:author="t.a.rizos" w:date="2021-04-21T09:27:00Z">
            <w:rPr/>
          </w:rPrChange>
        </w:rPr>
        <w:t>έκδοσης</w:t>
      </w:r>
      <w:r w:rsidRPr="0001397C">
        <w:rPr>
          <w:spacing w:val="3"/>
          <w:w w:val="105"/>
          <w:rPrChange w:id="29358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9359" w:author="t.a.rizos" w:date="2021-04-21T09:27:00Z">
            <w:rPr/>
          </w:rPrChange>
        </w:rPr>
        <w:t>του</w:t>
      </w:r>
      <w:r w:rsidRPr="0001397C">
        <w:rPr>
          <w:spacing w:val="-3"/>
          <w:w w:val="105"/>
          <w:rPrChange w:id="29360" w:author="t.a.rizos" w:date="2021-04-27T12:59:00Z">
            <w:rPr/>
          </w:rPrChange>
        </w:rPr>
        <w:t xml:space="preserve"> </w:t>
      </w:r>
      <w:r w:rsidRPr="006B7193">
        <w:rPr>
          <w:w w:val="105"/>
          <w:lang w:val="el-GR"/>
          <w:rPrChange w:id="29361" w:author="t.a.rizos" w:date="2021-04-21T09:27:00Z">
            <w:rPr/>
          </w:rPrChange>
        </w:rPr>
        <w:t>τιμολογίου,</w:t>
      </w:r>
    </w:p>
    <w:p w14:paraId="7713CEBA" w14:textId="54CCCC0C" w:rsidR="004A0F50" w:rsidRPr="006B7193" w:rsidRDefault="005B07D8">
      <w:pPr>
        <w:pStyle w:val="BodyText"/>
        <w:spacing w:line="429" w:lineRule="auto"/>
        <w:ind w:left="836" w:right="6329" w:firstLine="2"/>
        <w:rPr>
          <w:lang w:val="el-GR"/>
          <w:rPrChange w:id="29362" w:author="t.a.rizos" w:date="2021-04-21T09:27:00Z">
            <w:rPr/>
          </w:rPrChange>
        </w:rPr>
        <w:pPrChange w:id="29363" w:author="t.a.rizos" w:date="2021-04-21T09:27:00Z">
          <w:pPr>
            <w:spacing w:after="120"/>
            <w:jc w:val="both"/>
          </w:pPr>
        </w:pPrChange>
      </w:pPr>
      <w:ins w:id="29364" w:author="t.a.rizos" w:date="2021-04-21T09:27:00Z">
        <w:r w:rsidRPr="006B7193">
          <w:rPr>
            <w:spacing w:val="-53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29365" w:author="t.a.rizos" w:date="2021-04-21T09:27:00Z">
            <w:rPr/>
          </w:rPrChange>
        </w:rPr>
        <w:t>δ)</w:t>
      </w:r>
      <w:r w:rsidRPr="006B7193">
        <w:rPr>
          <w:spacing w:val="-3"/>
          <w:w w:val="105"/>
          <w:lang w:val="el-GR"/>
          <w:rPrChange w:id="293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367" w:author="t.a.rizos" w:date="2021-04-21T09:27:00Z">
            <w:rPr/>
          </w:rPrChange>
        </w:rPr>
        <w:t>είδος τιμολογίου,</w:t>
      </w:r>
    </w:p>
    <w:p w14:paraId="4DEE9C26" w14:textId="77777777" w:rsidR="004A0F50" w:rsidRPr="006B7193" w:rsidRDefault="005B07D8">
      <w:pPr>
        <w:pStyle w:val="BodyText"/>
        <w:spacing w:line="237" w:lineRule="exact"/>
        <w:ind w:left="836"/>
        <w:rPr>
          <w:lang w:val="el-GR"/>
          <w:rPrChange w:id="29368" w:author="t.a.rizos" w:date="2021-04-21T09:27:00Z">
            <w:rPr/>
          </w:rPrChange>
        </w:rPr>
        <w:pPrChange w:id="29369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29370" w:author="t.a.rizos" w:date="2021-04-21T09:27:00Z">
            <w:rPr/>
          </w:rPrChange>
        </w:rPr>
        <w:t>ε)</w:t>
      </w:r>
      <w:r w:rsidRPr="006B7193">
        <w:rPr>
          <w:spacing w:val="-1"/>
          <w:w w:val="105"/>
          <w:lang w:val="el-GR"/>
          <w:rPrChange w:id="2937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372" w:author="t.a.rizos" w:date="2021-04-21T09:27:00Z">
            <w:rPr/>
          </w:rPrChange>
        </w:rPr>
        <w:t>περίοδο</w:t>
      </w:r>
      <w:r w:rsidRPr="006B7193">
        <w:rPr>
          <w:spacing w:val="3"/>
          <w:w w:val="105"/>
          <w:lang w:val="el-GR"/>
          <w:rPrChange w:id="2937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374" w:author="t.a.rizos" w:date="2021-04-21T09:27:00Z">
            <w:rPr/>
          </w:rPrChange>
        </w:rPr>
        <w:t>τιμολόγησης,</w:t>
      </w:r>
    </w:p>
    <w:p w14:paraId="55E92AE8" w14:textId="77777777" w:rsidR="004A0F50" w:rsidRPr="006B7193" w:rsidRDefault="005B07D8">
      <w:pPr>
        <w:pStyle w:val="BodyText"/>
        <w:spacing w:before="186"/>
        <w:ind w:left="836"/>
        <w:rPr>
          <w:lang w:val="el-GR"/>
          <w:rPrChange w:id="29375" w:author="t.a.rizos" w:date="2021-04-21T09:27:00Z">
            <w:rPr/>
          </w:rPrChange>
        </w:rPr>
        <w:pPrChange w:id="29376" w:author="t.a.rizos" w:date="2021-04-21T09:27:00Z">
          <w:pPr>
            <w:spacing w:after="120"/>
            <w:jc w:val="both"/>
          </w:pPr>
        </w:pPrChange>
      </w:pPr>
      <w:r w:rsidRPr="006B7193">
        <w:rPr>
          <w:lang w:val="el-GR"/>
          <w:rPrChange w:id="29377" w:author="t.a.rizos" w:date="2021-04-21T09:27:00Z">
            <w:rPr/>
          </w:rPrChange>
        </w:rPr>
        <w:t>στ)</w:t>
      </w:r>
      <w:r w:rsidRPr="006B7193">
        <w:rPr>
          <w:spacing w:val="12"/>
          <w:lang w:val="el-GR"/>
          <w:rPrChange w:id="2937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379" w:author="t.a.rizos" w:date="2021-04-21T09:27:00Z">
            <w:rPr/>
          </w:rPrChange>
        </w:rPr>
        <w:t>συνολικό</w:t>
      </w:r>
      <w:r w:rsidRPr="006B7193">
        <w:rPr>
          <w:spacing w:val="20"/>
          <w:lang w:val="el-GR"/>
          <w:rPrChange w:id="2938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381" w:author="t.a.rizos" w:date="2021-04-21T09:27:00Z">
            <w:rPr/>
          </w:rPrChange>
        </w:rPr>
        <w:t>ποσό</w:t>
      </w:r>
      <w:r w:rsidRPr="006B7193">
        <w:rPr>
          <w:spacing w:val="13"/>
          <w:lang w:val="el-GR"/>
          <w:rPrChange w:id="2938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383" w:author="t.a.rizos" w:date="2021-04-21T09:27:00Z">
            <w:rPr/>
          </w:rPrChange>
        </w:rPr>
        <w:t>σε</w:t>
      </w:r>
      <w:r w:rsidRPr="006B7193">
        <w:rPr>
          <w:spacing w:val="23"/>
          <w:lang w:val="el-GR"/>
          <w:rPrChange w:id="2938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385" w:author="t.a.rizos" w:date="2021-04-21T09:27:00Z">
            <w:rPr/>
          </w:rPrChange>
        </w:rPr>
        <w:t>Ευρώ,</w:t>
      </w:r>
    </w:p>
    <w:p w14:paraId="6D1FDC99" w14:textId="77777777" w:rsidR="004A0F50" w:rsidRPr="006B7193" w:rsidRDefault="005B07D8">
      <w:pPr>
        <w:pStyle w:val="BodyText"/>
        <w:spacing w:before="191" w:line="304" w:lineRule="auto"/>
        <w:ind w:left="837" w:hanging="1"/>
        <w:rPr>
          <w:lang w:val="el-GR"/>
          <w:rPrChange w:id="29386" w:author="t.a.rizos" w:date="2021-04-21T09:27:00Z">
            <w:rPr/>
          </w:rPrChange>
        </w:rPr>
        <w:pPrChange w:id="29387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29388" w:author="t.a.rizos" w:date="2021-04-21T09:27:00Z">
            <w:rPr/>
          </w:rPrChange>
        </w:rPr>
        <w:t>ζ)</w:t>
      </w:r>
      <w:r w:rsidRPr="006B7193">
        <w:rPr>
          <w:spacing w:val="24"/>
          <w:w w:val="105"/>
          <w:lang w:val="el-GR"/>
          <w:rPrChange w:id="293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390" w:author="t.a.rizos" w:date="2021-04-21T09:27:00Z">
            <w:rPr/>
          </w:rPrChange>
        </w:rPr>
        <w:t>κάθε</w:t>
      </w:r>
      <w:r w:rsidRPr="006B7193">
        <w:rPr>
          <w:spacing w:val="18"/>
          <w:w w:val="105"/>
          <w:lang w:val="el-GR"/>
          <w:rPrChange w:id="293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392" w:author="t.a.rizos" w:date="2021-04-21T09:27:00Z">
            <w:rPr/>
          </w:rPrChange>
        </w:rPr>
        <w:t>φόρο,</w:t>
      </w:r>
      <w:r w:rsidRPr="006B7193">
        <w:rPr>
          <w:spacing w:val="13"/>
          <w:w w:val="105"/>
          <w:lang w:val="el-GR"/>
          <w:rPrChange w:id="293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394" w:author="t.a.rizos" w:date="2021-04-21T09:27:00Z">
            <w:rPr/>
          </w:rPrChange>
        </w:rPr>
        <w:t>τέλος</w:t>
      </w:r>
      <w:r w:rsidRPr="006B7193">
        <w:rPr>
          <w:spacing w:val="32"/>
          <w:w w:val="105"/>
          <w:lang w:val="el-GR"/>
          <w:rPrChange w:id="293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396" w:author="t.a.rizos" w:date="2021-04-21T09:27:00Z">
            <w:rPr/>
          </w:rPrChange>
        </w:rPr>
        <w:t>ή</w:t>
      </w:r>
      <w:r w:rsidRPr="006B7193">
        <w:rPr>
          <w:spacing w:val="18"/>
          <w:w w:val="105"/>
          <w:lang w:val="el-GR"/>
          <w:rPrChange w:id="293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398" w:author="t.a.rizos" w:date="2021-04-21T09:27:00Z">
            <w:rPr/>
          </w:rPrChange>
        </w:rPr>
        <w:t>άλλου</w:t>
      </w:r>
      <w:r w:rsidRPr="006B7193">
        <w:rPr>
          <w:spacing w:val="25"/>
          <w:w w:val="105"/>
          <w:lang w:val="el-GR"/>
          <w:rPrChange w:id="293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00" w:author="t.a.rizos" w:date="2021-04-21T09:27:00Z">
            <w:rPr/>
          </w:rPrChange>
        </w:rPr>
        <w:t>είδους</w:t>
      </w:r>
      <w:r w:rsidRPr="006B7193">
        <w:rPr>
          <w:spacing w:val="27"/>
          <w:w w:val="105"/>
          <w:lang w:val="el-GR"/>
          <w:rPrChange w:id="294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02" w:author="t.a.rizos" w:date="2021-04-21T09:27:00Z">
            <w:rPr/>
          </w:rPrChange>
        </w:rPr>
        <w:t>επιβάρυνση,</w:t>
      </w:r>
      <w:r w:rsidRPr="006B7193">
        <w:rPr>
          <w:spacing w:val="30"/>
          <w:w w:val="105"/>
          <w:lang w:val="el-GR"/>
          <w:rPrChange w:id="294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04" w:author="t.a.rizos" w:date="2021-04-21T09:27:00Z">
            <w:rPr/>
          </w:rPrChange>
        </w:rPr>
        <w:t>που</w:t>
      </w:r>
      <w:r w:rsidRPr="006B7193">
        <w:rPr>
          <w:spacing w:val="16"/>
          <w:w w:val="105"/>
          <w:lang w:val="el-GR"/>
          <w:rPrChange w:id="294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06" w:author="t.a.rizos" w:date="2021-04-21T09:27:00Z">
            <w:rPr/>
          </w:rPrChange>
        </w:rPr>
        <w:t>τυχόν</w:t>
      </w:r>
      <w:r w:rsidRPr="006B7193">
        <w:rPr>
          <w:spacing w:val="22"/>
          <w:w w:val="105"/>
          <w:lang w:val="el-GR"/>
          <w:rPrChange w:id="294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08" w:author="t.a.rizos" w:date="2021-04-21T09:27:00Z">
            <w:rPr/>
          </w:rPrChange>
        </w:rPr>
        <w:t>επιβάλλεται</w:t>
      </w:r>
      <w:r w:rsidRPr="006B7193">
        <w:rPr>
          <w:spacing w:val="30"/>
          <w:w w:val="105"/>
          <w:lang w:val="el-GR"/>
          <w:rPrChange w:id="294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10" w:author="t.a.rizos" w:date="2021-04-21T09:27:00Z">
            <w:rPr/>
          </w:rPrChange>
        </w:rPr>
        <w:t>στον</w:t>
      </w:r>
      <w:r w:rsidRPr="006B7193">
        <w:rPr>
          <w:spacing w:val="16"/>
          <w:w w:val="105"/>
          <w:lang w:val="el-GR"/>
          <w:rPrChange w:id="294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12" w:author="t.a.rizos" w:date="2021-04-21T09:27:00Z">
            <w:rPr/>
          </w:rPrChange>
        </w:rPr>
        <w:t>Χρήστη</w:t>
      </w:r>
      <w:r w:rsidRPr="006B7193">
        <w:rPr>
          <w:spacing w:val="29"/>
          <w:w w:val="105"/>
          <w:lang w:val="el-GR"/>
          <w:rPrChange w:id="294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14" w:author="t.a.rizos" w:date="2021-04-21T09:27:00Z">
            <w:rPr/>
          </w:rPrChange>
        </w:rPr>
        <w:t>Διανομής</w:t>
      </w:r>
      <w:r w:rsidRPr="006B7193">
        <w:rPr>
          <w:spacing w:val="32"/>
          <w:w w:val="105"/>
          <w:lang w:val="el-GR"/>
          <w:rPrChange w:id="294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16" w:author="t.a.rizos" w:date="2021-04-21T09:27:00Z">
            <w:rPr/>
          </w:rPrChange>
        </w:rPr>
        <w:t>κατά</w:t>
      </w:r>
      <w:r w:rsidRPr="006B7193">
        <w:rPr>
          <w:spacing w:val="12"/>
          <w:w w:val="105"/>
          <w:lang w:val="el-GR"/>
          <w:rPrChange w:id="294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18" w:author="t.a.rizos" w:date="2021-04-21T09:27:00Z">
            <w:rPr/>
          </w:rPrChange>
        </w:rPr>
        <w:t>τα</w:t>
      </w:r>
      <w:r w:rsidRPr="006B7193">
        <w:rPr>
          <w:spacing w:val="1"/>
          <w:w w:val="105"/>
          <w:lang w:val="el-GR"/>
          <w:rPrChange w:id="294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20" w:author="t.a.rizos" w:date="2021-04-21T09:27:00Z">
            <w:rPr/>
          </w:rPrChange>
        </w:rPr>
        <w:t>προβλεπόμενα</w:t>
      </w:r>
      <w:r w:rsidRPr="006B7193">
        <w:rPr>
          <w:spacing w:val="19"/>
          <w:w w:val="105"/>
          <w:lang w:val="el-GR"/>
          <w:rPrChange w:id="294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22" w:author="t.a.rizos" w:date="2021-04-21T09:27:00Z">
            <w:rPr/>
          </w:rPrChange>
        </w:rPr>
        <w:t>στην</w:t>
      </w:r>
      <w:r w:rsidRPr="006B7193">
        <w:rPr>
          <w:spacing w:val="13"/>
          <w:w w:val="105"/>
          <w:lang w:val="el-GR"/>
          <w:rPrChange w:id="294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24" w:author="t.a.rizos" w:date="2021-04-21T09:27:00Z">
            <w:rPr/>
          </w:rPrChange>
        </w:rPr>
        <w:t>κείμενη</w:t>
      </w:r>
      <w:r w:rsidRPr="006B7193">
        <w:rPr>
          <w:spacing w:val="20"/>
          <w:w w:val="105"/>
          <w:lang w:val="el-GR"/>
          <w:rPrChange w:id="294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26" w:author="t.a.rizos" w:date="2021-04-21T09:27:00Z">
            <w:rPr/>
          </w:rPrChange>
        </w:rPr>
        <w:t>νομοθεσία,</w:t>
      </w:r>
    </w:p>
    <w:p w14:paraId="7A5EBD02" w14:textId="77777777" w:rsidR="004A0F50" w:rsidRPr="006B7193" w:rsidRDefault="005B07D8">
      <w:pPr>
        <w:pStyle w:val="BodyText"/>
        <w:spacing w:before="122" w:line="309" w:lineRule="auto"/>
        <w:ind w:left="833" w:firstLine="14"/>
        <w:rPr>
          <w:lang w:val="el-GR"/>
          <w:rPrChange w:id="29427" w:author="t.a.rizos" w:date="2021-04-21T09:27:00Z">
            <w:rPr/>
          </w:rPrChange>
        </w:rPr>
        <w:pPrChange w:id="29428" w:author="t.a.rizos" w:date="2021-04-21T09:27:00Z">
          <w:pPr>
            <w:spacing w:after="120"/>
            <w:jc w:val="both"/>
          </w:pPr>
        </w:pPrChange>
      </w:pPr>
      <w:r w:rsidRPr="006B7193">
        <w:rPr>
          <w:w w:val="110"/>
          <w:lang w:val="el-GR"/>
          <w:rPrChange w:id="29429" w:author="t.a.rizos" w:date="2021-04-21T09:27:00Z">
            <w:rPr/>
          </w:rPrChange>
        </w:rPr>
        <w:t>η)</w:t>
      </w:r>
      <w:r w:rsidRPr="006B7193">
        <w:rPr>
          <w:spacing w:val="28"/>
          <w:w w:val="110"/>
          <w:lang w:val="el-GR"/>
          <w:rPrChange w:id="29430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9431" w:author="t.a.rizos" w:date="2021-04-21T09:27:00Z">
            <w:rPr/>
          </w:rPrChange>
        </w:rPr>
        <w:t>όρους</w:t>
      </w:r>
      <w:r w:rsidRPr="006B7193">
        <w:rPr>
          <w:spacing w:val="39"/>
          <w:w w:val="110"/>
          <w:lang w:val="el-GR"/>
          <w:rPrChange w:id="29432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9433" w:author="t.a.rizos" w:date="2021-04-21T09:27:00Z">
            <w:rPr/>
          </w:rPrChange>
        </w:rPr>
        <w:t>πληρωμής,</w:t>
      </w:r>
      <w:r w:rsidRPr="006B7193">
        <w:rPr>
          <w:spacing w:val="41"/>
          <w:w w:val="110"/>
          <w:lang w:val="el-GR"/>
          <w:rPrChange w:id="29434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9435" w:author="t.a.rizos" w:date="2021-04-21T09:27:00Z">
            <w:rPr/>
          </w:rPrChange>
        </w:rPr>
        <w:t>συμπεριλαμβανομένης</w:t>
      </w:r>
      <w:r w:rsidRPr="006B7193">
        <w:rPr>
          <w:spacing w:val="21"/>
          <w:w w:val="110"/>
          <w:lang w:val="el-GR"/>
          <w:rPrChange w:id="29436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9437" w:author="t.a.rizos" w:date="2021-04-21T09:27:00Z">
            <w:rPr/>
          </w:rPrChange>
        </w:rPr>
        <w:t>της</w:t>
      </w:r>
      <w:r w:rsidRPr="006B7193">
        <w:rPr>
          <w:spacing w:val="46"/>
          <w:w w:val="110"/>
          <w:lang w:val="el-GR"/>
          <w:rPrChange w:id="29438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9439" w:author="t.a.rizos" w:date="2021-04-21T09:27:00Z">
            <w:rPr/>
          </w:rPrChange>
        </w:rPr>
        <w:t>ημερομηνίας</w:t>
      </w:r>
      <w:r w:rsidRPr="006B7193">
        <w:rPr>
          <w:spacing w:val="46"/>
          <w:w w:val="110"/>
          <w:lang w:val="el-GR"/>
          <w:rPrChange w:id="29440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9441" w:author="t.a.rizos" w:date="2021-04-21T09:27:00Z">
            <w:rPr/>
          </w:rPrChange>
        </w:rPr>
        <w:t>λήξης</w:t>
      </w:r>
      <w:r w:rsidRPr="006B7193">
        <w:rPr>
          <w:spacing w:val="36"/>
          <w:w w:val="110"/>
          <w:lang w:val="el-GR"/>
          <w:rPrChange w:id="29442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9443" w:author="t.a.rizos" w:date="2021-04-21T09:27:00Z">
            <w:rPr/>
          </w:rPrChange>
        </w:rPr>
        <w:t>της</w:t>
      </w:r>
      <w:r w:rsidRPr="006B7193">
        <w:rPr>
          <w:spacing w:val="34"/>
          <w:w w:val="110"/>
          <w:lang w:val="el-GR"/>
          <w:rPrChange w:id="29444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9445" w:author="t.a.rizos" w:date="2021-04-21T09:27:00Z">
            <w:rPr/>
          </w:rPrChange>
        </w:rPr>
        <w:t>προθεσμίας</w:t>
      </w:r>
      <w:r w:rsidRPr="006B7193">
        <w:rPr>
          <w:spacing w:val="44"/>
          <w:w w:val="110"/>
          <w:lang w:val="el-GR"/>
          <w:rPrChange w:id="29446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9447" w:author="t.a.rizos" w:date="2021-04-21T09:27:00Z">
            <w:rPr/>
          </w:rPrChange>
        </w:rPr>
        <w:t>εξόφλησης</w:t>
      </w:r>
      <w:r w:rsidRPr="006B7193">
        <w:rPr>
          <w:spacing w:val="37"/>
          <w:w w:val="110"/>
          <w:lang w:val="el-GR"/>
          <w:rPrChange w:id="29448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9449" w:author="t.a.rizos" w:date="2021-04-21T09:27:00Z">
            <w:rPr/>
          </w:rPrChange>
        </w:rPr>
        <w:t>του</w:t>
      </w:r>
      <w:r w:rsidRPr="006B7193">
        <w:rPr>
          <w:spacing w:val="-55"/>
          <w:w w:val="110"/>
          <w:lang w:val="el-GR"/>
          <w:rPrChange w:id="29450" w:author="t.a.rizos" w:date="2021-04-21T09:27:00Z">
            <w:rPr/>
          </w:rPrChange>
        </w:rPr>
        <w:t xml:space="preserve"> </w:t>
      </w:r>
      <w:r w:rsidRPr="006B7193">
        <w:rPr>
          <w:w w:val="110"/>
          <w:lang w:val="el-GR"/>
          <w:rPrChange w:id="29451" w:author="t.a.rizos" w:date="2021-04-21T09:27:00Z">
            <w:rPr/>
          </w:rPrChange>
        </w:rPr>
        <w:t>τιμολογίου,</w:t>
      </w:r>
    </w:p>
    <w:p w14:paraId="1F85F76E" w14:textId="77777777" w:rsidR="004A0F50" w:rsidRPr="006B7193" w:rsidRDefault="005B07D8">
      <w:pPr>
        <w:pStyle w:val="BodyText"/>
        <w:spacing w:before="117"/>
        <w:ind w:left="835"/>
        <w:rPr>
          <w:lang w:val="el-GR"/>
          <w:rPrChange w:id="29452" w:author="t.a.rizos" w:date="2021-04-21T09:27:00Z">
            <w:rPr/>
          </w:rPrChange>
        </w:rPr>
        <w:pPrChange w:id="29453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29454" w:author="t.a.rizos" w:date="2021-04-21T09:27:00Z">
            <w:rPr/>
          </w:rPrChange>
        </w:rPr>
        <w:t>θ)</w:t>
      </w:r>
      <w:r w:rsidRPr="006B7193">
        <w:rPr>
          <w:spacing w:val="3"/>
          <w:w w:val="105"/>
          <w:lang w:val="el-GR"/>
          <w:rPrChange w:id="294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56" w:author="t.a.rizos" w:date="2021-04-21T09:27:00Z">
            <w:rPr/>
          </w:rPrChange>
        </w:rPr>
        <w:t>δυνατούς</w:t>
      </w:r>
      <w:r w:rsidRPr="006B7193">
        <w:rPr>
          <w:spacing w:val="18"/>
          <w:w w:val="105"/>
          <w:lang w:val="el-GR"/>
          <w:rPrChange w:id="294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58" w:author="t.a.rizos" w:date="2021-04-21T09:27:00Z">
            <w:rPr/>
          </w:rPrChange>
        </w:rPr>
        <w:t>τρόπους</w:t>
      </w:r>
      <w:r w:rsidRPr="006B7193">
        <w:rPr>
          <w:spacing w:val="20"/>
          <w:w w:val="105"/>
          <w:lang w:val="el-GR"/>
          <w:rPrChange w:id="294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460" w:author="t.a.rizos" w:date="2021-04-21T09:27:00Z">
            <w:rPr/>
          </w:rPrChange>
        </w:rPr>
        <w:t>πληρωμής.</w:t>
      </w:r>
    </w:p>
    <w:p w14:paraId="7171FA9E" w14:textId="77777777" w:rsidR="004A0F50" w:rsidRPr="006B7193" w:rsidRDefault="004A0F50">
      <w:pPr>
        <w:rPr>
          <w:ins w:id="29461" w:author="t.a.rizos" w:date="2021-04-21T09:27:00Z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3CA8806D" w14:textId="77777777" w:rsidR="004A0F50" w:rsidRPr="006B7193" w:rsidRDefault="004A0F50">
      <w:pPr>
        <w:pStyle w:val="BodyText"/>
        <w:spacing w:before="1"/>
        <w:rPr>
          <w:ins w:id="29462" w:author="t.a.rizos" w:date="2021-04-21T09:27:00Z"/>
          <w:sz w:val="20"/>
          <w:lang w:val="el-GR"/>
        </w:rPr>
      </w:pPr>
    </w:p>
    <w:p w14:paraId="2753A759" w14:textId="77777777" w:rsidR="004A0F50" w:rsidRPr="006B7193" w:rsidRDefault="005B07D8">
      <w:pPr>
        <w:pStyle w:val="BodyText"/>
        <w:spacing w:before="92" w:line="304" w:lineRule="auto"/>
        <w:ind w:left="834" w:right="392" w:firstLine="10"/>
        <w:jc w:val="both"/>
        <w:rPr>
          <w:lang w:val="el-GR"/>
          <w:rPrChange w:id="29463" w:author="t.a.rizos" w:date="2021-04-21T09:27:00Z">
            <w:rPr/>
          </w:rPrChange>
        </w:rPr>
        <w:pPrChange w:id="29464" w:author="t.a.rizos" w:date="2021-04-21T09:27:00Z">
          <w:pPr>
            <w:jc w:val="both"/>
          </w:pPr>
        </w:pPrChange>
      </w:pPr>
      <w:r w:rsidRPr="006B7193">
        <w:rPr>
          <w:lang w:val="el-GR"/>
          <w:rPrChange w:id="29465" w:author="t.a.rizos" w:date="2021-04-21T09:27:00Z">
            <w:rPr/>
          </w:rPrChange>
        </w:rPr>
        <w:t>2. Οι ΗΚΑΣΠ</w:t>
      </w:r>
      <w:r w:rsidRPr="006B7193">
        <w:rPr>
          <w:spacing w:val="1"/>
          <w:lang w:val="el-GR"/>
          <w:rPrChange w:id="2946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467" w:author="t.a.rizos" w:date="2021-04-21T09:27:00Z">
            <w:rPr/>
          </w:rPrChange>
        </w:rPr>
        <w:t>των Σημείων</w:t>
      </w:r>
      <w:r w:rsidRPr="006B7193">
        <w:rPr>
          <w:spacing w:val="1"/>
          <w:lang w:val="el-GR"/>
          <w:rPrChange w:id="2946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469" w:author="t.a.rizos" w:date="2021-04-21T09:27:00Z">
            <w:rPr/>
          </w:rPrChange>
        </w:rPr>
        <w:t>Παράδοσης, τα οποία υπόκεινται σε τιμολόγηση,</w:t>
      </w:r>
      <w:r w:rsidRPr="006B7193">
        <w:rPr>
          <w:spacing w:val="1"/>
          <w:lang w:val="el-GR"/>
          <w:rPrChange w:id="2947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471" w:author="t.a.rizos" w:date="2021-04-21T09:27:00Z">
            <w:rPr/>
          </w:rPrChange>
        </w:rPr>
        <w:t>αποστέλλονται</w:t>
      </w:r>
      <w:r w:rsidRPr="006B7193">
        <w:rPr>
          <w:spacing w:val="1"/>
          <w:lang w:val="el-GR"/>
          <w:rPrChange w:id="2947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473" w:author="t.a.rizos" w:date="2021-04-21T09:27:00Z">
            <w:rPr/>
          </w:rPrChange>
        </w:rPr>
        <w:t>στον Χρήστη</w:t>
      </w:r>
      <w:r w:rsidRPr="006B7193">
        <w:rPr>
          <w:spacing w:val="1"/>
          <w:lang w:val="el-GR"/>
          <w:rPrChange w:id="2947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475" w:author="t.a.rizos" w:date="2021-04-21T09:27:00Z">
            <w:rPr/>
          </w:rPrChange>
        </w:rPr>
        <w:t>Διανομής</w:t>
      </w:r>
      <w:r w:rsidRPr="006B7193">
        <w:rPr>
          <w:spacing w:val="13"/>
          <w:lang w:val="el-GR"/>
          <w:rPrChange w:id="2947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477" w:author="t.a.rizos" w:date="2021-04-21T09:27:00Z">
            <w:rPr/>
          </w:rPrChange>
        </w:rPr>
        <w:t>με</w:t>
      </w:r>
      <w:r w:rsidRPr="006B7193">
        <w:rPr>
          <w:spacing w:val="18"/>
          <w:lang w:val="el-GR"/>
          <w:rPrChange w:id="2947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479" w:author="t.a.rizos" w:date="2021-04-21T09:27:00Z">
            <w:rPr/>
          </w:rPrChange>
        </w:rPr>
        <w:t>ηλεκτρονικό</w:t>
      </w:r>
      <w:r w:rsidRPr="006B7193">
        <w:rPr>
          <w:spacing w:val="22"/>
          <w:lang w:val="el-GR"/>
          <w:rPrChange w:id="2948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481" w:author="t.a.rizos" w:date="2021-04-21T09:27:00Z">
            <w:rPr/>
          </w:rPrChange>
        </w:rPr>
        <w:t>αρχείο.</w:t>
      </w:r>
    </w:p>
    <w:p w14:paraId="4F47BB53" w14:textId="77777777" w:rsidR="004A0F50" w:rsidRPr="006B7193" w:rsidRDefault="004A0F50">
      <w:pPr>
        <w:pStyle w:val="BodyText"/>
        <w:spacing w:before="10"/>
        <w:rPr>
          <w:sz w:val="31"/>
          <w:lang w:val="el-GR"/>
          <w:rPrChange w:id="29482" w:author="t.a.rizos" w:date="2021-04-21T09:27:00Z">
            <w:rPr/>
          </w:rPrChange>
        </w:rPr>
        <w:pPrChange w:id="29483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9484" w:name="_Toc511727750"/>
      <w:bookmarkEnd w:id="29484"/>
    </w:p>
    <w:p w14:paraId="0DEA4FA0" w14:textId="77777777" w:rsidR="004A0F50" w:rsidRDefault="005B07D8">
      <w:pPr>
        <w:pStyle w:val="Heading2"/>
        <w:ind w:left="619"/>
        <w:rPr>
          <w:ins w:id="29485" w:author="t.a.rizos" w:date="2021-04-21T09:27:00Z"/>
        </w:rPr>
      </w:pPr>
      <w:bookmarkStart w:id="29486" w:name="_bookmark52"/>
      <w:bookmarkEnd w:id="29486"/>
      <w:ins w:id="29487" w:author="t.a.rizos" w:date="2021-04-21T09:27:00Z">
        <w:r>
          <w:rPr>
            <w:w w:val="105"/>
          </w:rPr>
          <w:t>Άρθρο</w:t>
        </w:r>
        <w:r>
          <w:rPr>
            <w:spacing w:val="-11"/>
            <w:w w:val="105"/>
          </w:rPr>
          <w:t xml:space="preserve"> </w:t>
        </w:r>
        <w:r>
          <w:rPr>
            <w:w w:val="105"/>
          </w:rPr>
          <w:t>72</w:t>
        </w:r>
      </w:ins>
    </w:p>
    <w:p w14:paraId="70FD52E3" w14:textId="77777777" w:rsidR="004A0F50" w:rsidRPr="00D43ADF" w:rsidRDefault="005B07D8">
      <w:pPr>
        <w:spacing w:before="129"/>
        <w:ind w:left="441"/>
        <w:jc w:val="center"/>
        <w:pPrChange w:id="29488" w:author="t.a.rizos" w:date="2021-04-21T09:27:00Z">
          <w:pPr>
            <w:pStyle w:val="Heading2"/>
          </w:pPr>
        </w:pPrChange>
      </w:pPr>
      <w:bookmarkStart w:id="29489" w:name="_Toc511727751"/>
      <w:r>
        <w:rPr>
          <w:b/>
          <w:sz w:val="21"/>
          <w:rPrChange w:id="29490" w:author="t.a.rizos" w:date="2021-04-21T09:27:00Z">
            <w:rPr>
              <w:b w:val="0"/>
              <w:bCs/>
              <w:sz w:val="21"/>
              <w:szCs w:val="21"/>
            </w:rPr>
          </w:rPrChange>
        </w:rPr>
        <w:t>Τιμολόγια</w:t>
      </w:r>
      <w:r>
        <w:rPr>
          <w:b/>
          <w:spacing w:val="9"/>
          <w:sz w:val="21"/>
          <w:rPrChange w:id="2949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b/>
          <w:sz w:val="21"/>
          <w:rPrChange w:id="29492" w:author="t.a.rizos" w:date="2021-04-21T09:27:00Z">
            <w:rPr>
              <w:b w:val="0"/>
              <w:bCs/>
              <w:sz w:val="21"/>
              <w:szCs w:val="21"/>
            </w:rPr>
          </w:rPrChange>
        </w:rPr>
        <w:t>Προαιρετικών</w:t>
      </w:r>
      <w:r>
        <w:rPr>
          <w:b/>
          <w:spacing w:val="14"/>
          <w:sz w:val="21"/>
          <w:rPrChange w:id="2949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>
        <w:rPr>
          <w:b/>
          <w:sz w:val="21"/>
          <w:rPrChange w:id="29494" w:author="t.a.rizos" w:date="2021-04-21T09:27:00Z">
            <w:rPr>
              <w:b w:val="0"/>
              <w:bCs/>
              <w:sz w:val="21"/>
              <w:szCs w:val="21"/>
            </w:rPr>
          </w:rPrChange>
        </w:rPr>
        <w:t>Υπηρεσιών</w:t>
      </w:r>
      <w:bookmarkEnd w:id="29489"/>
    </w:p>
    <w:p w14:paraId="4161BD49" w14:textId="4FBCD707" w:rsidR="004A0F50" w:rsidRDefault="00636F07">
      <w:pPr>
        <w:pStyle w:val="BodyText"/>
        <w:spacing w:before="10"/>
        <w:rPr>
          <w:ins w:id="29495" w:author="t.a.rizos" w:date="2021-04-21T09:27:00Z"/>
          <w:b/>
          <w:sz w:val="22"/>
        </w:rPr>
      </w:pPr>
      <w:del w:id="29496" w:author="t.a.rizos" w:date="2021-04-21T09:27:00Z">
        <w:r w:rsidRPr="007C6F99">
          <w:delText>1.</w:delText>
        </w:r>
        <w:r w:rsidR="00842329">
          <w:delText xml:space="preserve"> </w:delText>
        </w:r>
      </w:del>
    </w:p>
    <w:p w14:paraId="5DA765DF" w14:textId="77777777" w:rsidR="004A0F50" w:rsidRPr="006B7193" w:rsidRDefault="005B07D8">
      <w:pPr>
        <w:pStyle w:val="ListParagraph"/>
        <w:numPr>
          <w:ilvl w:val="0"/>
          <w:numId w:val="4"/>
        </w:numPr>
        <w:tabs>
          <w:tab w:val="left" w:pos="1098"/>
        </w:tabs>
        <w:spacing w:line="304" w:lineRule="auto"/>
        <w:ind w:right="374" w:hanging="9"/>
        <w:rPr>
          <w:sz w:val="21"/>
          <w:lang w:val="el-GR"/>
          <w:rPrChange w:id="29497" w:author="t.a.rizos" w:date="2021-04-21T09:27:00Z">
            <w:rPr/>
          </w:rPrChange>
        </w:rPr>
        <w:pPrChange w:id="2949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9499" w:author="t.a.rizos" w:date="2021-04-21T09:27:00Z">
            <w:rPr/>
          </w:rPrChange>
        </w:rPr>
        <w:t>Τα Τιμολόγια των</w:t>
      </w:r>
      <w:r w:rsidRPr="006B7193">
        <w:rPr>
          <w:spacing w:val="1"/>
          <w:w w:val="105"/>
          <w:sz w:val="21"/>
          <w:lang w:val="el-GR"/>
          <w:rPrChange w:id="295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01" w:author="t.a.rizos" w:date="2021-04-21T09:27:00Z">
            <w:rPr/>
          </w:rPrChange>
        </w:rPr>
        <w:t>Προαιρετικών Υπηρεσιών</w:t>
      </w:r>
      <w:r w:rsidRPr="006B7193">
        <w:rPr>
          <w:spacing w:val="1"/>
          <w:w w:val="105"/>
          <w:sz w:val="21"/>
          <w:lang w:val="el-GR"/>
          <w:rPrChange w:id="295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03" w:author="t.a.rizos" w:date="2021-04-21T09:27:00Z">
            <w:rPr/>
          </w:rPrChange>
        </w:rPr>
        <w:t>αφορούν στην παροχή</w:t>
      </w:r>
      <w:r w:rsidRPr="006B7193">
        <w:rPr>
          <w:spacing w:val="1"/>
          <w:w w:val="105"/>
          <w:sz w:val="21"/>
          <w:lang w:val="el-GR"/>
          <w:rPrChange w:id="295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05" w:author="t.a.rizos" w:date="2021-04-21T09:27:00Z">
            <w:rPr/>
          </w:rPrChange>
        </w:rPr>
        <w:t>από</w:t>
      </w:r>
      <w:r w:rsidRPr="006B7193">
        <w:rPr>
          <w:spacing w:val="1"/>
          <w:w w:val="105"/>
          <w:sz w:val="21"/>
          <w:lang w:val="el-GR"/>
          <w:rPrChange w:id="295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07" w:author="t.a.rizos" w:date="2021-04-21T09:27:00Z">
            <w:rPr/>
          </w:rPrChange>
        </w:rPr>
        <w:t>το Διαχειριστή</w:t>
      </w:r>
      <w:r w:rsidRPr="006B7193">
        <w:rPr>
          <w:spacing w:val="1"/>
          <w:w w:val="105"/>
          <w:sz w:val="21"/>
          <w:lang w:val="el-GR"/>
          <w:rPrChange w:id="295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09" w:author="t.a.rizos" w:date="2021-04-21T09:27:00Z">
            <w:rPr/>
          </w:rPrChange>
        </w:rPr>
        <w:t>προς τρίτο</w:t>
      </w:r>
      <w:r w:rsidRPr="006B7193">
        <w:rPr>
          <w:spacing w:val="1"/>
          <w:w w:val="105"/>
          <w:sz w:val="21"/>
          <w:lang w:val="el-GR"/>
          <w:rPrChange w:id="295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11" w:author="t.a.rizos" w:date="2021-04-21T09:27:00Z">
            <w:rPr/>
          </w:rPrChange>
        </w:rPr>
        <w:t>πρόσωπο</w:t>
      </w:r>
      <w:r w:rsidRPr="006B7193">
        <w:rPr>
          <w:spacing w:val="24"/>
          <w:w w:val="105"/>
          <w:sz w:val="21"/>
          <w:lang w:val="el-GR"/>
          <w:rPrChange w:id="295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13" w:author="t.a.rizos" w:date="2021-04-21T09:27:00Z">
            <w:rPr/>
          </w:rPrChange>
        </w:rPr>
        <w:t>υπηρεσιών</w:t>
      </w:r>
      <w:r w:rsidRPr="006B7193">
        <w:rPr>
          <w:spacing w:val="13"/>
          <w:w w:val="105"/>
          <w:sz w:val="21"/>
          <w:lang w:val="el-GR"/>
          <w:rPrChange w:id="295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15" w:author="t.a.rizos" w:date="2021-04-21T09:27:00Z">
            <w:rPr/>
          </w:rPrChange>
        </w:rPr>
        <w:t>σύμφωνα</w:t>
      </w:r>
      <w:r w:rsidRPr="006B7193">
        <w:rPr>
          <w:spacing w:val="13"/>
          <w:w w:val="105"/>
          <w:sz w:val="21"/>
          <w:lang w:val="el-GR"/>
          <w:rPrChange w:id="295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17" w:author="t.a.rizos" w:date="2021-04-21T09:27:00Z">
            <w:rPr/>
          </w:rPrChange>
        </w:rPr>
        <w:t>με</w:t>
      </w:r>
      <w:r w:rsidRPr="006B7193">
        <w:rPr>
          <w:spacing w:val="-4"/>
          <w:w w:val="105"/>
          <w:sz w:val="21"/>
          <w:lang w:val="el-GR"/>
          <w:rPrChange w:id="295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19" w:author="t.a.rizos" w:date="2021-04-21T09:27:00Z">
            <w:rPr/>
          </w:rPrChange>
        </w:rPr>
        <w:t>τις</w:t>
      </w:r>
      <w:r w:rsidRPr="006B7193">
        <w:rPr>
          <w:spacing w:val="2"/>
          <w:w w:val="105"/>
          <w:sz w:val="21"/>
          <w:lang w:val="el-GR"/>
          <w:rPrChange w:id="295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21" w:author="t.a.rizos" w:date="2021-04-21T09:27:00Z">
            <w:rPr/>
          </w:rPrChange>
        </w:rPr>
        <w:t>διατάξεις</w:t>
      </w:r>
      <w:r w:rsidRPr="006B7193">
        <w:rPr>
          <w:spacing w:val="7"/>
          <w:w w:val="105"/>
          <w:sz w:val="21"/>
          <w:lang w:val="el-GR"/>
          <w:rPrChange w:id="295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23" w:author="t.a.rizos" w:date="2021-04-21T09:27:00Z">
            <w:rPr/>
          </w:rPrChange>
        </w:rPr>
        <w:t>του</w:t>
      </w:r>
      <w:r w:rsidRPr="006B7193">
        <w:rPr>
          <w:spacing w:val="5"/>
          <w:w w:val="105"/>
          <w:sz w:val="21"/>
          <w:lang w:val="el-GR"/>
          <w:rPrChange w:id="295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25" w:author="t.a.rizos" w:date="2021-04-21T09:27:00Z">
            <w:rPr/>
          </w:rPrChange>
        </w:rPr>
        <w:t>άρθρου</w:t>
      </w:r>
      <w:r w:rsidRPr="006B7193">
        <w:rPr>
          <w:spacing w:val="8"/>
          <w:w w:val="105"/>
          <w:sz w:val="21"/>
          <w:lang w:val="el-GR"/>
          <w:rPrChange w:id="295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27" w:author="t.a.rizos" w:date="2021-04-21T09:27:00Z">
            <w:rPr/>
          </w:rPrChange>
        </w:rPr>
        <w:t>14</w:t>
      </w:r>
      <w:r w:rsidRPr="006B7193">
        <w:rPr>
          <w:spacing w:val="-11"/>
          <w:w w:val="105"/>
          <w:sz w:val="21"/>
          <w:lang w:val="el-GR"/>
          <w:rPrChange w:id="295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29" w:author="t.a.rizos" w:date="2021-04-21T09:27:00Z">
            <w:rPr/>
          </w:rPrChange>
        </w:rPr>
        <w:t>του</w:t>
      </w:r>
      <w:r w:rsidRPr="006B7193">
        <w:rPr>
          <w:spacing w:val="12"/>
          <w:w w:val="105"/>
          <w:sz w:val="21"/>
          <w:lang w:val="el-GR"/>
          <w:rPrChange w:id="295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31" w:author="t.a.rizos" w:date="2021-04-21T09:27:00Z">
            <w:rPr/>
          </w:rPrChange>
        </w:rPr>
        <w:t>παρόντος</w:t>
      </w:r>
      <w:r w:rsidRPr="006B7193">
        <w:rPr>
          <w:spacing w:val="31"/>
          <w:w w:val="105"/>
          <w:sz w:val="21"/>
          <w:lang w:val="el-GR"/>
          <w:rPrChange w:id="295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33" w:author="t.a.rizos" w:date="2021-04-21T09:27:00Z">
            <w:rPr/>
          </w:rPrChange>
        </w:rPr>
        <w:t>Κώδικα.</w:t>
      </w:r>
    </w:p>
    <w:p w14:paraId="79FBF95F" w14:textId="1A920C40" w:rsidR="004A0F50" w:rsidRPr="006B7193" w:rsidRDefault="00636F07">
      <w:pPr>
        <w:pStyle w:val="BodyText"/>
        <w:spacing w:before="8"/>
        <w:rPr>
          <w:ins w:id="29534" w:author="t.a.rizos" w:date="2021-04-21T09:27:00Z"/>
          <w:sz w:val="17"/>
          <w:lang w:val="el-GR"/>
        </w:rPr>
      </w:pPr>
      <w:del w:id="29535" w:author="t.a.rizos" w:date="2021-04-21T09:27:00Z">
        <w:r w:rsidRPr="00C678F2">
          <w:rPr>
            <w:lang w:val="el-GR"/>
            <w:rPrChange w:id="29536" w:author="t.a.rizos" w:date="2021-04-21T09:29:00Z">
              <w:rPr/>
            </w:rPrChange>
          </w:rPr>
          <w:delText>2.</w:delText>
        </w:r>
        <w:r w:rsidR="00842329" w:rsidRPr="00C678F2">
          <w:rPr>
            <w:lang w:val="el-GR"/>
            <w:rPrChange w:id="29537" w:author="t.a.rizos" w:date="2021-04-21T09:29:00Z">
              <w:rPr/>
            </w:rPrChange>
          </w:rPr>
          <w:delText xml:space="preserve"> </w:delText>
        </w:r>
      </w:del>
    </w:p>
    <w:p w14:paraId="529A97CA" w14:textId="77777777" w:rsidR="004A0F50" w:rsidRPr="006B7193" w:rsidRDefault="005B07D8">
      <w:pPr>
        <w:pStyle w:val="ListParagraph"/>
        <w:numPr>
          <w:ilvl w:val="0"/>
          <w:numId w:val="4"/>
        </w:numPr>
        <w:tabs>
          <w:tab w:val="left" w:pos="1074"/>
        </w:tabs>
        <w:spacing w:line="309" w:lineRule="auto"/>
        <w:ind w:right="385" w:firstLine="7"/>
        <w:rPr>
          <w:sz w:val="21"/>
          <w:lang w:val="el-GR"/>
          <w:rPrChange w:id="29538" w:author="t.a.rizos" w:date="2021-04-21T09:27:00Z">
            <w:rPr/>
          </w:rPrChange>
        </w:rPr>
        <w:pPrChange w:id="29539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9540" w:author="t.a.rizos" w:date="2021-04-21T09:27:00Z">
            <w:rPr/>
          </w:rPrChange>
        </w:rPr>
        <w:t>Τα Τιμολόγια των Προαιρετικών Υπηρεσιών εκδίδονται ανά περίπτωση</w:t>
      </w:r>
      <w:r w:rsidRPr="006B7193">
        <w:rPr>
          <w:spacing w:val="1"/>
          <w:w w:val="105"/>
          <w:sz w:val="21"/>
          <w:lang w:val="el-GR"/>
          <w:rPrChange w:id="295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42" w:author="t.a.rizos" w:date="2021-04-21T09:27:00Z">
            <w:rPr/>
          </w:rPrChange>
        </w:rPr>
        <w:t>και σύμφωνα με τη σύμβαση</w:t>
      </w:r>
      <w:r w:rsidRPr="006B7193">
        <w:rPr>
          <w:spacing w:val="1"/>
          <w:w w:val="105"/>
          <w:sz w:val="21"/>
          <w:lang w:val="el-GR"/>
          <w:rPrChange w:id="295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44" w:author="t.a.rizos" w:date="2021-04-21T09:27:00Z">
            <w:rPr/>
          </w:rPrChange>
        </w:rPr>
        <w:t>μεταξύ</w:t>
      </w:r>
      <w:r w:rsidRPr="006B7193">
        <w:rPr>
          <w:spacing w:val="5"/>
          <w:w w:val="105"/>
          <w:sz w:val="21"/>
          <w:lang w:val="el-GR"/>
          <w:rPrChange w:id="295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46" w:author="t.a.rizos" w:date="2021-04-21T09:27:00Z">
            <w:rPr/>
          </w:rPrChange>
        </w:rPr>
        <w:t>του</w:t>
      </w:r>
      <w:r w:rsidRPr="006B7193">
        <w:rPr>
          <w:spacing w:val="9"/>
          <w:w w:val="105"/>
          <w:sz w:val="21"/>
          <w:lang w:val="el-GR"/>
          <w:rPrChange w:id="295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48" w:author="t.a.rizos" w:date="2021-04-21T09:27:00Z">
            <w:rPr/>
          </w:rPrChange>
        </w:rPr>
        <w:t>Διαχειριστή</w:t>
      </w:r>
      <w:r w:rsidRPr="006B7193">
        <w:rPr>
          <w:spacing w:val="32"/>
          <w:w w:val="105"/>
          <w:sz w:val="21"/>
          <w:lang w:val="el-GR"/>
          <w:rPrChange w:id="295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50" w:author="t.a.rizos" w:date="2021-04-21T09:27:00Z">
            <w:rPr/>
          </w:rPrChange>
        </w:rPr>
        <w:t>και</w:t>
      </w:r>
      <w:r w:rsidRPr="006B7193">
        <w:rPr>
          <w:spacing w:val="-2"/>
          <w:w w:val="105"/>
          <w:sz w:val="21"/>
          <w:lang w:val="el-GR"/>
          <w:rPrChange w:id="295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52" w:author="t.a.rizos" w:date="2021-04-21T09:27:00Z">
            <w:rPr/>
          </w:rPrChange>
        </w:rPr>
        <w:t>του</w:t>
      </w:r>
      <w:r w:rsidRPr="006B7193">
        <w:rPr>
          <w:spacing w:val="3"/>
          <w:w w:val="105"/>
          <w:sz w:val="21"/>
          <w:lang w:val="el-GR"/>
          <w:rPrChange w:id="295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54" w:author="t.a.rizos" w:date="2021-04-21T09:27:00Z">
            <w:rPr/>
          </w:rPrChange>
        </w:rPr>
        <w:t>τρίτου</w:t>
      </w:r>
      <w:r w:rsidRPr="006B7193">
        <w:rPr>
          <w:spacing w:val="17"/>
          <w:w w:val="105"/>
          <w:sz w:val="21"/>
          <w:lang w:val="el-GR"/>
          <w:rPrChange w:id="295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56" w:author="t.a.rizos" w:date="2021-04-21T09:27:00Z">
            <w:rPr/>
          </w:rPrChange>
        </w:rPr>
        <w:t>προσώπου.</w:t>
      </w:r>
    </w:p>
    <w:p w14:paraId="0FBDF7FA" w14:textId="6FECAB85" w:rsidR="004A0F50" w:rsidRPr="006B7193" w:rsidRDefault="00636F07">
      <w:pPr>
        <w:pStyle w:val="BodyText"/>
        <w:spacing w:before="3"/>
        <w:rPr>
          <w:ins w:id="29557" w:author="t.a.rizos" w:date="2021-04-21T09:27:00Z"/>
          <w:sz w:val="17"/>
          <w:lang w:val="el-GR"/>
        </w:rPr>
      </w:pPr>
      <w:del w:id="29558" w:author="t.a.rizos" w:date="2021-04-21T09:27:00Z">
        <w:r w:rsidRPr="00C678F2">
          <w:rPr>
            <w:lang w:val="el-GR"/>
            <w:rPrChange w:id="29559" w:author="t.a.rizos" w:date="2021-04-21T09:29:00Z">
              <w:rPr/>
            </w:rPrChange>
          </w:rPr>
          <w:delText xml:space="preserve">3. </w:delText>
        </w:r>
      </w:del>
    </w:p>
    <w:p w14:paraId="05DEF243" w14:textId="77777777" w:rsidR="004A0F50" w:rsidRPr="006B7193" w:rsidRDefault="005B07D8">
      <w:pPr>
        <w:pStyle w:val="ListParagraph"/>
        <w:numPr>
          <w:ilvl w:val="0"/>
          <w:numId w:val="4"/>
        </w:numPr>
        <w:tabs>
          <w:tab w:val="left" w:pos="1060"/>
        </w:tabs>
        <w:spacing w:line="304" w:lineRule="auto"/>
        <w:ind w:left="833" w:right="375" w:firstLine="2"/>
        <w:rPr>
          <w:sz w:val="21"/>
          <w:lang w:val="el-GR"/>
          <w:rPrChange w:id="29560" w:author="t.a.rizos" w:date="2021-04-21T09:27:00Z">
            <w:rPr/>
          </w:rPrChange>
        </w:rPr>
        <w:pPrChange w:id="2956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9562" w:author="t.a.rizos" w:date="2021-04-21T09:27:00Z">
            <w:rPr/>
          </w:rPrChange>
        </w:rPr>
        <w:t>Τα Τιμολόγια των Προαιρετικών Υπηρεσιών είναι σύμφωνα με τη σύμβαση μεταξύ του Διαχειριστή και</w:t>
      </w:r>
      <w:r w:rsidRPr="006B7193">
        <w:rPr>
          <w:spacing w:val="1"/>
          <w:w w:val="105"/>
          <w:sz w:val="21"/>
          <w:lang w:val="el-GR"/>
          <w:rPrChange w:id="295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64" w:author="t.a.rizos" w:date="2021-04-21T09:27:00Z">
            <w:rPr/>
          </w:rPrChange>
        </w:rPr>
        <w:t>του</w:t>
      </w:r>
      <w:r w:rsidRPr="006B7193">
        <w:rPr>
          <w:spacing w:val="3"/>
          <w:w w:val="105"/>
          <w:sz w:val="21"/>
          <w:lang w:val="el-GR"/>
          <w:rPrChange w:id="295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66" w:author="t.a.rizos" w:date="2021-04-21T09:27:00Z">
            <w:rPr/>
          </w:rPrChange>
        </w:rPr>
        <w:t>τρίτου</w:t>
      </w:r>
      <w:r w:rsidRPr="006B7193">
        <w:rPr>
          <w:spacing w:val="13"/>
          <w:w w:val="105"/>
          <w:sz w:val="21"/>
          <w:lang w:val="el-GR"/>
          <w:rPrChange w:id="295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568" w:author="t.a.rizos" w:date="2021-04-21T09:27:00Z">
            <w:rPr/>
          </w:rPrChange>
        </w:rPr>
        <w:t>προσώπου.</w:t>
      </w:r>
    </w:p>
    <w:p w14:paraId="5500AFE8" w14:textId="77777777" w:rsidR="004A0F50" w:rsidRPr="006B7193" w:rsidRDefault="004A0F50">
      <w:pPr>
        <w:pStyle w:val="BodyText"/>
        <w:spacing w:before="10"/>
        <w:rPr>
          <w:sz w:val="31"/>
          <w:lang w:val="el-GR"/>
          <w:rPrChange w:id="29569" w:author="t.a.rizos" w:date="2021-04-21T09:27:00Z">
            <w:rPr/>
          </w:rPrChange>
        </w:rPr>
        <w:pPrChange w:id="29570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bookmarkStart w:id="29571" w:name="_Toc511727752"/>
      <w:bookmarkStart w:id="29572" w:name="_Toc446591317"/>
      <w:bookmarkStart w:id="29573" w:name="_Toc435531122"/>
      <w:bookmarkEnd w:id="29571"/>
    </w:p>
    <w:p w14:paraId="166940A2" w14:textId="77777777" w:rsidR="004A0F50" w:rsidRPr="006B7193" w:rsidRDefault="005B07D8">
      <w:pPr>
        <w:pStyle w:val="Heading2"/>
        <w:ind w:left="620"/>
        <w:rPr>
          <w:ins w:id="29574" w:author="t.a.rizos" w:date="2021-04-21T09:27:00Z"/>
          <w:lang w:val="el-GR"/>
        </w:rPr>
      </w:pPr>
      <w:bookmarkStart w:id="29575" w:name="_bookmark53"/>
      <w:bookmarkEnd w:id="29572"/>
      <w:bookmarkEnd w:id="29573"/>
      <w:bookmarkEnd w:id="29575"/>
      <w:ins w:id="29576" w:author="t.a.rizos" w:date="2021-04-21T09:27:00Z">
        <w:r w:rsidRPr="006B7193">
          <w:rPr>
            <w:lang w:val="el-GR"/>
          </w:rPr>
          <w:t>Άρθρο</w:t>
        </w:r>
        <w:r w:rsidRPr="006B7193">
          <w:rPr>
            <w:spacing w:val="22"/>
            <w:lang w:val="el-GR"/>
          </w:rPr>
          <w:t xml:space="preserve"> </w:t>
        </w:r>
        <w:r w:rsidRPr="006B7193">
          <w:rPr>
            <w:lang w:val="el-GR"/>
          </w:rPr>
          <w:t>73</w:t>
        </w:r>
      </w:ins>
    </w:p>
    <w:p w14:paraId="5EE14929" w14:textId="77777777" w:rsidR="004A0F50" w:rsidRPr="006B7193" w:rsidRDefault="005B07D8">
      <w:pPr>
        <w:spacing w:before="129"/>
        <w:ind w:left="454"/>
        <w:jc w:val="center"/>
        <w:rPr>
          <w:lang w:val="el-GR"/>
          <w:rPrChange w:id="29577" w:author="t.a.rizos" w:date="2021-04-21T09:27:00Z">
            <w:rPr/>
          </w:rPrChange>
        </w:rPr>
        <w:pPrChange w:id="29578" w:author="t.a.rizos" w:date="2021-04-21T09:27:00Z">
          <w:pPr>
            <w:pStyle w:val="Heading2"/>
          </w:pPr>
        </w:pPrChange>
      </w:pPr>
      <w:bookmarkStart w:id="29579" w:name="_Toc435531123"/>
      <w:bookmarkStart w:id="29580" w:name="_Toc446591318"/>
      <w:bookmarkStart w:id="29581" w:name="_Toc511727753"/>
      <w:r w:rsidRPr="006B7193">
        <w:rPr>
          <w:b/>
          <w:sz w:val="21"/>
          <w:lang w:val="el-GR"/>
          <w:rPrChange w:id="29582" w:author="t.a.rizos" w:date="2021-04-21T09:27:00Z">
            <w:rPr>
              <w:b w:val="0"/>
              <w:bCs/>
              <w:sz w:val="21"/>
              <w:szCs w:val="21"/>
            </w:rPr>
          </w:rPrChange>
        </w:rPr>
        <w:t>Διαδικασία</w:t>
      </w:r>
      <w:r w:rsidRPr="006B7193">
        <w:rPr>
          <w:b/>
          <w:spacing w:val="21"/>
          <w:sz w:val="21"/>
          <w:lang w:val="el-GR"/>
          <w:rPrChange w:id="29583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29584" w:author="t.a.rizos" w:date="2021-04-21T09:27:00Z">
            <w:rPr>
              <w:b w:val="0"/>
              <w:bCs/>
              <w:sz w:val="21"/>
              <w:szCs w:val="21"/>
            </w:rPr>
          </w:rPrChange>
        </w:rPr>
        <w:t>έκδοσης</w:t>
      </w:r>
      <w:r w:rsidRPr="006B7193">
        <w:rPr>
          <w:b/>
          <w:spacing w:val="29"/>
          <w:sz w:val="21"/>
          <w:lang w:val="el-GR"/>
          <w:rPrChange w:id="29585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29586" w:author="t.a.rizos" w:date="2021-04-21T09:27:00Z">
            <w:rPr>
              <w:b w:val="0"/>
              <w:bCs/>
              <w:sz w:val="21"/>
              <w:szCs w:val="21"/>
            </w:rPr>
          </w:rPrChange>
        </w:rPr>
        <w:t>και</w:t>
      </w:r>
      <w:r w:rsidRPr="006B7193">
        <w:rPr>
          <w:b/>
          <w:spacing w:val="11"/>
          <w:sz w:val="21"/>
          <w:lang w:val="el-GR"/>
          <w:rPrChange w:id="29587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29588" w:author="t.a.rizos" w:date="2021-04-21T09:27:00Z">
            <w:rPr>
              <w:b w:val="0"/>
              <w:bCs/>
              <w:sz w:val="21"/>
              <w:szCs w:val="21"/>
            </w:rPr>
          </w:rPrChange>
        </w:rPr>
        <w:t>είσπραξης</w:t>
      </w:r>
      <w:r w:rsidRPr="006B7193">
        <w:rPr>
          <w:b/>
          <w:spacing w:val="18"/>
          <w:sz w:val="21"/>
          <w:lang w:val="el-GR"/>
          <w:rPrChange w:id="2958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29590" w:author="t.a.rizos" w:date="2021-04-21T09:27:00Z">
            <w:rPr>
              <w:b w:val="0"/>
              <w:bCs/>
              <w:sz w:val="21"/>
              <w:szCs w:val="21"/>
            </w:rPr>
          </w:rPrChange>
        </w:rPr>
        <w:t>τιμολογίων</w:t>
      </w:r>
      <w:bookmarkEnd w:id="29579"/>
      <w:bookmarkEnd w:id="29580"/>
      <w:r w:rsidRPr="006B7193">
        <w:rPr>
          <w:b/>
          <w:spacing w:val="30"/>
          <w:sz w:val="21"/>
          <w:lang w:val="el-GR"/>
          <w:rPrChange w:id="2959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b/>
          <w:sz w:val="21"/>
          <w:lang w:val="el-GR"/>
          <w:rPrChange w:id="29592" w:author="t.a.rizos" w:date="2021-04-21T09:27:00Z">
            <w:rPr>
              <w:b w:val="0"/>
              <w:bCs/>
              <w:sz w:val="21"/>
              <w:szCs w:val="21"/>
            </w:rPr>
          </w:rPrChange>
        </w:rPr>
        <w:t>διανομής</w:t>
      </w:r>
      <w:bookmarkEnd w:id="29581"/>
    </w:p>
    <w:p w14:paraId="03C0A096" w14:textId="657CF6F7" w:rsidR="004A0F50" w:rsidRPr="006B7193" w:rsidRDefault="00467211">
      <w:pPr>
        <w:pStyle w:val="BodyText"/>
        <w:spacing w:before="10"/>
        <w:rPr>
          <w:ins w:id="29593" w:author="t.a.rizos" w:date="2021-04-21T09:27:00Z"/>
          <w:b/>
          <w:sz w:val="22"/>
          <w:lang w:val="el-GR"/>
        </w:rPr>
      </w:pPr>
      <w:del w:id="29594" w:author="t.a.rizos" w:date="2021-04-21T09:27:00Z">
        <w:r w:rsidRPr="00C678F2">
          <w:rPr>
            <w:lang w:val="el-GR"/>
            <w:rPrChange w:id="29595" w:author="t.a.rizos" w:date="2021-04-21T09:29:00Z">
              <w:rPr/>
            </w:rPrChange>
          </w:rPr>
          <w:delText>1</w:delText>
        </w:r>
        <w:r w:rsidR="00636F07" w:rsidRPr="00C678F2">
          <w:rPr>
            <w:lang w:val="el-GR"/>
            <w:rPrChange w:id="29596" w:author="t.a.rizos" w:date="2021-04-21T09:29:00Z">
              <w:rPr/>
            </w:rPrChange>
          </w:rPr>
          <w:delText xml:space="preserve">. </w:delText>
        </w:r>
      </w:del>
    </w:p>
    <w:p w14:paraId="0FDD432E" w14:textId="061B4012" w:rsidR="004A0F50" w:rsidRPr="006B7193" w:rsidRDefault="005B07D8">
      <w:pPr>
        <w:pStyle w:val="ListParagraph"/>
        <w:numPr>
          <w:ilvl w:val="0"/>
          <w:numId w:val="3"/>
        </w:numPr>
        <w:tabs>
          <w:tab w:val="left" w:pos="1064"/>
        </w:tabs>
        <w:spacing w:line="307" w:lineRule="auto"/>
        <w:ind w:right="375" w:hanging="6"/>
        <w:rPr>
          <w:sz w:val="21"/>
          <w:lang w:val="el-GR"/>
          <w:rPrChange w:id="29597" w:author="t.a.rizos" w:date="2021-04-21T09:27:00Z">
            <w:rPr/>
          </w:rPrChange>
        </w:rPr>
        <w:pPrChange w:id="2959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9599" w:author="t.a.rizos" w:date="2021-04-21T09:27:00Z">
            <w:rPr/>
          </w:rPrChange>
        </w:rPr>
        <w:t>Τα τιμολόγια εκδίδονται από το Διαχειριστή σε μηνιαία βάση, μετά το πέρας του Μήνα αναφοράς και</w:t>
      </w:r>
      <w:r w:rsidRPr="006B7193">
        <w:rPr>
          <w:spacing w:val="1"/>
          <w:w w:val="105"/>
          <w:sz w:val="21"/>
          <w:lang w:val="el-GR"/>
          <w:rPrChange w:id="296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01" w:author="t.a.rizos" w:date="2021-04-21T09:27:00Z">
            <w:rPr/>
          </w:rPrChange>
        </w:rPr>
        <w:t>αποστέλλονται στο Χρήστη Διανομής μέχρι τη δέκατη πέμπτη (15η) ημερολογιακή ημέρα του Μήνα που</w:t>
      </w:r>
      <w:r w:rsidRPr="006B7193">
        <w:rPr>
          <w:spacing w:val="1"/>
          <w:w w:val="105"/>
          <w:sz w:val="21"/>
          <w:lang w:val="el-GR"/>
          <w:rPrChange w:id="296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03" w:author="t.a.rizos" w:date="2021-04-21T09:27:00Z">
            <w:rPr/>
          </w:rPrChange>
        </w:rPr>
        <w:t>ακολουθεί</w:t>
      </w:r>
      <w:r w:rsidRPr="006B7193">
        <w:rPr>
          <w:spacing w:val="14"/>
          <w:w w:val="105"/>
          <w:sz w:val="21"/>
          <w:lang w:val="el-GR"/>
          <w:rPrChange w:id="296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05" w:author="t.a.rizos" w:date="2021-04-21T09:27:00Z">
            <w:rPr/>
          </w:rPrChange>
        </w:rPr>
        <w:t>τον</w:t>
      </w:r>
      <w:r w:rsidRPr="006B7193">
        <w:rPr>
          <w:spacing w:val="15"/>
          <w:w w:val="105"/>
          <w:sz w:val="21"/>
          <w:lang w:val="el-GR"/>
          <w:rPrChange w:id="296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07" w:author="t.a.rizos" w:date="2021-04-21T09:27:00Z">
            <w:rPr/>
          </w:rPrChange>
        </w:rPr>
        <w:t>Μήνα</w:t>
      </w:r>
      <w:r w:rsidRPr="006B7193">
        <w:rPr>
          <w:spacing w:val="3"/>
          <w:w w:val="105"/>
          <w:sz w:val="21"/>
          <w:lang w:val="el-GR"/>
          <w:rPrChange w:id="296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09" w:author="t.a.rizos" w:date="2021-04-21T09:27:00Z">
            <w:rPr/>
          </w:rPrChange>
        </w:rPr>
        <w:t>αναφοράς.</w:t>
      </w:r>
      <w:del w:id="29610" w:author="t.a.rizos" w:date="2021-04-21T09:27:00Z">
        <w:r w:rsidR="00636F07" w:rsidRPr="00C678F2">
          <w:rPr>
            <w:lang w:val="el-GR"/>
            <w:rPrChange w:id="29611" w:author="t.a.rizos" w:date="2021-04-21T09:29:00Z">
              <w:rPr/>
            </w:rPrChange>
          </w:rPr>
          <w:delText xml:space="preserve"> </w:delText>
        </w:r>
      </w:del>
    </w:p>
    <w:p w14:paraId="36670764" w14:textId="5E7599F3" w:rsidR="004A0F50" w:rsidRPr="006B7193" w:rsidRDefault="00467211">
      <w:pPr>
        <w:pStyle w:val="BodyText"/>
        <w:spacing w:before="6"/>
        <w:rPr>
          <w:ins w:id="29612" w:author="t.a.rizos" w:date="2021-04-21T09:27:00Z"/>
          <w:sz w:val="17"/>
          <w:lang w:val="el-GR"/>
        </w:rPr>
      </w:pPr>
      <w:del w:id="29613" w:author="t.a.rizos" w:date="2021-04-21T09:27:00Z">
        <w:r w:rsidRPr="00C678F2">
          <w:rPr>
            <w:lang w:val="el-GR"/>
            <w:rPrChange w:id="29614" w:author="t.a.rizos" w:date="2021-04-21T09:29:00Z">
              <w:rPr/>
            </w:rPrChange>
          </w:rPr>
          <w:delText>2.</w:delText>
        </w:r>
        <w:r w:rsidR="00636F07" w:rsidRPr="00C678F2">
          <w:rPr>
            <w:lang w:val="el-GR"/>
            <w:rPrChange w:id="29615" w:author="t.a.rizos" w:date="2021-04-21T09:29:00Z">
              <w:rPr/>
            </w:rPrChange>
          </w:rPr>
          <w:delText xml:space="preserve"> </w:delText>
        </w:r>
      </w:del>
    </w:p>
    <w:p w14:paraId="29934C57" w14:textId="77777777" w:rsidR="004A0F50" w:rsidRPr="006B7193" w:rsidRDefault="005B07D8">
      <w:pPr>
        <w:pStyle w:val="ListParagraph"/>
        <w:numPr>
          <w:ilvl w:val="0"/>
          <w:numId w:val="3"/>
        </w:numPr>
        <w:tabs>
          <w:tab w:val="left" w:pos="1053"/>
        </w:tabs>
        <w:spacing w:before="1" w:line="307" w:lineRule="auto"/>
        <w:ind w:left="832" w:right="370" w:firstLine="12"/>
        <w:rPr>
          <w:sz w:val="21"/>
          <w:lang w:val="el-GR"/>
          <w:rPrChange w:id="29616" w:author="t.a.rizos" w:date="2021-04-21T09:27:00Z">
            <w:rPr/>
          </w:rPrChange>
        </w:rPr>
        <w:pPrChange w:id="29617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29618" w:author="t.a.rizos" w:date="2021-04-21T09:27:00Z">
            <w:rPr/>
          </w:rPrChange>
        </w:rPr>
        <w:t>Σε περίπτωση διαφωνίας του Χρήστη Διανομής με τη χρέωση του τιμολογίου, ο Χρήστης Διανομής μπορεί</w:t>
      </w:r>
      <w:r w:rsidRPr="006B7193">
        <w:rPr>
          <w:spacing w:val="1"/>
          <w:sz w:val="21"/>
          <w:lang w:val="el-GR"/>
          <w:rPrChange w:id="296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20" w:author="t.a.rizos" w:date="2021-04-21T09:27:00Z">
            <w:rPr/>
          </w:rPrChange>
        </w:rPr>
        <w:t>εντός δέκα (10)</w:t>
      </w:r>
      <w:r w:rsidRPr="006B7193">
        <w:rPr>
          <w:spacing w:val="1"/>
          <w:w w:val="105"/>
          <w:sz w:val="21"/>
          <w:lang w:val="el-GR"/>
          <w:rPrChange w:id="296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22" w:author="t.a.rizos" w:date="2021-04-21T09:27:00Z">
            <w:rPr/>
          </w:rPrChange>
        </w:rPr>
        <w:t>Εργάσιμων</w:t>
      </w:r>
      <w:r w:rsidRPr="006B7193">
        <w:rPr>
          <w:spacing w:val="1"/>
          <w:w w:val="105"/>
          <w:sz w:val="21"/>
          <w:lang w:val="el-GR"/>
          <w:rPrChange w:id="296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24" w:author="t.a.rizos" w:date="2021-04-21T09:27:00Z">
            <w:rPr/>
          </w:rPrChange>
        </w:rPr>
        <w:t>Ημερών από</w:t>
      </w:r>
      <w:r w:rsidRPr="006B7193">
        <w:rPr>
          <w:spacing w:val="1"/>
          <w:w w:val="105"/>
          <w:sz w:val="21"/>
          <w:lang w:val="el-GR"/>
          <w:rPrChange w:id="296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26" w:author="t.a.rizos" w:date="2021-04-21T09:27:00Z">
            <w:rPr/>
          </w:rPrChange>
        </w:rPr>
        <w:t>την παραλαβή</w:t>
      </w:r>
      <w:r w:rsidRPr="006B7193">
        <w:rPr>
          <w:spacing w:val="1"/>
          <w:w w:val="105"/>
          <w:sz w:val="21"/>
          <w:lang w:val="el-GR"/>
          <w:rPrChange w:id="296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28" w:author="t.a.rizos" w:date="2021-04-21T09:27:00Z">
            <w:rPr/>
          </w:rPrChange>
        </w:rPr>
        <w:t>του τιμολογίου</w:t>
      </w:r>
      <w:r w:rsidRPr="006B7193">
        <w:rPr>
          <w:spacing w:val="1"/>
          <w:w w:val="105"/>
          <w:sz w:val="21"/>
          <w:lang w:val="el-GR"/>
          <w:rPrChange w:id="296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30" w:author="t.a.rizos" w:date="2021-04-21T09:27:00Z">
            <w:rPr/>
          </w:rPrChange>
        </w:rPr>
        <w:t>να διατυπώσει εγγράφως στο</w:t>
      </w:r>
      <w:r w:rsidRPr="006B7193">
        <w:rPr>
          <w:spacing w:val="1"/>
          <w:w w:val="105"/>
          <w:sz w:val="21"/>
          <w:lang w:val="el-GR"/>
          <w:rPrChange w:id="296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32" w:author="t.a.rizos" w:date="2021-04-21T09:27:00Z">
            <w:rPr/>
          </w:rPrChange>
        </w:rPr>
        <w:t xml:space="preserve">Διαχειριστή </w:t>
      </w:r>
      <w:ins w:id="29633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9634" w:author="t.a.rizos" w:date="2021-04-21T09:27:00Z">
            <w:rPr/>
          </w:rPrChange>
        </w:rPr>
        <w:t xml:space="preserve">τους λόγους της διαφωνίας επί του περιεχομένου </w:t>
      </w:r>
      <w:ins w:id="29635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29636" w:author="t.a.rizos" w:date="2021-04-21T09:27:00Z">
            <w:rPr/>
          </w:rPrChange>
        </w:rPr>
        <w:t>του τιμολογίου. Ο Διαχειριστής ενημερώνει</w:t>
      </w:r>
      <w:r w:rsidRPr="006B7193">
        <w:rPr>
          <w:spacing w:val="1"/>
          <w:w w:val="105"/>
          <w:sz w:val="21"/>
          <w:lang w:val="el-GR"/>
          <w:rPrChange w:id="296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38" w:author="t.a.rizos" w:date="2021-04-21T09:27:00Z">
            <w:rPr/>
          </w:rPrChange>
        </w:rPr>
        <w:t>το Χρήστη Διανομής για την αποδοχή ή μη της διαφωνίας εντός δέκα (10) Εργασίμων Ημερών και σε</w:t>
      </w:r>
      <w:r w:rsidRPr="006B7193">
        <w:rPr>
          <w:spacing w:val="1"/>
          <w:w w:val="105"/>
          <w:sz w:val="21"/>
          <w:lang w:val="el-GR"/>
          <w:rPrChange w:id="296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40" w:author="t.a.rizos" w:date="2021-04-21T09:27:00Z">
            <w:rPr/>
          </w:rPrChange>
        </w:rPr>
        <w:t>περίπτωση</w:t>
      </w:r>
      <w:r w:rsidRPr="006B7193">
        <w:rPr>
          <w:spacing w:val="1"/>
          <w:w w:val="105"/>
          <w:sz w:val="21"/>
          <w:lang w:val="el-GR"/>
          <w:rPrChange w:id="296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42" w:author="t.a.rizos" w:date="2021-04-21T09:27:00Z">
            <w:rPr/>
          </w:rPrChange>
        </w:rPr>
        <w:t>αποδοχής</w:t>
      </w:r>
      <w:r w:rsidRPr="006B7193">
        <w:rPr>
          <w:spacing w:val="1"/>
          <w:w w:val="105"/>
          <w:sz w:val="21"/>
          <w:lang w:val="el-GR"/>
          <w:rPrChange w:id="296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44" w:author="t.a.rizos" w:date="2021-04-21T09:27:00Z">
            <w:rPr/>
          </w:rPrChange>
        </w:rPr>
        <w:t>σφαλμάτων</w:t>
      </w:r>
      <w:r w:rsidRPr="006B7193">
        <w:rPr>
          <w:spacing w:val="1"/>
          <w:w w:val="105"/>
          <w:sz w:val="21"/>
          <w:lang w:val="el-GR"/>
          <w:rPrChange w:id="296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46" w:author="t.a.rizos" w:date="2021-04-21T09:27:00Z">
            <w:rPr/>
          </w:rPrChange>
        </w:rPr>
        <w:t>που αφορούν</w:t>
      </w:r>
      <w:r w:rsidRPr="006B7193">
        <w:rPr>
          <w:spacing w:val="1"/>
          <w:w w:val="105"/>
          <w:sz w:val="21"/>
          <w:lang w:val="el-GR"/>
          <w:rPrChange w:id="296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48" w:author="t.a.rizos" w:date="2021-04-21T09:27:00Z">
            <w:rPr/>
          </w:rPrChange>
        </w:rPr>
        <w:t>στα ποσά</w:t>
      </w:r>
      <w:r w:rsidRPr="006B7193">
        <w:rPr>
          <w:spacing w:val="1"/>
          <w:w w:val="105"/>
          <w:sz w:val="21"/>
          <w:lang w:val="el-GR"/>
          <w:rPrChange w:id="296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50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1"/>
          <w:lang w:val="el-GR"/>
          <w:rPrChange w:id="296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52" w:author="t.a.rizos" w:date="2021-04-21T09:27:00Z">
            <w:rPr/>
          </w:rPrChange>
        </w:rPr>
        <w:t>τιμολογήθηκαν, ο Διαχειριστής</w:t>
      </w:r>
      <w:r w:rsidRPr="006B7193">
        <w:rPr>
          <w:spacing w:val="1"/>
          <w:w w:val="105"/>
          <w:sz w:val="21"/>
          <w:lang w:val="el-GR"/>
          <w:rPrChange w:id="296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54" w:author="t.a.rizos" w:date="2021-04-21T09:27:00Z">
            <w:rPr/>
          </w:rPrChange>
        </w:rPr>
        <w:t>εκδίδει</w:t>
      </w:r>
      <w:r w:rsidRPr="006B7193">
        <w:rPr>
          <w:spacing w:val="1"/>
          <w:w w:val="105"/>
          <w:sz w:val="21"/>
          <w:lang w:val="el-GR"/>
          <w:rPrChange w:id="296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56" w:author="t.a.rizos" w:date="2021-04-21T09:27:00Z">
            <w:rPr/>
          </w:rPrChange>
        </w:rPr>
        <w:t xml:space="preserve">χρεωστικό ή πιστωτικό σημείωμα σε σχέση με τα διορθωμένα ποσά. </w:t>
      </w:r>
      <w:r w:rsidRPr="006B7193">
        <w:rPr>
          <w:sz w:val="21"/>
          <w:lang w:val="el-GR"/>
          <w:rPrChange w:id="29657" w:author="t.a.rizos" w:date="2021-04-21T09:27:00Z">
            <w:rPr/>
          </w:rPrChange>
        </w:rPr>
        <w:t xml:space="preserve">Η </w:t>
      </w:r>
      <w:r w:rsidRPr="006B7193">
        <w:rPr>
          <w:w w:val="105"/>
          <w:sz w:val="21"/>
          <w:lang w:val="el-GR"/>
          <w:rPrChange w:id="29658" w:author="t.a.rizos" w:date="2021-04-21T09:27:00Z">
            <w:rPr/>
          </w:rPrChange>
        </w:rPr>
        <w:t>άπρακτη παρέλευση της ανωτέρω</w:t>
      </w:r>
      <w:r w:rsidRPr="006B7193">
        <w:rPr>
          <w:spacing w:val="1"/>
          <w:w w:val="105"/>
          <w:sz w:val="21"/>
          <w:lang w:val="el-GR"/>
          <w:rPrChange w:id="296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60" w:author="t.a.rizos" w:date="2021-04-21T09:27:00Z">
            <w:rPr/>
          </w:rPrChange>
        </w:rPr>
        <w:t>προθεσμίας</w:t>
      </w:r>
      <w:r w:rsidRPr="006B7193">
        <w:rPr>
          <w:spacing w:val="1"/>
          <w:w w:val="105"/>
          <w:sz w:val="21"/>
          <w:lang w:val="el-GR"/>
          <w:rPrChange w:id="296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62" w:author="t.a.rizos" w:date="2021-04-21T09:27:00Z">
            <w:rPr/>
          </w:rPrChange>
        </w:rPr>
        <w:t>εκ</w:t>
      </w:r>
      <w:r w:rsidRPr="006B7193">
        <w:rPr>
          <w:spacing w:val="1"/>
          <w:w w:val="105"/>
          <w:sz w:val="21"/>
          <w:lang w:val="el-GR"/>
          <w:rPrChange w:id="296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64" w:author="t.a.rizos" w:date="2021-04-21T09:27:00Z">
            <w:rPr/>
          </w:rPrChange>
        </w:rPr>
        <w:t>μέρους</w:t>
      </w:r>
      <w:r w:rsidRPr="006B7193">
        <w:rPr>
          <w:spacing w:val="1"/>
          <w:w w:val="105"/>
          <w:sz w:val="21"/>
          <w:lang w:val="el-GR"/>
          <w:rPrChange w:id="296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66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296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68" w:author="t.a.rizos" w:date="2021-04-21T09:27:00Z">
            <w:rPr/>
          </w:rPrChange>
        </w:rPr>
        <w:t>Χρήστη,</w:t>
      </w:r>
      <w:r w:rsidRPr="006B7193">
        <w:rPr>
          <w:spacing w:val="1"/>
          <w:w w:val="105"/>
          <w:sz w:val="21"/>
          <w:lang w:val="el-GR"/>
          <w:rPrChange w:id="296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70" w:author="t.a.rizos" w:date="2021-04-21T09:27:00Z">
            <w:rPr/>
          </w:rPrChange>
        </w:rPr>
        <w:t>καθιστά</w:t>
      </w:r>
      <w:r w:rsidRPr="006B7193">
        <w:rPr>
          <w:spacing w:val="1"/>
          <w:w w:val="105"/>
          <w:sz w:val="21"/>
          <w:lang w:val="el-GR"/>
          <w:rPrChange w:id="296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72" w:author="t.a.rizos" w:date="2021-04-21T09:27:00Z">
            <w:rPr/>
          </w:rPrChange>
        </w:rPr>
        <w:t>το</w:t>
      </w:r>
      <w:r w:rsidRPr="006B7193">
        <w:rPr>
          <w:spacing w:val="1"/>
          <w:w w:val="105"/>
          <w:sz w:val="21"/>
          <w:lang w:val="el-GR"/>
          <w:rPrChange w:id="296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74" w:author="t.a.rizos" w:date="2021-04-21T09:27:00Z">
            <w:rPr/>
          </w:rPrChange>
        </w:rPr>
        <w:t>βάσει</w:t>
      </w:r>
      <w:r w:rsidRPr="006B7193">
        <w:rPr>
          <w:spacing w:val="1"/>
          <w:w w:val="105"/>
          <w:sz w:val="21"/>
          <w:lang w:val="el-GR"/>
          <w:rPrChange w:id="296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76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sz w:val="21"/>
          <w:lang w:val="el-GR"/>
          <w:rPrChange w:id="296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78" w:author="t.a.rizos" w:date="2021-04-21T09:27:00Z">
            <w:rPr/>
          </w:rPrChange>
        </w:rPr>
        <w:t>τιμολογίων</w:t>
      </w:r>
      <w:r w:rsidRPr="006B7193">
        <w:rPr>
          <w:spacing w:val="1"/>
          <w:w w:val="105"/>
          <w:sz w:val="21"/>
          <w:lang w:val="el-GR"/>
          <w:rPrChange w:id="296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80" w:author="t.a.rizos" w:date="2021-04-21T09:27:00Z">
            <w:rPr/>
          </w:rPrChange>
        </w:rPr>
        <w:t>οφειλόμενο</w:t>
      </w:r>
      <w:r w:rsidRPr="006B7193">
        <w:rPr>
          <w:spacing w:val="1"/>
          <w:w w:val="105"/>
          <w:sz w:val="21"/>
          <w:lang w:val="el-GR"/>
          <w:rPrChange w:id="296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82" w:author="t.a.rizos" w:date="2021-04-21T09:27:00Z">
            <w:rPr/>
          </w:rPrChange>
        </w:rPr>
        <w:t>ποσό</w:t>
      </w:r>
      <w:r w:rsidRPr="006B7193">
        <w:rPr>
          <w:spacing w:val="1"/>
          <w:w w:val="105"/>
          <w:sz w:val="21"/>
          <w:lang w:val="el-GR"/>
          <w:rPrChange w:id="296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84" w:author="t.a.rizos" w:date="2021-04-21T09:27:00Z">
            <w:rPr/>
          </w:rPrChange>
        </w:rPr>
        <w:t>οριστικό,</w:t>
      </w:r>
      <w:r w:rsidRPr="006B7193">
        <w:rPr>
          <w:spacing w:val="1"/>
          <w:w w:val="105"/>
          <w:sz w:val="21"/>
          <w:lang w:val="el-GR"/>
          <w:rPrChange w:id="296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86" w:author="t.a.rizos" w:date="2021-04-21T09:27:00Z">
            <w:rPr/>
          </w:rPrChange>
        </w:rPr>
        <w:t>αναγνωρισμένο,</w:t>
      </w:r>
      <w:r w:rsidRPr="006B7193">
        <w:rPr>
          <w:spacing w:val="2"/>
          <w:w w:val="105"/>
          <w:sz w:val="21"/>
          <w:lang w:val="el-GR"/>
          <w:rPrChange w:id="296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88" w:author="t.a.rizos" w:date="2021-04-21T09:27:00Z">
            <w:rPr/>
          </w:rPrChange>
        </w:rPr>
        <w:t>ληξιπρόθεσμο,</w:t>
      </w:r>
      <w:r w:rsidRPr="006B7193">
        <w:rPr>
          <w:spacing w:val="23"/>
          <w:w w:val="105"/>
          <w:sz w:val="21"/>
          <w:lang w:val="el-GR"/>
          <w:rPrChange w:id="296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90" w:author="t.a.rizos" w:date="2021-04-21T09:27:00Z">
            <w:rPr/>
          </w:rPrChange>
        </w:rPr>
        <w:t>απαιτητό</w:t>
      </w:r>
      <w:r w:rsidRPr="006B7193">
        <w:rPr>
          <w:spacing w:val="15"/>
          <w:w w:val="105"/>
          <w:sz w:val="21"/>
          <w:lang w:val="el-GR"/>
          <w:rPrChange w:id="296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92" w:author="t.a.rizos" w:date="2021-04-21T09:27:00Z">
            <w:rPr/>
          </w:rPrChange>
        </w:rPr>
        <w:t>και</w:t>
      </w:r>
      <w:r w:rsidRPr="006B7193">
        <w:rPr>
          <w:spacing w:val="3"/>
          <w:w w:val="105"/>
          <w:sz w:val="21"/>
          <w:lang w:val="el-GR"/>
          <w:rPrChange w:id="296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94" w:author="t.a.rizos" w:date="2021-04-21T09:27:00Z">
            <w:rPr/>
          </w:rPrChange>
        </w:rPr>
        <w:t>μη</w:t>
      </w:r>
      <w:r w:rsidRPr="006B7193">
        <w:rPr>
          <w:spacing w:val="7"/>
          <w:w w:val="105"/>
          <w:sz w:val="21"/>
          <w:lang w:val="el-GR"/>
          <w:rPrChange w:id="296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96" w:author="t.a.rizos" w:date="2021-04-21T09:27:00Z">
            <w:rPr/>
          </w:rPrChange>
        </w:rPr>
        <w:t>επιδεχόμενο</w:t>
      </w:r>
      <w:r w:rsidRPr="006B7193">
        <w:rPr>
          <w:spacing w:val="20"/>
          <w:w w:val="105"/>
          <w:sz w:val="21"/>
          <w:lang w:val="el-GR"/>
          <w:rPrChange w:id="296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698" w:author="t.a.rizos" w:date="2021-04-21T09:27:00Z">
            <w:rPr/>
          </w:rPrChange>
        </w:rPr>
        <w:t>περαιτέρω</w:t>
      </w:r>
      <w:r w:rsidRPr="006B7193">
        <w:rPr>
          <w:spacing w:val="16"/>
          <w:w w:val="105"/>
          <w:sz w:val="21"/>
          <w:lang w:val="el-GR"/>
          <w:rPrChange w:id="296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00" w:author="t.a.rizos" w:date="2021-04-21T09:27:00Z">
            <w:rPr/>
          </w:rPrChange>
        </w:rPr>
        <w:t>αμφισβήτησης.</w:t>
      </w:r>
    </w:p>
    <w:p w14:paraId="12E46440" w14:textId="609FEDF2" w:rsidR="004A0F50" w:rsidRPr="006B7193" w:rsidRDefault="00467211">
      <w:pPr>
        <w:pStyle w:val="BodyText"/>
        <w:spacing w:before="3"/>
        <w:rPr>
          <w:ins w:id="29701" w:author="t.a.rizos" w:date="2021-04-21T09:27:00Z"/>
          <w:sz w:val="17"/>
          <w:lang w:val="el-GR"/>
        </w:rPr>
      </w:pPr>
      <w:del w:id="29702" w:author="t.a.rizos" w:date="2021-04-21T09:27:00Z">
        <w:r w:rsidRPr="00C678F2">
          <w:rPr>
            <w:lang w:val="el-GR"/>
            <w:rPrChange w:id="29703" w:author="t.a.rizos" w:date="2021-04-21T09:29:00Z">
              <w:rPr/>
            </w:rPrChange>
          </w:rPr>
          <w:delText>3</w:delText>
        </w:r>
        <w:r w:rsidR="00636F07" w:rsidRPr="00C678F2">
          <w:rPr>
            <w:lang w:val="el-GR"/>
            <w:rPrChange w:id="29704" w:author="t.a.rizos" w:date="2021-04-21T09:29:00Z">
              <w:rPr/>
            </w:rPrChange>
          </w:rPr>
          <w:delText xml:space="preserve">. </w:delText>
        </w:r>
      </w:del>
    </w:p>
    <w:p w14:paraId="5EE69908" w14:textId="77777777" w:rsidR="004A0F50" w:rsidRPr="006B7193" w:rsidRDefault="005B07D8">
      <w:pPr>
        <w:pStyle w:val="ListParagraph"/>
        <w:numPr>
          <w:ilvl w:val="0"/>
          <w:numId w:val="3"/>
        </w:numPr>
        <w:tabs>
          <w:tab w:val="left" w:pos="1059"/>
        </w:tabs>
        <w:spacing w:line="309" w:lineRule="auto"/>
        <w:ind w:left="836" w:right="373" w:hanging="2"/>
        <w:rPr>
          <w:sz w:val="21"/>
          <w:lang w:val="el-GR"/>
          <w:rPrChange w:id="29705" w:author="t.a.rizos" w:date="2021-04-21T09:27:00Z">
            <w:rPr/>
          </w:rPrChange>
        </w:rPr>
        <w:pPrChange w:id="2970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9707" w:author="t.a.rizos" w:date="2021-04-21T09:27:00Z">
            <w:rPr/>
          </w:rPrChange>
        </w:rPr>
        <w:t>Ο Χρήστης Διανομής εξοφλεί το Διαχειριστή εντός της προθεσμίας που τάσσεται στο τιμολόγιο, η οποία</w:t>
      </w:r>
      <w:r w:rsidRPr="006B7193">
        <w:rPr>
          <w:spacing w:val="1"/>
          <w:w w:val="105"/>
          <w:sz w:val="21"/>
          <w:lang w:val="el-GR"/>
          <w:rPrChange w:id="297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09" w:author="t.a.rizos" w:date="2021-04-21T09:27:00Z">
            <w:rPr/>
          </w:rPrChange>
        </w:rPr>
        <w:t>δεν</w:t>
      </w:r>
      <w:r w:rsidRPr="006B7193">
        <w:rPr>
          <w:spacing w:val="-2"/>
          <w:w w:val="105"/>
          <w:sz w:val="21"/>
          <w:lang w:val="el-GR"/>
          <w:rPrChange w:id="297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11" w:author="t.a.rizos" w:date="2021-04-21T09:27:00Z">
            <w:rPr/>
          </w:rPrChange>
        </w:rPr>
        <w:t>δύναται</w:t>
      </w:r>
      <w:r w:rsidRPr="006B7193">
        <w:rPr>
          <w:spacing w:val="17"/>
          <w:w w:val="105"/>
          <w:sz w:val="21"/>
          <w:lang w:val="el-GR"/>
          <w:rPrChange w:id="297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13" w:author="t.a.rizos" w:date="2021-04-21T09:27:00Z">
            <w:rPr/>
          </w:rPrChange>
        </w:rPr>
        <w:t>να</w:t>
      </w:r>
      <w:r w:rsidRPr="006B7193">
        <w:rPr>
          <w:spacing w:val="-4"/>
          <w:w w:val="105"/>
          <w:sz w:val="21"/>
          <w:lang w:val="el-GR"/>
          <w:rPrChange w:id="297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15" w:author="t.a.rizos" w:date="2021-04-21T09:27:00Z">
            <w:rPr/>
          </w:rPrChange>
        </w:rPr>
        <w:t>είναι</w:t>
      </w:r>
      <w:r w:rsidRPr="006B7193">
        <w:rPr>
          <w:spacing w:val="4"/>
          <w:w w:val="105"/>
          <w:sz w:val="21"/>
          <w:lang w:val="el-GR"/>
          <w:rPrChange w:id="297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17" w:author="t.a.rizos" w:date="2021-04-21T09:27:00Z">
            <w:rPr/>
          </w:rPrChange>
        </w:rPr>
        <w:t>συντομότερη</w:t>
      </w:r>
      <w:r w:rsidRPr="006B7193">
        <w:rPr>
          <w:spacing w:val="17"/>
          <w:w w:val="105"/>
          <w:sz w:val="21"/>
          <w:lang w:val="el-GR"/>
          <w:rPrChange w:id="297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19" w:author="t.a.rizos" w:date="2021-04-21T09:27:00Z">
            <w:rPr/>
          </w:rPrChange>
        </w:rPr>
        <w:t>των</w:t>
      </w:r>
      <w:r w:rsidRPr="006B7193">
        <w:rPr>
          <w:spacing w:val="-2"/>
          <w:w w:val="105"/>
          <w:sz w:val="21"/>
          <w:lang w:val="el-GR"/>
          <w:rPrChange w:id="297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21" w:author="t.a.rizos" w:date="2021-04-21T09:27:00Z">
            <w:rPr/>
          </w:rPrChange>
        </w:rPr>
        <w:t>είκοσι</w:t>
      </w:r>
      <w:r w:rsidRPr="006B7193">
        <w:rPr>
          <w:spacing w:val="6"/>
          <w:w w:val="105"/>
          <w:sz w:val="21"/>
          <w:lang w:val="el-GR"/>
          <w:rPrChange w:id="297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23" w:author="t.a.rizos" w:date="2021-04-21T09:27:00Z">
            <w:rPr/>
          </w:rPrChange>
        </w:rPr>
        <w:t>(20)</w:t>
      </w:r>
      <w:r w:rsidRPr="006B7193">
        <w:rPr>
          <w:spacing w:val="12"/>
          <w:w w:val="105"/>
          <w:sz w:val="21"/>
          <w:lang w:val="el-GR"/>
          <w:rPrChange w:id="297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25" w:author="t.a.rizos" w:date="2021-04-21T09:27:00Z">
            <w:rPr/>
          </w:rPrChange>
        </w:rPr>
        <w:t>ημερολογιακών</w:t>
      </w:r>
      <w:r w:rsidRPr="006B7193">
        <w:rPr>
          <w:spacing w:val="35"/>
          <w:w w:val="105"/>
          <w:sz w:val="21"/>
          <w:lang w:val="el-GR"/>
          <w:rPrChange w:id="297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27" w:author="t.a.rizos" w:date="2021-04-21T09:27:00Z">
            <w:rPr/>
          </w:rPrChange>
        </w:rPr>
        <w:t>ημερών</w:t>
      </w:r>
      <w:r w:rsidRPr="006B7193">
        <w:rPr>
          <w:spacing w:val="4"/>
          <w:w w:val="105"/>
          <w:sz w:val="21"/>
          <w:lang w:val="el-GR"/>
          <w:rPrChange w:id="297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29" w:author="t.a.rizos" w:date="2021-04-21T09:27:00Z">
            <w:rPr/>
          </w:rPrChange>
        </w:rPr>
        <w:t>από</w:t>
      </w:r>
      <w:r w:rsidRPr="006B7193">
        <w:rPr>
          <w:spacing w:val="17"/>
          <w:w w:val="105"/>
          <w:sz w:val="21"/>
          <w:lang w:val="el-GR"/>
          <w:rPrChange w:id="297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31" w:author="t.a.rizos" w:date="2021-04-21T09:27:00Z">
            <w:rPr/>
          </w:rPrChange>
        </w:rPr>
        <w:t>την</w:t>
      </w:r>
      <w:r w:rsidRPr="006B7193">
        <w:rPr>
          <w:spacing w:val="-1"/>
          <w:w w:val="105"/>
          <w:sz w:val="21"/>
          <w:lang w:val="el-GR"/>
          <w:rPrChange w:id="297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33" w:author="t.a.rizos" w:date="2021-04-21T09:27:00Z">
            <w:rPr/>
          </w:rPrChange>
        </w:rPr>
        <w:t>έκδοση</w:t>
      </w:r>
      <w:r w:rsidRPr="006B7193">
        <w:rPr>
          <w:spacing w:val="12"/>
          <w:w w:val="105"/>
          <w:sz w:val="21"/>
          <w:lang w:val="el-GR"/>
          <w:rPrChange w:id="297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35" w:author="t.a.rizos" w:date="2021-04-21T09:27:00Z">
            <w:rPr/>
          </w:rPrChange>
        </w:rPr>
        <w:t>αυτού.</w:t>
      </w:r>
    </w:p>
    <w:p w14:paraId="4F89A112" w14:textId="7278419D" w:rsidR="004A0F50" w:rsidRPr="006B7193" w:rsidRDefault="00467211">
      <w:pPr>
        <w:pStyle w:val="BodyText"/>
        <w:spacing w:before="3"/>
        <w:rPr>
          <w:ins w:id="29736" w:author="t.a.rizos" w:date="2021-04-21T09:27:00Z"/>
          <w:sz w:val="17"/>
          <w:lang w:val="el-GR"/>
        </w:rPr>
      </w:pPr>
      <w:del w:id="29737" w:author="t.a.rizos" w:date="2021-04-21T09:27:00Z">
        <w:r w:rsidRPr="00C678F2">
          <w:rPr>
            <w:lang w:val="el-GR"/>
            <w:rPrChange w:id="29738" w:author="t.a.rizos" w:date="2021-04-21T09:29:00Z">
              <w:rPr/>
            </w:rPrChange>
          </w:rPr>
          <w:delText>4</w:delText>
        </w:r>
        <w:r w:rsidR="00636F07" w:rsidRPr="00C678F2">
          <w:rPr>
            <w:lang w:val="el-GR"/>
            <w:rPrChange w:id="29739" w:author="t.a.rizos" w:date="2021-04-21T09:29:00Z">
              <w:rPr/>
            </w:rPrChange>
          </w:rPr>
          <w:delText xml:space="preserve">. </w:delText>
        </w:r>
      </w:del>
    </w:p>
    <w:p w14:paraId="6DF50F38" w14:textId="77777777" w:rsidR="004A0F50" w:rsidRPr="006B7193" w:rsidRDefault="005B07D8">
      <w:pPr>
        <w:pStyle w:val="ListParagraph"/>
        <w:numPr>
          <w:ilvl w:val="0"/>
          <w:numId w:val="3"/>
        </w:numPr>
        <w:tabs>
          <w:tab w:val="left" w:pos="1082"/>
        </w:tabs>
        <w:spacing w:line="304" w:lineRule="auto"/>
        <w:ind w:left="834" w:right="371" w:firstLine="1"/>
        <w:rPr>
          <w:sz w:val="21"/>
          <w:lang w:val="el-GR"/>
          <w:rPrChange w:id="29740" w:author="t.a.rizos" w:date="2021-04-21T09:27:00Z">
            <w:rPr/>
          </w:rPrChange>
        </w:rPr>
        <w:pPrChange w:id="29741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9742" w:author="t.a.rizos" w:date="2021-04-21T09:27:00Z">
            <w:rPr/>
          </w:rPrChange>
        </w:rPr>
        <w:t>Σε περίπτωση καθυστέρησης εξόφλησης ενός τιμολογίου εντός της ταχθείσας προθεσμίας, ο Χρήστης</w:t>
      </w:r>
      <w:r w:rsidRPr="006B7193">
        <w:rPr>
          <w:spacing w:val="1"/>
          <w:w w:val="105"/>
          <w:sz w:val="21"/>
          <w:lang w:val="el-GR"/>
          <w:rPrChange w:id="297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44" w:author="t.a.rizos" w:date="2021-04-21T09:27:00Z">
            <w:rPr/>
          </w:rPrChange>
        </w:rPr>
        <w:t>Διανομής οφείλει να καταβάλει τόκο υπερημερίας για κάθε ημερολογιακή ημέρα καθυστέρησης κατά τα</w:t>
      </w:r>
      <w:r w:rsidRPr="006B7193">
        <w:rPr>
          <w:spacing w:val="1"/>
          <w:w w:val="105"/>
          <w:sz w:val="21"/>
          <w:lang w:val="el-GR"/>
          <w:rPrChange w:id="297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46" w:author="t.a.rizos" w:date="2021-04-21T09:27:00Z">
            <w:rPr/>
          </w:rPrChange>
        </w:rPr>
        <w:t>προβλεπόμενα</w:t>
      </w:r>
      <w:r w:rsidRPr="006B7193">
        <w:rPr>
          <w:spacing w:val="19"/>
          <w:w w:val="105"/>
          <w:sz w:val="21"/>
          <w:lang w:val="el-GR"/>
          <w:rPrChange w:id="297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48" w:author="t.a.rizos" w:date="2021-04-21T09:27:00Z">
            <w:rPr/>
          </w:rPrChange>
        </w:rPr>
        <w:t>στην</w:t>
      </w:r>
      <w:r w:rsidRPr="006B7193">
        <w:rPr>
          <w:spacing w:val="13"/>
          <w:w w:val="105"/>
          <w:sz w:val="21"/>
          <w:lang w:val="el-GR"/>
          <w:rPrChange w:id="297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50" w:author="t.a.rizos" w:date="2021-04-21T09:27:00Z">
            <w:rPr/>
          </w:rPrChange>
        </w:rPr>
        <w:t>κείμενη</w:t>
      </w:r>
      <w:r w:rsidRPr="006B7193">
        <w:rPr>
          <w:spacing w:val="21"/>
          <w:w w:val="105"/>
          <w:sz w:val="21"/>
          <w:lang w:val="el-GR"/>
          <w:rPrChange w:id="297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52" w:author="t.a.rizos" w:date="2021-04-21T09:27:00Z">
            <w:rPr/>
          </w:rPrChange>
        </w:rPr>
        <w:t>νομοθεσία.</w:t>
      </w:r>
    </w:p>
    <w:p w14:paraId="6D55D5D2" w14:textId="0A7A2909" w:rsidR="004A0F50" w:rsidRPr="006B7193" w:rsidRDefault="00467211">
      <w:pPr>
        <w:pStyle w:val="BodyText"/>
        <w:spacing w:before="9"/>
        <w:rPr>
          <w:ins w:id="29753" w:author="t.a.rizos" w:date="2021-04-21T09:27:00Z"/>
          <w:sz w:val="17"/>
          <w:lang w:val="el-GR"/>
        </w:rPr>
      </w:pPr>
      <w:del w:id="29754" w:author="t.a.rizos" w:date="2021-04-21T09:27:00Z">
        <w:r w:rsidRPr="00C678F2">
          <w:rPr>
            <w:lang w:val="el-GR"/>
            <w:rPrChange w:id="29755" w:author="t.a.rizos" w:date="2021-04-21T09:29:00Z">
              <w:rPr/>
            </w:rPrChange>
          </w:rPr>
          <w:delText>5</w:delText>
        </w:r>
        <w:r w:rsidR="00636F07" w:rsidRPr="00C678F2">
          <w:rPr>
            <w:lang w:val="el-GR"/>
            <w:rPrChange w:id="29756" w:author="t.a.rizos" w:date="2021-04-21T09:29:00Z">
              <w:rPr/>
            </w:rPrChange>
          </w:rPr>
          <w:delText xml:space="preserve">. </w:delText>
        </w:r>
      </w:del>
    </w:p>
    <w:p w14:paraId="10F8CA82" w14:textId="0B8501A2" w:rsidR="004A0F50" w:rsidRPr="006B7193" w:rsidRDefault="005B07D8">
      <w:pPr>
        <w:pStyle w:val="ListParagraph"/>
        <w:numPr>
          <w:ilvl w:val="0"/>
          <w:numId w:val="3"/>
        </w:numPr>
        <w:tabs>
          <w:tab w:val="left" w:pos="1077"/>
        </w:tabs>
        <w:spacing w:line="309" w:lineRule="auto"/>
        <w:ind w:left="834" w:right="380" w:hanging="1"/>
        <w:rPr>
          <w:sz w:val="21"/>
          <w:lang w:val="el-GR"/>
          <w:rPrChange w:id="29757" w:author="t.a.rizos" w:date="2021-04-21T09:27:00Z">
            <w:rPr/>
          </w:rPrChange>
        </w:rPr>
        <w:pPrChange w:id="29758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29759" w:author="t.a.rizos" w:date="2021-04-21T09:27:00Z">
            <w:rPr/>
          </w:rPrChange>
        </w:rPr>
        <w:t>Σε περίπτωση μη εξόφλησης, ο Διαχειριστής δύναται να ζητήσει κατάπτωση της εγγυητικής επιστολής</w:t>
      </w:r>
      <w:r w:rsidRPr="006B7193">
        <w:rPr>
          <w:spacing w:val="1"/>
          <w:w w:val="105"/>
          <w:sz w:val="21"/>
          <w:lang w:val="el-GR"/>
          <w:rPrChange w:id="297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61" w:author="t.a.rizos" w:date="2021-04-21T09:27:00Z">
            <w:rPr/>
          </w:rPrChange>
        </w:rPr>
        <w:t>ή/και να καταγγείλει τη Σύμβαση, σύμφωνα με τις διαδικασίες που αναφέρονται στη Σύμβαση Χρήσης του</w:t>
      </w:r>
      <w:r w:rsidRPr="006B7193">
        <w:rPr>
          <w:spacing w:val="1"/>
          <w:w w:val="105"/>
          <w:sz w:val="21"/>
          <w:lang w:val="el-GR"/>
          <w:rPrChange w:id="297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29763" w:author="t.a.rizos" w:date="2021-04-21T09:27:00Z">
            <w:rPr/>
          </w:rPrChange>
        </w:rPr>
        <w:t>Δικτύου.</w:t>
      </w:r>
      <w:del w:id="29764" w:author="t.a.rizos" w:date="2021-04-21T09:27:00Z">
        <w:r w:rsidR="00636F07" w:rsidRPr="00C678F2">
          <w:rPr>
            <w:lang w:val="el-GR"/>
            <w:rPrChange w:id="29765" w:author="t.a.rizos" w:date="2021-04-21T09:29:00Z">
              <w:rPr/>
            </w:rPrChange>
          </w:rPr>
          <w:delText xml:space="preserve"> </w:delText>
        </w:r>
      </w:del>
    </w:p>
    <w:p w14:paraId="089C62A5" w14:textId="77777777" w:rsidR="00636F07" w:rsidRPr="00C678F2" w:rsidRDefault="00636F07" w:rsidP="00B703CD">
      <w:pPr>
        <w:jc w:val="both"/>
        <w:rPr>
          <w:del w:id="29766" w:author="t.a.rizos" w:date="2021-04-21T09:27:00Z"/>
          <w:lang w:val="el-GR"/>
          <w:rPrChange w:id="29767" w:author="t.a.rizos" w:date="2021-04-21T09:29:00Z">
            <w:rPr>
              <w:del w:id="29768" w:author="t.a.rizos" w:date="2021-04-21T09:27:00Z"/>
            </w:rPr>
          </w:rPrChange>
        </w:rPr>
      </w:pPr>
    </w:p>
    <w:p w14:paraId="72810FA8" w14:textId="77777777" w:rsidR="00897C66" w:rsidRPr="00C678F2" w:rsidRDefault="00897C66" w:rsidP="00B703CD">
      <w:pPr>
        <w:jc w:val="both"/>
        <w:rPr>
          <w:del w:id="29769" w:author="t.a.rizos" w:date="2021-04-21T09:27:00Z"/>
          <w:lang w:val="el-GR"/>
          <w:rPrChange w:id="29770" w:author="t.a.rizos" w:date="2021-04-21T09:29:00Z">
            <w:rPr>
              <w:del w:id="29771" w:author="t.a.rizos" w:date="2021-04-21T09:27:00Z"/>
            </w:rPr>
          </w:rPrChange>
        </w:rPr>
      </w:pPr>
    </w:p>
    <w:p w14:paraId="5C429751" w14:textId="77777777" w:rsidR="00897C66" w:rsidRPr="00C678F2" w:rsidRDefault="00897C66" w:rsidP="00B703CD">
      <w:pPr>
        <w:jc w:val="both"/>
        <w:rPr>
          <w:del w:id="29772" w:author="t.a.rizos" w:date="2021-04-21T09:27:00Z"/>
          <w:lang w:val="el-GR"/>
          <w:rPrChange w:id="29773" w:author="t.a.rizos" w:date="2021-04-21T09:29:00Z">
            <w:rPr>
              <w:del w:id="29774" w:author="t.a.rizos" w:date="2021-04-21T09:27:00Z"/>
            </w:rPr>
          </w:rPrChange>
        </w:rPr>
      </w:pPr>
    </w:p>
    <w:p w14:paraId="01B3DEDD" w14:textId="77777777" w:rsidR="00897C66" w:rsidRPr="00C678F2" w:rsidRDefault="00897C66" w:rsidP="00B703CD">
      <w:pPr>
        <w:jc w:val="both"/>
        <w:rPr>
          <w:del w:id="29775" w:author="t.a.rizos" w:date="2021-04-21T09:27:00Z"/>
          <w:lang w:val="el-GR"/>
          <w:rPrChange w:id="29776" w:author="t.a.rizos" w:date="2021-04-21T09:29:00Z">
            <w:rPr>
              <w:del w:id="29777" w:author="t.a.rizos" w:date="2021-04-21T09:27:00Z"/>
            </w:rPr>
          </w:rPrChange>
        </w:rPr>
      </w:pPr>
    </w:p>
    <w:p w14:paraId="337DA263" w14:textId="77777777" w:rsidR="004A0F50" w:rsidRPr="006B7193" w:rsidRDefault="004A0F50">
      <w:pPr>
        <w:spacing w:line="309" w:lineRule="auto"/>
        <w:jc w:val="both"/>
        <w:rPr>
          <w:ins w:id="29778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75CB7C8A" w14:textId="77777777" w:rsidR="004A0F50" w:rsidRPr="006B7193" w:rsidRDefault="004A0F50">
      <w:pPr>
        <w:pStyle w:val="BodyText"/>
        <w:spacing w:before="7"/>
        <w:rPr>
          <w:ins w:id="29779" w:author="t.a.rizos" w:date="2021-04-21T09:27:00Z"/>
          <w:sz w:val="22"/>
          <w:lang w:val="el-GR"/>
        </w:rPr>
      </w:pPr>
    </w:p>
    <w:p w14:paraId="6C796EFE" w14:textId="77777777" w:rsidR="00897C66" w:rsidRDefault="005B07D8" w:rsidP="00611AF5">
      <w:pPr>
        <w:pStyle w:val="Heading1"/>
        <w:rPr>
          <w:del w:id="29780" w:author="t.a.rizos" w:date="2021-04-21T09:27:00Z"/>
        </w:rPr>
      </w:pPr>
      <w:bookmarkStart w:id="29781" w:name="_Toc511727754"/>
      <w:r w:rsidRPr="006B7193">
        <w:rPr>
          <w:rFonts w:ascii="Arial" w:hAnsi="Arial"/>
          <w:b w:val="0"/>
          <w:bCs w:val="0"/>
          <w:sz w:val="18"/>
          <w:lang w:val="el-GR"/>
          <w:rPrChange w:id="29782" w:author="t.a.rizos" w:date="2021-04-21T09:27:00Z">
            <w:rPr>
              <w:b w:val="0"/>
              <w:bCs w:val="0"/>
            </w:rPr>
          </w:rPrChange>
        </w:rPr>
        <w:t>ΚΕΦΑΛΑΙΟ</w:t>
      </w:r>
      <w:r w:rsidRPr="006B7193">
        <w:rPr>
          <w:rFonts w:ascii="Arial" w:hAnsi="Arial"/>
          <w:b w:val="0"/>
          <w:bCs w:val="0"/>
          <w:spacing w:val="1"/>
          <w:sz w:val="18"/>
          <w:lang w:val="el-GR"/>
          <w:rPrChange w:id="29783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 w:val="0"/>
          <w:bCs w:val="0"/>
          <w:sz w:val="18"/>
          <w:lang w:val="el-GR"/>
          <w:rPrChange w:id="29784" w:author="t.a.rizos" w:date="2021-04-21T09:27:00Z">
            <w:rPr>
              <w:b w:val="0"/>
              <w:bCs w:val="0"/>
            </w:rPr>
          </w:rPrChange>
        </w:rPr>
        <w:t>13</w:t>
      </w:r>
      <w:bookmarkEnd w:id="29781"/>
    </w:p>
    <w:p w14:paraId="1A75AC67" w14:textId="09A3F4A6" w:rsidR="004A0F50" w:rsidRPr="006B7193" w:rsidRDefault="005B07D8">
      <w:pPr>
        <w:spacing w:before="95" w:line="590" w:lineRule="auto"/>
        <w:ind w:left="4479" w:right="4014" w:firstLine="543"/>
        <w:rPr>
          <w:rFonts w:ascii="Arial" w:hAnsi="Arial"/>
          <w:sz w:val="18"/>
          <w:lang w:val="el-GR"/>
          <w:rPrChange w:id="29785" w:author="t.a.rizos" w:date="2021-04-21T09:27:00Z">
            <w:rPr/>
          </w:rPrChange>
        </w:rPr>
        <w:pPrChange w:id="29786" w:author="t.a.rizos" w:date="2021-04-21T09:27:00Z">
          <w:pPr>
            <w:pStyle w:val="Heading1"/>
          </w:pPr>
        </w:pPrChange>
      </w:pPr>
      <w:ins w:id="29787" w:author="t.a.rizos" w:date="2021-04-21T09:27:00Z">
        <w:r w:rsidRPr="006B7193">
          <w:rPr>
            <w:rFonts w:ascii="Arial" w:hAnsi="Arial"/>
            <w:b/>
            <w:spacing w:val="1"/>
            <w:sz w:val="18"/>
            <w:lang w:val="el-GR"/>
          </w:rPr>
          <w:t xml:space="preserve"> </w:t>
        </w:r>
      </w:ins>
      <w:bookmarkStart w:id="29788" w:name="_Toc511727755"/>
      <w:r w:rsidRPr="006B7193">
        <w:rPr>
          <w:rFonts w:ascii="Arial" w:hAnsi="Arial"/>
          <w:b/>
          <w:sz w:val="18"/>
          <w:lang w:val="el-GR"/>
          <w:rPrChange w:id="29789" w:author="t.a.rizos" w:date="2021-04-21T09:27:00Z">
            <w:rPr>
              <w:b w:val="0"/>
              <w:bCs w:val="0"/>
            </w:rPr>
          </w:rPrChange>
        </w:rPr>
        <w:t>ΚΛΟΠΕΣ ΦΥΣΙΚΟΥ</w:t>
      </w:r>
      <w:r w:rsidRPr="006B7193">
        <w:rPr>
          <w:rFonts w:ascii="Arial" w:hAnsi="Arial"/>
          <w:b/>
          <w:spacing w:val="2"/>
          <w:sz w:val="18"/>
          <w:lang w:val="el-GR"/>
          <w:rPrChange w:id="29790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sz w:val="18"/>
          <w:lang w:val="el-GR"/>
          <w:rPrChange w:id="29791" w:author="t.a.rizos" w:date="2021-04-21T09:27:00Z">
            <w:rPr>
              <w:b w:val="0"/>
              <w:bCs w:val="0"/>
            </w:rPr>
          </w:rPrChange>
        </w:rPr>
        <w:t>ΑΕΡΙΟΥ</w:t>
      </w:r>
      <w:bookmarkEnd w:id="29788"/>
    </w:p>
    <w:p w14:paraId="71ED3DC6" w14:textId="77777777" w:rsidR="00CC7F8B" w:rsidRPr="007C6F99" w:rsidRDefault="00CC7F8B" w:rsidP="00237036">
      <w:pPr>
        <w:pStyle w:val="Heading2"/>
        <w:keepNext/>
        <w:keepLines/>
        <w:widowControl/>
        <w:numPr>
          <w:ilvl w:val="0"/>
          <w:numId w:val="76"/>
        </w:numPr>
        <w:autoSpaceDE/>
        <w:autoSpaceDN/>
        <w:spacing w:before="360" w:after="60" w:line="276" w:lineRule="auto"/>
        <w:ind w:left="714" w:hanging="357"/>
        <w:rPr>
          <w:del w:id="29792" w:author="t.a.rizos" w:date="2021-04-21T09:27:00Z"/>
        </w:rPr>
      </w:pPr>
      <w:bookmarkStart w:id="29793" w:name="_Toc511727756"/>
      <w:bookmarkEnd w:id="29793"/>
    </w:p>
    <w:p w14:paraId="2F639F0B" w14:textId="77777777" w:rsidR="004A0F50" w:rsidRPr="006B7193" w:rsidRDefault="005B07D8">
      <w:pPr>
        <w:spacing w:before="140" w:line="386" w:lineRule="auto"/>
        <w:ind w:left="4540" w:right="4014" w:firstLine="762"/>
        <w:rPr>
          <w:rFonts w:ascii="Arial" w:hAnsi="Arial"/>
          <w:sz w:val="20"/>
          <w:lang w:val="el-GR"/>
          <w:rPrChange w:id="29794" w:author="t.a.rizos" w:date="2021-04-21T09:27:00Z">
            <w:rPr/>
          </w:rPrChange>
        </w:rPr>
        <w:pPrChange w:id="29795" w:author="t.a.rizos" w:date="2021-04-21T09:27:00Z">
          <w:pPr>
            <w:pStyle w:val="Heading2"/>
          </w:pPr>
        </w:pPrChange>
      </w:pPr>
      <w:ins w:id="29796" w:author="t.a.rizos" w:date="2021-04-21T09:27:00Z">
        <w:r w:rsidRPr="006B7193">
          <w:rPr>
            <w:rFonts w:ascii="Arial" w:hAnsi="Arial"/>
            <w:b/>
            <w:sz w:val="20"/>
            <w:lang w:val="el-GR"/>
          </w:rPr>
          <w:t>Άρθρο</w:t>
        </w:r>
        <w:r w:rsidRPr="006B7193">
          <w:rPr>
            <w:rFonts w:ascii="Arial" w:hAnsi="Arial"/>
            <w:b/>
            <w:spacing w:val="1"/>
            <w:sz w:val="20"/>
            <w:lang w:val="el-GR"/>
          </w:rPr>
          <w:t xml:space="preserve"> </w:t>
        </w:r>
        <w:r w:rsidRPr="006B7193">
          <w:rPr>
            <w:rFonts w:ascii="Arial" w:hAnsi="Arial"/>
            <w:b/>
            <w:sz w:val="20"/>
            <w:lang w:val="el-GR"/>
          </w:rPr>
          <w:t>74</w:t>
        </w:r>
        <w:r w:rsidRPr="006B7193">
          <w:rPr>
            <w:rFonts w:ascii="Arial" w:hAnsi="Arial"/>
            <w:b/>
            <w:spacing w:val="1"/>
            <w:sz w:val="20"/>
            <w:lang w:val="el-GR"/>
          </w:rPr>
          <w:t xml:space="preserve"> </w:t>
        </w:r>
      </w:ins>
      <w:bookmarkStart w:id="29797" w:name="_Toc511727757"/>
      <w:r w:rsidRPr="006B7193">
        <w:rPr>
          <w:rFonts w:ascii="Arial" w:hAnsi="Arial"/>
          <w:b/>
          <w:w w:val="95"/>
          <w:sz w:val="20"/>
          <w:lang w:val="el-GR"/>
          <w:rPrChange w:id="29798" w:author="t.a.rizos" w:date="2021-04-21T09:27:00Z">
            <w:rPr>
              <w:b w:val="0"/>
              <w:bCs/>
              <w:sz w:val="21"/>
              <w:szCs w:val="21"/>
            </w:rPr>
          </w:rPrChange>
        </w:rPr>
        <w:t>Κλοπές</w:t>
      </w:r>
      <w:r w:rsidRPr="006B7193">
        <w:rPr>
          <w:rFonts w:ascii="Arial" w:hAnsi="Arial"/>
          <w:b/>
          <w:spacing w:val="5"/>
          <w:w w:val="95"/>
          <w:sz w:val="20"/>
          <w:lang w:val="el-GR"/>
          <w:rPrChange w:id="29799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9800" w:author="t.a.rizos" w:date="2021-04-21T09:27:00Z">
            <w:rPr>
              <w:b w:val="0"/>
              <w:bCs/>
              <w:sz w:val="21"/>
              <w:szCs w:val="21"/>
            </w:rPr>
          </w:rPrChange>
        </w:rPr>
        <w:t>Φυσικού</w:t>
      </w:r>
      <w:r w:rsidRPr="006B7193">
        <w:rPr>
          <w:rFonts w:ascii="Arial" w:hAnsi="Arial"/>
          <w:b/>
          <w:spacing w:val="13"/>
          <w:w w:val="95"/>
          <w:sz w:val="20"/>
          <w:lang w:val="el-GR"/>
          <w:rPrChange w:id="29801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6B7193">
        <w:rPr>
          <w:rFonts w:ascii="Arial" w:hAnsi="Arial"/>
          <w:b/>
          <w:w w:val="95"/>
          <w:sz w:val="20"/>
          <w:lang w:val="el-GR"/>
          <w:rPrChange w:id="29802" w:author="t.a.rizos" w:date="2021-04-21T09:27:00Z">
            <w:rPr>
              <w:b w:val="0"/>
              <w:bCs/>
              <w:sz w:val="21"/>
              <w:szCs w:val="21"/>
            </w:rPr>
          </w:rPrChange>
        </w:rPr>
        <w:t>Αερίου</w:t>
      </w:r>
      <w:bookmarkEnd w:id="29797"/>
    </w:p>
    <w:p w14:paraId="1BD9489B" w14:textId="3567BAFC" w:rsidR="004A0F50" w:rsidRPr="006B7193" w:rsidRDefault="00534C32">
      <w:pPr>
        <w:pStyle w:val="ListParagraph"/>
        <w:numPr>
          <w:ilvl w:val="0"/>
          <w:numId w:val="2"/>
        </w:numPr>
        <w:tabs>
          <w:tab w:val="left" w:pos="1175"/>
        </w:tabs>
        <w:spacing w:before="125" w:line="307" w:lineRule="auto"/>
        <w:ind w:right="374" w:hanging="8"/>
        <w:rPr>
          <w:sz w:val="21"/>
          <w:lang w:val="el-GR"/>
          <w:rPrChange w:id="29803" w:author="t.a.rizos" w:date="2021-04-21T09:27:00Z">
            <w:rPr/>
          </w:rPrChange>
        </w:rPr>
        <w:pPrChange w:id="29804" w:author="t.a.rizos" w:date="2021-04-21T09:27:00Z">
          <w:pPr>
            <w:tabs>
              <w:tab w:val="left" w:pos="284"/>
            </w:tabs>
            <w:jc w:val="both"/>
          </w:pPr>
        </w:pPrChange>
      </w:pPr>
      <w:del w:id="29805" w:author="t.a.rizos" w:date="2021-04-21T09:27:00Z">
        <w:r w:rsidRPr="00C678F2">
          <w:rPr>
            <w:lang w:val="el-GR"/>
            <w:rPrChange w:id="29806" w:author="t.a.rizos" w:date="2021-04-21T09:29:00Z">
              <w:rPr/>
            </w:rPrChange>
          </w:rPr>
          <w:delText>1.</w:delText>
        </w:r>
        <w:r w:rsidRPr="00C678F2">
          <w:rPr>
            <w:lang w:val="el-GR"/>
            <w:rPrChange w:id="29807" w:author="t.a.rizos" w:date="2021-04-21T09:29:00Z">
              <w:rPr/>
            </w:rPrChange>
          </w:rPr>
          <w:tab/>
          <w:delText xml:space="preserve"> </w:delText>
        </w:r>
      </w:del>
      <w:r w:rsidR="005B07D8" w:rsidRPr="006B7193">
        <w:rPr>
          <w:w w:val="105"/>
          <w:sz w:val="21"/>
          <w:lang w:val="el-GR"/>
          <w:rPrChange w:id="29808" w:author="t.a.rizos" w:date="2021-04-21T09:27:00Z">
            <w:rPr/>
          </w:rPrChange>
        </w:rPr>
        <w:t>Ως</w:t>
      </w:r>
      <w:r w:rsidR="005B07D8" w:rsidRPr="006B7193">
        <w:rPr>
          <w:spacing w:val="1"/>
          <w:w w:val="105"/>
          <w:sz w:val="21"/>
          <w:lang w:val="el-GR"/>
          <w:rPrChange w:id="2980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10" w:author="t.a.rizos" w:date="2021-04-21T09:27:00Z">
            <w:rPr/>
          </w:rPrChange>
        </w:rPr>
        <w:t>Κλοπή</w:t>
      </w:r>
      <w:r w:rsidR="005B07D8" w:rsidRPr="006B7193">
        <w:rPr>
          <w:spacing w:val="1"/>
          <w:w w:val="105"/>
          <w:sz w:val="21"/>
          <w:lang w:val="el-GR"/>
          <w:rPrChange w:id="2981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12" w:author="t.a.rizos" w:date="2021-04-21T09:27:00Z">
            <w:rPr/>
          </w:rPrChange>
        </w:rPr>
        <w:t>Φυσικού</w:t>
      </w:r>
      <w:r w:rsidR="005B07D8" w:rsidRPr="006B7193">
        <w:rPr>
          <w:spacing w:val="1"/>
          <w:w w:val="105"/>
          <w:sz w:val="21"/>
          <w:lang w:val="el-GR"/>
          <w:rPrChange w:id="2981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14" w:author="t.a.rizos" w:date="2021-04-21T09:27:00Z">
            <w:rPr/>
          </w:rPrChange>
        </w:rPr>
        <w:t>Αερίου</w:t>
      </w:r>
      <w:r w:rsidR="005B07D8" w:rsidRPr="006B7193">
        <w:rPr>
          <w:spacing w:val="1"/>
          <w:w w:val="105"/>
          <w:sz w:val="21"/>
          <w:lang w:val="el-GR"/>
          <w:rPrChange w:id="2981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16" w:author="t.a.rizos" w:date="2021-04-21T09:27:00Z">
            <w:rPr/>
          </w:rPrChange>
        </w:rPr>
        <w:t>νοείται</w:t>
      </w:r>
      <w:r w:rsidR="005B07D8" w:rsidRPr="006B7193">
        <w:rPr>
          <w:spacing w:val="1"/>
          <w:w w:val="105"/>
          <w:sz w:val="21"/>
          <w:lang w:val="el-GR"/>
          <w:rPrChange w:id="2981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18" w:author="t.a.rizos" w:date="2021-04-21T09:27:00Z">
            <w:rPr/>
          </w:rPrChange>
        </w:rPr>
        <w:t>κάθε</w:t>
      </w:r>
      <w:r w:rsidR="005B07D8" w:rsidRPr="006B7193">
        <w:rPr>
          <w:spacing w:val="1"/>
          <w:w w:val="105"/>
          <w:sz w:val="21"/>
          <w:lang w:val="el-GR"/>
          <w:rPrChange w:id="2981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20" w:author="t.a.rizos" w:date="2021-04-21T09:27:00Z">
            <w:rPr/>
          </w:rPrChange>
        </w:rPr>
        <w:t>αυθαίρετη</w:t>
      </w:r>
      <w:r w:rsidR="005B07D8" w:rsidRPr="006B7193">
        <w:rPr>
          <w:spacing w:val="1"/>
          <w:w w:val="105"/>
          <w:sz w:val="21"/>
          <w:lang w:val="el-GR"/>
          <w:rPrChange w:id="2982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22" w:author="t.a.rizos" w:date="2021-04-21T09:27:00Z">
            <w:rPr/>
          </w:rPrChange>
        </w:rPr>
        <w:t>και</w:t>
      </w:r>
      <w:r w:rsidR="005B07D8" w:rsidRPr="006B7193">
        <w:rPr>
          <w:spacing w:val="1"/>
          <w:w w:val="105"/>
          <w:sz w:val="21"/>
          <w:lang w:val="el-GR"/>
          <w:rPrChange w:id="2982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24" w:author="t.a.rizos" w:date="2021-04-21T09:27:00Z">
            <w:rPr/>
          </w:rPrChange>
        </w:rPr>
        <w:t>με</w:t>
      </w:r>
      <w:r w:rsidR="005B07D8" w:rsidRPr="006B7193">
        <w:rPr>
          <w:spacing w:val="1"/>
          <w:w w:val="105"/>
          <w:sz w:val="21"/>
          <w:lang w:val="el-GR"/>
          <w:rPrChange w:id="2982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26" w:author="t.a.rizos" w:date="2021-04-21T09:27:00Z">
            <w:rPr/>
          </w:rPrChange>
        </w:rPr>
        <w:t>δόλο</w:t>
      </w:r>
      <w:r w:rsidR="005B07D8" w:rsidRPr="006B7193">
        <w:rPr>
          <w:spacing w:val="1"/>
          <w:w w:val="105"/>
          <w:sz w:val="21"/>
          <w:lang w:val="el-GR"/>
          <w:rPrChange w:id="2982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28" w:author="t.a.rizos" w:date="2021-04-21T09:27:00Z">
            <w:rPr/>
          </w:rPrChange>
        </w:rPr>
        <w:t>επέμβαση</w:t>
      </w:r>
      <w:r w:rsidR="005B07D8" w:rsidRPr="006B7193">
        <w:rPr>
          <w:spacing w:val="1"/>
          <w:w w:val="105"/>
          <w:sz w:val="21"/>
          <w:lang w:val="el-GR"/>
          <w:rPrChange w:id="2982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30" w:author="t.a.rizos" w:date="2021-04-21T09:27:00Z">
            <w:rPr/>
          </w:rPrChange>
        </w:rPr>
        <w:t>σε</w:t>
      </w:r>
      <w:r w:rsidR="005B07D8" w:rsidRPr="006B7193">
        <w:rPr>
          <w:spacing w:val="1"/>
          <w:w w:val="105"/>
          <w:sz w:val="21"/>
          <w:lang w:val="el-GR"/>
          <w:rPrChange w:id="2983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32" w:author="t.a.rizos" w:date="2021-04-21T09:27:00Z">
            <w:rPr/>
          </w:rPrChange>
        </w:rPr>
        <w:t>εξοπλισμό</w:t>
      </w:r>
      <w:r w:rsidR="005B07D8" w:rsidRPr="006B7193">
        <w:rPr>
          <w:spacing w:val="1"/>
          <w:w w:val="105"/>
          <w:sz w:val="21"/>
          <w:lang w:val="el-GR"/>
          <w:rPrChange w:id="2983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34" w:author="t.a.rizos" w:date="2021-04-21T09:27:00Z">
            <w:rPr/>
          </w:rPrChange>
        </w:rPr>
        <w:t>ή/και</w:t>
      </w:r>
      <w:r w:rsidR="005B07D8" w:rsidRPr="006B7193">
        <w:rPr>
          <w:spacing w:val="1"/>
          <w:w w:val="105"/>
          <w:sz w:val="21"/>
          <w:lang w:val="el-GR"/>
          <w:rPrChange w:id="2983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36" w:author="t.a.rizos" w:date="2021-04-21T09:27:00Z">
            <w:rPr/>
          </w:rPrChange>
        </w:rPr>
        <w:t>εγκαταστάσεις</w:t>
      </w:r>
      <w:r w:rsidR="005B07D8" w:rsidRPr="006B7193">
        <w:rPr>
          <w:spacing w:val="1"/>
          <w:w w:val="105"/>
          <w:sz w:val="21"/>
          <w:lang w:val="el-GR"/>
          <w:rPrChange w:id="2983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38" w:author="t.a.rizos" w:date="2021-04-21T09:27:00Z">
            <w:rPr/>
          </w:rPrChange>
        </w:rPr>
        <w:t>του Δικτύου Διανομής Φυσικού Αερίου, με σκοπό την αυθαίρετη</w:t>
      </w:r>
      <w:r w:rsidR="005B07D8" w:rsidRPr="006B7193">
        <w:rPr>
          <w:spacing w:val="1"/>
          <w:w w:val="105"/>
          <w:sz w:val="21"/>
          <w:lang w:val="el-GR"/>
          <w:rPrChange w:id="2983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40" w:author="t.a.rizos" w:date="2021-04-21T09:27:00Z">
            <w:rPr/>
          </w:rPrChange>
        </w:rPr>
        <w:t>απόληψη</w:t>
      </w:r>
      <w:r w:rsidR="005B07D8" w:rsidRPr="006B7193">
        <w:rPr>
          <w:spacing w:val="1"/>
          <w:w w:val="105"/>
          <w:sz w:val="21"/>
          <w:lang w:val="el-GR"/>
          <w:rPrChange w:id="2984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42" w:author="t.a.rizos" w:date="2021-04-21T09:27:00Z">
            <w:rPr/>
          </w:rPrChange>
        </w:rPr>
        <w:t>ποσοτήτων</w:t>
      </w:r>
      <w:r w:rsidR="005B07D8" w:rsidRPr="006B7193">
        <w:rPr>
          <w:spacing w:val="1"/>
          <w:w w:val="105"/>
          <w:sz w:val="21"/>
          <w:lang w:val="el-GR"/>
          <w:rPrChange w:id="2984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44" w:author="t.a.rizos" w:date="2021-04-21T09:27:00Z">
            <w:rPr/>
          </w:rPrChange>
        </w:rPr>
        <w:t>φυσικού αερίου από το Δίκτυο Διανομής ή την αλλοίωση της ένδειξης που καταγράφεται στο Μετρητή</w:t>
      </w:r>
      <w:r w:rsidR="005B07D8" w:rsidRPr="006B7193">
        <w:rPr>
          <w:spacing w:val="1"/>
          <w:w w:val="105"/>
          <w:sz w:val="21"/>
          <w:lang w:val="el-GR"/>
          <w:rPrChange w:id="2984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46" w:author="t.a.rizos" w:date="2021-04-21T09:27:00Z">
            <w:rPr/>
          </w:rPrChange>
        </w:rPr>
        <w:t>σχετικά με την κατανάλωση Φυσικού Αερίου, με συνέπεια να μην τιμολογείται από Χρήστη Διανομής.</w:t>
      </w:r>
      <w:r w:rsidR="005B07D8" w:rsidRPr="006B7193">
        <w:rPr>
          <w:spacing w:val="1"/>
          <w:w w:val="105"/>
          <w:sz w:val="21"/>
          <w:lang w:val="el-GR"/>
          <w:rPrChange w:id="2984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48" w:author="t.a.rizos" w:date="2021-04-21T09:27:00Z">
            <w:rPr/>
          </w:rPrChange>
        </w:rPr>
        <w:t>Επεμβάσεις</w:t>
      </w:r>
      <w:r w:rsidR="005B07D8" w:rsidRPr="006B7193">
        <w:rPr>
          <w:spacing w:val="16"/>
          <w:w w:val="105"/>
          <w:sz w:val="21"/>
          <w:lang w:val="el-GR"/>
          <w:rPrChange w:id="2984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50" w:author="t.a.rizos" w:date="2021-04-21T09:27:00Z">
            <w:rPr/>
          </w:rPrChange>
        </w:rPr>
        <w:t>που</w:t>
      </w:r>
      <w:r w:rsidR="005B07D8" w:rsidRPr="006B7193">
        <w:rPr>
          <w:spacing w:val="-1"/>
          <w:w w:val="105"/>
          <w:sz w:val="21"/>
          <w:lang w:val="el-GR"/>
          <w:rPrChange w:id="2985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52" w:author="t.a.rizos" w:date="2021-04-21T09:27:00Z">
            <w:rPr/>
          </w:rPrChange>
        </w:rPr>
        <w:t>συνιστούν</w:t>
      </w:r>
      <w:r w:rsidR="005B07D8" w:rsidRPr="006B7193">
        <w:rPr>
          <w:spacing w:val="12"/>
          <w:w w:val="105"/>
          <w:sz w:val="21"/>
          <w:lang w:val="el-GR"/>
          <w:rPrChange w:id="2985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54" w:author="t.a.rizos" w:date="2021-04-21T09:27:00Z">
            <w:rPr/>
          </w:rPrChange>
        </w:rPr>
        <w:t>κλοπή</w:t>
      </w:r>
      <w:r w:rsidR="005B07D8" w:rsidRPr="006B7193">
        <w:rPr>
          <w:spacing w:val="5"/>
          <w:w w:val="105"/>
          <w:sz w:val="21"/>
          <w:lang w:val="el-GR"/>
          <w:rPrChange w:id="2985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56" w:author="t.a.rizos" w:date="2021-04-21T09:27:00Z">
            <w:rPr/>
          </w:rPrChange>
        </w:rPr>
        <w:t>Φυσικού</w:t>
      </w:r>
      <w:r w:rsidR="005B07D8" w:rsidRPr="006B7193">
        <w:rPr>
          <w:spacing w:val="16"/>
          <w:w w:val="105"/>
          <w:sz w:val="21"/>
          <w:lang w:val="el-GR"/>
          <w:rPrChange w:id="2985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58" w:author="t.a.rizos" w:date="2021-04-21T09:27:00Z">
            <w:rPr/>
          </w:rPrChange>
        </w:rPr>
        <w:t>Αερίου</w:t>
      </w:r>
      <w:r w:rsidR="005B07D8" w:rsidRPr="006B7193">
        <w:rPr>
          <w:spacing w:val="7"/>
          <w:w w:val="105"/>
          <w:sz w:val="21"/>
          <w:lang w:val="el-GR"/>
          <w:rPrChange w:id="2985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60" w:author="t.a.rizos" w:date="2021-04-21T09:27:00Z">
            <w:rPr/>
          </w:rPrChange>
        </w:rPr>
        <w:t>είναι, ενδεικτικά</w:t>
      </w:r>
      <w:r w:rsidR="005B07D8" w:rsidRPr="006B7193">
        <w:rPr>
          <w:spacing w:val="16"/>
          <w:w w:val="105"/>
          <w:sz w:val="21"/>
          <w:lang w:val="el-GR"/>
          <w:rPrChange w:id="2986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62" w:author="t.a.rizos" w:date="2021-04-21T09:27:00Z">
            <w:rPr/>
          </w:rPrChange>
        </w:rPr>
        <w:t>και</w:t>
      </w:r>
      <w:r w:rsidR="005B07D8" w:rsidRPr="006B7193">
        <w:rPr>
          <w:spacing w:val="-5"/>
          <w:w w:val="105"/>
          <w:sz w:val="21"/>
          <w:lang w:val="el-GR"/>
          <w:rPrChange w:id="2986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64" w:author="t.a.rizos" w:date="2021-04-21T09:27:00Z">
            <w:rPr/>
          </w:rPrChange>
        </w:rPr>
        <w:t>όχι</w:t>
      </w:r>
      <w:r w:rsidR="005B07D8" w:rsidRPr="006B7193">
        <w:rPr>
          <w:spacing w:val="-4"/>
          <w:w w:val="105"/>
          <w:sz w:val="21"/>
          <w:lang w:val="el-GR"/>
          <w:rPrChange w:id="2986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66" w:author="t.a.rizos" w:date="2021-04-21T09:27:00Z">
            <w:rPr/>
          </w:rPrChange>
        </w:rPr>
        <w:t>περιοριστικά,</w:t>
      </w:r>
      <w:r w:rsidR="005B07D8" w:rsidRPr="006B7193">
        <w:rPr>
          <w:spacing w:val="19"/>
          <w:w w:val="105"/>
          <w:sz w:val="21"/>
          <w:lang w:val="el-GR"/>
          <w:rPrChange w:id="2986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68" w:author="t.a.rizos" w:date="2021-04-21T09:27:00Z">
            <w:rPr/>
          </w:rPrChange>
        </w:rPr>
        <w:t>οι</w:t>
      </w:r>
      <w:r w:rsidR="005B07D8" w:rsidRPr="006B7193">
        <w:rPr>
          <w:spacing w:val="-8"/>
          <w:w w:val="105"/>
          <w:sz w:val="21"/>
          <w:lang w:val="el-GR"/>
          <w:rPrChange w:id="2986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29870" w:author="t.a.rizos" w:date="2021-04-21T09:27:00Z">
            <w:rPr/>
          </w:rPrChange>
        </w:rPr>
        <w:t>ακόλουθες:</w:t>
      </w:r>
    </w:p>
    <w:p w14:paraId="79C33374" w14:textId="77777777" w:rsidR="004A0F50" w:rsidRPr="006B7193" w:rsidRDefault="004A0F50">
      <w:pPr>
        <w:pStyle w:val="BodyText"/>
        <w:spacing w:before="4"/>
        <w:rPr>
          <w:ins w:id="29871" w:author="t.a.rizos" w:date="2021-04-21T09:27:00Z"/>
          <w:sz w:val="17"/>
          <w:lang w:val="el-GR"/>
        </w:rPr>
      </w:pPr>
    </w:p>
    <w:p w14:paraId="5099DE7A" w14:textId="451A6278" w:rsidR="004A0F50" w:rsidRPr="006B7193" w:rsidRDefault="005B07D8">
      <w:pPr>
        <w:pStyle w:val="BodyText"/>
        <w:spacing w:line="307" w:lineRule="auto"/>
        <w:ind w:left="835" w:right="366" w:firstLine="5"/>
        <w:jc w:val="both"/>
        <w:rPr>
          <w:lang w:val="el-GR"/>
          <w:rPrChange w:id="29872" w:author="t.a.rizos" w:date="2021-04-21T09:27:00Z">
            <w:rPr/>
          </w:rPrChange>
        </w:rPr>
        <w:pPrChange w:id="29873" w:author="t.a.rizos" w:date="2021-04-21T09:27:00Z">
          <w:pPr>
            <w:tabs>
              <w:tab w:val="left" w:pos="426"/>
            </w:tabs>
            <w:jc w:val="both"/>
          </w:pPr>
        </w:pPrChange>
      </w:pPr>
      <w:r w:rsidRPr="006B7193">
        <w:rPr>
          <w:w w:val="105"/>
          <w:lang w:val="el-GR"/>
          <w:rPrChange w:id="29874" w:author="t.a.rizos" w:date="2021-04-21T09:27:00Z">
            <w:rPr/>
          </w:rPrChange>
        </w:rPr>
        <w:t>(α)</w:t>
      </w:r>
      <w:del w:id="29875" w:author="t.a.rizos" w:date="2021-04-21T09:27:00Z">
        <w:r w:rsidR="00534C32" w:rsidRPr="00C678F2">
          <w:rPr>
            <w:lang w:val="el-GR"/>
            <w:rPrChange w:id="29876" w:author="t.a.rizos" w:date="2021-04-21T09:29:00Z">
              <w:rPr/>
            </w:rPrChange>
          </w:rPr>
          <w:tab/>
        </w:r>
      </w:del>
      <w:ins w:id="29877" w:author="t.a.rizos" w:date="2021-04-21T09:27:00Z">
        <w:r w:rsidRPr="006B7193">
          <w:rPr>
            <w:spacing w:val="1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29878" w:author="t.a.rizos" w:date="2021-04-21T09:27:00Z">
            <w:rPr/>
          </w:rPrChange>
        </w:rPr>
        <w:t>Επέμβαση στον Μετρητή, στις σφραγίδες ή άλλο στοιχείο της Εξωτερικής Εγκατάστασης που έχει ως</w:t>
      </w:r>
      <w:r w:rsidRPr="006B7193">
        <w:rPr>
          <w:spacing w:val="1"/>
          <w:w w:val="105"/>
          <w:lang w:val="el-GR"/>
          <w:rPrChange w:id="298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880" w:author="t.a.rizos" w:date="2021-04-21T09:27:00Z">
            <w:rPr/>
          </w:rPrChange>
        </w:rPr>
        <w:t>αποτέλεσμα</w:t>
      </w:r>
      <w:r w:rsidRPr="006B7193">
        <w:rPr>
          <w:spacing w:val="1"/>
          <w:w w:val="105"/>
          <w:lang w:val="el-GR"/>
          <w:rPrChange w:id="298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882" w:author="t.a.rizos" w:date="2021-04-21T09:27:00Z">
            <w:rPr/>
          </w:rPrChange>
        </w:rPr>
        <w:t>στην</w:t>
      </w:r>
      <w:r w:rsidRPr="006B7193">
        <w:rPr>
          <w:spacing w:val="1"/>
          <w:w w:val="105"/>
          <w:lang w:val="el-GR"/>
          <w:rPrChange w:id="298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884" w:author="t.a.rizos" w:date="2021-04-21T09:27:00Z">
            <w:rPr/>
          </w:rPrChange>
        </w:rPr>
        <w:t>αυθαίρετη</w:t>
      </w:r>
      <w:r w:rsidRPr="006B7193">
        <w:rPr>
          <w:spacing w:val="1"/>
          <w:w w:val="105"/>
          <w:lang w:val="el-GR"/>
          <w:rPrChange w:id="298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886" w:author="t.a.rizos" w:date="2021-04-21T09:27:00Z">
            <w:rPr/>
          </w:rPrChange>
        </w:rPr>
        <w:t>κατανάλωση</w:t>
      </w:r>
      <w:r w:rsidRPr="006B7193">
        <w:rPr>
          <w:spacing w:val="1"/>
          <w:w w:val="105"/>
          <w:lang w:val="el-GR"/>
          <w:rPrChange w:id="298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888" w:author="t.a.rizos" w:date="2021-04-21T09:27:00Z">
            <w:rPr/>
          </w:rPrChange>
        </w:rPr>
        <w:t>Φυσικού</w:t>
      </w:r>
      <w:r w:rsidRPr="006B7193">
        <w:rPr>
          <w:spacing w:val="1"/>
          <w:w w:val="105"/>
          <w:lang w:val="el-GR"/>
          <w:rPrChange w:id="298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890" w:author="t.a.rizos" w:date="2021-04-21T09:27:00Z">
            <w:rPr/>
          </w:rPrChange>
        </w:rPr>
        <w:t>Αερίου</w:t>
      </w:r>
      <w:r w:rsidRPr="006B7193">
        <w:rPr>
          <w:spacing w:val="1"/>
          <w:w w:val="105"/>
          <w:lang w:val="el-GR"/>
          <w:rPrChange w:id="298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892" w:author="t.a.rizos" w:date="2021-04-21T09:27:00Z">
            <w:rPr/>
          </w:rPrChange>
        </w:rPr>
        <w:t xml:space="preserve">ή/και </w:t>
      </w:r>
      <w:ins w:id="29893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29894" w:author="t.a.rizos" w:date="2021-04-21T09:27:00Z">
            <w:rPr/>
          </w:rPrChange>
        </w:rPr>
        <w:t xml:space="preserve">αλλοίωση </w:t>
      </w:r>
      <w:ins w:id="29895" w:author="t.a.rizos" w:date="2021-04-21T09:27:00Z">
        <w:r w:rsidRPr="006B7193">
          <w:rPr>
            <w:spacing w:val="1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29896" w:author="t.a.rizos" w:date="2021-04-21T09:27:00Z">
            <w:rPr/>
          </w:rPrChange>
        </w:rPr>
        <w:t>της</w:t>
      </w:r>
      <w:ins w:id="29897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spacing w:val="1"/>
          <w:w w:val="105"/>
          <w:lang w:val="el-GR"/>
          <w:rPrChange w:id="298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899" w:author="t.a.rizos" w:date="2021-04-21T09:27:00Z">
            <w:rPr/>
          </w:rPrChange>
        </w:rPr>
        <w:t>καταγραφόμενης</w:t>
      </w:r>
      <w:r w:rsidRPr="006B7193">
        <w:rPr>
          <w:spacing w:val="1"/>
          <w:w w:val="105"/>
          <w:lang w:val="el-GR"/>
          <w:rPrChange w:id="299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01" w:author="t.a.rizos" w:date="2021-04-21T09:27:00Z">
            <w:rPr/>
          </w:rPrChange>
        </w:rPr>
        <w:t>ποσότητας Φυσικού Αερίου,</w:t>
      </w:r>
      <w:r w:rsidRPr="006B7193">
        <w:rPr>
          <w:spacing w:val="-3"/>
          <w:w w:val="105"/>
          <w:lang w:val="el-GR"/>
          <w:rPrChange w:id="299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03" w:author="t.a.rizos" w:date="2021-04-21T09:27:00Z">
            <w:rPr/>
          </w:rPrChange>
        </w:rPr>
        <w:t>δηλαδή</w:t>
      </w:r>
      <w:r w:rsidRPr="006B7193">
        <w:rPr>
          <w:spacing w:val="2"/>
          <w:w w:val="105"/>
          <w:lang w:val="el-GR"/>
          <w:rPrChange w:id="299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05" w:author="t.a.rizos" w:date="2021-04-21T09:27:00Z">
            <w:rPr/>
          </w:rPrChange>
        </w:rPr>
        <w:t>σε</w:t>
      </w:r>
      <w:r w:rsidRPr="006B7193">
        <w:rPr>
          <w:spacing w:val="-2"/>
          <w:w w:val="105"/>
          <w:lang w:val="el-GR"/>
          <w:rPrChange w:id="299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07" w:author="t.a.rizos" w:date="2021-04-21T09:27:00Z">
            <w:rPr/>
          </w:rPrChange>
        </w:rPr>
        <w:t>καταγραφή</w:t>
      </w:r>
      <w:r w:rsidRPr="006B7193">
        <w:rPr>
          <w:spacing w:val="3"/>
          <w:w w:val="105"/>
          <w:lang w:val="el-GR"/>
          <w:rPrChange w:id="299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09" w:author="t.a.rizos" w:date="2021-04-21T09:27:00Z">
            <w:rPr/>
          </w:rPrChange>
        </w:rPr>
        <w:t>ποσοτήτων</w:t>
      </w:r>
      <w:r w:rsidRPr="006B7193">
        <w:rPr>
          <w:spacing w:val="-3"/>
          <w:w w:val="105"/>
          <w:lang w:val="el-GR"/>
          <w:rPrChange w:id="299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11" w:author="t.a.rizos" w:date="2021-04-21T09:27:00Z">
            <w:rPr/>
          </w:rPrChange>
        </w:rPr>
        <w:t>μικρότερων</w:t>
      </w:r>
      <w:r w:rsidRPr="006B7193">
        <w:rPr>
          <w:spacing w:val="-2"/>
          <w:w w:val="105"/>
          <w:lang w:val="el-GR"/>
          <w:rPrChange w:id="299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13" w:author="t.a.rizos" w:date="2021-04-21T09:27:00Z">
            <w:rPr/>
          </w:rPrChange>
        </w:rPr>
        <w:t>της</w:t>
      </w:r>
      <w:r w:rsidRPr="006B7193">
        <w:rPr>
          <w:spacing w:val="-7"/>
          <w:w w:val="105"/>
          <w:lang w:val="el-GR"/>
          <w:rPrChange w:id="299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15" w:author="t.a.rizos" w:date="2021-04-21T09:27:00Z">
            <w:rPr/>
          </w:rPrChange>
        </w:rPr>
        <w:t>πραγματικής</w:t>
      </w:r>
      <w:r w:rsidRPr="006B7193">
        <w:rPr>
          <w:spacing w:val="16"/>
          <w:w w:val="105"/>
          <w:lang w:val="el-GR"/>
          <w:rPrChange w:id="299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17" w:author="t.a.rizos" w:date="2021-04-21T09:27:00Z">
            <w:rPr/>
          </w:rPrChange>
        </w:rPr>
        <w:t>κατανάλωσης.</w:t>
      </w:r>
      <w:del w:id="29918" w:author="t.a.rizos" w:date="2021-04-21T09:27:00Z">
        <w:r w:rsidR="00534C32" w:rsidRPr="00C678F2">
          <w:rPr>
            <w:lang w:val="el-GR"/>
            <w:rPrChange w:id="29919" w:author="t.a.rizos" w:date="2021-04-21T09:29:00Z">
              <w:rPr/>
            </w:rPrChange>
          </w:rPr>
          <w:delText xml:space="preserve"> </w:delText>
        </w:r>
      </w:del>
    </w:p>
    <w:p w14:paraId="39F8D98B" w14:textId="77777777" w:rsidR="004A0F50" w:rsidRPr="006B7193" w:rsidRDefault="004A0F50">
      <w:pPr>
        <w:pStyle w:val="BodyText"/>
        <w:spacing w:before="6"/>
        <w:rPr>
          <w:ins w:id="29920" w:author="t.a.rizos" w:date="2021-04-21T09:27:00Z"/>
          <w:sz w:val="17"/>
          <w:lang w:val="el-GR"/>
        </w:rPr>
      </w:pPr>
    </w:p>
    <w:p w14:paraId="1ABE8091" w14:textId="20407248" w:rsidR="004A0F50" w:rsidRPr="006B7193" w:rsidRDefault="005B07D8">
      <w:pPr>
        <w:pStyle w:val="BodyText"/>
        <w:spacing w:line="307" w:lineRule="auto"/>
        <w:ind w:left="835" w:right="368" w:firstLine="5"/>
        <w:jc w:val="both"/>
        <w:rPr>
          <w:lang w:val="el-GR"/>
          <w:rPrChange w:id="29921" w:author="t.a.rizos" w:date="2021-04-21T09:27:00Z">
            <w:rPr/>
          </w:rPrChange>
        </w:rPr>
        <w:pPrChange w:id="29922" w:author="t.a.rizos" w:date="2021-04-21T09:27:00Z">
          <w:pPr>
            <w:tabs>
              <w:tab w:val="left" w:pos="426"/>
            </w:tabs>
            <w:jc w:val="both"/>
          </w:pPr>
        </w:pPrChange>
      </w:pPr>
      <w:r w:rsidRPr="006B7193">
        <w:rPr>
          <w:w w:val="105"/>
          <w:lang w:val="el-GR"/>
          <w:rPrChange w:id="29923" w:author="t.a.rizos" w:date="2021-04-21T09:27:00Z">
            <w:rPr/>
          </w:rPrChange>
        </w:rPr>
        <w:t>(β)</w:t>
      </w:r>
      <w:del w:id="29924" w:author="t.a.rizos" w:date="2021-04-21T09:27:00Z">
        <w:r w:rsidR="00534C32" w:rsidRPr="00C678F2">
          <w:rPr>
            <w:lang w:val="el-GR"/>
            <w:rPrChange w:id="29925" w:author="t.a.rizos" w:date="2021-04-21T09:29:00Z">
              <w:rPr/>
            </w:rPrChange>
          </w:rPr>
          <w:tab/>
        </w:r>
      </w:del>
      <w:ins w:id="29926" w:author="t.a.rizos" w:date="2021-04-21T09:27:00Z">
        <w:r w:rsidRPr="006B7193">
          <w:rPr>
            <w:spacing w:val="1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29927" w:author="t.a.rizos" w:date="2021-04-21T09:27:00Z">
            <w:rPr/>
          </w:rPrChange>
        </w:rPr>
        <w:t>Απευθείας</w:t>
      </w:r>
      <w:r w:rsidRPr="006B7193">
        <w:rPr>
          <w:spacing w:val="1"/>
          <w:w w:val="105"/>
          <w:lang w:val="el-GR"/>
          <w:rPrChange w:id="299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29" w:author="t.a.rizos" w:date="2021-04-21T09:27:00Z">
            <w:rPr/>
          </w:rPrChange>
        </w:rPr>
        <w:t>σύνδεση</w:t>
      </w:r>
      <w:r w:rsidRPr="006B7193">
        <w:rPr>
          <w:spacing w:val="1"/>
          <w:w w:val="105"/>
          <w:lang w:val="el-GR"/>
          <w:rPrChange w:id="299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31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lang w:val="el-GR"/>
          <w:rPrChange w:id="299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33" w:author="t.a.rizos" w:date="2021-04-21T09:27:00Z">
            <w:rPr/>
          </w:rPrChange>
        </w:rPr>
        <w:t>Εσωτερικής</w:t>
      </w:r>
      <w:r w:rsidRPr="006B7193">
        <w:rPr>
          <w:spacing w:val="1"/>
          <w:w w:val="105"/>
          <w:lang w:val="el-GR"/>
          <w:rPrChange w:id="299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35" w:author="t.a.rizos" w:date="2021-04-21T09:27:00Z">
            <w:rPr/>
          </w:rPrChange>
        </w:rPr>
        <w:t>Εγκατάστασης</w:t>
      </w:r>
      <w:r w:rsidRPr="006B7193">
        <w:rPr>
          <w:spacing w:val="1"/>
          <w:w w:val="105"/>
          <w:lang w:val="el-GR"/>
          <w:rPrChange w:id="299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37" w:author="t.a.rizos" w:date="2021-04-21T09:27:00Z">
            <w:rPr/>
          </w:rPrChange>
        </w:rPr>
        <w:t>με το Δίκτυο</w:t>
      </w:r>
      <w:r w:rsidRPr="006B7193">
        <w:rPr>
          <w:spacing w:val="1"/>
          <w:w w:val="105"/>
          <w:lang w:val="el-GR"/>
          <w:rPrChange w:id="299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39" w:author="t.a.rizos" w:date="2021-04-21T09:27:00Z">
            <w:rPr/>
          </w:rPrChange>
        </w:rPr>
        <w:t>Διανομής,</w:t>
      </w:r>
      <w:r w:rsidRPr="006B7193">
        <w:rPr>
          <w:spacing w:val="1"/>
          <w:w w:val="105"/>
          <w:lang w:val="el-GR"/>
          <w:rPrChange w:id="299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41" w:author="t.a.rizos" w:date="2021-04-21T09:27:00Z">
            <w:rPr/>
          </w:rPrChange>
        </w:rPr>
        <w:t>παρακάμπτοντας</w:t>
      </w:r>
      <w:r w:rsidRPr="006B7193">
        <w:rPr>
          <w:spacing w:val="1"/>
          <w:w w:val="105"/>
          <w:lang w:val="el-GR"/>
          <w:rPrChange w:id="299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43" w:author="t.a.rizos" w:date="2021-04-21T09:27:00Z">
            <w:rPr/>
          </w:rPrChange>
        </w:rPr>
        <w:t>το</w:t>
      </w:r>
      <w:r w:rsidRPr="006B7193">
        <w:rPr>
          <w:spacing w:val="1"/>
          <w:w w:val="105"/>
          <w:lang w:val="el-GR"/>
          <w:rPrChange w:id="299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45" w:author="t.a.rizos" w:date="2021-04-21T09:27:00Z">
            <w:rPr/>
          </w:rPrChange>
        </w:rPr>
        <w:t>Μετρητή</w:t>
      </w:r>
      <w:r w:rsidRPr="006B7193">
        <w:rPr>
          <w:spacing w:val="1"/>
          <w:w w:val="105"/>
          <w:lang w:val="el-GR"/>
          <w:rPrChange w:id="299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47" w:author="t.a.rizos" w:date="2021-04-21T09:27:00Z">
            <w:rPr/>
          </w:rPrChange>
        </w:rPr>
        <w:t>ή με εσκεμμένη</w:t>
      </w:r>
      <w:r w:rsidRPr="006B7193">
        <w:rPr>
          <w:spacing w:val="1"/>
          <w:w w:val="105"/>
          <w:lang w:val="el-GR"/>
          <w:rPrChange w:id="299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49" w:author="t.a.rizos" w:date="2021-04-21T09:27:00Z">
            <w:rPr/>
          </w:rPrChange>
        </w:rPr>
        <w:t>αφαίρεση</w:t>
      </w:r>
      <w:r w:rsidRPr="006B7193">
        <w:rPr>
          <w:spacing w:val="1"/>
          <w:w w:val="105"/>
          <w:lang w:val="el-GR"/>
          <w:rPrChange w:id="299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51" w:author="t.a.rizos" w:date="2021-04-21T09:27:00Z">
            <w:rPr/>
          </w:rPrChange>
        </w:rPr>
        <w:t>αυτού</w:t>
      </w:r>
      <w:r w:rsidRPr="006B7193">
        <w:rPr>
          <w:spacing w:val="1"/>
          <w:w w:val="105"/>
          <w:lang w:val="el-GR"/>
          <w:rPrChange w:id="299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53" w:author="t.a.rizos" w:date="2021-04-21T09:27:00Z">
            <w:rPr/>
          </w:rPrChange>
        </w:rPr>
        <w:t>ή/και άλλων στοιχείων της</w:t>
      </w:r>
      <w:r w:rsidRPr="006B7193">
        <w:rPr>
          <w:spacing w:val="1"/>
          <w:w w:val="105"/>
          <w:lang w:val="el-GR"/>
          <w:rPrChange w:id="299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55" w:author="t.a.rizos" w:date="2021-04-21T09:27:00Z">
            <w:rPr/>
          </w:rPrChange>
        </w:rPr>
        <w:t>Εξωτερικής</w:t>
      </w:r>
      <w:r w:rsidRPr="006B7193">
        <w:rPr>
          <w:spacing w:val="1"/>
          <w:w w:val="105"/>
          <w:lang w:val="el-GR"/>
          <w:rPrChange w:id="299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57" w:author="t.a.rizos" w:date="2021-04-21T09:27:00Z">
            <w:rPr/>
          </w:rPrChange>
        </w:rPr>
        <w:t>Εγκατάστασης,</w:t>
      </w:r>
      <w:r w:rsidRPr="006B7193">
        <w:rPr>
          <w:spacing w:val="1"/>
          <w:w w:val="105"/>
          <w:lang w:val="el-GR"/>
          <w:rPrChange w:id="299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59" w:author="t.a.rizos" w:date="2021-04-21T09:27:00Z">
            <w:rPr/>
          </w:rPrChange>
        </w:rPr>
        <w:t>με</w:t>
      </w:r>
      <w:r w:rsidRPr="006B7193">
        <w:rPr>
          <w:spacing w:val="1"/>
          <w:w w:val="105"/>
          <w:lang w:val="el-GR"/>
          <w:rPrChange w:id="299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61" w:author="t.a.rizos" w:date="2021-04-21T09:27:00Z">
            <w:rPr/>
          </w:rPrChange>
        </w:rPr>
        <w:t>αποτέλεσμα</w:t>
      </w:r>
      <w:r w:rsidRPr="006B7193">
        <w:rPr>
          <w:spacing w:val="15"/>
          <w:w w:val="105"/>
          <w:lang w:val="el-GR"/>
          <w:rPrChange w:id="299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63" w:author="t.a.rizos" w:date="2021-04-21T09:27:00Z">
            <w:rPr/>
          </w:rPrChange>
        </w:rPr>
        <w:t>να</w:t>
      </w:r>
      <w:r w:rsidRPr="006B7193">
        <w:rPr>
          <w:spacing w:val="-1"/>
          <w:w w:val="105"/>
          <w:lang w:val="el-GR"/>
          <w:rPrChange w:id="299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65" w:author="t.a.rizos" w:date="2021-04-21T09:27:00Z">
            <w:rPr/>
          </w:rPrChange>
        </w:rPr>
        <w:t>μην</w:t>
      </w:r>
      <w:r w:rsidRPr="006B7193">
        <w:rPr>
          <w:spacing w:val="11"/>
          <w:w w:val="105"/>
          <w:lang w:val="el-GR"/>
          <w:rPrChange w:id="299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67" w:author="t.a.rizos" w:date="2021-04-21T09:27:00Z">
            <w:rPr/>
          </w:rPrChange>
        </w:rPr>
        <w:t>καταγράφεται</w:t>
      </w:r>
      <w:r w:rsidRPr="006B7193">
        <w:rPr>
          <w:spacing w:val="20"/>
          <w:w w:val="105"/>
          <w:lang w:val="el-GR"/>
          <w:rPrChange w:id="299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69" w:author="t.a.rizos" w:date="2021-04-21T09:27:00Z">
            <w:rPr/>
          </w:rPrChange>
        </w:rPr>
        <w:t>το σύνολο</w:t>
      </w:r>
      <w:r w:rsidRPr="006B7193">
        <w:rPr>
          <w:spacing w:val="7"/>
          <w:w w:val="105"/>
          <w:lang w:val="el-GR"/>
          <w:rPrChange w:id="299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71" w:author="t.a.rizos" w:date="2021-04-21T09:27:00Z">
            <w:rPr/>
          </w:rPrChange>
        </w:rPr>
        <w:t>της</w:t>
      </w:r>
      <w:r w:rsidRPr="006B7193">
        <w:rPr>
          <w:spacing w:val="14"/>
          <w:w w:val="105"/>
          <w:lang w:val="el-GR"/>
          <w:rPrChange w:id="299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73" w:author="t.a.rizos" w:date="2021-04-21T09:27:00Z">
            <w:rPr/>
          </w:rPrChange>
        </w:rPr>
        <w:t>καταναλωθείσας</w:t>
      </w:r>
      <w:r w:rsidRPr="006B7193">
        <w:rPr>
          <w:spacing w:val="-6"/>
          <w:w w:val="105"/>
          <w:lang w:val="el-GR"/>
          <w:rPrChange w:id="299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75" w:author="t.a.rizos" w:date="2021-04-21T09:27:00Z">
            <w:rPr/>
          </w:rPrChange>
        </w:rPr>
        <w:t>ποσότητας</w:t>
      </w:r>
      <w:r w:rsidRPr="006B7193">
        <w:rPr>
          <w:spacing w:val="18"/>
          <w:w w:val="105"/>
          <w:lang w:val="el-GR"/>
          <w:rPrChange w:id="299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77" w:author="t.a.rizos" w:date="2021-04-21T09:27:00Z">
            <w:rPr/>
          </w:rPrChange>
        </w:rPr>
        <w:t>Φυσικού</w:t>
      </w:r>
      <w:r w:rsidRPr="006B7193">
        <w:rPr>
          <w:spacing w:val="19"/>
          <w:w w:val="105"/>
          <w:lang w:val="el-GR"/>
          <w:rPrChange w:id="299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29979" w:author="t.a.rizos" w:date="2021-04-21T09:27:00Z">
            <w:rPr/>
          </w:rPrChange>
        </w:rPr>
        <w:t>Αερίου.</w:t>
      </w:r>
    </w:p>
    <w:p w14:paraId="1956F0B4" w14:textId="77777777" w:rsidR="004A0F50" w:rsidRPr="006B7193" w:rsidRDefault="004A0F50">
      <w:pPr>
        <w:pStyle w:val="BodyText"/>
        <w:spacing w:before="7"/>
        <w:rPr>
          <w:ins w:id="29980" w:author="t.a.rizos" w:date="2021-04-21T09:27:00Z"/>
          <w:sz w:val="17"/>
          <w:lang w:val="el-GR"/>
        </w:rPr>
      </w:pPr>
    </w:p>
    <w:p w14:paraId="375CDB72" w14:textId="636D0214" w:rsidR="004A0F50" w:rsidRPr="006B7193" w:rsidRDefault="005B07D8">
      <w:pPr>
        <w:pStyle w:val="BodyText"/>
        <w:spacing w:line="304" w:lineRule="auto"/>
        <w:ind w:left="849" w:right="391" w:hanging="10"/>
        <w:jc w:val="both"/>
        <w:rPr>
          <w:lang w:val="el-GR"/>
          <w:rPrChange w:id="29981" w:author="t.a.rizos" w:date="2021-04-21T09:27:00Z">
            <w:rPr/>
          </w:rPrChange>
        </w:rPr>
        <w:pPrChange w:id="29982" w:author="t.a.rizos" w:date="2021-04-21T09:27:00Z">
          <w:pPr>
            <w:tabs>
              <w:tab w:val="left" w:pos="426"/>
            </w:tabs>
            <w:jc w:val="both"/>
          </w:pPr>
        </w:pPrChange>
      </w:pPr>
      <w:r w:rsidRPr="006B7193">
        <w:rPr>
          <w:lang w:val="el-GR"/>
          <w:rPrChange w:id="29983" w:author="t.a.rizos" w:date="2021-04-21T09:27:00Z">
            <w:rPr/>
          </w:rPrChange>
        </w:rPr>
        <w:t>(γ)</w:t>
      </w:r>
      <w:del w:id="29984" w:author="t.a.rizos" w:date="2021-04-21T09:27:00Z">
        <w:r w:rsidR="00534C32" w:rsidRPr="00C678F2">
          <w:rPr>
            <w:lang w:val="el-GR"/>
            <w:rPrChange w:id="29985" w:author="t.a.rizos" w:date="2021-04-21T09:29:00Z">
              <w:rPr/>
            </w:rPrChange>
          </w:rPr>
          <w:tab/>
        </w:r>
      </w:del>
      <w:ins w:id="29986" w:author="t.a.rizos" w:date="2021-04-21T09:27:00Z">
        <w:r w:rsidRPr="006B7193">
          <w:rPr>
            <w:spacing w:val="1"/>
            <w:lang w:val="el-GR"/>
          </w:rPr>
          <w:t xml:space="preserve"> </w:t>
        </w:r>
      </w:ins>
      <w:r w:rsidRPr="006B7193">
        <w:rPr>
          <w:lang w:val="el-GR"/>
          <w:rPrChange w:id="29987" w:author="t.a.rizos" w:date="2021-04-21T09:27:00Z">
            <w:rPr/>
          </w:rPrChange>
        </w:rPr>
        <w:t>Αυθαίρετη</w:t>
      </w:r>
      <w:r w:rsidRPr="006B7193">
        <w:rPr>
          <w:spacing w:val="1"/>
          <w:lang w:val="el-GR"/>
          <w:rPrChange w:id="2998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989" w:author="t.a.rizos" w:date="2021-04-21T09:27:00Z">
            <w:rPr/>
          </w:rPrChange>
        </w:rPr>
        <w:t>ενεργοποίηση</w:t>
      </w:r>
      <w:r w:rsidRPr="006B7193">
        <w:rPr>
          <w:spacing w:val="1"/>
          <w:lang w:val="el-GR"/>
          <w:rPrChange w:id="2999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991" w:author="t.a.rizos" w:date="2021-04-21T09:27:00Z">
            <w:rPr/>
          </w:rPrChange>
        </w:rPr>
        <w:t>Εσωτερικής</w:t>
      </w:r>
      <w:r w:rsidRPr="006B7193">
        <w:rPr>
          <w:spacing w:val="1"/>
          <w:lang w:val="el-GR"/>
          <w:rPrChange w:id="2999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993" w:author="t.a.rizos" w:date="2021-04-21T09:27:00Z">
            <w:rPr/>
          </w:rPrChange>
        </w:rPr>
        <w:t>Εγκατάστασης</w:t>
      </w:r>
      <w:r w:rsidRPr="006B7193">
        <w:rPr>
          <w:spacing w:val="1"/>
          <w:lang w:val="el-GR"/>
          <w:rPrChange w:id="2999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995" w:author="t.a.rizos" w:date="2021-04-21T09:27:00Z">
            <w:rPr/>
          </w:rPrChange>
        </w:rPr>
        <w:t>πριν</w:t>
      </w:r>
      <w:r w:rsidRPr="006B7193">
        <w:rPr>
          <w:spacing w:val="1"/>
          <w:lang w:val="el-GR"/>
          <w:rPrChange w:id="2999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997" w:author="t.a.rizos" w:date="2021-04-21T09:27:00Z">
            <w:rPr/>
          </w:rPrChange>
        </w:rPr>
        <w:t>την</w:t>
      </w:r>
      <w:r w:rsidRPr="006B7193">
        <w:rPr>
          <w:spacing w:val="1"/>
          <w:lang w:val="el-GR"/>
          <w:rPrChange w:id="2999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29999" w:author="t.a.rizos" w:date="2021-04-21T09:27:00Z">
            <w:rPr/>
          </w:rPrChange>
        </w:rPr>
        <w:t>έναρξη</w:t>
      </w:r>
      <w:r w:rsidRPr="006B7193">
        <w:rPr>
          <w:spacing w:val="1"/>
          <w:lang w:val="el-GR"/>
          <w:rPrChange w:id="3000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001" w:author="t.a.rizos" w:date="2021-04-21T09:27:00Z">
            <w:rPr/>
          </w:rPrChange>
        </w:rPr>
        <w:t>τροφοδοσίας</w:t>
      </w:r>
      <w:r w:rsidRPr="006B7193">
        <w:rPr>
          <w:spacing w:val="53"/>
          <w:lang w:val="el-GR"/>
          <w:rPrChange w:id="3000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003" w:author="t.a.rizos" w:date="2021-04-21T09:27:00Z">
            <w:rPr/>
          </w:rPrChange>
        </w:rPr>
        <w:t>νέου</w:t>
      </w:r>
      <w:r w:rsidRPr="006B7193">
        <w:rPr>
          <w:spacing w:val="52"/>
          <w:lang w:val="el-GR"/>
          <w:rPrChange w:id="3000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005" w:author="t.a.rizos" w:date="2021-04-21T09:27:00Z">
            <w:rPr/>
          </w:rPrChange>
        </w:rPr>
        <w:t>Σημείου</w:t>
      </w:r>
      <w:r w:rsidRPr="006B7193">
        <w:rPr>
          <w:spacing w:val="1"/>
          <w:lang w:val="el-GR"/>
          <w:rPrChange w:id="3000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007" w:author="t.a.rizos" w:date="2021-04-21T09:27:00Z">
            <w:rPr/>
          </w:rPrChange>
        </w:rPr>
        <w:t>Παράδοσης,</w:t>
      </w:r>
      <w:r w:rsidRPr="006B7193">
        <w:rPr>
          <w:spacing w:val="37"/>
          <w:lang w:val="el-GR"/>
          <w:rPrChange w:id="3000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009" w:author="t.a.rizos" w:date="2021-04-21T09:27:00Z">
            <w:rPr/>
          </w:rPrChange>
        </w:rPr>
        <w:t>κατά</w:t>
      </w:r>
      <w:r w:rsidRPr="006B7193">
        <w:rPr>
          <w:spacing w:val="2"/>
          <w:lang w:val="el-GR"/>
          <w:rPrChange w:id="3001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011" w:author="t.a.rizos" w:date="2021-04-21T09:27:00Z">
            <w:rPr/>
          </w:rPrChange>
        </w:rPr>
        <w:t>το</w:t>
      </w:r>
      <w:r w:rsidRPr="006B7193">
        <w:rPr>
          <w:spacing w:val="-3"/>
          <w:lang w:val="el-GR"/>
          <w:rPrChange w:id="3001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013" w:author="t.a.rizos" w:date="2021-04-21T09:27:00Z">
            <w:rPr/>
          </w:rPrChange>
        </w:rPr>
        <w:t>άρθρο</w:t>
      </w:r>
      <w:r w:rsidRPr="006B7193">
        <w:rPr>
          <w:spacing w:val="20"/>
          <w:lang w:val="el-GR"/>
          <w:rPrChange w:id="3001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015" w:author="t.a.rizos" w:date="2021-04-21T09:27:00Z">
            <w:rPr/>
          </w:rPrChange>
        </w:rPr>
        <w:t>28</w:t>
      </w:r>
      <w:r w:rsidRPr="006B7193">
        <w:rPr>
          <w:spacing w:val="-10"/>
          <w:lang w:val="el-GR"/>
          <w:rPrChange w:id="3001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017" w:author="t.a.rizos" w:date="2021-04-21T09:27:00Z">
            <w:rPr/>
          </w:rPrChange>
        </w:rPr>
        <w:t>του</w:t>
      </w:r>
      <w:r w:rsidRPr="006B7193">
        <w:rPr>
          <w:spacing w:val="18"/>
          <w:lang w:val="el-GR"/>
          <w:rPrChange w:id="3001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019" w:author="t.a.rizos" w:date="2021-04-21T09:27:00Z">
            <w:rPr/>
          </w:rPrChange>
        </w:rPr>
        <w:t>παρόντος</w:t>
      </w:r>
      <w:r w:rsidRPr="006B7193">
        <w:rPr>
          <w:spacing w:val="34"/>
          <w:lang w:val="el-GR"/>
          <w:rPrChange w:id="3002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021" w:author="t.a.rizos" w:date="2021-04-21T09:27:00Z">
            <w:rPr/>
          </w:rPrChange>
        </w:rPr>
        <w:t>Κώδικα.</w:t>
      </w:r>
    </w:p>
    <w:p w14:paraId="005B64C8" w14:textId="77777777" w:rsidR="004A0F50" w:rsidRPr="006B7193" w:rsidRDefault="004A0F50">
      <w:pPr>
        <w:pStyle w:val="BodyText"/>
        <w:spacing w:before="8"/>
        <w:rPr>
          <w:ins w:id="30022" w:author="t.a.rizos" w:date="2021-04-21T09:27:00Z"/>
          <w:sz w:val="17"/>
          <w:lang w:val="el-GR"/>
        </w:rPr>
      </w:pPr>
    </w:p>
    <w:p w14:paraId="4D360141" w14:textId="584F0879" w:rsidR="004A0F50" w:rsidRPr="006B7193" w:rsidRDefault="005B07D8">
      <w:pPr>
        <w:pStyle w:val="BodyText"/>
        <w:ind w:left="840"/>
        <w:jc w:val="both"/>
        <w:rPr>
          <w:lang w:val="el-GR"/>
          <w:rPrChange w:id="30023" w:author="t.a.rizos" w:date="2021-04-21T09:27:00Z">
            <w:rPr/>
          </w:rPrChange>
        </w:rPr>
        <w:pPrChange w:id="30024" w:author="t.a.rizos" w:date="2021-04-21T09:27:00Z">
          <w:pPr>
            <w:tabs>
              <w:tab w:val="left" w:pos="426"/>
            </w:tabs>
            <w:jc w:val="both"/>
          </w:pPr>
        </w:pPrChange>
      </w:pPr>
      <w:r w:rsidRPr="006B7193">
        <w:rPr>
          <w:w w:val="105"/>
          <w:lang w:val="el-GR"/>
          <w:rPrChange w:id="30025" w:author="t.a.rizos" w:date="2021-04-21T09:27:00Z">
            <w:rPr/>
          </w:rPrChange>
        </w:rPr>
        <w:t>(δ)</w:t>
      </w:r>
      <w:del w:id="30026" w:author="t.a.rizos" w:date="2021-04-21T09:27:00Z">
        <w:r w:rsidR="00534C32" w:rsidRPr="00C678F2">
          <w:rPr>
            <w:lang w:val="el-GR"/>
            <w:rPrChange w:id="30027" w:author="t.a.rizos" w:date="2021-04-21T09:29:00Z">
              <w:rPr/>
            </w:rPrChange>
          </w:rPr>
          <w:tab/>
        </w:r>
      </w:del>
      <w:r w:rsidRPr="006B7193">
        <w:rPr>
          <w:spacing w:val="8"/>
          <w:w w:val="105"/>
          <w:lang w:val="el-GR"/>
          <w:rPrChange w:id="300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29" w:author="t.a.rizos" w:date="2021-04-21T09:27:00Z">
            <w:rPr/>
          </w:rPrChange>
        </w:rPr>
        <w:t>Αυθαίρετη</w:t>
      </w:r>
      <w:r w:rsidRPr="006B7193">
        <w:rPr>
          <w:spacing w:val="21"/>
          <w:w w:val="105"/>
          <w:lang w:val="el-GR"/>
          <w:rPrChange w:id="300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31" w:author="t.a.rizos" w:date="2021-04-21T09:27:00Z">
            <w:rPr/>
          </w:rPrChange>
        </w:rPr>
        <w:t>επανενεργοποίηση</w:t>
      </w:r>
      <w:r w:rsidRPr="006B7193">
        <w:rPr>
          <w:spacing w:val="15"/>
          <w:w w:val="105"/>
          <w:lang w:val="el-GR"/>
          <w:rPrChange w:id="300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33" w:author="t.a.rizos" w:date="2021-04-21T09:27:00Z">
            <w:rPr/>
          </w:rPrChange>
        </w:rPr>
        <w:t>Εσωτερικής</w:t>
      </w:r>
      <w:r w:rsidRPr="006B7193">
        <w:rPr>
          <w:spacing w:val="35"/>
          <w:w w:val="105"/>
          <w:lang w:val="el-GR"/>
          <w:rPrChange w:id="300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35" w:author="t.a.rizos" w:date="2021-04-21T09:27:00Z">
            <w:rPr/>
          </w:rPrChange>
        </w:rPr>
        <w:t>Εγκατάστασης</w:t>
      </w:r>
      <w:r w:rsidRPr="006B7193">
        <w:rPr>
          <w:spacing w:val="15"/>
          <w:w w:val="105"/>
          <w:lang w:val="el-GR"/>
          <w:rPrChange w:id="300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37" w:author="t.a.rizos" w:date="2021-04-21T09:27:00Z">
            <w:rPr/>
          </w:rPrChange>
        </w:rPr>
        <w:t>που</w:t>
      </w:r>
      <w:r w:rsidRPr="006B7193">
        <w:rPr>
          <w:spacing w:val="4"/>
          <w:w w:val="105"/>
          <w:lang w:val="el-GR"/>
          <w:rPrChange w:id="300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39" w:author="t.a.rizos" w:date="2021-04-21T09:27:00Z">
            <w:rPr/>
          </w:rPrChange>
        </w:rPr>
        <w:t>έχει απενεργοποιηθεί</w:t>
      </w:r>
      <w:r w:rsidRPr="006B7193">
        <w:rPr>
          <w:spacing w:val="-2"/>
          <w:w w:val="105"/>
          <w:lang w:val="el-GR"/>
          <w:rPrChange w:id="300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41" w:author="t.a.rizos" w:date="2021-04-21T09:27:00Z">
            <w:rPr/>
          </w:rPrChange>
        </w:rPr>
        <w:t>προσωρινά.</w:t>
      </w:r>
      <w:del w:id="30042" w:author="t.a.rizos" w:date="2021-04-21T09:27:00Z">
        <w:r w:rsidR="00534C32" w:rsidRPr="00C678F2">
          <w:rPr>
            <w:lang w:val="el-GR"/>
            <w:rPrChange w:id="30043" w:author="t.a.rizos" w:date="2021-04-21T09:29:00Z">
              <w:rPr/>
            </w:rPrChange>
          </w:rPr>
          <w:delText xml:space="preserve"> </w:delText>
        </w:r>
      </w:del>
    </w:p>
    <w:p w14:paraId="2BDB0816" w14:textId="77777777" w:rsidR="004A0F50" w:rsidRPr="006B7193" w:rsidRDefault="004A0F50">
      <w:pPr>
        <w:pStyle w:val="BodyText"/>
        <w:spacing w:before="3"/>
        <w:rPr>
          <w:ins w:id="30044" w:author="t.a.rizos" w:date="2021-04-21T09:27:00Z"/>
          <w:sz w:val="23"/>
          <w:lang w:val="el-GR"/>
        </w:rPr>
      </w:pPr>
    </w:p>
    <w:p w14:paraId="0CD20452" w14:textId="60F79D8C" w:rsidR="004A0F50" w:rsidRPr="006B7193" w:rsidRDefault="005B07D8">
      <w:pPr>
        <w:pStyle w:val="BodyText"/>
        <w:spacing w:line="307" w:lineRule="auto"/>
        <w:ind w:left="833" w:right="359" w:firstLine="6"/>
        <w:jc w:val="both"/>
        <w:rPr>
          <w:lang w:val="el-GR"/>
          <w:rPrChange w:id="30045" w:author="t.a.rizos" w:date="2021-04-21T09:27:00Z">
            <w:rPr/>
          </w:rPrChange>
        </w:rPr>
        <w:pPrChange w:id="30046" w:author="t.a.rizos" w:date="2021-04-21T09:27:00Z">
          <w:pPr>
            <w:tabs>
              <w:tab w:val="left" w:pos="426"/>
            </w:tabs>
            <w:jc w:val="both"/>
          </w:pPr>
        </w:pPrChange>
      </w:pPr>
      <w:r w:rsidRPr="006B7193">
        <w:rPr>
          <w:w w:val="105"/>
          <w:lang w:val="el-GR"/>
          <w:rPrChange w:id="30047" w:author="t.a.rizos" w:date="2021-04-21T09:27:00Z">
            <w:rPr/>
          </w:rPrChange>
        </w:rPr>
        <w:t>(ε)</w:t>
      </w:r>
      <w:del w:id="30048" w:author="t.a.rizos" w:date="2021-04-21T09:27:00Z">
        <w:r w:rsidR="00534C32" w:rsidRPr="00C678F2">
          <w:rPr>
            <w:lang w:val="el-GR"/>
            <w:rPrChange w:id="30049" w:author="t.a.rizos" w:date="2021-04-21T09:29:00Z">
              <w:rPr/>
            </w:rPrChange>
          </w:rPr>
          <w:tab/>
        </w:r>
      </w:del>
      <w:ins w:id="30050" w:author="t.a.rizos" w:date="2021-04-21T09:27:00Z">
        <w:r w:rsidRPr="006B7193">
          <w:rPr>
            <w:w w:val="105"/>
            <w:lang w:val="el-GR"/>
          </w:rPr>
          <w:t xml:space="preserve">  </w:t>
        </w:r>
      </w:ins>
      <w:r w:rsidRPr="006B7193">
        <w:rPr>
          <w:w w:val="105"/>
          <w:lang w:val="el-GR"/>
          <w:rPrChange w:id="30051" w:author="t.a.rizos" w:date="2021-04-21T09:27:00Z">
            <w:rPr/>
          </w:rPrChange>
        </w:rPr>
        <w:t xml:space="preserve"> Αυθαίρετη επανασύνδεση Εσωτερικής Εγκατάστασης και επανασύνδεση Εξωτερικής Εγκατάστασης</w:t>
      </w:r>
      <w:r w:rsidRPr="006B7193">
        <w:rPr>
          <w:spacing w:val="1"/>
          <w:w w:val="105"/>
          <w:lang w:val="el-GR"/>
          <w:rPrChange w:id="30052" w:author="t.a.rizos" w:date="2021-04-21T09:27:00Z">
            <w:rPr/>
          </w:rPrChange>
        </w:rPr>
        <w:t xml:space="preserve"> </w:t>
      </w:r>
      <w:del w:id="30053" w:author="t.a.rizos" w:date="2021-04-21T09:27:00Z">
        <w:r w:rsidR="00534C32" w:rsidRPr="00C678F2">
          <w:rPr>
            <w:lang w:val="el-GR"/>
            <w:rPrChange w:id="30054" w:author="t.a.rizos" w:date="2021-04-21T09:29:00Z">
              <w:rPr/>
            </w:rPrChange>
          </w:rPr>
          <w:delText xml:space="preserve"> </w:delText>
        </w:r>
      </w:del>
      <w:r w:rsidRPr="006B7193">
        <w:rPr>
          <w:w w:val="105"/>
          <w:lang w:val="el-GR"/>
          <w:rPrChange w:id="30055" w:author="t.a.rizos" w:date="2021-04-21T09:27:00Z">
            <w:rPr/>
          </w:rPrChange>
        </w:rPr>
        <w:t>που έχει διακοπεί κατόπιν αιτήματος Χρήστη Διανομής</w:t>
      </w:r>
      <w:del w:id="30056" w:author="t.a.rizos" w:date="2021-04-21T09:27:00Z">
        <w:r w:rsidR="00534C32" w:rsidRPr="00C678F2">
          <w:rPr>
            <w:lang w:val="el-GR"/>
            <w:rPrChange w:id="30057" w:author="t.a.rizos" w:date="2021-04-21T09:29:00Z">
              <w:rPr/>
            </w:rPrChange>
          </w:rPr>
          <w:delText xml:space="preserve"> </w:delText>
        </w:r>
      </w:del>
      <w:r w:rsidRPr="006B7193">
        <w:rPr>
          <w:spacing w:val="1"/>
          <w:w w:val="105"/>
          <w:lang w:val="el-GR"/>
          <w:rPrChange w:id="300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59" w:author="t.a.rizos" w:date="2021-04-21T09:27:00Z">
            <w:rPr/>
          </w:rPrChange>
        </w:rPr>
        <w:t>ή/και καταγγελία σύμβασης προμήθειας από τον</w:t>
      </w:r>
      <w:r w:rsidRPr="006B7193">
        <w:rPr>
          <w:spacing w:val="1"/>
          <w:w w:val="105"/>
          <w:lang w:val="el-GR"/>
          <w:rPrChange w:id="300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61" w:author="t.a.rizos" w:date="2021-04-21T09:27:00Z">
            <w:rPr/>
          </w:rPrChange>
        </w:rPr>
        <w:t>τελευταίο</w:t>
      </w:r>
      <w:r w:rsidRPr="006B7193">
        <w:rPr>
          <w:spacing w:val="1"/>
          <w:w w:val="105"/>
          <w:lang w:val="el-GR"/>
          <w:rPrChange w:id="300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63" w:author="t.a.rizos" w:date="2021-04-21T09:27:00Z">
            <w:rPr/>
          </w:rPrChange>
        </w:rPr>
        <w:t>Χρήστη</w:t>
      </w:r>
      <w:r w:rsidRPr="006B7193">
        <w:rPr>
          <w:spacing w:val="1"/>
          <w:w w:val="105"/>
          <w:lang w:val="el-GR"/>
          <w:rPrChange w:id="300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65" w:author="t.a.rizos" w:date="2021-04-21T09:27:00Z">
            <w:rPr/>
          </w:rPrChange>
        </w:rPr>
        <w:t>Διανομής,</w:t>
      </w:r>
      <w:r w:rsidRPr="006B7193">
        <w:rPr>
          <w:spacing w:val="1"/>
          <w:w w:val="105"/>
          <w:lang w:val="el-GR"/>
          <w:rPrChange w:id="300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67" w:author="t.a.rizos" w:date="2021-04-21T09:27:00Z">
            <w:rPr/>
          </w:rPrChange>
        </w:rPr>
        <w:t>με ή χωρίς παράκαμψη</w:t>
      </w:r>
      <w:r w:rsidRPr="006B7193">
        <w:rPr>
          <w:spacing w:val="1"/>
          <w:w w:val="105"/>
          <w:lang w:val="el-GR"/>
          <w:rPrChange w:id="300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69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300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71" w:author="t.a.rizos" w:date="2021-04-21T09:27:00Z">
            <w:rPr/>
          </w:rPrChange>
        </w:rPr>
        <w:t>Μετρητή,</w:t>
      </w:r>
      <w:r w:rsidRPr="006B7193">
        <w:rPr>
          <w:spacing w:val="1"/>
          <w:w w:val="105"/>
          <w:lang w:val="el-GR"/>
          <w:rPrChange w:id="300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73" w:author="t.a.rizos" w:date="2021-04-21T09:27:00Z">
            <w:rPr/>
          </w:rPrChange>
        </w:rPr>
        <w:t xml:space="preserve">με συνέπεια το </w:t>
      </w:r>
      <w:ins w:id="30074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0075" w:author="t.a.rizos" w:date="2021-04-21T09:27:00Z">
            <w:rPr/>
          </w:rPrChange>
        </w:rPr>
        <w:t>καταναλισκόμενο</w:t>
      </w:r>
      <w:r w:rsidRPr="006B7193">
        <w:rPr>
          <w:spacing w:val="1"/>
          <w:w w:val="105"/>
          <w:lang w:val="el-GR"/>
          <w:rPrChange w:id="30076" w:author="t.a.rizos" w:date="2021-04-21T09:27:00Z">
            <w:rPr/>
          </w:rPrChange>
        </w:rPr>
        <w:t xml:space="preserve"> </w:t>
      </w:r>
      <w:del w:id="30077" w:author="t.a.rizos" w:date="2021-04-21T09:27:00Z">
        <w:r w:rsidR="00534C32" w:rsidRPr="00C678F2">
          <w:rPr>
            <w:lang w:val="el-GR"/>
            <w:rPrChange w:id="30078" w:author="t.a.rizos" w:date="2021-04-21T09:29:00Z">
              <w:rPr/>
            </w:rPrChange>
          </w:rPr>
          <w:delText xml:space="preserve"> </w:delText>
        </w:r>
      </w:del>
      <w:r w:rsidRPr="006B7193">
        <w:rPr>
          <w:w w:val="105"/>
          <w:lang w:val="el-GR"/>
          <w:rPrChange w:id="30079" w:author="t.a.rizos" w:date="2021-04-21T09:27:00Z">
            <w:rPr/>
          </w:rPrChange>
        </w:rPr>
        <w:t>Φυσικό</w:t>
      </w:r>
      <w:r w:rsidRPr="006B7193">
        <w:rPr>
          <w:spacing w:val="1"/>
          <w:w w:val="105"/>
          <w:lang w:val="el-GR"/>
          <w:rPrChange w:id="300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81" w:author="t.a.rizos" w:date="2021-04-21T09:27:00Z">
            <w:rPr/>
          </w:rPrChange>
        </w:rPr>
        <w:t>Αέριο</w:t>
      </w:r>
      <w:r w:rsidRPr="006B7193">
        <w:rPr>
          <w:spacing w:val="7"/>
          <w:w w:val="105"/>
          <w:lang w:val="el-GR"/>
          <w:rPrChange w:id="300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83" w:author="t.a.rizos" w:date="2021-04-21T09:27:00Z">
            <w:rPr/>
          </w:rPrChange>
        </w:rPr>
        <w:t>να</w:t>
      </w:r>
      <w:r w:rsidRPr="006B7193">
        <w:rPr>
          <w:spacing w:val="-6"/>
          <w:w w:val="105"/>
          <w:lang w:val="el-GR"/>
          <w:rPrChange w:id="300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85" w:author="t.a.rizos" w:date="2021-04-21T09:27:00Z">
            <w:rPr/>
          </w:rPrChange>
        </w:rPr>
        <w:t>μην</w:t>
      </w:r>
      <w:del w:id="30086" w:author="t.a.rizos" w:date="2021-04-21T09:27:00Z">
        <w:r w:rsidR="00534C32" w:rsidRPr="00C678F2">
          <w:rPr>
            <w:lang w:val="el-GR"/>
            <w:rPrChange w:id="30087" w:author="t.a.rizos" w:date="2021-04-21T09:29:00Z">
              <w:rPr/>
            </w:rPrChange>
          </w:rPr>
          <w:delText xml:space="preserve"> </w:delText>
        </w:r>
      </w:del>
      <w:r w:rsidRPr="006B7193">
        <w:rPr>
          <w:spacing w:val="38"/>
          <w:w w:val="105"/>
          <w:lang w:val="el-GR"/>
          <w:rPrChange w:id="300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89" w:author="t.a.rizos" w:date="2021-04-21T09:27:00Z">
            <w:rPr/>
          </w:rPrChange>
        </w:rPr>
        <w:t>τιμολογείται</w:t>
      </w:r>
      <w:r w:rsidRPr="006B7193">
        <w:rPr>
          <w:spacing w:val="2"/>
          <w:w w:val="105"/>
          <w:lang w:val="el-GR"/>
          <w:rPrChange w:id="300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91" w:author="t.a.rizos" w:date="2021-04-21T09:27:00Z">
            <w:rPr/>
          </w:rPrChange>
        </w:rPr>
        <w:t>από</w:t>
      </w:r>
      <w:r w:rsidRPr="006B7193">
        <w:rPr>
          <w:spacing w:val="23"/>
          <w:w w:val="105"/>
          <w:lang w:val="el-GR"/>
          <w:rPrChange w:id="300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93" w:author="t.a.rizos" w:date="2021-04-21T09:27:00Z">
            <w:rPr/>
          </w:rPrChange>
        </w:rPr>
        <w:t>κανέναν</w:t>
      </w:r>
      <w:r w:rsidRPr="006B7193">
        <w:rPr>
          <w:spacing w:val="8"/>
          <w:w w:val="105"/>
          <w:lang w:val="el-GR"/>
          <w:rPrChange w:id="300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95" w:author="t.a.rizos" w:date="2021-04-21T09:27:00Z">
            <w:rPr/>
          </w:rPrChange>
        </w:rPr>
        <w:t>Χρήστη</w:t>
      </w:r>
      <w:r w:rsidRPr="006B7193">
        <w:rPr>
          <w:spacing w:val="11"/>
          <w:w w:val="105"/>
          <w:lang w:val="el-GR"/>
          <w:rPrChange w:id="300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97" w:author="t.a.rizos" w:date="2021-04-21T09:27:00Z">
            <w:rPr/>
          </w:rPrChange>
        </w:rPr>
        <w:t>Διανομής,</w:t>
      </w:r>
      <w:r w:rsidRPr="006B7193">
        <w:rPr>
          <w:spacing w:val="8"/>
          <w:w w:val="105"/>
          <w:lang w:val="el-GR"/>
          <w:rPrChange w:id="300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099" w:author="t.a.rizos" w:date="2021-04-21T09:27:00Z">
            <w:rPr/>
          </w:rPrChange>
        </w:rPr>
        <w:t>είτε</w:t>
      </w:r>
      <w:r w:rsidRPr="006B7193">
        <w:rPr>
          <w:spacing w:val="-2"/>
          <w:w w:val="105"/>
          <w:lang w:val="el-GR"/>
          <w:rPrChange w:id="301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101" w:author="t.a.rizos" w:date="2021-04-21T09:27:00Z">
            <w:rPr/>
          </w:rPrChange>
        </w:rPr>
        <w:t>αυτό</w:t>
      </w:r>
      <w:r w:rsidRPr="006B7193">
        <w:rPr>
          <w:spacing w:val="2"/>
          <w:w w:val="105"/>
          <w:lang w:val="el-GR"/>
          <w:rPrChange w:id="301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103" w:author="t.a.rizos" w:date="2021-04-21T09:27:00Z">
            <w:rPr/>
          </w:rPrChange>
        </w:rPr>
        <w:t>καταγράφεται</w:t>
      </w:r>
      <w:r w:rsidRPr="006B7193">
        <w:rPr>
          <w:spacing w:val="17"/>
          <w:w w:val="105"/>
          <w:lang w:val="el-GR"/>
          <w:rPrChange w:id="301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105" w:author="t.a.rizos" w:date="2021-04-21T09:27:00Z">
            <w:rPr/>
          </w:rPrChange>
        </w:rPr>
        <w:t>είτε</w:t>
      </w:r>
      <w:r w:rsidRPr="006B7193">
        <w:rPr>
          <w:spacing w:val="-2"/>
          <w:w w:val="105"/>
          <w:lang w:val="el-GR"/>
          <w:rPrChange w:id="301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107" w:author="t.a.rizos" w:date="2021-04-21T09:27:00Z">
            <w:rPr/>
          </w:rPrChange>
        </w:rPr>
        <w:t>όχι.</w:t>
      </w:r>
    </w:p>
    <w:p w14:paraId="6FFC6679" w14:textId="1663FFF2" w:rsidR="004A0F50" w:rsidRPr="006B7193" w:rsidRDefault="00534C32">
      <w:pPr>
        <w:pStyle w:val="BodyText"/>
        <w:spacing w:before="5"/>
        <w:rPr>
          <w:ins w:id="30108" w:author="t.a.rizos" w:date="2021-04-21T09:27:00Z"/>
          <w:sz w:val="17"/>
          <w:lang w:val="el-GR"/>
        </w:rPr>
      </w:pPr>
      <w:del w:id="30109" w:author="t.a.rizos" w:date="2021-04-21T09:27:00Z">
        <w:r w:rsidRPr="00C678F2">
          <w:rPr>
            <w:lang w:val="el-GR"/>
            <w:rPrChange w:id="30110" w:author="t.a.rizos" w:date="2021-04-21T09:29:00Z">
              <w:rPr/>
            </w:rPrChange>
          </w:rPr>
          <w:delText>2.</w:delText>
        </w:r>
        <w:r w:rsidRPr="00C678F2">
          <w:rPr>
            <w:lang w:val="el-GR"/>
            <w:rPrChange w:id="30111" w:author="t.a.rizos" w:date="2021-04-21T09:29:00Z">
              <w:rPr/>
            </w:rPrChange>
          </w:rPr>
          <w:tab/>
        </w:r>
      </w:del>
    </w:p>
    <w:p w14:paraId="40F42200" w14:textId="77777777" w:rsidR="004A0F50" w:rsidRDefault="005B07D8">
      <w:pPr>
        <w:pStyle w:val="ListParagraph"/>
        <w:numPr>
          <w:ilvl w:val="0"/>
          <w:numId w:val="2"/>
        </w:numPr>
        <w:tabs>
          <w:tab w:val="left" w:pos="1121"/>
        </w:tabs>
        <w:spacing w:line="307" w:lineRule="auto"/>
        <w:ind w:left="832" w:right="366" w:firstLine="12"/>
        <w:rPr>
          <w:sz w:val="21"/>
          <w:rPrChange w:id="30112" w:author="t.a.rizos" w:date="2021-04-21T09:27:00Z">
            <w:rPr/>
          </w:rPrChange>
        </w:rPr>
        <w:pPrChange w:id="30113" w:author="t.a.rizos" w:date="2021-04-21T09:27:00Z">
          <w:pPr>
            <w:tabs>
              <w:tab w:val="left" w:pos="284"/>
            </w:tabs>
            <w:jc w:val="both"/>
          </w:pPr>
        </w:pPrChange>
      </w:pPr>
      <w:r w:rsidRPr="006B7193">
        <w:rPr>
          <w:w w:val="105"/>
          <w:sz w:val="21"/>
          <w:lang w:val="el-GR"/>
          <w:rPrChange w:id="30114" w:author="t.a.rizos" w:date="2021-04-21T09:27:00Z">
            <w:rPr/>
          </w:rPrChange>
        </w:rPr>
        <w:t>Ο Διαχειριστής του Δικτύου λαμβάνει, εντός των αρμοδιοτήτων του, όλα τα πρόσφορα και αναγκαία</w:t>
      </w:r>
      <w:r w:rsidRPr="006B7193">
        <w:rPr>
          <w:spacing w:val="1"/>
          <w:w w:val="105"/>
          <w:sz w:val="21"/>
          <w:lang w:val="el-GR"/>
          <w:rPrChange w:id="301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16" w:author="t.a.rizos" w:date="2021-04-21T09:27:00Z">
            <w:rPr/>
          </w:rPrChange>
        </w:rPr>
        <w:t>μέτρα για τον αποτελεσματικό εντοπισμό και την κατά το δυνατόν αποτροπή των περιπτώσεων</w:t>
      </w:r>
      <w:r w:rsidRPr="006B7193">
        <w:rPr>
          <w:spacing w:val="1"/>
          <w:w w:val="105"/>
          <w:sz w:val="21"/>
          <w:lang w:val="el-GR"/>
          <w:rPrChange w:id="301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18" w:author="t.a.rizos" w:date="2021-04-21T09:27:00Z">
            <w:rPr/>
          </w:rPrChange>
        </w:rPr>
        <w:t>κλοπής</w:t>
      </w:r>
      <w:r w:rsidRPr="006B7193">
        <w:rPr>
          <w:spacing w:val="1"/>
          <w:w w:val="105"/>
          <w:sz w:val="21"/>
          <w:lang w:val="el-GR"/>
          <w:rPrChange w:id="301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20" w:author="t.a.rizos" w:date="2021-04-21T09:27:00Z">
            <w:rPr/>
          </w:rPrChange>
        </w:rPr>
        <w:t>Φυσικού</w:t>
      </w:r>
      <w:r w:rsidRPr="006B7193">
        <w:rPr>
          <w:spacing w:val="1"/>
          <w:w w:val="105"/>
          <w:sz w:val="21"/>
          <w:lang w:val="el-GR"/>
          <w:rPrChange w:id="301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22" w:author="t.a.rizos" w:date="2021-04-21T09:27:00Z">
            <w:rPr/>
          </w:rPrChange>
        </w:rPr>
        <w:t>Αερίου</w:t>
      </w:r>
      <w:r w:rsidRPr="006B7193">
        <w:rPr>
          <w:spacing w:val="1"/>
          <w:w w:val="105"/>
          <w:sz w:val="21"/>
          <w:lang w:val="el-GR"/>
          <w:rPrChange w:id="301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24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301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26" w:author="t.a.rizos" w:date="2021-04-21T09:27:00Z">
            <w:rPr/>
          </w:rPrChange>
        </w:rPr>
        <w:t>εν</w:t>
      </w:r>
      <w:r w:rsidRPr="006B7193">
        <w:rPr>
          <w:spacing w:val="1"/>
          <w:w w:val="105"/>
          <w:sz w:val="21"/>
          <w:lang w:val="el-GR"/>
          <w:rPrChange w:id="301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28" w:author="t.a.rizos" w:date="2021-04-21T09:27:00Z">
            <w:rPr/>
          </w:rPrChange>
        </w:rPr>
        <w:t>γένει</w:t>
      </w:r>
      <w:r w:rsidRPr="006B7193">
        <w:rPr>
          <w:spacing w:val="1"/>
          <w:w w:val="105"/>
          <w:sz w:val="21"/>
          <w:lang w:val="el-GR"/>
          <w:rPrChange w:id="301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30" w:author="t.a.rizos" w:date="2021-04-21T09:27:00Z">
            <w:rPr/>
          </w:rPrChange>
        </w:rPr>
        <w:t>επέμβασης</w:t>
      </w:r>
      <w:r w:rsidRPr="006B7193">
        <w:rPr>
          <w:spacing w:val="1"/>
          <w:w w:val="105"/>
          <w:sz w:val="21"/>
          <w:lang w:val="el-GR"/>
          <w:rPrChange w:id="301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32" w:author="t.a.rizos" w:date="2021-04-21T09:27:00Z">
            <w:rPr/>
          </w:rPrChange>
        </w:rPr>
        <w:t>στο</w:t>
      </w:r>
      <w:r w:rsidRPr="006B7193">
        <w:rPr>
          <w:spacing w:val="1"/>
          <w:w w:val="105"/>
          <w:sz w:val="21"/>
          <w:lang w:val="el-GR"/>
          <w:rPrChange w:id="301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34" w:author="t.a.rizos" w:date="2021-04-21T09:27:00Z">
            <w:rPr/>
          </w:rPrChange>
        </w:rPr>
        <w:t>Μετρητή</w:t>
      </w:r>
      <w:r w:rsidRPr="006B7193">
        <w:rPr>
          <w:spacing w:val="1"/>
          <w:w w:val="105"/>
          <w:sz w:val="21"/>
          <w:lang w:val="el-GR"/>
          <w:rPrChange w:id="301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36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301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38" w:author="t.a.rizos" w:date="2021-04-21T09:27:00Z">
            <w:rPr/>
          </w:rPrChange>
        </w:rPr>
        <w:t>σε</w:t>
      </w:r>
      <w:r w:rsidRPr="006B7193">
        <w:rPr>
          <w:spacing w:val="1"/>
          <w:w w:val="105"/>
          <w:sz w:val="21"/>
          <w:lang w:val="el-GR"/>
          <w:rPrChange w:id="301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40" w:author="t.a.rizos" w:date="2021-04-21T09:27:00Z">
            <w:rPr/>
          </w:rPrChange>
        </w:rPr>
        <w:t>οποιοδήποτε</w:t>
      </w:r>
      <w:r w:rsidRPr="006B7193">
        <w:rPr>
          <w:spacing w:val="1"/>
          <w:w w:val="105"/>
          <w:sz w:val="21"/>
          <w:lang w:val="el-GR"/>
          <w:rPrChange w:id="301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42" w:author="t.a.rizos" w:date="2021-04-21T09:27:00Z">
            <w:rPr/>
          </w:rPrChange>
        </w:rPr>
        <w:t>τμήμα</w:t>
      </w:r>
      <w:r w:rsidRPr="006B7193">
        <w:rPr>
          <w:spacing w:val="1"/>
          <w:w w:val="105"/>
          <w:sz w:val="21"/>
          <w:lang w:val="el-GR"/>
          <w:rPrChange w:id="301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44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301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46" w:author="t.a.rizos" w:date="2021-04-21T09:27:00Z">
            <w:rPr/>
          </w:rPrChange>
        </w:rPr>
        <w:t>Εξωτερικής</w:t>
      </w:r>
      <w:r w:rsidRPr="006B7193">
        <w:rPr>
          <w:spacing w:val="1"/>
          <w:w w:val="105"/>
          <w:sz w:val="21"/>
          <w:lang w:val="el-GR"/>
          <w:rPrChange w:id="3014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48" w:author="t.a.rizos" w:date="2021-04-21T09:27:00Z">
            <w:rPr/>
          </w:rPrChange>
        </w:rPr>
        <w:t>Εγκατάστασης. Ο Διαχειριστής προβαίνει σε τακτικό οπτικό έλεγχο του Μετρητή και των άλλων στοιχείων</w:t>
      </w:r>
      <w:r w:rsidRPr="006B7193">
        <w:rPr>
          <w:spacing w:val="1"/>
          <w:w w:val="105"/>
          <w:sz w:val="21"/>
          <w:lang w:val="el-GR"/>
          <w:rPrChange w:id="3014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50" w:author="t.a.rizos" w:date="2021-04-21T09:27:00Z">
            <w:rPr/>
          </w:rPrChange>
        </w:rPr>
        <w:t>της Εξωτερικής Εγκατάστασης για ίχνη επέμβασης και στην καταγραφή των περιπτώσεων που ενδέχεται να</w:t>
      </w:r>
      <w:r w:rsidRPr="006B7193">
        <w:rPr>
          <w:spacing w:val="1"/>
          <w:w w:val="105"/>
          <w:sz w:val="21"/>
          <w:lang w:val="el-GR"/>
          <w:rPrChange w:id="301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52" w:author="t.a.rizos" w:date="2021-04-21T09:27:00Z">
            <w:rPr/>
          </w:rPrChange>
        </w:rPr>
        <w:t>χρήζουν διερεύνησης, ιδίως στο πλαίσιο της λήψης ενδείξεων καταμέτρησης καθώς και κατά την εκτέλεση</w:t>
      </w:r>
      <w:r w:rsidRPr="006B7193">
        <w:rPr>
          <w:spacing w:val="1"/>
          <w:w w:val="105"/>
          <w:sz w:val="21"/>
          <w:lang w:val="el-GR"/>
          <w:rPrChange w:id="301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54" w:author="t.a.rizos" w:date="2021-04-21T09:27:00Z">
            <w:rPr/>
          </w:rPrChange>
        </w:rPr>
        <w:t>λοιπών</w:t>
      </w:r>
      <w:r w:rsidRPr="006B7193">
        <w:rPr>
          <w:spacing w:val="6"/>
          <w:w w:val="105"/>
          <w:sz w:val="21"/>
          <w:lang w:val="el-GR"/>
          <w:rPrChange w:id="301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156" w:author="t.a.rizos" w:date="2021-04-21T09:27:00Z">
            <w:rPr/>
          </w:rPrChange>
        </w:rPr>
        <w:t>εργασιών.</w:t>
      </w:r>
      <w:r w:rsidRPr="006B7193">
        <w:rPr>
          <w:spacing w:val="17"/>
          <w:w w:val="105"/>
          <w:sz w:val="21"/>
          <w:lang w:val="el-GR"/>
          <w:rPrChange w:id="30157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30158" w:author="t.a.rizos" w:date="2021-04-21T09:27:00Z">
            <w:rPr/>
          </w:rPrChange>
        </w:rPr>
        <w:t>Σε</w:t>
      </w:r>
      <w:r>
        <w:rPr>
          <w:spacing w:val="15"/>
          <w:w w:val="105"/>
          <w:sz w:val="21"/>
          <w:rPrChange w:id="30159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30160" w:author="t.a.rizos" w:date="2021-04-21T09:27:00Z">
            <w:rPr/>
          </w:rPrChange>
        </w:rPr>
        <w:t>κάθε</w:t>
      </w:r>
      <w:r>
        <w:rPr>
          <w:spacing w:val="5"/>
          <w:w w:val="105"/>
          <w:sz w:val="21"/>
          <w:rPrChange w:id="30161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30162" w:author="t.a.rizos" w:date="2021-04-21T09:27:00Z">
            <w:rPr/>
          </w:rPrChange>
        </w:rPr>
        <w:t>περίπτωση,</w:t>
      </w:r>
      <w:r>
        <w:rPr>
          <w:spacing w:val="12"/>
          <w:w w:val="105"/>
          <w:sz w:val="21"/>
          <w:rPrChange w:id="30163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30164" w:author="t.a.rizos" w:date="2021-04-21T09:27:00Z">
            <w:rPr/>
          </w:rPrChange>
        </w:rPr>
        <w:t>ο</w:t>
      </w:r>
      <w:r>
        <w:rPr>
          <w:spacing w:val="-10"/>
          <w:w w:val="105"/>
          <w:sz w:val="21"/>
          <w:rPrChange w:id="30165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30166" w:author="t.a.rizos" w:date="2021-04-21T09:27:00Z">
            <w:rPr/>
          </w:rPrChange>
        </w:rPr>
        <w:t>Διαχειριστής</w:t>
      </w:r>
      <w:r>
        <w:rPr>
          <w:spacing w:val="23"/>
          <w:w w:val="105"/>
          <w:sz w:val="21"/>
          <w:rPrChange w:id="30167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30168" w:author="t.a.rizos" w:date="2021-04-21T09:27:00Z">
            <w:rPr/>
          </w:rPrChange>
        </w:rPr>
        <w:t>διενεργεί:</w:t>
      </w:r>
    </w:p>
    <w:p w14:paraId="70C91F28" w14:textId="77777777" w:rsidR="004A0F50" w:rsidRDefault="004A0F50">
      <w:pPr>
        <w:pStyle w:val="BodyText"/>
        <w:spacing w:before="5"/>
        <w:rPr>
          <w:ins w:id="30169" w:author="t.a.rizos" w:date="2021-04-21T09:27:00Z"/>
          <w:sz w:val="17"/>
        </w:rPr>
      </w:pPr>
    </w:p>
    <w:p w14:paraId="6EBD3478" w14:textId="155E929A" w:rsidR="004A0F50" w:rsidRPr="006B7193" w:rsidRDefault="005B07D8">
      <w:pPr>
        <w:pStyle w:val="BodyText"/>
        <w:spacing w:line="307" w:lineRule="auto"/>
        <w:ind w:left="836" w:right="385" w:firstLine="3"/>
        <w:jc w:val="both"/>
        <w:rPr>
          <w:lang w:val="el-GR"/>
          <w:rPrChange w:id="30170" w:author="t.a.rizos" w:date="2021-04-21T09:27:00Z">
            <w:rPr/>
          </w:rPrChange>
        </w:rPr>
        <w:pPrChange w:id="30171" w:author="t.a.rizos" w:date="2021-04-21T09:27:00Z">
          <w:pPr>
            <w:tabs>
              <w:tab w:val="left" w:pos="426"/>
            </w:tabs>
            <w:jc w:val="both"/>
          </w:pPr>
        </w:pPrChange>
      </w:pPr>
      <w:r w:rsidRPr="006B7193">
        <w:rPr>
          <w:w w:val="105"/>
          <w:lang w:val="el-GR"/>
          <w:rPrChange w:id="30172" w:author="t.a.rizos" w:date="2021-04-21T09:27:00Z">
            <w:rPr/>
          </w:rPrChange>
        </w:rPr>
        <w:t>(α)</w:t>
      </w:r>
      <w:del w:id="30173" w:author="t.a.rizos" w:date="2021-04-21T09:27:00Z">
        <w:r w:rsidR="00534C32" w:rsidRPr="00C678F2">
          <w:rPr>
            <w:lang w:val="el-GR"/>
            <w:rPrChange w:id="30174" w:author="t.a.rizos" w:date="2021-04-21T09:29:00Z">
              <w:rPr/>
            </w:rPrChange>
          </w:rPr>
          <w:tab/>
        </w:r>
      </w:del>
      <w:ins w:id="30175" w:author="t.a.rizos" w:date="2021-04-21T09:27:00Z">
        <w:r w:rsidRPr="006B7193">
          <w:rPr>
            <w:spacing w:val="1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0176" w:author="t.a.rizos" w:date="2021-04-21T09:27:00Z">
            <w:rPr/>
          </w:rPrChange>
        </w:rPr>
        <w:t>Στοχευμένες αυτοψίες για έλεγχο Κλοπής Φυσικού Αερίου, όταν υπάρχουν υπόνοιες, όπως, ενδεικτικά,</w:t>
      </w:r>
      <w:r w:rsidRPr="006B7193">
        <w:rPr>
          <w:spacing w:val="-53"/>
          <w:w w:val="105"/>
          <w:lang w:val="el-GR"/>
          <w:rPrChange w:id="301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178" w:author="t.a.rizos" w:date="2021-04-21T09:27:00Z">
            <w:rPr/>
          </w:rPrChange>
        </w:rPr>
        <w:t>στην περίπτωση</w:t>
      </w:r>
      <w:r w:rsidRPr="006B7193">
        <w:rPr>
          <w:spacing w:val="1"/>
          <w:w w:val="105"/>
          <w:lang w:val="el-GR"/>
          <w:rPrChange w:id="301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180" w:author="t.a.rizos" w:date="2021-04-21T09:27:00Z">
            <w:rPr/>
          </w:rPrChange>
        </w:rPr>
        <w:t>σημαντικής</w:t>
      </w:r>
      <w:r w:rsidRPr="006B7193">
        <w:rPr>
          <w:spacing w:val="1"/>
          <w:w w:val="105"/>
          <w:lang w:val="el-GR"/>
          <w:rPrChange w:id="301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182" w:author="t.a.rizos" w:date="2021-04-21T09:27:00Z">
            <w:rPr/>
          </w:rPrChange>
        </w:rPr>
        <w:t xml:space="preserve">και αιφνίδιας μεταβολής στην κατανάλωση, </w:t>
      </w:r>
      <w:ins w:id="30183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0184" w:author="t.a.rizos" w:date="2021-04-21T09:27:00Z">
            <w:rPr/>
          </w:rPrChange>
        </w:rPr>
        <w:t>καθώς</w:t>
      </w:r>
      <w:ins w:id="30185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0186" w:author="t.a.rizos" w:date="2021-04-21T09:27:00Z">
            <w:rPr/>
          </w:rPrChange>
        </w:rPr>
        <w:t xml:space="preserve"> και μετά από αναφορές</w:t>
      </w:r>
      <w:r w:rsidRPr="006B7193">
        <w:rPr>
          <w:spacing w:val="1"/>
          <w:w w:val="105"/>
          <w:lang w:val="el-GR"/>
          <w:rPrChange w:id="301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188" w:author="t.a.rizos" w:date="2021-04-21T09:27:00Z">
            <w:rPr/>
          </w:rPrChange>
        </w:rPr>
        <w:t>περί</w:t>
      </w:r>
      <w:r w:rsidRPr="006B7193">
        <w:rPr>
          <w:spacing w:val="4"/>
          <w:w w:val="105"/>
          <w:lang w:val="el-GR"/>
          <w:rPrChange w:id="301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190" w:author="t.a.rizos" w:date="2021-04-21T09:27:00Z">
            <w:rPr/>
          </w:rPrChange>
        </w:rPr>
        <w:t>παραβίασης</w:t>
      </w:r>
      <w:r w:rsidRPr="006B7193">
        <w:rPr>
          <w:spacing w:val="35"/>
          <w:w w:val="105"/>
          <w:lang w:val="el-GR"/>
          <w:rPrChange w:id="301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192" w:author="t.a.rizos" w:date="2021-04-21T09:27:00Z">
            <w:rPr/>
          </w:rPrChange>
        </w:rPr>
        <w:t>Μετρητή.</w:t>
      </w:r>
    </w:p>
    <w:p w14:paraId="6B92D202" w14:textId="77777777" w:rsidR="004A0F50" w:rsidRPr="006B7193" w:rsidRDefault="004A0F50">
      <w:pPr>
        <w:pStyle w:val="BodyText"/>
        <w:spacing w:before="7"/>
        <w:rPr>
          <w:ins w:id="30193" w:author="t.a.rizos" w:date="2021-04-21T09:27:00Z"/>
          <w:sz w:val="17"/>
          <w:lang w:val="el-GR"/>
        </w:rPr>
      </w:pPr>
    </w:p>
    <w:p w14:paraId="7A8F7EA6" w14:textId="682ACD73" w:rsidR="004A0F50" w:rsidRPr="006B7193" w:rsidRDefault="005B07D8">
      <w:pPr>
        <w:pStyle w:val="BodyText"/>
        <w:ind w:left="840"/>
        <w:jc w:val="both"/>
        <w:rPr>
          <w:lang w:val="el-GR"/>
          <w:rPrChange w:id="30194" w:author="t.a.rizos" w:date="2021-04-21T09:27:00Z">
            <w:rPr/>
          </w:rPrChange>
        </w:rPr>
        <w:pPrChange w:id="30195" w:author="t.a.rizos" w:date="2021-04-21T09:27:00Z">
          <w:pPr>
            <w:tabs>
              <w:tab w:val="left" w:pos="426"/>
            </w:tabs>
            <w:jc w:val="both"/>
          </w:pPr>
        </w:pPrChange>
      </w:pPr>
      <w:r w:rsidRPr="006B7193">
        <w:rPr>
          <w:spacing w:val="-1"/>
          <w:w w:val="105"/>
          <w:lang w:val="el-GR"/>
          <w:rPrChange w:id="30196" w:author="t.a.rizos" w:date="2021-04-21T09:27:00Z">
            <w:rPr/>
          </w:rPrChange>
        </w:rPr>
        <w:t>(β)</w:t>
      </w:r>
      <w:del w:id="30197" w:author="t.a.rizos" w:date="2021-04-21T09:27:00Z">
        <w:r w:rsidR="00534C32" w:rsidRPr="00C678F2">
          <w:rPr>
            <w:lang w:val="el-GR"/>
            <w:rPrChange w:id="30198" w:author="t.a.rizos" w:date="2021-04-21T09:29:00Z">
              <w:rPr/>
            </w:rPrChange>
          </w:rPr>
          <w:tab/>
        </w:r>
      </w:del>
      <w:ins w:id="30199" w:author="t.a.rizos" w:date="2021-04-21T09:27:00Z">
        <w:r w:rsidRPr="006B7193">
          <w:rPr>
            <w:spacing w:val="6"/>
            <w:w w:val="105"/>
            <w:lang w:val="el-GR"/>
          </w:rPr>
          <w:t xml:space="preserve"> </w:t>
        </w:r>
      </w:ins>
      <w:r w:rsidRPr="006B7193">
        <w:rPr>
          <w:spacing w:val="-1"/>
          <w:w w:val="105"/>
          <w:lang w:val="el-GR"/>
          <w:rPrChange w:id="30200" w:author="t.a.rizos" w:date="2021-04-21T09:27:00Z">
            <w:rPr/>
          </w:rPrChange>
        </w:rPr>
        <w:t>Δειγματοληπτικούς</w:t>
      </w:r>
      <w:r w:rsidRPr="006B7193">
        <w:rPr>
          <w:spacing w:val="-13"/>
          <w:w w:val="105"/>
          <w:lang w:val="el-GR"/>
          <w:rPrChange w:id="3020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0202" w:author="t.a.rizos" w:date="2021-04-21T09:27:00Z">
            <w:rPr/>
          </w:rPrChange>
        </w:rPr>
        <w:t>τεχνικούς</w:t>
      </w:r>
      <w:r w:rsidRPr="006B7193">
        <w:rPr>
          <w:spacing w:val="6"/>
          <w:w w:val="105"/>
          <w:lang w:val="el-GR"/>
          <w:rPrChange w:id="3020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0204" w:author="t.a.rizos" w:date="2021-04-21T09:27:00Z">
            <w:rPr/>
          </w:rPrChange>
        </w:rPr>
        <w:t>ελέγχους</w:t>
      </w:r>
      <w:r w:rsidRPr="006B7193">
        <w:rPr>
          <w:spacing w:val="16"/>
          <w:w w:val="105"/>
          <w:lang w:val="el-GR"/>
          <w:rPrChange w:id="3020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0206" w:author="t.a.rizos" w:date="2021-04-21T09:27:00Z">
            <w:rPr/>
          </w:rPrChange>
        </w:rPr>
        <w:t>για</w:t>
      </w:r>
      <w:r w:rsidRPr="006B7193">
        <w:rPr>
          <w:spacing w:val="8"/>
          <w:w w:val="105"/>
          <w:lang w:val="el-GR"/>
          <w:rPrChange w:id="3020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0208" w:author="t.a.rizos" w:date="2021-04-21T09:27:00Z">
            <w:rPr/>
          </w:rPrChange>
        </w:rPr>
        <w:t>Κλοπή</w:t>
      </w:r>
      <w:r w:rsidRPr="006B7193">
        <w:rPr>
          <w:spacing w:val="12"/>
          <w:w w:val="105"/>
          <w:lang w:val="el-GR"/>
          <w:rPrChange w:id="3020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0210" w:author="t.a.rizos" w:date="2021-04-21T09:27:00Z">
            <w:rPr/>
          </w:rPrChange>
        </w:rPr>
        <w:t>Φυσικού</w:t>
      </w:r>
      <w:r w:rsidRPr="006B7193">
        <w:rPr>
          <w:spacing w:val="12"/>
          <w:w w:val="105"/>
          <w:lang w:val="el-GR"/>
          <w:rPrChange w:id="3021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0212" w:author="t.a.rizos" w:date="2021-04-21T09:27:00Z">
            <w:rPr/>
          </w:rPrChange>
        </w:rPr>
        <w:t>Αερίου,</w:t>
      </w:r>
      <w:r w:rsidRPr="006B7193">
        <w:rPr>
          <w:spacing w:val="9"/>
          <w:w w:val="105"/>
          <w:lang w:val="el-GR"/>
          <w:rPrChange w:id="3021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0214" w:author="t.a.rizos" w:date="2021-04-21T09:27:00Z">
            <w:rPr/>
          </w:rPrChange>
        </w:rPr>
        <w:t>σύμφωνα</w:t>
      </w:r>
      <w:r w:rsidRPr="006B7193">
        <w:rPr>
          <w:spacing w:val="9"/>
          <w:w w:val="105"/>
          <w:lang w:val="el-GR"/>
          <w:rPrChange w:id="302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216" w:author="t.a.rizos" w:date="2021-04-21T09:27:00Z">
            <w:rPr/>
          </w:rPrChange>
        </w:rPr>
        <w:t>με</w:t>
      </w:r>
      <w:r w:rsidRPr="006B7193">
        <w:rPr>
          <w:spacing w:val="-8"/>
          <w:w w:val="105"/>
          <w:lang w:val="el-GR"/>
          <w:rPrChange w:id="302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218" w:author="t.a.rizos" w:date="2021-04-21T09:27:00Z">
            <w:rPr/>
          </w:rPrChange>
        </w:rPr>
        <w:t>το</w:t>
      </w:r>
      <w:r w:rsidRPr="006B7193">
        <w:rPr>
          <w:spacing w:val="3"/>
          <w:w w:val="105"/>
          <w:lang w:val="el-GR"/>
          <w:rPrChange w:id="302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220" w:author="t.a.rizos" w:date="2021-04-21T09:27:00Z">
            <w:rPr/>
          </w:rPrChange>
        </w:rPr>
        <w:t>Εγχειρίδιο.</w:t>
      </w:r>
    </w:p>
    <w:p w14:paraId="6DFAA41B" w14:textId="4D1894C3" w:rsidR="004A0F50" w:rsidRPr="006B7193" w:rsidRDefault="00534C32">
      <w:pPr>
        <w:pStyle w:val="BodyText"/>
        <w:spacing w:before="3"/>
        <w:rPr>
          <w:ins w:id="30221" w:author="t.a.rizos" w:date="2021-04-21T09:27:00Z"/>
          <w:sz w:val="23"/>
          <w:lang w:val="el-GR"/>
        </w:rPr>
      </w:pPr>
      <w:del w:id="30222" w:author="t.a.rizos" w:date="2021-04-21T09:27:00Z">
        <w:r w:rsidRPr="00C678F2">
          <w:rPr>
            <w:lang w:val="el-GR"/>
            <w:rPrChange w:id="30223" w:author="t.a.rizos" w:date="2021-04-21T09:29:00Z">
              <w:rPr/>
            </w:rPrChange>
          </w:rPr>
          <w:delText>3.</w:delText>
        </w:r>
        <w:r w:rsidRPr="00C678F2">
          <w:rPr>
            <w:lang w:val="el-GR"/>
            <w:rPrChange w:id="30224" w:author="t.a.rizos" w:date="2021-04-21T09:29:00Z">
              <w:rPr/>
            </w:rPrChange>
          </w:rPr>
          <w:tab/>
        </w:r>
      </w:del>
    </w:p>
    <w:p w14:paraId="43769F1D" w14:textId="430FCA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126"/>
        </w:tabs>
        <w:spacing w:line="304" w:lineRule="auto"/>
        <w:ind w:right="370" w:hanging="2"/>
        <w:rPr>
          <w:sz w:val="21"/>
          <w:lang w:val="el-GR"/>
          <w:rPrChange w:id="30225" w:author="t.a.rizos" w:date="2021-04-21T09:27:00Z">
            <w:rPr/>
          </w:rPrChange>
        </w:rPr>
        <w:pPrChange w:id="30226" w:author="t.a.rizos" w:date="2021-04-21T09:27:00Z">
          <w:pPr>
            <w:tabs>
              <w:tab w:val="left" w:pos="284"/>
            </w:tabs>
            <w:jc w:val="both"/>
          </w:pPr>
        </w:pPrChange>
      </w:pPr>
      <w:r w:rsidRPr="006B7193">
        <w:rPr>
          <w:w w:val="105"/>
          <w:sz w:val="21"/>
          <w:lang w:val="el-GR"/>
          <w:rPrChange w:id="30227" w:author="t.a.rizos" w:date="2021-04-21T09:27:00Z">
            <w:rPr/>
          </w:rPrChange>
        </w:rPr>
        <w:t>Ο Χρήστης Διανομής οφείλει να διερευνά ασυνήθιστες ή αδικαιολόγητες μεταβολές στην καταναλωτική</w:t>
      </w:r>
      <w:r w:rsidRPr="006B7193">
        <w:rPr>
          <w:spacing w:val="1"/>
          <w:w w:val="105"/>
          <w:sz w:val="21"/>
          <w:lang w:val="el-GR"/>
          <w:rPrChange w:id="3022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0229" w:author="t.a.rizos" w:date="2021-04-21T09:27:00Z">
            <w:rPr/>
          </w:rPrChange>
        </w:rPr>
        <w:t>συμπεριφορά των Τελικών Πελατών τους και, εφόσον έχει βάσιμες υπόνοιες για Κλοπή Φυσικού Αερίου, να</w:t>
      </w:r>
      <w:r w:rsidRPr="006B7193">
        <w:rPr>
          <w:spacing w:val="1"/>
          <w:sz w:val="21"/>
          <w:lang w:val="el-GR"/>
          <w:rPrChange w:id="302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231" w:author="t.a.rizos" w:date="2021-04-21T09:27:00Z">
            <w:rPr/>
          </w:rPrChange>
        </w:rPr>
        <w:t>ενημερώνει</w:t>
      </w:r>
      <w:r w:rsidRPr="006B7193">
        <w:rPr>
          <w:spacing w:val="12"/>
          <w:w w:val="105"/>
          <w:sz w:val="21"/>
          <w:lang w:val="el-GR"/>
          <w:rPrChange w:id="302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233" w:author="t.a.rizos" w:date="2021-04-21T09:27:00Z">
            <w:rPr/>
          </w:rPrChange>
        </w:rPr>
        <w:t>άμεσα</w:t>
      </w:r>
      <w:r w:rsidRPr="006B7193">
        <w:rPr>
          <w:spacing w:val="-1"/>
          <w:w w:val="105"/>
          <w:sz w:val="21"/>
          <w:lang w:val="el-GR"/>
          <w:rPrChange w:id="302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235" w:author="t.a.rizos" w:date="2021-04-21T09:27:00Z">
            <w:rPr/>
          </w:rPrChange>
        </w:rPr>
        <w:t>τον</w:t>
      </w:r>
      <w:r w:rsidRPr="006B7193">
        <w:rPr>
          <w:spacing w:val="-1"/>
          <w:w w:val="105"/>
          <w:sz w:val="21"/>
          <w:lang w:val="el-GR"/>
          <w:rPrChange w:id="302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237" w:author="t.a.rizos" w:date="2021-04-21T09:27:00Z">
            <w:rPr/>
          </w:rPrChange>
        </w:rPr>
        <w:t>Διαχειριστή</w:t>
      </w:r>
      <w:r w:rsidRPr="006B7193">
        <w:rPr>
          <w:spacing w:val="35"/>
          <w:w w:val="105"/>
          <w:sz w:val="21"/>
          <w:lang w:val="el-GR"/>
          <w:rPrChange w:id="302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239" w:author="t.a.rizos" w:date="2021-04-21T09:27:00Z">
            <w:rPr/>
          </w:rPrChange>
        </w:rPr>
        <w:t>υποβάλλοντας</w:t>
      </w:r>
      <w:r w:rsidRPr="006B7193">
        <w:rPr>
          <w:spacing w:val="25"/>
          <w:w w:val="105"/>
          <w:sz w:val="21"/>
          <w:lang w:val="el-GR"/>
          <w:rPrChange w:id="302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241" w:author="t.a.rizos" w:date="2021-04-21T09:27:00Z">
            <w:rPr/>
          </w:rPrChange>
        </w:rPr>
        <w:t>σχετική</w:t>
      </w:r>
      <w:r w:rsidRPr="006B7193">
        <w:rPr>
          <w:spacing w:val="12"/>
          <w:w w:val="105"/>
          <w:sz w:val="21"/>
          <w:lang w:val="el-GR"/>
          <w:rPrChange w:id="302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243" w:author="t.a.rizos" w:date="2021-04-21T09:27:00Z">
            <w:rPr/>
          </w:rPrChange>
        </w:rPr>
        <w:t>έκθεση.</w:t>
      </w:r>
      <w:del w:id="30244" w:author="t.a.rizos" w:date="2021-04-21T09:27:00Z">
        <w:r w:rsidR="00534C32" w:rsidRPr="00C678F2">
          <w:rPr>
            <w:lang w:val="el-GR"/>
            <w:rPrChange w:id="30245" w:author="t.a.rizos" w:date="2021-04-21T09:29:00Z">
              <w:rPr/>
            </w:rPrChange>
          </w:rPr>
          <w:delText xml:space="preserve"> </w:delText>
        </w:r>
      </w:del>
    </w:p>
    <w:p w14:paraId="38C2E664" w14:textId="4FD717F6" w:rsidR="004A0F50" w:rsidRPr="006B7193" w:rsidRDefault="00534C32">
      <w:pPr>
        <w:pStyle w:val="BodyText"/>
        <w:spacing w:before="9"/>
        <w:rPr>
          <w:ins w:id="30246" w:author="t.a.rizos" w:date="2021-04-21T09:27:00Z"/>
          <w:sz w:val="17"/>
          <w:lang w:val="el-GR"/>
        </w:rPr>
      </w:pPr>
      <w:del w:id="30247" w:author="t.a.rizos" w:date="2021-04-21T09:27:00Z">
        <w:r w:rsidRPr="00C678F2">
          <w:rPr>
            <w:lang w:val="el-GR"/>
            <w:rPrChange w:id="30248" w:author="t.a.rizos" w:date="2021-04-21T09:29:00Z">
              <w:rPr/>
            </w:rPrChange>
          </w:rPr>
          <w:delText>4.</w:delText>
        </w:r>
        <w:r w:rsidRPr="00C678F2">
          <w:rPr>
            <w:lang w:val="el-GR"/>
            <w:rPrChange w:id="30249" w:author="t.a.rizos" w:date="2021-04-21T09:29:00Z">
              <w:rPr/>
            </w:rPrChange>
          </w:rPr>
          <w:tab/>
        </w:r>
      </w:del>
    </w:p>
    <w:p w14:paraId="280D4F6A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139"/>
        </w:tabs>
        <w:ind w:left="1138" w:hanging="303"/>
        <w:rPr>
          <w:sz w:val="21"/>
          <w:lang w:val="el-GR"/>
          <w:rPrChange w:id="30250" w:author="t.a.rizos" w:date="2021-04-21T09:27:00Z">
            <w:rPr/>
          </w:rPrChange>
        </w:rPr>
        <w:pPrChange w:id="30251" w:author="t.a.rizos" w:date="2021-04-21T09:27:00Z">
          <w:pPr>
            <w:tabs>
              <w:tab w:val="left" w:pos="284"/>
            </w:tabs>
            <w:jc w:val="both"/>
          </w:pPr>
        </w:pPrChange>
      </w:pPr>
      <w:r w:rsidRPr="006B7193">
        <w:rPr>
          <w:w w:val="105"/>
          <w:sz w:val="21"/>
          <w:lang w:val="el-GR"/>
          <w:rPrChange w:id="30252" w:author="t.a.rizos" w:date="2021-04-21T09:27:00Z">
            <w:rPr/>
          </w:rPrChange>
        </w:rPr>
        <w:t>Κατά</w:t>
      </w:r>
      <w:r w:rsidRPr="006B7193">
        <w:rPr>
          <w:spacing w:val="-10"/>
          <w:w w:val="105"/>
          <w:sz w:val="21"/>
          <w:lang w:val="el-GR"/>
          <w:rPrChange w:id="302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254" w:author="t.a.rizos" w:date="2021-04-21T09:27:00Z">
            <w:rPr/>
          </w:rPrChange>
        </w:rPr>
        <w:t>τη</w:t>
      </w:r>
      <w:r w:rsidRPr="006B7193">
        <w:rPr>
          <w:spacing w:val="-3"/>
          <w:w w:val="105"/>
          <w:sz w:val="21"/>
          <w:lang w:val="el-GR"/>
          <w:rPrChange w:id="302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256" w:author="t.a.rizos" w:date="2021-04-21T09:27:00Z">
            <w:rPr/>
          </w:rPrChange>
        </w:rPr>
        <w:t>διενέργεια</w:t>
      </w:r>
      <w:r w:rsidRPr="006B7193">
        <w:rPr>
          <w:spacing w:val="1"/>
          <w:w w:val="105"/>
          <w:sz w:val="21"/>
          <w:lang w:val="el-GR"/>
          <w:rPrChange w:id="302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258" w:author="t.a.rizos" w:date="2021-04-21T09:27:00Z">
            <w:rPr/>
          </w:rPrChange>
        </w:rPr>
        <w:t>αυτοψιών</w:t>
      </w:r>
      <w:r w:rsidRPr="006B7193">
        <w:rPr>
          <w:spacing w:val="12"/>
          <w:w w:val="105"/>
          <w:sz w:val="21"/>
          <w:lang w:val="el-GR"/>
          <w:rPrChange w:id="302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260" w:author="t.a.rizos" w:date="2021-04-21T09:27:00Z">
            <w:rPr/>
          </w:rPrChange>
        </w:rPr>
        <w:t>και</w:t>
      </w:r>
      <w:r w:rsidRPr="006B7193">
        <w:rPr>
          <w:spacing w:val="-7"/>
          <w:w w:val="105"/>
          <w:sz w:val="21"/>
          <w:lang w:val="el-GR"/>
          <w:rPrChange w:id="302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262" w:author="t.a.rizos" w:date="2021-04-21T09:27:00Z">
            <w:rPr/>
          </w:rPrChange>
        </w:rPr>
        <w:t>ελέγχων</w:t>
      </w:r>
      <w:r w:rsidRPr="006B7193">
        <w:rPr>
          <w:spacing w:val="-1"/>
          <w:w w:val="105"/>
          <w:sz w:val="21"/>
          <w:lang w:val="el-GR"/>
          <w:rPrChange w:id="302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264" w:author="t.a.rizos" w:date="2021-04-21T09:27:00Z">
            <w:rPr/>
          </w:rPrChange>
        </w:rPr>
        <w:t>για</w:t>
      </w:r>
      <w:r w:rsidRPr="006B7193">
        <w:rPr>
          <w:spacing w:val="-5"/>
          <w:w w:val="105"/>
          <w:sz w:val="21"/>
          <w:lang w:val="el-GR"/>
          <w:rPrChange w:id="302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266" w:author="t.a.rizos" w:date="2021-04-21T09:27:00Z">
            <w:rPr/>
          </w:rPrChange>
        </w:rPr>
        <w:t>διαπίστωση</w:t>
      </w:r>
      <w:r w:rsidRPr="006B7193">
        <w:rPr>
          <w:spacing w:val="22"/>
          <w:w w:val="105"/>
          <w:sz w:val="21"/>
          <w:lang w:val="el-GR"/>
          <w:rPrChange w:id="302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268" w:author="t.a.rizos" w:date="2021-04-21T09:27:00Z">
            <w:rPr/>
          </w:rPrChange>
        </w:rPr>
        <w:t>Κλοπής Φυσικού</w:t>
      </w:r>
      <w:r w:rsidRPr="006B7193">
        <w:rPr>
          <w:spacing w:val="7"/>
          <w:w w:val="105"/>
          <w:sz w:val="21"/>
          <w:lang w:val="el-GR"/>
          <w:rPrChange w:id="302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270" w:author="t.a.rizos" w:date="2021-04-21T09:27:00Z">
            <w:rPr/>
          </w:rPrChange>
        </w:rPr>
        <w:t>Αερίου:</w:t>
      </w:r>
    </w:p>
    <w:p w14:paraId="21AC5B1E" w14:textId="77777777" w:rsidR="004A0F50" w:rsidRPr="006B7193" w:rsidRDefault="004A0F50">
      <w:pPr>
        <w:jc w:val="both"/>
        <w:rPr>
          <w:ins w:id="30271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6C305DEB" w14:textId="77777777" w:rsidR="004A0F50" w:rsidRPr="006B7193" w:rsidRDefault="004A0F50">
      <w:pPr>
        <w:pStyle w:val="BodyText"/>
        <w:spacing w:before="1"/>
        <w:rPr>
          <w:ins w:id="30272" w:author="t.a.rizos" w:date="2021-04-21T09:27:00Z"/>
          <w:sz w:val="20"/>
          <w:lang w:val="el-GR"/>
        </w:rPr>
      </w:pPr>
    </w:p>
    <w:p w14:paraId="16900047" w14:textId="09BF2551" w:rsidR="004A0F50" w:rsidRPr="006B7193" w:rsidRDefault="005B07D8">
      <w:pPr>
        <w:pStyle w:val="BodyText"/>
        <w:spacing w:before="92" w:line="307" w:lineRule="auto"/>
        <w:ind w:left="836" w:right="371" w:firstLine="3"/>
        <w:jc w:val="both"/>
        <w:rPr>
          <w:lang w:val="el-GR"/>
          <w:rPrChange w:id="30273" w:author="t.a.rizos" w:date="2021-04-21T09:27:00Z">
            <w:rPr/>
          </w:rPrChange>
        </w:rPr>
        <w:pPrChange w:id="30274" w:author="t.a.rizos" w:date="2021-04-21T09:27:00Z">
          <w:pPr>
            <w:tabs>
              <w:tab w:val="left" w:pos="426"/>
            </w:tabs>
            <w:jc w:val="both"/>
          </w:pPr>
        </w:pPrChange>
      </w:pPr>
      <w:r w:rsidRPr="006B7193">
        <w:rPr>
          <w:lang w:val="el-GR"/>
          <w:rPrChange w:id="30275" w:author="t.a.rizos" w:date="2021-04-21T09:27:00Z">
            <w:rPr/>
          </w:rPrChange>
        </w:rPr>
        <w:t>(α)</w:t>
      </w:r>
      <w:del w:id="30276" w:author="t.a.rizos" w:date="2021-04-21T09:27:00Z">
        <w:r w:rsidR="00534C32" w:rsidRPr="00C678F2">
          <w:rPr>
            <w:lang w:val="el-GR"/>
            <w:rPrChange w:id="30277" w:author="t.a.rizos" w:date="2021-04-21T09:29:00Z">
              <w:rPr/>
            </w:rPrChange>
          </w:rPr>
          <w:tab/>
        </w:r>
      </w:del>
      <w:ins w:id="30278" w:author="t.a.rizos" w:date="2021-04-21T09:27:00Z">
        <w:r w:rsidRPr="006B7193">
          <w:rPr>
            <w:lang w:val="el-GR"/>
          </w:rPr>
          <w:t xml:space="preserve">    </w:t>
        </w:r>
      </w:ins>
      <w:r w:rsidRPr="006B7193">
        <w:rPr>
          <w:lang w:val="el-GR"/>
          <w:rPrChange w:id="30279" w:author="t.a.rizos" w:date="2021-04-21T09:27:00Z">
            <w:rPr/>
          </w:rPrChange>
        </w:rPr>
        <w:t>Κατά την άφιξη του συνεργείου του Διαχειριστή στο Σημείο Παράδοσης, αναζητείται ο Τελικός Πελάτης</w:t>
      </w:r>
      <w:r w:rsidRPr="006B7193">
        <w:rPr>
          <w:spacing w:val="1"/>
          <w:lang w:val="el-GR"/>
          <w:rPrChange w:id="3028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281" w:author="t.a.rizos" w:date="2021-04-21T09:27:00Z">
            <w:rPr/>
          </w:rPrChange>
        </w:rPr>
        <w:t>που αντιστοιχίζεται με τον ΗΚΑΣΠ του Σημείου</w:t>
      </w:r>
      <w:r w:rsidRPr="006B7193">
        <w:rPr>
          <w:spacing w:val="52"/>
          <w:lang w:val="el-GR"/>
          <w:rPrChange w:id="3028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283" w:author="t.a.rizos" w:date="2021-04-21T09:27:00Z">
            <w:rPr/>
          </w:rPrChange>
        </w:rPr>
        <w:t>Παράδοσης</w:t>
      </w:r>
      <w:r w:rsidRPr="006B7193">
        <w:rPr>
          <w:spacing w:val="53"/>
          <w:lang w:val="el-GR"/>
          <w:rPrChange w:id="3028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285" w:author="t.a.rizos" w:date="2021-04-21T09:27:00Z">
            <w:rPr/>
          </w:rPrChange>
        </w:rPr>
        <w:t>ή εκπρόσωπός του, προκειμένου</w:t>
      </w:r>
      <w:r w:rsidRPr="006B7193">
        <w:rPr>
          <w:spacing w:val="52"/>
          <w:lang w:val="el-GR"/>
          <w:rPrChange w:id="3028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287" w:author="t.a.rizos" w:date="2021-04-21T09:27:00Z">
            <w:rPr/>
          </w:rPrChange>
        </w:rPr>
        <w:t>να ενημερωθεί</w:t>
      </w:r>
      <w:r w:rsidRPr="006B7193">
        <w:rPr>
          <w:spacing w:val="1"/>
          <w:lang w:val="el-GR"/>
          <w:rPrChange w:id="302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289" w:author="t.a.rizos" w:date="2021-04-21T09:27:00Z">
            <w:rPr/>
          </w:rPrChange>
        </w:rPr>
        <w:t>για τον έλεγχο, να συνδράμει επιτρέποντας την πρόσβαση στον Μετρητή, εφόσον αυτό απαιτείται, και να</w:t>
      </w:r>
      <w:r w:rsidRPr="006B7193">
        <w:rPr>
          <w:spacing w:val="1"/>
          <w:w w:val="105"/>
          <w:lang w:val="el-GR"/>
          <w:rPrChange w:id="302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291" w:author="t.a.rizos" w:date="2021-04-21T09:27:00Z">
            <w:rPr/>
          </w:rPrChange>
        </w:rPr>
        <w:t>παρίσταται εφόσον το επιθυμεί. Εφόσον δεν απαιτείται η συνδρομή του Τελικού Πελάτη για πρόσβαση στο</w:t>
      </w:r>
      <w:r w:rsidRPr="006B7193">
        <w:rPr>
          <w:spacing w:val="1"/>
          <w:w w:val="105"/>
          <w:lang w:val="el-GR"/>
          <w:rPrChange w:id="302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293" w:author="t.a.rizos" w:date="2021-04-21T09:27:00Z">
            <w:rPr/>
          </w:rPrChange>
        </w:rPr>
        <w:t>Μετρητή, σε περίπτωση μη εύρεσης του Τελικού Πελάτη, ο Διαχειριστής προβαίνει σε αυτοψία χωρίς την</w:t>
      </w:r>
      <w:r w:rsidRPr="006B7193">
        <w:rPr>
          <w:spacing w:val="1"/>
          <w:w w:val="105"/>
          <w:lang w:val="el-GR"/>
          <w:rPrChange w:id="3029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295" w:author="t.a.rizos" w:date="2021-04-21T09:27:00Z">
            <w:rPr/>
          </w:rPrChange>
        </w:rPr>
        <w:t>παρουσία αυτού. Σε περίπτωση μη εύρεσης του Τελικού</w:t>
      </w:r>
      <w:r w:rsidRPr="006B7193">
        <w:rPr>
          <w:spacing w:val="1"/>
          <w:lang w:val="el-GR"/>
          <w:rPrChange w:id="3029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297" w:author="t.a.rizos" w:date="2021-04-21T09:27:00Z">
            <w:rPr/>
          </w:rPrChange>
        </w:rPr>
        <w:t>Πελάτη σε μη προσβάσιμο Μετρητή, ο Διαχειριστής</w:t>
      </w:r>
      <w:r w:rsidRPr="006B7193">
        <w:rPr>
          <w:spacing w:val="1"/>
          <w:lang w:val="el-GR"/>
          <w:rPrChange w:id="3029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299" w:author="t.a.rizos" w:date="2021-04-21T09:27:00Z">
            <w:rPr/>
          </w:rPrChange>
        </w:rPr>
        <w:t>δύναται</w:t>
      </w:r>
      <w:r w:rsidRPr="006B7193">
        <w:rPr>
          <w:spacing w:val="1"/>
          <w:w w:val="105"/>
          <w:lang w:val="el-GR"/>
          <w:rPrChange w:id="3030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01" w:author="t.a.rizos" w:date="2021-04-21T09:27:00Z">
            <w:rPr/>
          </w:rPrChange>
        </w:rPr>
        <w:t>να λάβει τα προσήκοντα</w:t>
      </w:r>
      <w:r w:rsidRPr="006B7193">
        <w:rPr>
          <w:spacing w:val="1"/>
          <w:w w:val="105"/>
          <w:lang w:val="el-GR"/>
          <w:rPrChange w:id="303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03" w:author="t.a.rizos" w:date="2021-04-21T09:27:00Z">
            <w:rPr/>
          </w:rPrChange>
        </w:rPr>
        <w:t>μέτρα προκειμένου</w:t>
      </w:r>
      <w:r w:rsidRPr="006B7193">
        <w:rPr>
          <w:spacing w:val="1"/>
          <w:w w:val="105"/>
          <w:lang w:val="el-GR"/>
          <w:rPrChange w:id="303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05" w:author="t.a.rizos" w:date="2021-04-21T09:27:00Z">
            <w:rPr/>
          </w:rPrChange>
        </w:rPr>
        <w:t xml:space="preserve">να πραγματοποιήσει τον έλεγχο </w:t>
      </w:r>
      <w:ins w:id="30306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0307" w:author="t.a.rizos" w:date="2021-04-21T09:27:00Z">
            <w:rPr/>
          </w:rPrChange>
        </w:rPr>
        <w:t>για διαπίστωση</w:t>
      </w:r>
      <w:r w:rsidRPr="006B7193">
        <w:rPr>
          <w:spacing w:val="1"/>
          <w:w w:val="105"/>
          <w:lang w:val="el-GR"/>
          <w:rPrChange w:id="303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09" w:author="t.a.rizos" w:date="2021-04-21T09:27:00Z">
            <w:rPr/>
          </w:rPrChange>
        </w:rPr>
        <w:t>Κλοπής</w:t>
      </w:r>
      <w:r w:rsidRPr="006B7193">
        <w:rPr>
          <w:spacing w:val="14"/>
          <w:w w:val="105"/>
          <w:lang w:val="el-GR"/>
          <w:rPrChange w:id="303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11" w:author="t.a.rizos" w:date="2021-04-21T09:27:00Z">
            <w:rPr/>
          </w:rPrChange>
        </w:rPr>
        <w:t>Φυσικού</w:t>
      </w:r>
      <w:r w:rsidRPr="006B7193">
        <w:rPr>
          <w:spacing w:val="18"/>
          <w:w w:val="105"/>
          <w:lang w:val="el-GR"/>
          <w:rPrChange w:id="303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13" w:author="t.a.rizos" w:date="2021-04-21T09:27:00Z">
            <w:rPr/>
          </w:rPrChange>
        </w:rPr>
        <w:t>Αερίου.</w:t>
      </w:r>
    </w:p>
    <w:p w14:paraId="2D6759AB" w14:textId="77777777" w:rsidR="004A0F50" w:rsidRPr="006B7193" w:rsidRDefault="004A0F50">
      <w:pPr>
        <w:pStyle w:val="BodyText"/>
        <w:spacing w:before="3"/>
        <w:rPr>
          <w:ins w:id="30314" w:author="t.a.rizos" w:date="2021-04-21T09:27:00Z"/>
          <w:sz w:val="17"/>
          <w:lang w:val="el-GR"/>
        </w:rPr>
      </w:pPr>
    </w:p>
    <w:p w14:paraId="70E7BF99" w14:textId="05074BF4" w:rsidR="004A0F50" w:rsidRPr="006B7193" w:rsidRDefault="005B07D8">
      <w:pPr>
        <w:pStyle w:val="BodyText"/>
        <w:spacing w:line="307" w:lineRule="auto"/>
        <w:ind w:left="833" w:right="372" w:firstLine="6"/>
        <w:jc w:val="both"/>
        <w:rPr>
          <w:lang w:val="el-GR"/>
          <w:rPrChange w:id="30315" w:author="t.a.rizos" w:date="2021-04-21T09:27:00Z">
            <w:rPr/>
          </w:rPrChange>
        </w:rPr>
        <w:pPrChange w:id="30316" w:author="t.a.rizos" w:date="2021-04-21T09:27:00Z">
          <w:pPr>
            <w:tabs>
              <w:tab w:val="left" w:pos="426"/>
            </w:tabs>
            <w:jc w:val="both"/>
          </w:pPr>
        </w:pPrChange>
      </w:pPr>
      <w:r w:rsidRPr="006B7193">
        <w:rPr>
          <w:w w:val="105"/>
          <w:lang w:val="el-GR"/>
          <w:rPrChange w:id="30317" w:author="t.a.rizos" w:date="2021-04-21T09:27:00Z">
            <w:rPr/>
          </w:rPrChange>
        </w:rPr>
        <w:t>(β)</w:t>
      </w:r>
      <w:del w:id="30318" w:author="t.a.rizos" w:date="2021-04-21T09:27:00Z">
        <w:r w:rsidR="00534C32" w:rsidRPr="00C678F2">
          <w:rPr>
            <w:lang w:val="el-GR"/>
            <w:rPrChange w:id="30319" w:author="t.a.rizos" w:date="2021-04-21T09:29:00Z">
              <w:rPr/>
            </w:rPrChange>
          </w:rPr>
          <w:tab/>
        </w:r>
      </w:del>
      <w:ins w:id="30320" w:author="t.a.rizos" w:date="2021-04-21T09:27:00Z">
        <w:r w:rsidRPr="006B7193">
          <w:rPr>
            <w:spacing w:val="1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0321" w:author="t.a.rizos" w:date="2021-04-21T09:27:00Z">
            <w:rPr/>
          </w:rPrChange>
        </w:rPr>
        <w:t>Στην περίπτωση που διαπιστώνεται Κλοπή Φυσικού Αερίου, τα ευρήματα που συνιστούν αποδεικτικά</w:t>
      </w:r>
      <w:r w:rsidRPr="006B7193">
        <w:rPr>
          <w:spacing w:val="1"/>
          <w:w w:val="105"/>
          <w:lang w:val="el-GR"/>
          <w:rPrChange w:id="303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23" w:author="t.a.rizos" w:date="2021-04-21T09:27:00Z">
            <w:rPr/>
          </w:rPrChange>
        </w:rPr>
        <w:t>στοιχεία</w:t>
      </w:r>
      <w:r w:rsidRPr="006B7193">
        <w:rPr>
          <w:spacing w:val="1"/>
          <w:w w:val="105"/>
          <w:lang w:val="el-GR"/>
          <w:rPrChange w:id="303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25" w:author="t.a.rizos" w:date="2021-04-21T09:27:00Z">
            <w:rPr/>
          </w:rPrChange>
        </w:rPr>
        <w:t>καταγράφονται</w:t>
      </w:r>
      <w:r w:rsidRPr="006B7193">
        <w:rPr>
          <w:spacing w:val="1"/>
          <w:w w:val="105"/>
          <w:lang w:val="el-GR"/>
          <w:rPrChange w:id="303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27" w:author="t.a.rizos" w:date="2021-04-21T09:27:00Z">
            <w:rPr/>
          </w:rPrChange>
        </w:rPr>
        <w:t>και φωτογραφίζονται πριν την αποκατάσταση</w:t>
      </w:r>
      <w:r w:rsidRPr="006B7193">
        <w:rPr>
          <w:spacing w:val="1"/>
          <w:w w:val="105"/>
          <w:lang w:val="el-GR"/>
          <w:rPrChange w:id="303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29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lang w:val="el-GR"/>
          <w:rPrChange w:id="303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31" w:author="t.a.rizos" w:date="2021-04-21T09:27:00Z">
            <w:rPr/>
          </w:rPrChange>
        </w:rPr>
        <w:t>κανονικής</w:t>
      </w:r>
      <w:r w:rsidRPr="006B7193">
        <w:rPr>
          <w:spacing w:val="1"/>
          <w:w w:val="105"/>
          <w:lang w:val="el-GR"/>
          <w:rPrChange w:id="303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33" w:author="t.a.rizos" w:date="2021-04-21T09:27:00Z">
            <w:rPr/>
          </w:rPrChange>
        </w:rPr>
        <w:t>λειτουργίας</w:t>
      </w:r>
      <w:r w:rsidRPr="006B7193">
        <w:rPr>
          <w:spacing w:val="1"/>
          <w:w w:val="105"/>
          <w:lang w:val="el-GR"/>
          <w:rPrChange w:id="303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35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lang w:val="el-GR"/>
          <w:rPrChange w:id="303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37" w:author="t.a.rizos" w:date="2021-04-21T09:27:00Z">
            <w:rPr/>
          </w:rPrChange>
        </w:rPr>
        <w:t>εγκαταστάσεων και παρουσία του Τελικού Πελάτη ή του εκπροσώπου του, εφόσον αυτό είναι δυνατό. Για</w:t>
      </w:r>
      <w:r w:rsidRPr="006B7193">
        <w:rPr>
          <w:spacing w:val="1"/>
          <w:w w:val="105"/>
          <w:lang w:val="el-GR"/>
          <w:rPrChange w:id="303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39" w:author="t.a.rizos" w:date="2021-04-21T09:27:00Z">
            <w:rPr/>
          </w:rPrChange>
        </w:rPr>
        <w:t>την ενίσχυση των αποδεικτικών στοιχείων Κλοπής Φυσικού Αερίου, το συνεργείο του Διαχειριστή δύναται</w:t>
      </w:r>
      <w:r w:rsidRPr="006B7193">
        <w:rPr>
          <w:spacing w:val="1"/>
          <w:w w:val="105"/>
          <w:lang w:val="el-GR"/>
          <w:rPrChange w:id="30340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0341" w:author="t.a.rizos" w:date="2021-04-21T09:27:00Z">
            <w:rPr/>
          </w:rPrChange>
        </w:rPr>
        <w:t xml:space="preserve">να βιντεοσκοπεί την όλη διαδικασία εξέτασης ή και αντικατάστασης στοιχείων </w:t>
      </w:r>
      <w:r w:rsidRPr="006B7193">
        <w:rPr>
          <w:w w:val="105"/>
          <w:lang w:val="el-GR"/>
          <w:rPrChange w:id="30342" w:author="t.a.rizos" w:date="2021-04-21T09:27:00Z">
            <w:rPr/>
          </w:rPrChange>
        </w:rPr>
        <w:t>της μετρητικής διάταξης στα</w:t>
      </w:r>
      <w:r w:rsidRPr="006B7193">
        <w:rPr>
          <w:spacing w:val="1"/>
          <w:w w:val="105"/>
          <w:lang w:val="el-GR"/>
          <w:rPrChange w:id="303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44" w:author="t.a.rizos" w:date="2021-04-21T09:27:00Z">
            <w:rPr/>
          </w:rPrChange>
        </w:rPr>
        <w:t>οποία</w:t>
      </w:r>
      <w:r w:rsidRPr="006B7193">
        <w:rPr>
          <w:spacing w:val="-2"/>
          <w:w w:val="105"/>
          <w:lang w:val="el-GR"/>
          <w:rPrChange w:id="303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46" w:author="t.a.rizos" w:date="2021-04-21T09:27:00Z">
            <w:rPr/>
          </w:rPrChange>
        </w:rPr>
        <w:t>έχει</w:t>
      </w:r>
      <w:r w:rsidRPr="006B7193">
        <w:rPr>
          <w:spacing w:val="1"/>
          <w:w w:val="105"/>
          <w:lang w:val="el-GR"/>
          <w:rPrChange w:id="303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48" w:author="t.a.rizos" w:date="2021-04-21T09:27:00Z">
            <w:rPr/>
          </w:rPrChange>
        </w:rPr>
        <w:t>εντοπιστεί</w:t>
      </w:r>
      <w:r w:rsidRPr="006B7193">
        <w:rPr>
          <w:spacing w:val="10"/>
          <w:w w:val="105"/>
          <w:lang w:val="el-GR"/>
          <w:rPrChange w:id="303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50" w:author="t.a.rizos" w:date="2021-04-21T09:27:00Z">
            <w:rPr/>
          </w:rPrChange>
        </w:rPr>
        <w:t>επέμβαση</w:t>
      </w:r>
      <w:r w:rsidRPr="006B7193">
        <w:rPr>
          <w:spacing w:val="24"/>
          <w:w w:val="105"/>
          <w:lang w:val="el-GR"/>
          <w:rPrChange w:id="303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52" w:author="t.a.rizos" w:date="2021-04-21T09:27:00Z">
            <w:rPr/>
          </w:rPrChange>
        </w:rPr>
        <w:t>για</w:t>
      </w:r>
      <w:r w:rsidRPr="006B7193">
        <w:rPr>
          <w:spacing w:val="11"/>
          <w:w w:val="105"/>
          <w:lang w:val="el-GR"/>
          <w:rPrChange w:id="303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54" w:author="t.a.rizos" w:date="2021-04-21T09:27:00Z">
            <w:rPr/>
          </w:rPrChange>
        </w:rPr>
        <w:t>Κλοπή</w:t>
      </w:r>
      <w:r w:rsidRPr="006B7193">
        <w:rPr>
          <w:spacing w:val="15"/>
          <w:w w:val="105"/>
          <w:lang w:val="el-GR"/>
          <w:rPrChange w:id="303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56" w:author="t.a.rizos" w:date="2021-04-21T09:27:00Z">
            <w:rPr/>
          </w:rPrChange>
        </w:rPr>
        <w:t>Φυσικού</w:t>
      </w:r>
      <w:r w:rsidRPr="006B7193">
        <w:rPr>
          <w:spacing w:val="18"/>
          <w:w w:val="105"/>
          <w:lang w:val="el-GR"/>
          <w:rPrChange w:id="303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58" w:author="t.a.rizos" w:date="2021-04-21T09:27:00Z">
            <w:rPr/>
          </w:rPrChange>
        </w:rPr>
        <w:t>Αερίου.</w:t>
      </w:r>
    </w:p>
    <w:p w14:paraId="05AE3F8E" w14:textId="77777777" w:rsidR="004A0F50" w:rsidRPr="006B7193" w:rsidRDefault="004A0F50">
      <w:pPr>
        <w:pStyle w:val="BodyText"/>
        <w:spacing w:before="7"/>
        <w:rPr>
          <w:ins w:id="30359" w:author="t.a.rizos" w:date="2021-04-21T09:27:00Z"/>
          <w:sz w:val="17"/>
          <w:lang w:val="el-GR"/>
        </w:rPr>
      </w:pPr>
    </w:p>
    <w:p w14:paraId="08C8DE84" w14:textId="03F9739C" w:rsidR="004A0F50" w:rsidRPr="006B7193" w:rsidRDefault="005B07D8">
      <w:pPr>
        <w:pStyle w:val="BodyText"/>
        <w:spacing w:line="307" w:lineRule="auto"/>
        <w:ind w:left="836" w:right="377" w:firstLine="3"/>
        <w:jc w:val="both"/>
        <w:rPr>
          <w:lang w:val="el-GR"/>
          <w:rPrChange w:id="30360" w:author="t.a.rizos" w:date="2021-04-21T09:27:00Z">
            <w:rPr/>
          </w:rPrChange>
        </w:rPr>
        <w:pPrChange w:id="30361" w:author="t.a.rizos" w:date="2021-04-21T09:27:00Z">
          <w:pPr>
            <w:tabs>
              <w:tab w:val="left" w:pos="426"/>
            </w:tabs>
            <w:jc w:val="both"/>
          </w:pPr>
        </w:pPrChange>
      </w:pPr>
      <w:r w:rsidRPr="006B7193">
        <w:rPr>
          <w:w w:val="105"/>
          <w:lang w:val="el-GR"/>
          <w:rPrChange w:id="30362" w:author="t.a.rizos" w:date="2021-04-21T09:27:00Z">
            <w:rPr/>
          </w:rPrChange>
        </w:rPr>
        <w:t xml:space="preserve">(γ) </w:t>
      </w:r>
      <w:del w:id="30363" w:author="t.a.rizos" w:date="2021-04-21T09:27:00Z">
        <w:r w:rsidR="00534C32" w:rsidRPr="00C678F2">
          <w:rPr>
            <w:lang w:val="el-GR"/>
            <w:rPrChange w:id="30364" w:author="t.a.rizos" w:date="2021-04-21T09:29:00Z">
              <w:rPr/>
            </w:rPrChange>
          </w:rPr>
          <w:tab/>
        </w:r>
      </w:del>
      <w:ins w:id="30365" w:author="t.a.rizos" w:date="2021-04-21T09:27:00Z">
        <w:r w:rsidRPr="006B7193">
          <w:rPr>
            <w:w w:val="105"/>
            <w:lang w:val="el-GR"/>
          </w:rPr>
          <w:t xml:space="preserve">  </w:t>
        </w:r>
      </w:ins>
      <w:r w:rsidRPr="006B7193">
        <w:rPr>
          <w:w w:val="105"/>
          <w:lang w:val="el-GR"/>
          <w:rPrChange w:id="30366" w:author="t.a.rizos" w:date="2021-04-21T09:27:00Z">
            <w:rPr/>
          </w:rPrChange>
        </w:rPr>
        <w:t>Επί του ερμαρίου του Μετρητή, ο Διαχειριστής τοποθετεί ειδική σήμανση/έντυπο (Δελτίο Επίσκεψης)</w:t>
      </w:r>
      <w:r w:rsidRPr="006B7193">
        <w:rPr>
          <w:spacing w:val="1"/>
          <w:w w:val="105"/>
          <w:lang w:val="el-GR"/>
          <w:rPrChange w:id="3036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68" w:author="t.a.rizos" w:date="2021-04-21T09:27:00Z">
            <w:rPr/>
          </w:rPrChange>
        </w:rPr>
        <w:t xml:space="preserve">με το οποίο παρέχεται ενημέρωση </w:t>
      </w:r>
      <w:ins w:id="30369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0370" w:author="t.a.rizos" w:date="2021-04-21T09:27:00Z">
            <w:rPr/>
          </w:rPrChange>
        </w:rPr>
        <w:t>για τα ακόλουθα: (</w:t>
      </w:r>
      <w:r>
        <w:rPr>
          <w:w w:val="105"/>
          <w:rPrChange w:id="30371" w:author="t.a.rizos" w:date="2021-04-21T09:27:00Z">
            <w:rPr/>
          </w:rPrChange>
        </w:rPr>
        <w:t>i</w:t>
      </w:r>
      <w:r w:rsidRPr="006B7193">
        <w:rPr>
          <w:w w:val="105"/>
          <w:lang w:val="el-GR"/>
          <w:rPrChange w:id="30372" w:author="t.a.rizos" w:date="2021-04-21T09:27:00Z">
            <w:rPr/>
          </w:rPrChange>
        </w:rPr>
        <w:t>) το χρόνο διενέργειας του ελέγχου,</w:t>
      </w:r>
      <w:ins w:id="30373" w:author="t.a.rizos" w:date="2021-04-21T09:27:00Z">
        <w:r w:rsidRPr="006B7193">
          <w:rPr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0374" w:author="t.a.rizos" w:date="2021-04-21T09:27:00Z">
            <w:rPr/>
          </w:rPrChange>
        </w:rPr>
        <w:t xml:space="preserve"> (</w:t>
      </w:r>
      <w:r>
        <w:rPr>
          <w:w w:val="105"/>
          <w:rPrChange w:id="30375" w:author="t.a.rizos" w:date="2021-04-21T09:27:00Z">
            <w:rPr/>
          </w:rPrChange>
        </w:rPr>
        <w:t>ii</w:t>
      </w:r>
      <w:r w:rsidRPr="006B7193">
        <w:rPr>
          <w:w w:val="105"/>
          <w:lang w:val="el-GR"/>
          <w:rPrChange w:id="30376" w:author="t.a.rizos" w:date="2021-04-21T09:27:00Z">
            <w:rPr/>
          </w:rPrChange>
        </w:rPr>
        <w:t>) το πλαίσιο</w:t>
      </w:r>
      <w:r w:rsidRPr="006B7193">
        <w:rPr>
          <w:spacing w:val="1"/>
          <w:w w:val="105"/>
          <w:lang w:val="el-GR"/>
          <w:rPrChange w:id="3037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78" w:author="t.a.rizos" w:date="2021-04-21T09:27:00Z">
            <w:rPr/>
          </w:rPrChange>
        </w:rPr>
        <w:t>στο οποίο έλαβε χώρα αυτός, (</w:t>
      </w:r>
      <w:r>
        <w:rPr>
          <w:w w:val="105"/>
          <w:rPrChange w:id="30379" w:author="t.a.rizos" w:date="2021-04-21T09:27:00Z">
            <w:rPr/>
          </w:rPrChange>
        </w:rPr>
        <w:t>iii</w:t>
      </w:r>
      <w:r w:rsidRPr="006B7193">
        <w:rPr>
          <w:w w:val="105"/>
          <w:lang w:val="el-GR"/>
          <w:rPrChange w:id="30380" w:author="t.a.rizos" w:date="2021-04-21T09:27:00Z">
            <w:rPr/>
          </w:rPrChange>
        </w:rPr>
        <w:t>) την έκβαση του ελέγχου σύμφωνα με την παράγραφο 7, και (</w:t>
      </w:r>
      <w:r>
        <w:rPr>
          <w:w w:val="105"/>
          <w:rPrChange w:id="30381" w:author="t.a.rizos" w:date="2021-04-21T09:27:00Z">
            <w:rPr/>
          </w:rPrChange>
        </w:rPr>
        <w:t>iv</w:t>
      </w:r>
      <w:r w:rsidRPr="006B7193">
        <w:rPr>
          <w:w w:val="105"/>
          <w:lang w:val="el-GR"/>
          <w:rPrChange w:id="30382" w:author="t.a.rizos" w:date="2021-04-21T09:27:00Z">
            <w:rPr/>
          </w:rPrChange>
        </w:rPr>
        <w:t>) τυχόν</w:t>
      </w:r>
      <w:r w:rsidRPr="006B7193">
        <w:rPr>
          <w:spacing w:val="1"/>
          <w:w w:val="105"/>
          <w:lang w:val="el-GR"/>
          <w:rPrChange w:id="303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84" w:author="t.a.rizos" w:date="2021-04-21T09:27:00Z">
            <w:rPr/>
          </w:rPrChange>
        </w:rPr>
        <w:t>ενέργειες</w:t>
      </w:r>
      <w:r w:rsidRPr="006B7193">
        <w:rPr>
          <w:spacing w:val="-7"/>
          <w:w w:val="105"/>
          <w:lang w:val="el-GR"/>
          <w:rPrChange w:id="303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86" w:author="t.a.rizos" w:date="2021-04-21T09:27:00Z">
            <w:rPr/>
          </w:rPrChange>
        </w:rPr>
        <w:t>που</w:t>
      </w:r>
      <w:r w:rsidRPr="006B7193">
        <w:rPr>
          <w:spacing w:val="-10"/>
          <w:w w:val="105"/>
          <w:lang w:val="el-GR"/>
          <w:rPrChange w:id="303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88" w:author="t.a.rizos" w:date="2021-04-21T09:27:00Z">
            <w:rPr/>
          </w:rPrChange>
        </w:rPr>
        <w:t>έπονται.</w:t>
      </w:r>
      <w:r w:rsidRPr="006B7193">
        <w:rPr>
          <w:spacing w:val="-12"/>
          <w:w w:val="105"/>
          <w:lang w:val="el-GR"/>
          <w:rPrChange w:id="303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90" w:author="t.a.rizos" w:date="2021-04-21T09:27:00Z">
            <w:rPr/>
          </w:rPrChange>
        </w:rPr>
        <w:t>Αντίγραφο</w:t>
      </w:r>
      <w:r w:rsidRPr="006B7193">
        <w:rPr>
          <w:spacing w:val="-12"/>
          <w:w w:val="105"/>
          <w:lang w:val="el-GR"/>
          <w:rPrChange w:id="303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92" w:author="t.a.rizos" w:date="2021-04-21T09:27:00Z">
            <w:rPr/>
          </w:rPrChange>
        </w:rPr>
        <w:t>του</w:t>
      </w:r>
      <w:r w:rsidRPr="006B7193">
        <w:rPr>
          <w:spacing w:val="-12"/>
          <w:w w:val="105"/>
          <w:lang w:val="el-GR"/>
          <w:rPrChange w:id="303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94" w:author="t.a.rizos" w:date="2021-04-21T09:27:00Z">
            <w:rPr/>
          </w:rPrChange>
        </w:rPr>
        <w:t>Δελτίου</w:t>
      </w:r>
      <w:r w:rsidRPr="006B7193">
        <w:rPr>
          <w:spacing w:val="4"/>
          <w:w w:val="105"/>
          <w:lang w:val="el-GR"/>
          <w:rPrChange w:id="303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96" w:author="t.a.rizos" w:date="2021-04-21T09:27:00Z">
            <w:rPr/>
          </w:rPrChange>
        </w:rPr>
        <w:t>Επίσκεψης</w:t>
      </w:r>
      <w:r w:rsidRPr="006B7193">
        <w:rPr>
          <w:spacing w:val="-2"/>
          <w:w w:val="105"/>
          <w:lang w:val="el-GR"/>
          <w:rPrChange w:id="303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398" w:author="t.a.rizos" w:date="2021-04-21T09:27:00Z">
            <w:rPr/>
          </w:rPrChange>
        </w:rPr>
        <w:t>αποστέλλεται</w:t>
      </w:r>
      <w:r w:rsidRPr="006B7193">
        <w:rPr>
          <w:spacing w:val="-3"/>
          <w:w w:val="105"/>
          <w:lang w:val="el-GR"/>
          <w:rPrChange w:id="303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00" w:author="t.a.rizos" w:date="2021-04-21T09:27:00Z">
            <w:rPr/>
          </w:rPrChange>
        </w:rPr>
        <w:t>στο</w:t>
      </w:r>
      <w:r w:rsidRPr="006B7193">
        <w:rPr>
          <w:spacing w:val="-12"/>
          <w:w w:val="105"/>
          <w:lang w:val="el-GR"/>
          <w:rPrChange w:id="304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02" w:author="t.a.rizos" w:date="2021-04-21T09:27:00Z">
            <w:rPr/>
          </w:rPrChange>
        </w:rPr>
        <w:t>Χρήστη</w:t>
      </w:r>
      <w:r w:rsidRPr="006B7193">
        <w:rPr>
          <w:spacing w:val="-7"/>
          <w:w w:val="105"/>
          <w:lang w:val="el-GR"/>
          <w:rPrChange w:id="304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04" w:author="t.a.rizos" w:date="2021-04-21T09:27:00Z">
            <w:rPr/>
          </w:rPrChange>
        </w:rPr>
        <w:t>Διανομής</w:t>
      </w:r>
      <w:r w:rsidRPr="006B7193">
        <w:rPr>
          <w:spacing w:val="-3"/>
          <w:w w:val="105"/>
          <w:lang w:val="el-GR"/>
          <w:rPrChange w:id="304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06" w:author="t.a.rizos" w:date="2021-04-21T09:27:00Z">
            <w:rPr/>
          </w:rPrChange>
        </w:rPr>
        <w:t>στο</w:t>
      </w:r>
      <w:r w:rsidRPr="006B7193">
        <w:rPr>
          <w:spacing w:val="-7"/>
          <w:w w:val="105"/>
          <w:lang w:val="el-GR"/>
          <w:rPrChange w:id="304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08" w:author="t.a.rizos" w:date="2021-04-21T09:27:00Z">
            <w:rPr/>
          </w:rPrChange>
        </w:rPr>
        <w:t>Μητρώο</w:t>
      </w:r>
      <w:r w:rsidRPr="006B7193">
        <w:rPr>
          <w:spacing w:val="1"/>
          <w:w w:val="105"/>
          <w:lang w:val="el-GR"/>
          <w:rPrChange w:id="304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10" w:author="t.a.rizos" w:date="2021-04-21T09:27:00Z">
            <w:rPr/>
          </w:rPrChange>
        </w:rPr>
        <w:t>Πελατών</w:t>
      </w:r>
      <w:r w:rsidRPr="006B7193">
        <w:rPr>
          <w:spacing w:val="5"/>
          <w:w w:val="105"/>
          <w:lang w:val="el-GR"/>
          <w:rPrChange w:id="304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12" w:author="t.a.rizos" w:date="2021-04-21T09:27:00Z">
            <w:rPr/>
          </w:rPrChange>
        </w:rPr>
        <w:t>του</w:t>
      </w:r>
      <w:r w:rsidRPr="006B7193">
        <w:rPr>
          <w:spacing w:val="9"/>
          <w:w w:val="105"/>
          <w:lang w:val="el-GR"/>
          <w:rPrChange w:id="304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14" w:author="t.a.rizos" w:date="2021-04-21T09:27:00Z">
            <w:rPr/>
          </w:rPrChange>
        </w:rPr>
        <w:t>οποίου</w:t>
      </w:r>
      <w:r w:rsidRPr="006B7193">
        <w:rPr>
          <w:spacing w:val="11"/>
          <w:w w:val="105"/>
          <w:lang w:val="el-GR"/>
          <w:rPrChange w:id="304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16" w:author="t.a.rizos" w:date="2021-04-21T09:27:00Z">
            <w:rPr/>
          </w:rPrChange>
        </w:rPr>
        <w:t>περιλαμβάνεται</w:t>
      </w:r>
      <w:r w:rsidRPr="006B7193">
        <w:rPr>
          <w:spacing w:val="-5"/>
          <w:w w:val="105"/>
          <w:lang w:val="el-GR"/>
          <w:rPrChange w:id="304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18" w:author="t.a.rizos" w:date="2021-04-21T09:27:00Z">
            <w:rPr/>
          </w:rPrChange>
        </w:rPr>
        <w:t>ο</w:t>
      </w:r>
      <w:r w:rsidRPr="006B7193">
        <w:rPr>
          <w:spacing w:val="-8"/>
          <w:w w:val="105"/>
          <w:lang w:val="el-GR"/>
          <w:rPrChange w:id="304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20" w:author="t.a.rizos" w:date="2021-04-21T09:27:00Z">
            <w:rPr/>
          </w:rPrChange>
        </w:rPr>
        <w:t>συγκεκριμένος</w:t>
      </w:r>
      <w:r w:rsidRPr="006B7193">
        <w:rPr>
          <w:spacing w:val="25"/>
          <w:w w:val="105"/>
          <w:lang w:val="el-GR"/>
          <w:rPrChange w:id="304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22" w:author="t.a.rizos" w:date="2021-04-21T09:27:00Z">
            <w:rPr/>
          </w:rPrChange>
        </w:rPr>
        <w:t>ΗΚΑΣΠ.</w:t>
      </w:r>
    </w:p>
    <w:p w14:paraId="1D0D1CB6" w14:textId="77777777" w:rsidR="004A0F50" w:rsidRPr="006B7193" w:rsidRDefault="004A0F50">
      <w:pPr>
        <w:pStyle w:val="BodyText"/>
        <w:spacing w:before="3"/>
        <w:rPr>
          <w:ins w:id="30423" w:author="t.a.rizos" w:date="2021-04-21T09:27:00Z"/>
          <w:sz w:val="17"/>
          <w:lang w:val="el-GR"/>
        </w:rPr>
      </w:pPr>
    </w:p>
    <w:p w14:paraId="1B1332C8" w14:textId="13D4E258" w:rsidR="004A0F50" w:rsidRPr="006B7193" w:rsidRDefault="005B07D8">
      <w:pPr>
        <w:pStyle w:val="BodyText"/>
        <w:spacing w:line="304" w:lineRule="auto"/>
        <w:ind w:left="836" w:right="400" w:firstLine="3"/>
        <w:jc w:val="both"/>
        <w:rPr>
          <w:lang w:val="el-GR"/>
          <w:rPrChange w:id="30424" w:author="t.a.rizos" w:date="2021-04-21T09:27:00Z">
            <w:rPr/>
          </w:rPrChange>
        </w:rPr>
        <w:pPrChange w:id="30425" w:author="t.a.rizos" w:date="2021-04-21T09:27:00Z">
          <w:pPr>
            <w:tabs>
              <w:tab w:val="left" w:pos="426"/>
            </w:tabs>
            <w:jc w:val="both"/>
          </w:pPr>
        </w:pPrChange>
      </w:pPr>
      <w:r w:rsidRPr="006B7193">
        <w:rPr>
          <w:w w:val="105"/>
          <w:lang w:val="el-GR"/>
          <w:rPrChange w:id="30426" w:author="t.a.rizos" w:date="2021-04-21T09:27:00Z">
            <w:rPr/>
          </w:rPrChange>
        </w:rPr>
        <w:t>(δ)</w:t>
      </w:r>
      <w:del w:id="30427" w:author="t.a.rizos" w:date="2021-04-21T09:27:00Z">
        <w:r w:rsidR="00534C32" w:rsidRPr="00C678F2">
          <w:rPr>
            <w:lang w:val="el-GR"/>
            <w:rPrChange w:id="30428" w:author="t.a.rizos" w:date="2021-04-21T09:29:00Z">
              <w:rPr/>
            </w:rPrChange>
          </w:rPr>
          <w:tab/>
        </w:r>
      </w:del>
      <w:ins w:id="30429" w:author="t.a.rizos" w:date="2021-04-21T09:27:00Z">
        <w:r w:rsidRPr="006B7193">
          <w:rPr>
            <w:spacing w:val="1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0430" w:author="t.a.rizos" w:date="2021-04-21T09:27:00Z">
            <w:rPr/>
          </w:rPrChange>
        </w:rPr>
        <w:t>Τα ευρήματα της Κλοπής Φυσικού Αερίου συλλέγονται και φυλάσσονται από το Διαχειριστή. Είναι δε</w:t>
      </w:r>
      <w:r w:rsidRPr="006B7193">
        <w:rPr>
          <w:spacing w:val="1"/>
          <w:w w:val="105"/>
          <w:lang w:val="el-GR"/>
          <w:rPrChange w:id="304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32" w:author="t.a.rizos" w:date="2021-04-21T09:27:00Z">
            <w:rPr/>
          </w:rPrChange>
        </w:rPr>
        <w:t>διαθέσιμα</w:t>
      </w:r>
      <w:r w:rsidRPr="006B7193">
        <w:rPr>
          <w:spacing w:val="11"/>
          <w:w w:val="105"/>
          <w:lang w:val="el-GR"/>
          <w:rPrChange w:id="304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34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lang w:val="el-GR"/>
          <w:rPrChange w:id="304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36" w:author="t.a.rizos" w:date="2021-04-21T09:27:00Z">
            <w:rPr/>
          </w:rPrChange>
        </w:rPr>
        <w:t>επιθεώρηση</w:t>
      </w:r>
      <w:r w:rsidRPr="006B7193">
        <w:rPr>
          <w:spacing w:val="22"/>
          <w:w w:val="105"/>
          <w:lang w:val="el-GR"/>
          <w:rPrChange w:id="304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38" w:author="t.a.rizos" w:date="2021-04-21T09:27:00Z">
            <w:rPr/>
          </w:rPrChange>
        </w:rPr>
        <w:t>από</w:t>
      </w:r>
      <w:r w:rsidRPr="006B7193">
        <w:rPr>
          <w:spacing w:val="10"/>
          <w:w w:val="105"/>
          <w:lang w:val="el-GR"/>
          <w:rPrChange w:id="304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40" w:author="t.a.rizos" w:date="2021-04-21T09:27:00Z">
            <w:rPr/>
          </w:rPrChange>
        </w:rPr>
        <w:t>τον</w:t>
      </w:r>
      <w:r w:rsidRPr="006B7193">
        <w:rPr>
          <w:spacing w:val="-9"/>
          <w:w w:val="105"/>
          <w:lang w:val="el-GR"/>
          <w:rPrChange w:id="304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42" w:author="t.a.rizos" w:date="2021-04-21T09:27:00Z">
            <w:rPr/>
          </w:rPrChange>
        </w:rPr>
        <w:t>Τελικό</w:t>
      </w:r>
      <w:r w:rsidRPr="006B7193">
        <w:rPr>
          <w:spacing w:val="17"/>
          <w:w w:val="105"/>
          <w:lang w:val="el-GR"/>
          <w:rPrChange w:id="304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44" w:author="t.a.rizos" w:date="2021-04-21T09:27:00Z">
            <w:rPr/>
          </w:rPrChange>
        </w:rPr>
        <w:t>Πελάτη</w:t>
      </w:r>
      <w:r w:rsidRPr="006B7193">
        <w:rPr>
          <w:spacing w:val="22"/>
          <w:w w:val="105"/>
          <w:lang w:val="el-GR"/>
          <w:rPrChange w:id="304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46" w:author="t.a.rizos" w:date="2021-04-21T09:27:00Z">
            <w:rPr/>
          </w:rPrChange>
        </w:rPr>
        <w:t>ή/και</w:t>
      </w:r>
      <w:r w:rsidRPr="006B7193">
        <w:rPr>
          <w:spacing w:val="-5"/>
          <w:w w:val="105"/>
          <w:lang w:val="el-GR"/>
          <w:rPrChange w:id="304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48" w:author="t.a.rizos" w:date="2021-04-21T09:27:00Z">
            <w:rPr/>
          </w:rPrChange>
        </w:rPr>
        <w:t>το</w:t>
      </w:r>
      <w:r w:rsidRPr="006B7193">
        <w:rPr>
          <w:spacing w:val="-1"/>
          <w:w w:val="105"/>
          <w:lang w:val="el-GR"/>
          <w:rPrChange w:id="304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50" w:author="t.a.rizos" w:date="2021-04-21T09:27:00Z">
            <w:rPr/>
          </w:rPrChange>
        </w:rPr>
        <w:t>Χρήστη</w:t>
      </w:r>
      <w:r w:rsidRPr="006B7193">
        <w:rPr>
          <w:spacing w:val="13"/>
          <w:w w:val="105"/>
          <w:lang w:val="el-GR"/>
          <w:rPrChange w:id="3045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452" w:author="t.a.rizos" w:date="2021-04-21T09:27:00Z">
            <w:rPr/>
          </w:rPrChange>
        </w:rPr>
        <w:t>που τον εκπροσωπεί.</w:t>
      </w:r>
    </w:p>
    <w:p w14:paraId="4A8FF321" w14:textId="68FC060F" w:rsidR="004A0F50" w:rsidRPr="006B7193" w:rsidRDefault="00534C32">
      <w:pPr>
        <w:pStyle w:val="BodyText"/>
        <w:spacing w:before="8"/>
        <w:rPr>
          <w:ins w:id="30453" w:author="t.a.rizos" w:date="2021-04-21T09:27:00Z"/>
          <w:sz w:val="17"/>
          <w:lang w:val="el-GR"/>
        </w:rPr>
      </w:pPr>
      <w:del w:id="30454" w:author="t.a.rizos" w:date="2021-04-21T09:27:00Z">
        <w:r w:rsidRPr="00C678F2">
          <w:rPr>
            <w:lang w:val="el-GR"/>
            <w:rPrChange w:id="30455" w:author="t.a.rizos" w:date="2021-04-21T09:29:00Z">
              <w:rPr/>
            </w:rPrChange>
          </w:rPr>
          <w:delText>5.</w:delText>
        </w:r>
        <w:r w:rsidRPr="00C678F2">
          <w:rPr>
            <w:lang w:val="el-GR"/>
            <w:rPrChange w:id="30456" w:author="t.a.rizos" w:date="2021-04-21T09:29:00Z">
              <w:rPr/>
            </w:rPrChange>
          </w:rPr>
          <w:tab/>
        </w:r>
      </w:del>
    </w:p>
    <w:p w14:paraId="0F6F15FA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134"/>
        </w:tabs>
        <w:spacing w:line="307" w:lineRule="auto"/>
        <w:ind w:left="828" w:right="367" w:firstLine="5"/>
        <w:rPr>
          <w:sz w:val="21"/>
          <w:lang w:val="el-GR"/>
          <w:rPrChange w:id="30457" w:author="t.a.rizos" w:date="2021-04-21T09:27:00Z">
            <w:rPr/>
          </w:rPrChange>
        </w:rPr>
        <w:pPrChange w:id="30458" w:author="t.a.rizos" w:date="2021-04-21T09:27:00Z">
          <w:pPr>
            <w:tabs>
              <w:tab w:val="left" w:pos="284"/>
            </w:tabs>
            <w:jc w:val="both"/>
          </w:pPr>
        </w:pPrChange>
      </w:pPr>
      <w:r w:rsidRPr="006B7193">
        <w:rPr>
          <w:w w:val="105"/>
          <w:sz w:val="21"/>
          <w:lang w:val="el-GR"/>
          <w:rPrChange w:id="30459" w:author="t.a.rizos" w:date="2021-04-21T09:27:00Z">
            <w:rPr/>
          </w:rPrChange>
        </w:rPr>
        <w:t>Για τις διατάξεις του παρόντος άρθρου, σε περίπτωση που το Σημείο Παράδοσης δεν εκπροσωπείται, ως</w:t>
      </w:r>
      <w:r w:rsidRPr="006B7193">
        <w:rPr>
          <w:spacing w:val="1"/>
          <w:w w:val="105"/>
          <w:sz w:val="21"/>
          <w:lang w:val="el-GR"/>
          <w:rPrChange w:id="304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461" w:author="t.a.rizos" w:date="2021-04-21T09:27:00Z">
            <w:rPr/>
          </w:rPrChange>
        </w:rPr>
        <w:t>Τελικός Πελάτης νοείται ο τελευταίος Τελικός Πελάτης που έκανε χρήση του Σημείου</w:t>
      </w:r>
      <w:r w:rsidRPr="006B7193">
        <w:rPr>
          <w:spacing w:val="1"/>
          <w:w w:val="105"/>
          <w:sz w:val="21"/>
          <w:lang w:val="el-GR"/>
          <w:rPrChange w:id="304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463" w:author="t.a.rizos" w:date="2021-04-21T09:27:00Z">
            <w:rPr/>
          </w:rPrChange>
        </w:rPr>
        <w:t>Παράδοσης</w:t>
      </w:r>
      <w:r w:rsidRPr="006B7193">
        <w:rPr>
          <w:spacing w:val="1"/>
          <w:w w:val="105"/>
          <w:sz w:val="21"/>
          <w:lang w:val="el-GR"/>
          <w:rPrChange w:id="304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465" w:author="t.a.rizos" w:date="2021-04-21T09:27:00Z">
            <w:rPr/>
          </w:rPrChange>
        </w:rPr>
        <w:t>ή ο</w:t>
      </w:r>
      <w:r w:rsidRPr="006B7193">
        <w:rPr>
          <w:spacing w:val="1"/>
          <w:w w:val="105"/>
          <w:sz w:val="21"/>
          <w:lang w:val="el-GR"/>
          <w:rPrChange w:id="304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467" w:author="t.a.rizos" w:date="2021-04-21T09:27:00Z">
            <w:rPr/>
          </w:rPrChange>
        </w:rPr>
        <w:t>αντισυμβαλλόμενος</w:t>
      </w:r>
      <w:r w:rsidRPr="006B7193">
        <w:rPr>
          <w:spacing w:val="-9"/>
          <w:w w:val="105"/>
          <w:sz w:val="21"/>
          <w:lang w:val="el-GR"/>
          <w:rPrChange w:id="304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469" w:author="t.a.rizos" w:date="2021-04-21T09:27:00Z">
            <w:rPr/>
          </w:rPrChange>
        </w:rPr>
        <w:t>στη</w:t>
      </w:r>
      <w:r w:rsidRPr="006B7193">
        <w:rPr>
          <w:spacing w:val="13"/>
          <w:w w:val="105"/>
          <w:sz w:val="21"/>
          <w:lang w:val="el-GR"/>
          <w:rPrChange w:id="304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471" w:author="t.a.rizos" w:date="2021-04-21T09:27:00Z">
            <w:rPr/>
          </w:rPrChange>
        </w:rPr>
        <w:t>Σύμβαση</w:t>
      </w:r>
      <w:r w:rsidRPr="006B7193">
        <w:rPr>
          <w:spacing w:val="19"/>
          <w:w w:val="105"/>
          <w:sz w:val="21"/>
          <w:lang w:val="el-GR"/>
          <w:rPrChange w:id="304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473" w:author="t.a.rizos" w:date="2021-04-21T09:27:00Z">
            <w:rPr/>
          </w:rPrChange>
        </w:rPr>
        <w:t>Σύνδεσης.</w:t>
      </w:r>
    </w:p>
    <w:p w14:paraId="33AADB42" w14:textId="27816137" w:rsidR="004A0F50" w:rsidRPr="006B7193" w:rsidRDefault="00534C32">
      <w:pPr>
        <w:pStyle w:val="BodyText"/>
        <w:spacing w:before="7"/>
        <w:rPr>
          <w:ins w:id="30474" w:author="t.a.rizos" w:date="2021-04-21T09:27:00Z"/>
          <w:sz w:val="17"/>
          <w:lang w:val="el-GR"/>
        </w:rPr>
      </w:pPr>
      <w:del w:id="30475" w:author="t.a.rizos" w:date="2021-04-21T09:27:00Z">
        <w:r w:rsidRPr="00C678F2">
          <w:rPr>
            <w:lang w:val="el-GR"/>
            <w:rPrChange w:id="30476" w:author="t.a.rizos" w:date="2021-04-21T09:29:00Z">
              <w:rPr/>
            </w:rPrChange>
          </w:rPr>
          <w:delText>6.</w:delText>
        </w:r>
        <w:r w:rsidRPr="00C678F2">
          <w:rPr>
            <w:lang w:val="el-GR"/>
            <w:rPrChange w:id="30477" w:author="t.a.rizos" w:date="2021-04-21T09:29:00Z">
              <w:rPr/>
            </w:rPrChange>
          </w:rPr>
          <w:tab/>
        </w:r>
      </w:del>
    </w:p>
    <w:p w14:paraId="3CAA38BC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121"/>
        </w:tabs>
        <w:spacing w:line="307" w:lineRule="auto"/>
        <w:ind w:left="835" w:right="375" w:hanging="1"/>
        <w:rPr>
          <w:sz w:val="21"/>
          <w:lang w:val="el-GR"/>
          <w:rPrChange w:id="30478" w:author="t.a.rizos" w:date="2021-04-21T09:27:00Z">
            <w:rPr/>
          </w:rPrChange>
        </w:rPr>
        <w:pPrChange w:id="30479" w:author="t.a.rizos" w:date="2021-04-21T09:27:00Z">
          <w:pPr>
            <w:tabs>
              <w:tab w:val="left" w:pos="284"/>
            </w:tabs>
            <w:jc w:val="both"/>
          </w:pPr>
        </w:pPrChange>
      </w:pPr>
      <w:r w:rsidRPr="006B7193">
        <w:rPr>
          <w:w w:val="105"/>
          <w:sz w:val="21"/>
          <w:lang w:val="el-GR"/>
          <w:rPrChange w:id="30480" w:author="t.a.rizos" w:date="2021-04-21T09:27:00Z">
            <w:rPr/>
          </w:rPrChange>
        </w:rPr>
        <w:t>Ο Διαχειριστής φέρει το βάρος της απόδειξης της Κλοπής Φυσικού Αερίου. Με βάση τα ευρήματα των</w:t>
      </w:r>
      <w:r w:rsidRPr="006B7193">
        <w:rPr>
          <w:spacing w:val="1"/>
          <w:w w:val="105"/>
          <w:sz w:val="21"/>
          <w:lang w:val="el-GR"/>
          <w:rPrChange w:id="304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482" w:author="t.a.rizos" w:date="2021-04-21T09:27:00Z">
            <w:rPr/>
          </w:rPrChange>
        </w:rPr>
        <w:t>αυτοψιών και των τεχνικών ελέγχων, σε συνδυασμό, κατά περίπτωση, με τα ευρήματα από τον έλεγχο του</w:t>
      </w:r>
      <w:r w:rsidRPr="006B7193">
        <w:rPr>
          <w:spacing w:val="1"/>
          <w:w w:val="105"/>
          <w:sz w:val="21"/>
          <w:lang w:val="el-GR"/>
          <w:rPrChange w:id="304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484" w:author="t.a.rizos" w:date="2021-04-21T09:27:00Z">
            <w:rPr/>
          </w:rPrChange>
        </w:rPr>
        <w:t>ιστορικού</w:t>
      </w:r>
      <w:r w:rsidRPr="006B7193">
        <w:rPr>
          <w:spacing w:val="27"/>
          <w:w w:val="105"/>
          <w:sz w:val="21"/>
          <w:lang w:val="el-GR"/>
          <w:rPrChange w:id="304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486" w:author="t.a.rizos" w:date="2021-04-21T09:27:00Z">
            <w:rPr/>
          </w:rPrChange>
        </w:rPr>
        <w:t>κατανάλωσης</w:t>
      </w:r>
      <w:r w:rsidRPr="006B7193">
        <w:rPr>
          <w:spacing w:val="9"/>
          <w:w w:val="105"/>
          <w:sz w:val="21"/>
          <w:lang w:val="el-GR"/>
          <w:rPrChange w:id="304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488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304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490" w:author="t.a.rizos" w:date="2021-04-21T09:27:00Z">
            <w:rPr/>
          </w:rPrChange>
        </w:rPr>
        <w:t>Τελικού</w:t>
      </w:r>
      <w:r w:rsidRPr="006B7193">
        <w:rPr>
          <w:spacing w:val="28"/>
          <w:w w:val="105"/>
          <w:sz w:val="21"/>
          <w:lang w:val="el-GR"/>
          <w:rPrChange w:id="3049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492" w:author="t.a.rizos" w:date="2021-04-21T09:27:00Z">
            <w:rPr/>
          </w:rPrChange>
        </w:rPr>
        <w:t>Πελάτη,</w:t>
      </w:r>
      <w:r w:rsidRPr="006B7193">
        <w:rPr>
          <w:spacing w:val="6"/>
          <w:w w:val="105"/>
          <w:sz w:val="21"/>
          <w:lang w:val="el-GR"/>
          <w:rPrChange w:id="3049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494" w:author="t.a.rizos" w:date="2021-04-21T09:27:00Z">
            <w:rPr/>
          </w:rPrChange>
        </w:rPr>
        <w:t>διακρίνονται</w:t>
      </w:r>
      <w:r w:rsidRPr="006B7193">
        <w:rPr>
          <w:spacing w:val="4"/>
          <w:w w:val="105"/>
          <w:sz w:val="21"/>
          <w:lang w:val="el-GR"/>
          <w:rPrChange w:id="3049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496" w:author="t.a.rizos" w:date="2021-04-21T09:27:00Z">
            <w:rPr/>
          </w:rPrChange>
        </w:rPr>
        <w:t>οι</w:t>
      </w:r>
      <w:r w:rsidRPr="006B7193">
        <w:rPr>
          <w:spacing w:val="-7"/>
          <w:w w:val="105"/>
          <w:sz w:val="21"/>
          <w:lang w:val="el-GR"/>
          <w:rPrChange w:id="3049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498" w:author="t.a.rizos" w:date="2021-04-21T09:27:00Z">
            <w:rPr/>
          </w:rPrChange>
        </w:rPr>
        <w:t>εξής</w:t>
      </w:r>
      <w:r w:rsidRPr="006B7193">
        <w:rPr>
          <w:spacing w:val="3"/>
          <w:w w:val="105"/>
          <w:sz w:val="21"/>
          <w:lang w:val="el-GR"/>
          <w:rPrChange w:id="3049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500" w:author="t.a.rizos" w:date="2021-04-21T09:27:00Z">
            <w:rPr/>
          </w:rPrChange>
        </w:rPr>
        <w:t>περιπτώσεις:</w:t>
      </w:r>
    </w:p>
    <w:p w14:paraId="694F6241" w14:textId="77777777" w:rsidR="004A0F50" w:rsidRPr="006B7193" w:rsidRDefault="004A0F50">
      <w:pPr>
        <w:pStyle w:val="BodyText"/>
        <w:spacing w:before="6"/>
        <w:rPr>
          <w:ins w:id="30501" w:author="t.a.rizos" w:date="2021-04-21T09:27:00Z"/>
          <w:sz w:val="17"/>
          <w:lang w:val="el-GR"/>
        </w:rPr>
      </w:pPr>
    </w:p>
    <w:p w14:paraId="25794F47" w14:textId="79584624" w:rsidR="004A0F50" w:rsidRPr="006B7193" w:rsidRDefault="005B07D8">
      <w:pPr>
        <w:pStyle w:val="BodyText"/>
        <w:spacing w:line="307" w:lineRule="auto"/>
        <w:ind w:left="834" w:right="371" w:firstLine="5"/>
        <w:jc w:val="both"/>
        <w:rPr>
          <w:ins w:id="30502" w:author="t.a.rizos" w:date="2021-04-21T09:27:00Z"/>
          <w:lang w:val="el-GR"/>
        </w:rPr>
      </w:pPr>
      <w:r w:rsidRPr="006B7193">
        <w:rPr>
          <w:w w:val="105"/>
          <w:lang w:val="el-GR"/>
          <w:rPrChange w:id="30503" w:author="t.a.rizos" w:date="2021-04-21T09:27:00Z">
            <w:rPr/>
          </w:rPrChange>
        </w:rPr>
        <w:t>(α) Διαπιστωμένη</w:t>
      </w:r>
      <w:r w:rsidRPr="006B7193">
        <w:rPr>
          <w:spacing w:val="1"/>
          <w:w w:val="105"/>
          <w:lang w:val="el-GR"/>
          <w:rPrChange w:id="305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05" w:author="t.a.rizos" w:date="2021-04-21T09:27:00Z">
            <w:rPr/>
          </w:rPrChange>
        </w:rPr>
        <w:t>Κλοπή Φυσικού Αερίου: Όταν υπάρχουν εμφανή, απτά και αδιάσειστα ευρήματα που</w:t>
      </w:r>
      <w:r w:rsidRPr="006B7193">
        <w:rPr>
          <w:spacing w:val="1"/>
          <w:w w:val="105"/>
          <w:lang w:val="el-GR"/>
          <w:rPrChange w:id="305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07" w:author="t.a.rizos" w:date="2021-04-21T09:27:00Z">
            <w:rPr/>
          </w:rPrChange>
        </w:rPr>
        <w:t>αποδεικνύουν κατά τρόπο αναμφισβήτητο την τέλεση Κλοπής Φυσικού Αερίου, όπως η επέμβαση στον</w:t>
      </w:r>
      <w:r w:rsidRPr="006B7193">
        <w:rPr>
          <w:spacing w:val="1"/>
          <w:w w:val="105"/>
          <w:lang w:val="el-GR"/>
          <w:rPrChange w:id="305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09" w:author="t.a.rizos" w:date="2021-04-21T09:27:00Z">
            <w:rPr/>
          </w:rPrChange>
        </w:rPr>
        <w:t>Μετρητή ή στις σφραγίδες ή σε στοιχείο της Εξωτερικής</w:t>
      </w:r>
      <w:r w:rsidRPr="006B7193">
        <w:rPr>
          <w:spacing w:val="1"/>
          <w:w w:val="105"/>
          <w:lang w:val="el-GR"/>
          <w:rPrChange w:id="305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11" w:author="t.a.rizos" w:date="2021-04-21T09:27:00Z">
            <w:rPr/>
          </w:rPrChange>
        </w:rPr>
        <w:t>Εγκατάστασης</w:t>
      </w:r>
      <w:r w:rsidRPr="006B7193">
        <w:rPr>
          <w:spacing w:val="1"/>
          <w:w w:val="105"/>
          <w:lang w:val="el-GR"/>
          <w:rPrChange w:id="305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13" w:author="t.a.rizos" w:date="2021-04-21T09:27:00Z">
            <w:rPr/>
          </w:rPrChange>
        </w:rPr>
        <w:t xml:space="preserve">ή η </w:t>
      </w:r>
      <w:del w:id="30514" w:author="t.a.rizos" w:date="2021-04-21T09:27:00Z">
        <w:r w:rsidR="00534C32" w:rsidRPr="00C678F2">
          <w:rPr>
            <w:lang w:val="el-GR"/>
            <w:rPrChange w:id="30515" w:author="t.a.rizos" w:date="2021-04-21T09:29:00Z">
              <w:rPr/>
            </w:rPrChange>
          </w:rPr>
          <w:delText>απ’</w:delText>
        </w:r>
      </w:del>
      <w:ins w:id="30516" w:author="t.a.rizos" w:date="2021-04-21T09:27:00Z">
        <w:r w:rsidRPr="006B7193">
          <w:rPr>
            <w:w w:val="105"/>
            <w:lang w:val="el-GR"/>
          </w:rPr>
          <w:t>απ'</w:t>
        </w:r>
      </w:ins>
      <w:r w:rsidRPr="006B7193">
        <w:rPr>
          <w:spacing w:val="1"/>
          <w:w w:val="105"/>
          <w:lang w:val="el-GR"/>
          <w:rPrChange w:id="305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18" w:author="t.a.rizos" w:date="2021-04-21T09:27:00Z">
            <w:rPr/>
          </w:rPrChange>
        </w:rPr>
        <w:t>ευθείας σύνδεση της</w:t>
      </w:r>
      <w:r w:rsidRPr="006B7193">
        <w:rPr>
          <w:spacing w:val="1"/>
          <w:w w:val="105"/>
          <w:lang w:val="el-GR"/>
          <w:rPrChange w:id="3051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20" w:author="t.a.rizos" w:date="2021-04-21T09:27:00Z">
            <w:rPr/>
          </w:rPrChange>
        </w:rPr>
        <w:t>Εσωτερικής Εγκατάστασης του Τελικού Πελάτη με το Δίκτυο παρακάμπτοντας το Μετρητή ή και απουσία</w:t>
      </w:r>
      <w:r w:rsidRPr="006B7193">
        <w:rPr>
          <w:spacing w:val="1"/>
          <w:w w:val="105"/>
          <w:lang w:val="el-GR"/>
          <w:rPrChange w:id="305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22" w:author="t.a.rizos" w:date="2021-04-21T09:27:00Z">
            <w:rPr/>
          </w:rPrChange>
        </w:rPr>
        <w:t>αυτού. Όλες</w:t>
      </w:r>
      <w:r w:rsidRPr="006B7193">
        <w:rPr>
          <w:spacing w:val="1"/>
          <w:w w:val="105"/>
          <w:lang w:val="el-GR"/>
          <w:rPrChange w:id="305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24" w:author="t.a.rizos" w:date="2021-04-21T09:27:00Z">
            <w:rPr/>
          </w:rPrChange>
        </w:rPr>
        <w:t>οι περιπτώσεις</w:t>
      </w:r>
      <w:r w:rsidRPr="006B7193">
        <w:rPr>
          <w:spacing w:val="1"/>
          <w:w w:val="105"/>
          <w:lang w:val="el-GR"/>
          <w:rPrChange w:id="305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26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lang w:val="el-GR"/>
          <w:rPrChange w:id="305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28" w:author="t.a.rizos" w:date="2021-04-21T09:27:00Z">
            <w:rPr/>
          </w:rPrChange>
        </w:rPr>
        <w:t>αναφέρονται</w:t>
      </w:r>
      <w:r w:rsidRPr="006B7193">
        <w:rPr>
          <w:spacing w:val="1"/>
          <w:w w:val="105"/>
          <w:lang w:val="el-GR"/>
          <w:rPrChange w:id="305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30" w:author="t.a.rizos" w:date="2021-04-21T09:27:00Z">
            <w:rPr/>
          </w:rPrChange>
        </w:rPr>
        <w:t>στην</w:t>
      </w:r>
      <w:r w:rsidRPr="006B7193">
        <w:rPr>
          <w:spacing w:val="1"/>
          <w:w w:val="105"/>
          <w:lang w:val="el-GR"/>
          <w:rPrChange w:id="305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32" w:author="t.a.rizos" w:date="2021-04-21T09:27:00Z">
            <w:rPr/>
          </w:rPrChange>
        </w:rPr>
        <w:t>Παράγραφο</w:t>
      </w:r>
      <w:r w:rsidRPr="006B7193">
        <w:rPr>
          <w:spacing w:val="1"/>
          <w:w w:val="105"/>
          <w:lang w:val="el-GR"/>
          <w:rPrChange w:id="305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34" w:author="t.a.rizos" w:date="2021-04-21T09:27:00Z">
            <w:rPr/>
          </w:rPrChange>
        </w:rPr>
        <w:t>1 του</w:t>
      </w:r>
      <w:r w:rsidRPr="006B7193">
        <w:rPr>
          <w:spacing w:val="1"/>
          <w:w w:val="105"/>
          <w:lang w:val="el-GR"/>
          <w:rPrChange w:id="305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36" w:author="t.a.rizos" w:date="2021-04-21T09:27:00Z">
            <w:rPr/>
          </w:rPrChange>
        </w:rPr>
        <w:t>παρόντος</w:t>
      </w:r>
      <w:r w:rsidRPr="006B7193">
        <w:rPr>
          <w:spacing w:val="1"/>
          <w:w w:val="105"/>
          <w:lang w:val="el-GR"/>
          <w:rPrChange w:id="305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38" w:author="t.a.rizos" w:date="2021-04-21T09:27:00Z">
            <w:rPr/>
          </w:rPrChange>
        </w:rPr>
        <w:t>άρθρου,</w:t>
      </w:r>
      <w:r w:rsidRPr="006B7193">
        <w:rPr>
          <w:spacing w:val="1"/>
          <w:w w:val="105"/>
          <w:lang w:val="el-GR"/>
          <w:rPrChange w:id="305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40" w:author="t.a.rizos" w:date="2021-04-21T09:27:00Z">
            <w:rPr/>
          </w:rPrChange>
        </w:rPr>
        <w:t>θεωρούνται</w:t>
      </w:r>
      <w:r w:rsidRPr="006B7193">
        <w:rPr>
          <w:spacing w:val="1"/>
          <w:w w:val="105"/>
          <w:lang w:val="el-GR"/>
          <w:rPrChange w:id="3054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42" w:author="t.a.rizos" w:date="2021-04-21T09:27:00Z">
            <w:rPr/>
          </w:rPrChange>
        </w:rPr>
        <w:t>Διαπιστωμένες</w:t>
      </w:r>
      <w:r w:rsidRPr="006B7193">
        <w:rPr>
          <w:spacing w:val="35"/>
          <w:w w:val="105"/>
          <w:lang w:val="el-GR"/>
          <w:rPrChange w:id="3054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44" w:author="t.a.rizos" w:date="2021-04-21T09:27:00Z">
            <w:rPr/>
          </w:rPrChange>
        </w:rPr>
        <w:t>Κλοπές</w:t>
      </w:r>
      <w:r w:rsidRPr="006B7193">
        <w:rPr>
          <w:spacing w:val="9"/>
          <w:w w:val="105"/>
          <w:lang w:val="el-GR"/>
          <w:rPrChange w:id="305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46" w:author="t.a.rizos" w:date="2021-04-21T09:27:00Z">
            <w:rPr/>
          </w:rPrChange>
        </w:rPr>
        <w:t>Φυσικού</w:t>
      </w:r>
      <w:r w:rsidRPr="006B7193">
        <w:rPr>
          <w:spacing w:val="24"/>
          <w:w w:val="105"/>
          <w:lang w:val="el-GR"/>
          <w:rPrChange w:id="305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48" w:author="t.a.rizos" w:date="2021-04-21T09:27:00Z">
            <w:rPr/>
          </w:rPrChange>
        </w:rPr>
        <w:t>Αερίου.</w:t>
      </w:r>
      <w:del w:id="30549" w:author="t.a.rizos" w:date="2021-04-21T09:27:00Z">
        <w:r w:rsidR="00534C32" w:rsidRPr="00C678F2">
          <w:rPr>
            <w:lang w:val="el-GR"/>
            <w:rPrChange w:id="30550" w:author="t.a.rizos" w:date="2021-04-21T09:29:00Z">
              <w:rPr/>
            </w:rPrChange>
          </w:rPr>
          <w:delText xml:space="preserve"> </w:delText>
        </w:r>
      </w:del>
    </w:p>
    <w:p w14:paraId="39E30D57" w14:textId="77777777" w:rsidR="004A0F50" w:rsidRPr="006B7193" w:rsidRDefault="004A0F50">
      <w:pPr>
        <w:pStyle w:val="BodyText"/>
        <w:spacing w:before="7"/>
        <w:rPr>
          <w:sz w:val="17"/>
          <w:lang w:val="el-GR"/>
          <w:rPrChange w:id="30551" w:author="t.a.rizos" w:date="2021-04-21T09:27:00Z">
            <w:rPr/>
          </w:rPrChange>
        </w:rPr>
        <w:pPrChange w:id="30552" w:author="t.a.rizos" w:date="2021-04-21T09:27:00Z">
          <w:pPr>
            <w:tabs>
              <w:tab w:val="left" w:pos="426"/>
            </w:tabs>
            <w:jc w:val="both"/>
          </w:pPr>
        </w:pPrChange>
      </w:pPr>
    </w:p>
    <w:p w14:paraId="5683A56F" w14:textId="77777777" w:rsidR="004A0F50" w:rsidRPr="006B7193" w:rsidRDefault="005B07D8">
      <w:pPr>
        <w:pStyle w:val="BodyText"/>
        <w:spacing w:line="304" w:lineRule="auto"/>
        <w:ind w:left="836" w:right="374" w:firstLine="3"/>
        <w:jc w:val="both"/>
        <w:rPr>
          <w:lang w:val="el-GR"/>
          <w:rPrChange w:id="30553" w:author="t.a.rizos" w:date="2021-04-21T09:27:00Z">
            <w:rPr/>
          </w:rPrChange>
        </w:rPr>
        <w:pPrChange w:id="3055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30555" w:author="t.a.rizos" w:date="2021-04-21T09:27:00Z">
            <w:rPr/>
          </w:rPrChange>
        </w:rPr>
        <w:t>(β) Πιθανή Κλοπή Φυσικού Αερίου: Όταν υπάρχουν μεν ευρήματα, ωστόσο αυτά αποτελούν ενδείξεις αλλά</w:t>
      </w:r>
      <w:r w:rsidRPr="006B7193">
        <w:rPr>
          <w:spacing w:val="1"/>
          <w:w w:val="105"/>
          <w:lang w:val="el-GR"/>
          <w:rPrChange w:id="305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57" w:author="t.a.rizos" w:date="2021-04-21T09:27:00Z">
            <w:rPr/>
          </w:rPrChange>
        </w:rPr>
        <w:t>όχι</w:t>
      </w:r>
      <w:r w:rsidRPr="006B7193">
        <w:rPr>
          <w:spacing w:val="-2"/>
          <w:w w:val="105"/>
          <w:lang w:val="el-GR"/>
          <w:rPrChange w:id="305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59" w:author="t.a.rizos" w:date="2021-04-21T09:27:00Z">
            <w:rPr/>
          </w:rPrChange>
        </w:rPr>
        <w:t>αποδείξεις</w:t>
      </w:r>
      <w:r w:rsidRPr="006B7193">
        <w:rPr>
          <w:spacing w:val="18"/>
          <w:w w:val="105"/>
          <w:lang w:val="el-GR"/>
          <w:rPrChange w:id="305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61" w:author="t.a.rizos" w:date="2021-04-21T09:27:00Z">
            <w:rPr/>
          </w:rPrChange>
        </w:rPr>
        <w:t>αλλοίωσης</w:t>
      </w:r>
      <w:r w:rsidRPr="006B7193">
        <w:rPr>
          <w:spacing w:val="19"/>
          <w:w w:val="105"/>
          <w:lang w:val="el-GR"/>
          <w:rPrChange w:id="305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63" w:author="t.a.rizos" w:date="2021-04-21T09:27:00Z">
            <w:rPr/>
          </w:rPrChange>
        </w:rPr>
        <w:t>της</w:t>
      </w:r>
      <w:r w:rsidRPr="006B7193">
        <w:rPr>
          <w:spacing w:val="2"/>
          <w:w w:val="105"/>
          <w:lang w:val="el-GR"/>
          <w:rPrChange w:id="305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65" w:author="t.a.rizos" w:date="2021-04-21T09:27:00Z">
            <w:rPr/>
          </w:rPrChange>
        </w:rPr>
        <w:t>μέτρησης,</w:t>
      </w:r>
      <w:r w:rsidRPr="006B7193">
        <w:rPr>
          <w:spacing w:val="11"/>
          <w:w w:val="105"/>
          <w:lang w:val="el-GR"/>
          <w:rPrChange w:id="305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67" w:author="t.a.rizos" w:date="2021-04-21T09:27:00Z">
            <w:rPr/>
          </w:rPrChange>
        </w:rPr>
        <w:t>όπως</w:t>
      </w:r>
      <w:r w:rsidRPr="006B7193">
        <w:rPr>
          <w:spacing w:val="4"/>
          <w:w w:val="105"/>
          <w:lang w:val="el-GR"/>
          <w:rPrChange w:id="305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69" w:author="t.a.rizos" w:date="2021-04-21T09:27:00Z">
            <w:rPr/>
          </w:rPrChange>
        </w:rPr>
        <w:t>ενδεικτικά</w:t>
      </w:r>
      <w:r w:rsidRPr="006B7193">
        <w:rPr>
          <w:spacing w:val="18"/>
          <w:w w:val="105"/>
          <w:lang w:val="el-GR"/>
          <w:rPrChange w:id="305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71" w:author="t.a.rizos" w:date="2021-04-21T09:27:00Z">
            <w:rPr/>
          </w:rPrChange>
        </w:rPr>
        <w:t>εκδορές</w:t>
      </w:r>
      <w:r w:rsidRPr="006B7193">
        <w:rPr>
          <w:spacing w:val="7"/>
          <w:w w:val="105"/>
          <w:lang w:val="el-GR"/>
          <w:rPrChange w:id="305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73" w:author="t.a.rizos" w:date="2021-04-21T09:27:00Z">
            <w:rPr/>
          </w:rPrChange>
        </w:rPr>
        <w:t>περιμετρικά</w:t>
      </w:r>
      <w:r w:rsidRPr="006B7193">
        <w:rPr>
          <w:spacing w:val="9"/>
          <w:w w:val="105"/>
          <w:lang w:val="el-GR"/>
          <w:rPrChange w:id="305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75" w:author="t.a.rizos" w:date="2021-04-21T09:27:00Z">
            <w:rPr/>
          </w:rPrChange>
        </w:rPr>
        <w:t>του</w:t>
      </w:r>
      <w:r w:rsidRPr="006B7193">
        <w:rPr>
          <w:spacing w:val="19"/>
          <w:w w:val="105"/>
          <w:lang w:val="el-GR"/>
          <w:rPrChange w:id="305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577" w:author="t.a.rizos" w:date="2021-04-21T09:27:00Z">
            <w:rPr/>
          </w:rPrChange>
        </w:rPr>
        <w:t>Μετρητή.</w:t>
      </w:r>
    </w:p>
    <w:p w14:paraId="136E8392" w14:textId="77777777" w:rsidR="004A0F50" w:rsidRPr="006B7193" w:rsidRDefault="004A0F50">
      <w:pPr>
        <w:pStyle w:val="BodyText"/>
        <w:spacing w:before="8"/>
        <w:rPr>
          <w:ins w:id="30578" w:author="t.a.rizos" w:date="2021-04-21T09:27:00Z"/>
          <w:sz w:val="17"/>
          <w:lang w:val="el-GR"/>
        </w:rPr>
      </w:pPr>
    </w:p>
    <w:p w14:paraId="11BA2F44" w14:textId="77777777" w:rsidR="004A0F50" w:rsidRDefault="005B07D8">
      <w:pPr>
        <w:pStyle w:val="BodyText"/>
        <w:ind w:left="840"/>
        <w:jc w:val="both"/>
        <w:pPrChange w:id="30579" w:author="t.a.rizos" w:date="2021-04-21T09:27:00Z">
          <w:pPr>
            <w:jc w:val="both"/>
          </w:pPr>
        </w:pPrChange>
      </w:pPr>
      <w:r>
        <w:t>(γ)</w:t>
      </w:r>
      <w:r>
        <w:rPr>
          <w:spacing w:val="10"/>
          <w:rPrChange w:id="30580" w:author="t.a.rizos" w:date="2021-04-21T09:27:00Z">
            <w:rPr/>
          </w:rPrChange>
        </w:rPr>
        <w:t xml:space="preserve"> </w:t>
      </w:r>
      <w:r>
        <w:t>Ουδέν</w:t>
      </w:r>
      <w:r>
        <w:rPr>
          <w:spacing w:val="23"/>
          <w:rPrChange w:id="30581" w:author="t.a.rizos" w:date="2021-04-21T09:27:00Z">
            <w:rPr/>
          </w:rPrChange>
        </w:rPr>
        <w:t xml:space="preserve"> </w:t>
      </w:r>
      <w:r>
        <w:t>Εύρημα.</w:t>
      </w:r>
    </w:p>
    <w:p w14:paraId="2EB3F229" w14:textId="4A87D634" w:rsidR="004A0F50" w:rsidRDefault="00534C32">
      <w:pPr>
        <w:pStyle w:val="BodyText"/>
        <w:spacing w:before="3"/>
        <w:rPr>
          <w:ins w:id="30582" w:author="t.a.rizos" w:date="2021-04-21T09:27:00Z"/>
          <w:sz w:val="23"/>
        </w:rPr>
      </w:pPr>
      <w:del w:id="30583" w:author="t.a.rizos" w:date="2021-04-21T09:27:00Z">
        <w:r>
          <w:delText>7.</w:delText>
        </w:r>
        <w:r w:rsidR="004D4D03">
          <w:delText xml:space="preserve"> </w:delText>
        </w:r>
      </w:del>
    </w:p>
    <w:p w14:paraId="485DDA0C" w14:textId="58315DEF" w:rsidR="004A0F50" w:rsidRDefault="005B07D8">
      <w:pPr>
        <w:pStyle w:val="ListParagraph"/>
        <w:numPr>
          <w:ilvl w:val="0"/>
          <w:numId w:val="2"/>
        </w:numPr>
        <w:tabs>
          <w:tab w:val="left" w:pos="1135"/>
        </w:tabs>
        <w:spacing w:line="307" w:lineRule="auto"/>
        <w:ind w:left="837" w:right="369" w:hanging="2"/>
        <w:rPr>
          <w:ins w:id="30584" w:author="t.a.rizos" w:date="2021-04-21T09:27:00Z"/>
          <w:sz w:val="21"/>
        </w:rPr>
      </w:pPr>
      <w:r w:rsidRPr="006B7193">
        <w:rPr>
          <w:w w:val="105"/>
          <w:sz w:val="21"/>
          <w:lang w:val="el-GR"/>
          <w:rPrChange w:id="30585" w:author="t.a.rizos" w:date="2021-04-21T09:27:00Z">
            <w:rPr/>
          </w:rPrChange>
        </w:rPr>
        <w:t>Στην</w:t>
      </w:r>
      <w:r w:rsidRPr="006B7193">
        <w:rPr>
          <w:spacing w:val="1"/>
          <w:w w:val="105"/>
          <w:sz w:val="21"/>
          <w:lang w:val="el-GR"/>
          <w:rPrChange w:id="305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587" w:author="t.a.rizos" w:date="2021-04-21T09:27:00Z">
            <w:rPr/>
          </w:rPrChange>
        </w:rPr>
        <w:t>περίπτωση</w:t>
      </w:r>
      <w:r w:rsidRPr="006B7193">
        <w:rPr>
          <w:spacing w:val="1"/>
          <w:w w:val="105"/>
          <w:sz w:val="21"/>
          <w:lang w:val="el-GR"/>
          <w:rPrChange w:id="305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589" w:author="t.a.rizos" w:date="2021-04-21T09:27:00Z">
            <w:rPr/>
          </w:rPrChange>
        </w:rPr>
        <w:t>Πιθανής</w:t>
      </w:r>
      <w:r w:rsidRPr="006B7193">
        <w:rPr>
          <w:spacing w:val="1"/>
          <w:w w:val="105"/>
          <w:sz w:val="21"/>
          <w:lang w:val="el-GR"/>
          <w:rPrChange w:id="305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591" w:author="t.a.rizos" w:date="2021-04-21T09:27:00Z">
            <w:rPr/>
          </w:rPrChange>
        </w:rPr>
        <w:t>Κλοπής</w:t>
      </w:r>
      <w:r w:rsidRPr="006B7193">
        <w:rPr>
          <w:spacing w:val="1"/>
          <w:w w:val="105"/>
          <w:sz w:val="21"/>
          <w:lang w:val="el-GR"/>
          <w:rPrChange w:id="305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593" w:author="t.a.rizos" w:date="2021-04-21T09:27:00Z">
            <w:rPr/>
          </w:rPrChange>
        </w:rPr>
        <w:t>Φυσικού</w:t>
      </w:r>
      <w:r w:rsidRPr="006B7193">
        <w:rPr>
          <w:spacing w:val="1"/>
          <w:w w:val="105"/>
          <w:sz w:val="21"/>
          <w:lang w:val="el-GR"/>
          <w:rPrChange w:id="305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595" w:author="t.a.rizos" w:date="2021-04-21T09:27:00Z">
            <w:rPr/>
          </w:rPrChange>
        </w:rPr>
        <w:t>Αερίου,</w:t>
      </w:r>
      <w:r w:rsidRPr="006B7193">
        <w:rPr>
          <w:spacing w:val="1"/>
          <w:w w:val="105"/>
          <w:sz w:val="21"/>
          <w:lang w:val="el-GR"/>
          <w:rPrChange w:id="305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597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305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599" w:author="t.a.rizos" w:date="2021-04-21T09:27:00Z">
            <w:rPr/>
          </w:rPrChange>
        </w:rPr>
        <w:t>Μετρητής</w:t>
      </w:r>
      <w:r w:rsidRPr="006B7193">
        <w:rPr>
          <w:spacing w:val="1"/>
          <w:w w:val="105"/>
          <w:sz w:val="21"/>
          <w:lang w:val="el-GR"/>
          <w:rPrChange w:id="306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601" w:author="t.a.rizos" w:date="2021-04-21T09:27:00Z">
            <w:rPr/>
          </w:rPrChange>
        </w:rPr>
        <w:t>απομακρύνεται</w:t>
      </w:r>
      <w:r w:rsidRPr="006B7193">
        <w:rPr>
          <w:spacing w:val="1"/>
          <w:w w:val="105"/>
          <w:sz w:val="21"/>
          <w:lang w:val="el-GR"/>
          <w:rPrChange w:id="306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603" w:author="t.a.rizos" w:date="2021-04-21T09:27:00Z">
            <w:rPr/>
          </w:rPrChange>
        </w:rPr>
        <w:t>προκειμένου</w:t>
      </w:r>
      <w:r w:rsidRPr="006B7193">
        <w:rPr>
          <w:spacing w:val="1"/>
          <w:w w:val="105"/>
          <w:sz w:val="21"/>
          <w:lang w:val="el-GR"/>
          <w:rPrChange w:id="306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605" w:author="t.a.rizos" w:date="2021-04-21T09:27:00Z">
            <w:rPr/>
          </w:rPrChange>
        </w:rPr>
        <w:t>να</w:t>
      </w:r>
      <w:r w:rsidRPr="006B7193">
        <w:rPr>
          <w:spacing w:val="1"/>
          <w:w w:val="105"/>
          <w:sz w:val="21"/>
          <w:lang w:val="el-GR"/>
          <w:rPrChange w:id="306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607" w:author="t.a.rizos" w:date="2021-04-21T09:27:00Z">
            <w:rPr/>
          </w:rPrChange>
        </w:rPr>
        <w:t>υποβληθεί σε έλεγχο, ώστε, σε συνδυασμό και με εξέταση των καταναλώσεων του Τελικού Πελάτη και</w:t>
      </w:r>
      <w:r w:rsidRPr="006B7193">
        <w:rPr>
          <w:spacing w:val="1"/>
          <w:w w:val="105"/>
          <w:sz w:val="21"/>
          <w:lang w:val="el-GR"/>
          <w:rPrChange w:id="30608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sz w:val="21"/>
          <w:lang w:val="el-GR"/>
          <w:rPrChange w:id="30609" w:author="t.a.rizos" w:date="2021-04-21T09:27:00Z">
            <w:rPr/>
          </w:rPrChange>
        </w:rPr>
        <w:t xml:space="preserve">πραγματικά περιστατικά </w:t>
      </w:r>
      <w:r w:rsidRPr="006B7193">
        <w:rPr>
          <w:w w:val="105"/>
          <w:sz w:val="21"/>
          <w:lang w:val="el-GR"/>
          <w:rPrChange w:id="30610" w:author="t.a.rizos" w:date="2021-04-21T09:27:00Z">
            <w:rPr/>
          </w:rPrChange>
        </w:rPr>
        <w:t>που τυχόν συντρέχουν και δύνανται να επηρεάζουν τις πραγματικές καταναλώσεις,</w:t>
      </w:r>
      <w:r w:rsidRPr="006B7193">
        <w:rPr>
          <w:spacing w:val="1"/>
          <w:w w:val="105"/>
          <w:sz w:val="21"/>
          <w:lang w:val="el-GR"/>
          <w:rPrChange w:id="306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612" w:author="t.a.rizos" w:date="2021-04-21T09:27:00Z">
            <w:rPr/>
          </w:rPrChange>
        </w:rPr>
        <w:t>να</w:t>
      </w:r>
      <w:r w:rsidRPr="006B7193">
        <w:rPr>
          <w:spacing w:val="-10"/>
          <w:w w:val="105"/>
          <w:sz w:val="21"/>
          <w:lang w:val="el-GR"/>
          <w:rPrChange w:id="306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614" w:author="t.a.rizos" w:date="2021-04-21T09:27:00Z">
            <w:rPr/>
          </w:rPrChange>
        </w:rPr>
        <w:t>διερευνηθεί</w:t>
      </w:r>
      <w:r w:rsidRPr="006B7193">
        <w:rPr>
          <w:spacing w:val="6"/>
          <w:w w:val="105"/>
          <w:sz w:val="21"/>
          <w:lang w:val="el-GR"/>
          <w:rPrChange w:id="306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616" w:author="t.a.rizos" w:date="2021-04-21T09:27:00Z">
            <w:rPr/>
          </w:rPrChange>
        </w:rPr>
        <w:t>αν</w:t>
      </w:r>
      <w:r w:rsidRPr="006B7193">
        <w:rPr>
          <w:spacing w:val="-12"/>
          <w:w w:val="105"/>
          <w:sz w:val="21"/>
          <w:lang w:val="el-GR"/>
          <w:rPrChange w:id="306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618" w:author="t.a.rizos" w:date="2021-04-21T09:27:00Z">
            <w:rPr/>
          </w:rPrChange>
        </w:rPr>
        <w:t>τεκμηριώνεται</w:t>
      </w:r>
      <w:r w:rsidRPr="006B7193">
        <w:rPr>
          <w:spacing w:val="24"/>
          <w:w w:val="105"/>
          <w:sz w:val="21"/>
          <w:lang w:val="el-GR"/>
          <w:rPrChange w:id="306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620" w:author="t.a.rizos" w:date="2021-04-21T09:27:00Z">
            <w:rPr/>
          </w:rPrChange>
        </w:rPr>
        <w:t>Κλοπή</w:t>
      </w:r>
      <w:r w:rsidRPr="006B7193">
        <w:rPr>
          <w:spacing w:val="2"/>
          <w:w w:val="105"/>
          <w:sz w:val="21"/>
          <w:lang w:val="el-GR"/>
          <w:rPrChange w:id="306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622" w:author="t.a.rizos" w:date="2021-04-21T09:27:00Z">
            <w:rPr/>
          </w:rPrChange>
        </w:rPr>
        <w:t>Φυσικού</w:t>
      </w:r>
      <w:r w:rsidRPr="006B7193">
        <w:rPr>
          <w:spacing w:val="8"/>
          <w:w w:val="105"/>
          <w:sz w:val="21"/>
          <w:lang w:val="el-GR"/>
          <w:rPrChange w:id="306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0624" w:author="t.a.rizos" w:date="2021-04-21T09:27:00Z">
            <w:rPr/>
          </w:rPrChange>
        </w:rPr>
        <w:t>Αερίου.</w:t>
      </w:r>
      <w:r w:rsidRPr="006B7193">
        <w:rPr>
          <w:spacing w:val="-9"/>
          <w:w w:val="105"/>
          <w:sz w:val="21"/>
          <w:lang w:val="el-GR"/>
          <w:rPrChange w:id="30625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30626" w:author="t.a.rizos" w:date="2021-04-21T09:27:00Z">
            <w:rPr/>
          </w:rPrChange>
        </w:rPr>
        <w:t>Τοποθετείται</w:t>
      </w:r>
      <w:r>
        <w:rPr>
          <w:spacing w:val="15"/>
          <w:w w:val="105"/>
          <w:sz w:val="21"/>
          <w:rPrChange w:id="30627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30628" w:author="t.a.rizos" w:date="2021-04-21T09:27:00Z">
            <w:rPr/>
          </w:rPrChange>
        </w:rPr>
        <w:t>νέος</w:t>
      </w:r>
      <w:r>
        <w:rPr>
          <w:spacing w:val="7"/>
          <w:w w:val="105"/>
          <w:sz w:val="21"/>
          <w:rPrChange w:id="30629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30630" w:author="t.a.rizos" w:date="2021-04-21T09:27:00Z">
            <w:rPr/>
          </w:rPrChange>
        </w:rPr>
        <w:t>Μετρητής</w:t>
      </w:r>
      <w:r>
        <w:rPr>
          <w:spacing w:val="7"/>
          <w:w w:val="105"/>
          <w:sz w:val="21"/>
          <w:rPrChange w:id="30631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30632" w:author="t.a.rizos" w:date="2021-04-21T09:27:00Z">
            <w:rPr/>
          </w:rPrChange>
        </w:rPr>
        <w:t>σε</w:t>
      </w:r>
      <w:r>
        <w:rPr>
          <w:spacing w:val="-8"/>
          <w:w w:val="105"/>
          <w:sz w:val="21"/>
          <w:rPrChange w:id="30633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30634" w:author="t.a.rizos" w:date="2021-04-21T09:27:00Z">
            <w:rPr/>
          </w:rPrChange>
        </w:rPr>
        <w:t>θέση</w:t>
      </w:r>
      <w:r>
        <w:rPr>
          <w:spacing w:val="-1"/>
          <w:w w:val="105"/>
          <w:sz w:val="21"/>
          <w:rPrChange w:id="30635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30636" w:author="t.a.rizos" w:date="2021-04-21T09:27:00Z">
            <w:rPr/>
          </w:rPrChange>
        </w:rPr>
        <w:t>ανοιχτή.</w:t>
      </w:r>
      <w:r>
        <w:rPr>
          <w:spacing w:val="-1"/>
          <w:w w:val="105"/>
          <w:sz w:val="21"/>
          <w:rPrChange w:id="30637" w:author="t.a.rizos" w:date="2021-04-21T09:27:00Z">
            <w:rPr/>
          </w:rPrChange>
        </w:rPr>
        <w:t xml:space="preserve"> </w:t>
      </w:r>
      <w:r>
        <w:rPr>
          <w:w w:val="105"/>
          <w:sz w:val="21"/>
          <w:rPrChange w:id="30638" w:author="t.a.rizos" w:date="2021-04-21T09:27:00Z">
            <w:rPr/>
          </w:rPrChange>
        </w:rPr>
        <w:t>Ο</w:t>
      </w:r>
      <w:del w:id="30639" w:author="t.a.rizos" w:date="2021-04-21T09:27:00Z">
        <w:r w:rsidR="00534C32">
          <w:delText xml:space="preserve"> </w:delText>
        </w:r>
      </w:del>
    </w:p>
    <w:p w14:paraId="5382DF51" w14:textId="77777777" w:rsidR="004A0F50" w:rsidRDefault="004A0F50">
      <w:pPr>
        <w:spacing w:line="307" w:lineRule="auto"/>
        <w:jc w:val="both"/>
        <w:rPr>
          <w:ins w:id="30640" w:author="t.a.rizos" w:date="2021-04-21T09:27:00Z"/>
          <w:sz w:val="21"/>
        </w:rPr>
        <w:sectPr w:rsidR="004A0F50">
          <w:pgSz w:w="11900" w:h="16840"/>
          <w:pgMar w:top="940" w:right="740" w:bottom="1200" w:left="300" w:header="651" w:footer="1000" w:gutter="0"/>
          <w:cols w:space="720"/>
        </w:sectPr>
      </w:pPr>
    </w:p>
    <w:p w14:paraId="5EBE01E9" w14:textId="77777777" w:rsidR="004A0F50" w:rsidRDefault="004A0F50">
      <w:pPr>
        <w:pStyle w:val="BodyText"/>
        <w:spacing w:before="1"/>
        <w:rPr>
          <w:ins w:id="30641" w:author="t.a.rizos" w:date="2021-04-21T09:27:00Z"/>
          <w:sz w:val="20"/>
        </w:rPr>
      </w:pPr>
    </w:p>
    <w:p w14:paraId="3A5C3F88" w14:textId="75533459" w:rsidR="004A0F50" w:rsidRPr="006B7193" w:rsidRDefault="005B07D8">
      <w:pPr>
        <w:pStyle w:val="BodyText"/>
        <w:spacing w:before="92" w:line="307" w:lineRule="auto"/>
        <w:ind w:left="832" w:right="372" w:firstLine="2"/>
        <w:jc w:val="both"/>
        <w:rPr>
          <w:lang w:val="el-GR"/>
          <w:rPrChange w:id="30642" w:author="t.a.rizos" w:date="2021-04-21T09:27:00Z">
            <w:rPr/>
          </w:rPrChange>
        </w:rPr>
        <w:pPrChange w:id="30643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30644" w:author="t.a.rizos" w:date="2021-04-21T09:27:00Z">
            <w:rPr/>
          </w:rPrChange>
        </w:rPr>
        <w:t>Διαχειριστής ενημερώνει εγγράφως εντός εύλογου χρονικού διαστήματος πριν την πραγματοποίηση του</w:t>
      </w:r>
      <w:r w:rsidRPr="006B7193">
        <w:rPr>
          <w:spacing w:val="1"/>
          <w:w w:val="105"/>
          <w:lang w:val="el-GR"/>
          <w:rPrChange w:id="3064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46" w:author="t.a.rizos" w:date="2021-04-21T09:27:00Z">
            <w:rPr/>
          </w:rPrChange>
        </w:rPr>
        <w:t>εργαστηριακού ελέγχου τον Τελικό Πελάτη καθώς και το Χρήστη που τον εκπροσωπεί αναφορικά με τον</w:t>
      </w:r>
      <w:r w:rsidRPr="006B7193">
        <w:rPr>
          <w:spacing w:val="1"/>
          <w:w w:val="105"/>
          <w:lang w:val="el-GR"/>
          <w:rPrChange w:id="3064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48" w:author="t.a.rizos" w:date="2021-04-21T09:27:00Z">
            <w:rPr/>
          </w:rPrChange>
        </w:rPr>
        <w:t>τόπο και το χρόνο ελέγχου του Μετρητή. Ο Τελικός Πελάτης ή εκπρόσωπός του δικαιούται να παρίσταται</w:t>
      </w:r>
      <w:r w:rsidRPr="006B7193">
        <w:rPr>
          <w:spacing w:val="1"/>
          <w:w w:val="105"/>
          <w:lang w:val="el-GR"/>
          <w:rPrChange w:id="3064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50" w:author="t.a.rizos" w:date="2021-04-21T09:27:00Z">
            <w:rPr/>
          </w:rPrChange>
        </w:rPr>
        <w:t>κατά τη διενέργεια του ελέγχου. Εφόσον μετά τον εργαστηριακό έλεγχο και την εξέταση του ιστορικού</w:t>
      </w:r>
      <w:r w:rsidRPr="006B7193">
        <w:rPr>
          <w:spacing w:val="1"/>
          <w:w w:val="105"/>
          <w:lang w:val="el-GR"/>
          <w:rPrChange w:id="30651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0652" w:author="t.a.rizos" w:date="2021-04-21T09:27:00Z">
            <w:rPr/>
          </w:rPrChange>
        </w:rPr>
        <w:t xml:space="preserve">καταναλώσεων και των πραγματικών συνθηκών των καταναλώσεων </w:t>
      </w:r>
      <w:r w:rsidRPr="006B7193">
        <w:rPr>
          <w:w w:val="105"/>
          <w:lang w:val="el-GR"/>
          <w:rPrChange w:id="30653" w:author="t.a.rizos" w:date="2021-04-21T09:27:00Z">
            <w:rPr/>
          </w:rPrChange>
        </w:rPr>
        <w:t>του Τελικού Πελάτη η Κλοπή Φυσικού</w:t>
      </w:r>
      <w:r w:rsidRPr="006B7193">
        <w:rPr>
          <w:spacing w:val="1"/>
          <w:w w:val="105"/>
          <w:lang w:val="el-GR"/>
          <w:rPrChange w:id="306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55" w:author="t.a.rizos" w:date="2021-04-21T09:27:00Z">
            <w:rPr/>
          </w:rPrChange>
        </w:rPr>
        <w:t>Αερίου</w:t>
      </w:r>
      <w:r w:rsidRPr="006B7193">
        <w:rPr>
          <w:spacing w:val="1"/>
          <w:w w:val="105"/>
          <w:lang w:val="el-GR"/>
          <w:rPrChange w:id="306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57" w:author="t.a.rizos" w:date="2021-04-21T09:27:00Z">
            <w:rPr/>
          </w:rPrChange>
        </w:rPr>
        <w:t>τεκμηριωθεί,</w:t>
      </w:r>
      <w:r w:rsidRPr="006B7193">
        <w:rPr>
          <w:spacing w:val="1"/>
          <w:w w:val="105"/>
          <w:lang w:val="el-GR"/>
          <w:rPrChange w:id="306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59" w:author="t.a.rizos" w:date="2021-04-21T09:27:00Z">
            <w:rPr/>
          </w:rPrChange>
        </w:rPr>
        <w:t>ακολουθείται</w:t>
      </w:r>
      <w:r w:rsidRPr="006B7193">
        <w:rPr>
          <w:spacing w:val="1"/>
          <w:w w:val="105"/>
          <w:lang w:val="el-GR"/>
          <w:rPrChange w:id="306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61" w:author="t.a.rizos" w:date="2021-04-21T09:27:00Z">
            <w:rPr/>
          </w:rPrChange>
        </w:rPr>
        <w:t>η διαδικασία των παραγράφων</w:t>
      </w:r>
      <w:r w:rsidRPr="006B7193">
        <w:rPr>
          <w:spacing w:val="1"/>
          <w:w w:val="105"/>
          <w:lang w:val="el-GR"/>
          <w:rPrChange w:id="306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63" w:author="t.a.rizos" w:date="2021-04-21T09:27:00Z">
            <w:rPr/>
          </w:rPrChange>
        </w:rPr>
        <w:t>9 έως 18. Στην περίπτωση</w:t>
      </w:r>
      <w:r w:rsidRPr="006B7193">
        <w:rPr>
          <w:spacing w:val="1"/>
          <w:w w:val="105"/>
          <w:lang w:val="el-GR"/>
          <w:rPrChange w:id="306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65" w:author="t.a.rizos" w:date="2021-04-21T09:27:00Z">
            <w:rPr/>
          </w:rPrChange>
        </w:rPr>
        <w:t>που δεν</w:t>
      </w:r>
      <w:r w:rsidRPr="006B7193">
        <w:rPr>
          <w:spacing w:val="1"/>
          <w:w w:val="105"/>
          <w:lang w:val="el-GR"/>
          <w:rPrChange w:id="306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67" w:author="t.a.rizos" w:date="2021-04-21T09:27:00Z">
            <w:rPr/>
          </w:rPrChange>
        </w:rPr>
        <w:t>τεκμηριωθεί</w:t>
      </w:r>
      <w:del w:id="30668" w:author="t.a.rizos" w:date="2021-04-21T09:27:00Z">
        <w:r w:rsidR="00DE73D1" w:rsidRPr="00C678F2">
          <w:rPr>
            <w:lang w:val="el-GR"/>
            <w:rPrChange w:id="30669" w:author="t.a.rizos" w:date="2021-04-21T09:29:00Z">
              <w:rPr/>
            </w:rPrChange>
          </w:rPr>
          <w:delText xml:space="preserve"> </w:delText>
        </w:r>
      </w:del>
      <w:r w:rsidRPr="006B7193">
        <w:rPr>
          <w:spacing w:val="1"/>
          <w:w w:val="105"/>
          <w:lang w:val="el-GR"/>
          <w:rPrChange w:id="306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71" w:author="t.a.rizos" w:date="2021-04-21T09:27:00Z">
            <w:rPr/>
          </w:rPrChange>
        </w:rPr>
        <w:t>Κλοπή Φυσικού Αερίου, η καταμέτρηση καταγράφεται ως έγκυρη και ο Διαχειριστής αναρτά</w:t>
      </w:r>
      <w:r w:rsidRPr="006B7193">
        <w:rPr>
          <w:spacing w:val="1"/>
          <w:w w:val="105"/>
          <w:lang w:val="el-GR"/>
          <w:rPrChange w:id="3067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673" w:author="t.a.rizos" w:date="2021-04-21T09:27:00Z">
            <w:rPr/>
          </w:rPrChange>
        </w:rPr>
        <w:t xml:space="preserve">νέο Δελτίο Επίσκεψης στο </w:t>
      </w:r>
      <w:del w:id="30674" w:author="t.a.rizos" w:date="2021-04-21T09:27:00Z">
        <w:r w:rsidR="00DE73D1" w:rsidRPr="00C678F2">
          <w:rPr>
            <w:lang w:val="el-GR"/>
            <w:rPrChange w:id="30675" w:author="t.a.rizos" w:date="2021-04-21T09:29:00Z">
              <w:rPr/>
            </w:rPrChange>
          </w:rPr>
          <w:delText>ερμάριο</w:delText>
        </w:r>
      </w:del>
      <w:ins w:id="30676" w:author="t.a.rizos" w:date="2021-04-21T09:27:00Z">
        <w:r w:rsidRPr="006B7193">
          <w:rPr>
            <w:lang w:val="el-GR"/>
          </w:rPr>
          <w:t>ερμάρια</w:t>
        </w:r>
      </w:ins>
      <w:r w:rsidRPr="006B7193">
        <w:rPr>
          <w:lang w:val="el-GR"/>
          <w:rPrChange w:id="30677" w:author="t.a.rizos" w:date="2021-04-21T09:27:00Z">
            <w:rPr/>
          </w:rPrChange>
        </w:rPr>
        <w:t xml:space="preserve"> του Μετρητή με την ένδειξη «Ουδέν Εύρημα». Στην περίπτωση αυτή δεν</w:t>
      </w:r>
      <w:r w:rsidRPr="006B7193">
        <w:rPr>
          <w:spacing w:val="1"/>
          <w:lang w:val="el-GR"/>
          <w:rPrChange w:id="306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79" w:author="t.a.rizos" w:date="2021-04-21T09:27:00Z">
            <w:rPr/>
          </w:rPrChange>
        </w:rPr>
        <w:t>χρεώνεται</w:t>
      </w:r>
      <w:r w:rsidRPr="006B7193">
        <w:rPr>
          <w:spacing w:val="9"/>
          <w:w w:val="105"/>
          <w:lang w:val="el-GR"/>
          <w:rPrChange w:id="306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81" w:author="t.a.rizos" w:date="2021-04-21T09:27:00Z">
            <w:rPr/>
          </w:rPrChange>
        </w:rPr>
        <w:t>διαχειριστικό</w:t>
      </w:r>
      <w:r w:rsidRPr="006B7193">
        <w:rPr>
          <w:spacing w:val="18"/>
          <w:w w:val="105"/>
          <w:lang w:val="el-GR"/>
          <w:rPrChange w:id="306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83" w:author="t.a.rizos" w:date="2021-04-21T09:27:00Z">
            <w:rPr/>
          </w:rPrChange>
        </w:rPr>
        <w:t>κόστος</w:t>
      </w:r>
      <w:r w:rsidRPr="006B7193">
        <w:rPr>
          <w:spacing w:val="17"/>
          <w:w w:val="105"/>
          <w:lang w:val="el-GR"/>
          <w:rPrChange w:id="306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85" w:author="t.a.rizos" w:date="2021-04-21T09:27:00Z">
            <w:rPr/>
          </w:rPrChange>
        </w:rPr>
        <w:t>καθώς</w:t>
      </w:r>
      <w:r w:rsidRPr="006B7193">
        <w:rPr>
          <w:spacing w:val="17"/>
          <w:w w:val="105"/>
          <w:lang w:val="el-GR"/>
          <w:rPrChange w:id="306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87" w:author="t.a.rizos" w:date="2021-04-21T09:27:00Z">
            <w:rPr/>
          </w:rPrChange>
        </w:rPr>
        <w:t>και</w:t>
      </w:r>
      <w:r w:rsidRPr="006B7193">
        <w:rPr>
          <w:spacing w:val="-4"/>
          <w:w w:val="105"/>
          <w:lang w:val="el-GR"/>
          <w:rPrChange w:id="306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89" w:author="t.a.rizos" w:date="2021-04-21T09:27:00Z">
            <w:rPr/>
          </w:rPrChange>
        </w:rPr>
        <w:t>το</w:t>
      </w:r>
      <w:r w:rsidRPr="006B7193">
        <w:rPr>
          <w:spacing w:val="3"/>
          <w:w w:val="105"/>
          <w:lang w:val="el-GR"/>
          <w:rPrChange w:id="306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91" w:author="t.a.rizos" w:date="2021-04-21T09:27:00Z">
            <w:rPr/>
          </w:rPrChange>
        </w:rPr>
        <w:t>κόστος</w:t>
      </w:r>
      <w:r w:rsidRPr="006B7193">
        <w:rPr>
          <w:spacing w:val="10"/>
          <w:w w:val="105"/>
          <w:lang w:val="el-GR"/>
          <w:rPrChange w:id="306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93" w:author="t.a.rizos" w:date="2021-04-21T09:27:00Z">
            <w:rPr/>
          </w:rPrChange>
        </w:rPr>
        <w:t>του</w:t>
      </w:r>
      <w:r w:rsidRPr="006B7193">
        <w:rPr>
          <w:spacing w:val="17"/>
          <w:w w:val="105"/>
          <w:lang w:val="el-GR"/>
          <w:rPrChange w:id="3069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95" w:author="t.a.rizos" w:date="2021-04-21T09:27:00Z">
            <w:rPr/>
          </w:rPrChange>
        </w:rPr>
        <w:t>νέου</w:t>
      </w:r>
      <w:r w:rsidRPr="006B7193">
        <w:rPr>
          <w:spacing w:val="25"/>
          <w:w w:val="105"/>
          <w:lang w:val="el-GR"/>
          <w:rPrChange w:id="3069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697" w:author="t.a.rizos" w:date="2021-04-21T09:27:00Z">
            <w:rPr/>
          </w:rPrChange>
        </w:rPr>
        <w:t>Μετρητή.</w:t>
      </w:r>
      <w:del w:id="30698" w:author="t.a.rizos" w:date="2021-04-21T09:27:00Z">
        <w:r w:rsidR="00534C32" w:rsidRPr="00C678F2">
          <w:rPr>
            <w:lang w:val="el-GR"/>
            <w:rPrChange w:id="30699" w:author="t.a.rizos" w:date="2021-04-21T09:29:00Z">
              <w:rPr/>
            </w:rPrChange>
          </w:rPr>
          <w:delText xml:space="preserve"> </w:delText>
        </w:r>
      </w:del>
    </w:p>
    <w:p w14:paraId="7FFE0FDB" w14:textId="32656001" w:rsidR="004A0F50" w:rsidRPr="006B7193" w:rsidRDefault="00534C32">
      <w:pPr>
        <w:pStyle w:val="ListParagraph"/>
        <w:numPr>
          <w:ilvl w:val="0"/>
          <w:numId w:val="2"/>
        </w:numPr>
        <w:tabs>
          <w:tab w:val="left" w:pos="1058"/>
        </w:tabs>
        <w:spacing w:before="197"/>
        <w:ind w:left="1057" w:hanging="227"/>
        <w:rPr>
          <w:sz w:val="21"/>
          <w:lang w:val="el-GR"/>
          <w:rPrChange w:id="30700" w:author="t.a.rizos" w:date="2021-04-21T09:27:00Z">
            <w:rPr/>
          </w:rPrChange>
        </w:rPr>
        <w:pPrChange w:id="30701" w:author="t.a.rizos" w:date="2021-04-21T09:27:00Z">
          <w:pPr>
            <w:jc w:val="both"/>
          </w:pPr>
        </w:pPrChange>
      </w:pPr>
      <w:del w:id="30702" w:author="t.a.rizos" w:date="2021-04-21T09:27:00Z">
        <w:r w:rsidRPr="00C678F2">
          <w:rPr>
            <w:lang w:val="el-GR"/>
            <w:rPrChange w:id="30703" w:author="t.a.rizos" w:date="2021-04-21T09:29:00Z">
              <w:rPr/>
            </w:rPrChange>
          </w:rPr>
          <w:delText xml:space="preserve">8. </w:delText>
        </w:r>
      </w:del>
      <w:r w:rsidR="005B07D8" w:rsidRPr="006B7193">
        <w:rPr>
          <w:w w:val="105"/>
          <w:sz w:val="21"/>
          <w:lang w:val="el-GR"/>
          <w:rPrChange w:id="30704" w:author="t.a.rizos" w:date="2021-04-21T09:27:00Z">
            <w:rPr/>
          </w:rPrChange>
        </w:rPr>
        <w:t>Στην</w:t>
      </w:r>
      <w:r w:rsidR="005B07D8" w:rsidRPr="006B7193">
        <w:rPr>
          <w:spacing w:val="-9"/>
          <w:w w:val="105"/>
          <w:sz w:val="21"/>
          <w:lang w:val="el-GR"/>
          <w:rPrChange w:id="3070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0706" w:author="t.a.rizos" w:date="2021-04-21T09:27:00Z">
            <w:rPr/>
          </w:rPrChange>
        </w:rPr>
        <w:t>περίπτωση</w:t>
      </w:r>
      <w:r w:rsidR="005B07D8" w:rsidRPr="006B7193">
        <w:rPr>
          <w:spacing w:val="-1"/>
          <w:w w:val="105"/>
          <w:sz w:val="21"/>
          <w:lang w:val="el-GR"/>
          <w:rPrChange w:id="3070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0708" w:author="t.a.rizos" w:date="2021-04-21T09:27:00Z">
            <w:rPr/>
          </w:rPrChange>
        </w:rPr>
        <w:t>Διαπιστωμένης</w:t>
      </w:r>
      <w:r w:rsidR="005B07D8" w:rsidRPr="006B7193">
        <w:rPr>
          <w:spacing w:val="11"/>
          <w:w w:val="105"/>
          <w:sz w:val="21"/>
          <w:lang w:val="el-GR"/>
          <w:rPrChange w:id="3070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0710" w:author="t.a.rizos" w:date="2021-04-21T09:27:00Z">
            <w:rPr/>
          </w:rPrChange>
        </w:rPr>
        <w:t>Κλοπής</w:t>
      </w:r>
      <w:r w:rsidR="005B07D8" w:rsidRPr="006B7193">
        <w:rPr>
          <w:spacing w:val="-6"/>
          <w:w w:val="105"/>
          <w:sz w:val="21"/>
          <w:lang w:val="el-GR"/>
          <w:rPrChange w:id="3071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0712" w:author="t.a.rizos" w:date="2021-04-21T09:27:00Z">
            <w:rPr/>
          </w:rPrChange>
        </w:rPr>
        <w:t>Φυσικού</w:t>
      </w:r>
      <w:r w:rsidR="005B07D8" w:rsidRPr="006B7193">
        <w:rPr>
          <w:spacing w:val="-1"/>
          <w:w w:val="105"/>
          <w:sz w:val="21"/>
          <w:lang w:val="el-GR"/>
          <w:rPrChange w:id="30713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0714" w:author="t.a.rizos" w:date="2021-04-21T09:27:00Z">
            <w:rPr/>
          </w:rPrChange>
        </w:rPr>
        <w:t>Αερίου:</w:t>
      </w:r>
      <w:del w:id="30715" w:author="t.a.rizos" w:date="2021-04-21T09:27:00Z">
        <w:r w:rsidRPr="00C678F2">
          <w:rPr>
            <w:lang w:val="el-GR"/>
            <w:rPrChange w:id="30716" w:author="t.a.rizos" w:date="2021-04-21T09:29:00Z">
              <w:rPr/>
            </w:rPrChange>
          </w:rPr>
          <w:delText xml:space="preserve"> </w:delText>
        </w:r>
      </w:del>
    </w:p>
    <w:p w14:paraId="50B34163" w14:textId="77777777" w:rsidR="004A0F50" w:rsidRPr="006B7193" w:rsidRDefault="004A0F50">
      <w:pPr>
        <w:pStyle w:val="BodyText"/>
        <w:spacing w:before="3"/>
        <w:rPr>
          <w:ins w:id="30717" w:author="t.a.rizos" w:date="2021-04-21T09:27:00Z"/>
          <w:sz w:val="23"/>
          <w:lang w:val="el-GR"/>
        </w:rPr>
      </w:pPr>
    </w:p>
    <w:p w14:paraId="07E0647C" w14:textId="7620E2D2" w:rsidR="004A0F50" w:rsidRPr="006B7193" w:rsidRDefault="005B07D8">
      <w:pPr>
        <w:pStyle w:val="BodyText"/>
        <w:spacing w:before="1" w:line="309" w:lineRule="auto"/>
        <w:ind w:left="844" w:right="367" w:hanging="4"/>
        <w:jc w:val="both"/>
        <w:rPr>
          <w:ins w:id="30718" w:author="t.a.rizos" w:date="2021-04-21T09:27:00Z"/>
          <w:lang w:val="el-GR"/>
        </w:rPr>
      </w:pPr>
      <w:r w:rsidRPr="006B7193">
        <w:rPr>
          <w:lang w:val="el-GR"/>
          <w:rPrChange w:id="30719" w:author="t.a.rizos" w:date="2021-04-21T09:27:00Z">
            <w:rPr/>
          </w:rPrChange>
        </w:rPr>
        <w:t>(α)</w:t>
      </w:r>
      <w:r w:rsidRPr="006B7193">
        <w:rPr>
          <w:spacing w:val="1"/>
          <w:lang w:val="el-GR"/>
          <w:rPrChange w:id="3072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721" w:author="t.a.rizos" w:date="2021-04-21T09:27:00Z">
            <w:rPr/>
          </w:rPrChange>
        </w:rPr>
        <w:t>Η τροφοδοσία Φυσικού</w:t>
      </w:r>
      <w:r w:rsidRPr="006B7193">
        <w:rPr>
          <w:spacing w:val="52"/>
          <w:lang w:val="el-GR"/>
          <w:rPrChange w:id="3072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723" w:author="t.a.rizos" w:date="2021-04-21T09:27:00Z">
            <w:rPr/>
          </w:rPrChange>
        </w:rPr>
        <w:t>Αερίου</w:t>
      </w:r>
      <w:r w:rsidRPr="006B7193">
        <w:rPr>
          <w:spacing w:val="53"/>
          <w:lang w:val="el-GR"/>
          <w:rPrChange w:id="3072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725" w:author="t.a.rizos" w:date="2021-04-21T09:27:00Z">
            <w:rPr/>
          </w:rPrChange>
        </w:rPr>
        <w:t>διακόπτεται άμεσα</w:t>
      </w:r>
      <w:r w:rsidRPr="006B7193">
        <w:rPr>
          <w:spacing w:val="52"/>
          <w:lang w:val="el-GR"/>
          <w:rPrChange w:id="3072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727" w:author="t.a.rizos" w:date="2021-04-21T09:27:00Z">
            <w:rPr/>
          </w:rPrChange>
        </w:rPr>
        <w:t>και, εάν απαιτείται αντικατάσταση</w:t>
      </w:r>
      <w:r w:rsidRPr="006B7193">
        <w:rPr>
          <w:spacing w:val="53"/>
          <w:lang w:val="el-GR"/>
          <w:rPrChange w:id="3072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729" w:author="t.a.rizos" w:date="2021-04-21T09:27:00Z">
            <w:rPr/>
          </w:rPrChange>
        </w:rPr>
        <w:t>του</w:t>
      </w:r>
      <w:r w:rsidRPr="006B7193">
        <w:rPr>
          <w:spacing w:val="52"/>
          <w:lang w:val="el-GR"/>
          <w:rPrChange w:id="3073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731" w:author="t.a.rizos" w:date="2021-04-21T09:27:00Z">
            <w:rPr/>
          </w:rPrChange>
        </w:rPr>
        <w:t>Μετρητή,</w:t>
      </w:r>
      <w:r w:rsidRPr="006B7193">
        <w:rPr>
          <w:spacing w:val="53"/>
          <w:lang w:val="el-GR"/>
          <w:rPrChange w:id="3073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733" w:author="t.a.rizos" w:date="2021-04-21T09:27:00Z">
            <w:rPr/>
          </w:rPrChange>
        </w:rPr>
        <w:t>ο</w:t>
      </w:r>
      <w:r w:rsidRPr="006B7193">
        <w:rPr>
          <w:spacing w:val="1"/>
          <w:lang w:val="el-GR"/>
          <w:rPrChange w:id="3073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735" w:author="t.a.rizos" w:date="2021-04-21T09:27:00Z">
            <w:rPr/>
          </w:rPrChange>
        </w:rPr>
        <w:t>νέος</w:t>
      </w:r>
      <w:r w:rsidRPr="006B7193">
        <w:rPr>
          <w:spacing w:val="21"/>
          <w:lang w:val="el-GR"/>
          <w:rPrChange w:id="3073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737" w:author="t.a.rizos" w:date="2021-04-21T09:27:00Z">
            <w:rPr/>
          </w:rPrChange>
        </w:rPr>
        <w:t>Μετρητής</w:t>
      </w:r>
      <w:r w:rsidRPr="006B7193">
        <w:rPr>
          <w:spacing w:val="20"/>
          <w:lang w:val="el-GR"/>
          <w:rPrChange w:id="3073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739" w:author="t.a.rizos" w:date="2021-04-21T09:27:00Z">
            <w:rPr/>
          </w:rPrChange>
        </w:rPr>
        <w:t>σφραγίζεται</w:t>
      </w:r>
      <w:r w:rsidRPr="006B7193">
        <w:rPr>
          <w:spacing w:val="14"/>
          <w:lang w:val="el-GR"/>
          <w:rPrChange w:id="3074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741" w:author="t.a.rizos" w:date="2021-04-21T09:27:00Z">
            <w:rPr/>
          </w:rPrChange>
        </w:rPr>
        <w:t>σε</w:t>
      </w:r>
      <w:r w:rsidRPr="006B7193">
        <w:rPr>
          <w:spacing w:val="2"/>
          <w:lang w:val="el-GR"/>
          <w:rPrChange w:id="3074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743" w:author="t.a.rizos" w:date="2021-04-21T09:27:00Z">
            <w:rPr/>
          </w:rPrChange>
        </w:rPr>
        <w:t>θέση</w:t>
      </w:r>
      <w:r w:rsidRPr="006B7193">
        <w:rPr>
          <w:spacing w:val="23"/>
          <w:lang w:val="el-GR"/>
          <w:rPrChange w:id="3074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745" w:author="t.a.rizos" w:date="2021-04-21T09:27:00Z">
            <w:rPr/>
          </w:rPrChange>
        </w:rPr>
        <w:t>κλειστή.</w:t>
      </w:r>
      <w:del w:id="30746" w:author="t.a.rizos" w:date="2021-04-21T09:27:00Z">
        <w:r w:rsidR="00534C32" w:rsidRPr="00C678F2">
          <w:rPr>
            <w:lang w:val="el-GR"/>
            <w:rPrChange w:id="30747" w:author="t.a.rizos" w:date="2021-04-21T09:29:00Z">
              <w:rPr/>
            </w:rPrChange>
          </w:rPr>
          <w:delText xml:space="preserve"> </w:delText>
        </w:r>
      </w:del>
    </w:p>
    <w:p w14:paraId="467BA3A4" w14:textId="77777777" w:rsidR="004A0F50" w:rsidRPr="006B7193" w:rsidRDefault="004A0F50">
      <w:pPr>
        <w:pStyle w:val="BodyText"/>
        <w:spacing w:before="3"/>
        <w:rPr>
          <w:sz w:val="17"/>
          <w:lang w:val="el-GR"/>
          <w:rPrChange w:id="30748" w:author="t.a.rizos" w:date="2021-04-21T09:27:00Z">
            <w:rPr/>
          </w:rPrChange>
        </w:rPr>
        <w:pPrChange w:id="30749" w:author="t.a.rizos" w:date="2021-04-21T09:27:00Z">
          <w:pPr>
            <w:jc w:val="both"/>
          </w:pPr>
        </w:pPrChange>
      </w:pPr>
    </w:p>
    <w:p w14:paraId="1041A612" w14:textId="66AA9809" w:rsidR="004A0F50" w:rsidRPr="006B7193" w:rsidRDefault="005B07D8">
      <w:pPr>
        <w:pStyle w:val="BodyText"/>
        <w:spacing w:line="307" w:lineRule="auto"/>
        <w:ind w:left="836" w:right="376" w:firstLine="3"/>
        <w:jc w:val="both"/>
        <w:rPr>
          <w:ins w:id="30750" w:author="t.a.rizos" w:date="2021-04-21T09:27:00Z"/>
          <w:lang w:val="el-GR"/>
        </w:rPr>
      </w:pPr>
      <w:r w:rsidRPr="006B7193">
        <w:rPr>
          <w:w w:val="105"/>
          <w:lang w:val="el-GR"/>
          <w:rPrChange w:id="30751" w:author="t.a.rizos" w:date="2021-04-21T09:27:00Z">
            <w:rPr/>
          </w:rPrChange>
        </w:rPr>
        <w:t xml:space="preserve">(β) Ο Διαχειριστής εκτιμά την μη καταγραφείσα ποσότητα Φυσικού Αερίου (σε </w:t>
      </w:r>
      <w:r>
        <w:rPr>
          <w:w w:val="105"/>
          <w:rPrChange w:id="30752" w:author="t.a.rizos" w:date="2021-04-21T09:27:00Z">
            <w:rPr/>
          </w:rPrChange>
        </w:rPr>
        <w:t>kWh</w:t>
      </w:r>
      <w:r w:rsidRPr="006B7193">
        <w:rPr>
          <w:w w:val="105"/>
          <w:lang w:val="el-GR"/>
          <w:rPrChange w:id="30753" w:author="t.a.rizos" w:date="2021-04-21T09:27:00Z">
            <w:rPr/>
          </w:rPrChange>
        </w:rPr>
        <w:t>) βάσει μεθοδολογίας</w:t>
      </w:r>
      <w:r w:rsidRPr="006B7193">
        <w:rPr>
          <w:spacing w:val="1"/>
          <w:w w:val="105"/>
          <w:lang w:val="el-GR"/>
          <w:rPrChange w:id="307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55" w:author="t.a.rizos" w:date="2021-04-21T09:27:00Z">
            <w:rPr/>
          </w:rPrChange>
        </w:rPr>
        <w:t>που καθορίζεται στον Κανονισμό Μετρήσεων. Για τον προσδιορισμό της ημερομηνίας έναρξης της Κλοπής</w:t>
      </w:r>
      <w:r w:rsidRPr="006B7193">
        <w:rPr>
          <w:spacing w:val="1"/>
          <w:w w:val="105"/>
          <w:lang w:val="el-GR"/>
          <w:rPrChange w:id="307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57" w:author="t.a.rizos" w:date="2021-04-21T09:27:00Z">
            <w:rPr/>
          </w:rPrChange>
        </w:rPr>
        <w:t>ο Διαχειριστής λαμβάνει</w:t>
      </w:r>
      <w:r w:rsidRPr="006B7193">
        <w:rPr>
          <w:spacing w:val="1"/>
          <w:w w:val="105"/>
          <w:lang w:val="el-GR"/>
          <w:rPrChange w:id="307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59" w:author="t.a.rizos" w:date="2021-04-21T09:27:00Z">
            <w:rPr/>
          </w:rPrChange>
        </w:rPr>
        <w:t>υπόψη του χρονικό διάστημα το οποίο περιορίζεται από το χρόνο χρήσης του</w:t>
      </w:r>
      <w:r w:rsidRPr="006B7193">
        <w:rPr>
          <w:spacing w:val="1"/>
          <w:w w:val="105"/>
          <w:lang w:val="el-GR"/>
          <w:rPrChange w:id="307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61" w:author="t.a.rizos" w:date="2021-04-21T09:27:00Z">
            <w:rPr/>
          </w:rPrChange>
        </w:rPr>
        <w:t>Σημείου Παράδοσης από τον Τελικό Πελάτη και σε κάθε περίπτωση δεν υπερβαίνει τα δύο (2) έτη που</w:t>
      </w:r>
      <w:r w:rsidRPr="006B7193">
        <w:rPr>
          <w:spacing w:val="1"/>
          <w:w w:val="105"/>
          <w:lang w:val="el-GR"/>
          <w:rPrChange w:id="307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63" w:author="t.a.rizos" w:date="2021-04-21T09:27:00Z">
            <w:rPr/>
          </w:rPrChange>
        </w:rPr>
        <w:t>προηγούνται του χρόνου διαπίστωσης της Κλοπής Φυσικού Αερίου. Σε περίπτωση</w:t>
      </w:r>
      <w:r w:rsidRPr="006B7193">
        <w:rPr>
          <w:spacing w:val="1"/>
          <w:w w:val="105"/>
          <w:lang w:val="el-GR"/>
          <w:rPrChange w:id="307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65" w:author="t.a.rizos" w:date="2021-04-21T09:27:00Z">
            <w:rPr/>
          </w:rPrChange>
        </w:rPr>
        <w:t>κατά την οποία έχει</w:t>
      </w:r>
      <w:r w:rsidRPr="006B7193">
        <w:rPr>
          <w:spacing w:val="1"/>
          <w:w w:val="105"/>
          <w:lang w:val="el-GR"/>
          <w:rPrChange w:id="307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67" w:author="t.a.rizos" w:date="2021-04-21T09:27:00Z">
            <w:rPr/>
          </w:rPrChange>
        </w:rPr>
        <w:t>υπάρξει</w:t>
      </w:r>
      <w:r w:rsidRPr="006B7193">
        <w:rPr>
          <w:spacing w:val="1"/>
          <w:w w:val="105"/>
          <w:lang w:val="el-GR"/>
          <w:rPrChange w:id="307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69" w:author="t.a.rizos" w:date="2021-04-21T09:27:00Z">
            <w:rPr/>
          </w:rPrChange>
        </w:rPr>
        <w:t>προηγούμενη</w:t>
      </w:r>
      <w:r w:rsidRPr="006B7193">
        <w:rPr>
          <w:spacing w:val="1"/>
          <w:w w:val="105"/>
          <w:lang w:val="el-GR"/>
          <w:rPrChange w:id="307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71" w:author="t.a.rizos" w:date="2021-04-21T09:27:00Z">
            <w:rPr/>
          </w:rPrChange>
        </w:rPr>
        <w:t>επιτόπια</w:t>
      </w:r>
      <w:r w:rsidRPr="006B7193">
        <w:rPr>
          <w:spacing w:val="1"/>
          <w:w w:val="105"/>
          <w:lang w:val="el-GR"/>
          <w:rPrChange w:id="307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73" w:author="t.a.rizos" w:date="2021-04-21T09:27:00Z">
            <w:rPr/>
          </w:rPrChange>
        </w:rPr>
        <w:t>καταγραφή</w:t>
      </w:r>
      <w:r w:rsidRPr="006B7193">
        <w:rPr>
          <w:spacing w:val="1"/>
          <w:w w:val="105"/>
          <w:lang w:val="el-GR"/>
          <w:rPrChange w:id="307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75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lang w:val="el-GR"/>
          <w:rPrChange w:id="3077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77" w:author="t.a.rizos" w:date="2021-04-21T09:27:00Z">
            <w:rPr/>
          </w:rPrChange>
        </w:rPr>
        <w:t>ένδειξης</w:t>
      </w:r>
      <w:r w:rsidRPr="006B7193">
        <w:rPr>
          <w:spacing w:val="1"/>
          <w:w w:val="105"/>
          <w:lang w:val="el-GR"/>
          <w:rPrChange w:id="3077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79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3078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81" w:author="t.a.rizos" w:date="2021-04-21T09:27:00Z">
            <w:rPr/>
          </w:rPrChange>
        </w:rPr>
        <w:t>Μετρητή</w:t>
      </w:r>
      <w:r w:rsidRPr="006B7193">
        <w:rPr>
          <w:spacing w:val="1"/>
          <w:w w:val="105"/>
          <w:lang w:val="el-GR"/>
          <w:rPrChange w:id="3078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83" w:author="t.a.rizos" w:date="2021-04-21T09:27:00Z">
            <w:rPr/>
          </w:rPrChange>
        </w:rPr>
        <w:t>στο</w:t>
      </w:r>
      <w:r w:rsidRPr="006B7193">
        <w:rPr>
          <w:spacing w:val="1"/>
          <w:w w:val="105"/>
          <w:lang w:val="el-GR"/>
          <w:rPrChange w:id="3078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85" w:author="t.a.rizos" w:date="2021-04-21T09:27:00Z">
            <w:rPr/>
          </w:rPrChange>
        </w:rPr>
        <w:t>Σημείο</w:t>
      </w:r>
      <w:r w:rsidRPr="006B7193">
        <w:rPr>
          <w:spacing w:val="1"/>
          <w:w w:val="105"/>
          <w:lang w:val="el-GR"/>
          <w:rPrChange w:id="307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87" w:author="t.a.rizos" w:date="2021-04-21T09:27:00Z">
            <w:rPr/>
          </w:rPrChange>
        </w:rPr>
        <w:t xml:space="preserve">Παράδοσης, </w:t>
      </w:r>
      <w:ins w:id="30788" w:author="t.a.rizos" w:date="2021-04-21T09:27:00Z">
        <w:r w:rsidRPr="006B7193">
          <w:rPr>
            <w:spacing w:val="1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0789" w:author="t.a.rizos" w:date="2021-04-21T09:27:00Z">
            <w:rPr/>
          </w:rPrChange>
        </w:rPr>
        <w:t>η</w:t>
      </w:r>
      <w:r w:rsidRPr="006B7193">
        <w:rPr>
          <w:spacing w:val="1"/>
          <w:w w:val="105"/>
          <w:lang w:val="el-GR"/>
          <w:rPrChange w:id="3079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91" w:author="t.a.rizos" w:date="2021-04-21T09:27:00Z">
            <w:rPr/>
          </w:rPrChange>
        </w:rPr>
        <w:t>ημερομηνία αυτή χρησιμοποιείται ως η έναρξη της χρονικής περιόδου υπολογισμού της μη καταγραφείσας</w:t>
      </w:r>
      <w:r w:rsidRPr="006B7193">
        <w:rPr>
          <w:spacing w:val="1"/>
          <w:w w:val="105"/>
          <w:lang w:val="el-GR"/>
          <w:rPrChange w:id="3079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793" w:author="t.a.rizos" w:date="2021-04-21T09:27:00Z">
            <w:rPr/>
          </w:rPrChange>
        </w:rPr>
        <w:t>ποσότητας.</w:t>
      </w:r>
      <w:del w:id="30794" w:author="t.a.rizos" w:date="2021-04-21T09:27:00Z">
        <w:r w:rsidR="00534C32" w:rsidRPr="00C678F2">
          <w:rPr>
            <w:lang w:val="el-GR"/>
            <w:rPrChange w:id="30795" w:author="t.a.rizos" w:date="2021-04-21T09:29:00Z">
              <w:rPr/>
            </w:rPrChange>
          </w:rPr>
          <w:delText xml:space="preserve"> </w:delText>
        </w:r>
      </w:del>
    </w:p>
    <w:p w14:paraId="418CABB3" w14:textId="77777777" w:rsidR="004A0F50" w:rsidRPr="006B7193" w:rsidRDefault="004A0F50">
      <w:pPr>
        <w:pStyle w:val="BodyText"/>
        <w:spacing w:before="3"/>
        <w:rPr>
          <w:sz w:val="17"/>
          <w:lang w:val="el-GR"/>
          <w:rPrChange w:id="30796" w:author="t.a.rizos" w:date="2021-04-21T09:27:00Z">
            <w:rPr/>
          </w:rPrChange>
        </w:rPr>
        <w:pPrChange w:id="30797" w:author="t.a.rizos" w:date="2021-04-21T09:27:00Z">
          <w:pPr>
            <w:jc w:val="both"/>
          </w:pPr>
        </w:pPrChange>
      </w:pPr>
    </w:p>
    <w:p w14:paraId="4CA3BD7B" w14:textId="77777777" w:rsidR="004A0F50" w:rsidRPr="006B7193" w:rsidRDefault="005B07D8">
      <w:pPr>
        <w:pStyle w:val="BodyText"/>
        <w:spacing w:line="309" w:lineRule="auto"/>
        <w:ind w:left="832" w:right="377" w:firstLine="8"/>
        <w:jc w:val="both"/>
        <w:rPr>
          <w:lang w:val="el-GR"/>
          <w:rPrChange w:id="30798" w:author="t.a.rizos" w:date="2021-04-21T09:27:00Z">
            <w:rPr/>
          </w:rPrChange>
        </w:rPr>
        <w:pPrChange w:id="30799" w:author="t.a.rizos" w:date="2021-04-21T09:27:00Z">
          <w:pPr>
            <w:jc w:val="both"/>
          </w:pPr>
        </w:pPrChange>
      </w:pPr>
      <w:r w:rsidRPr="006B7193">
        <w:rPr>
          <w:lang w:val="el-GR"/>
          <w:rPrChange w:id="30800" w:author="t.a.rizos" w:date="2021-04-21T09:27:00Z">
            <w:rPr/>
          </w:rPrChange>
        </w:rPr>
        <w:t>(γ)</w:t>
      </w:r>
      <w:r w:rsidRPr="006B7193">
        <w:rPr>
          <w:spacing w:val="1"/>
          <w:lang w:val="el-GR"/>
          <w:rPrChange w:id="3080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02" w:author="t.a.rizos" w:date="2021-04-21T09:27:00Z">
            <w:rPr/>
          </w:rPrChange>
        </w:rPr>
        <w:t>Η</w:t>
      </w:r>
      <w:r w:rsidRPr="006B7193">
        <w:rPr>
          <w:spacing w:val="1"/>
          <w:lang w:val="el-GR"/>
          <w:rPrChange w:id="3080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04" w:author="t.a.rizos" w:date="2021-04-21T09:27:00Z">
            <w:rPr/>
          </w:rPrChange>
        </w:rPr>
        <w:t>εκτίμηση</w:t>
      </w:r>
      <w:r w:rsidRPr="006B7193">
        <w:rPr>
          <w:spacing w:val="1"/>
          <w:lang w:val="el-GR"/>
          <w:rPrChange w:id="3080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06" w:author="t.a.rizos" w:date="2021-04-21T09:27:00Z">
            <w:rPr/>
          </w:rPrChange>
        </w:rPr>
        <w:t>της μη</w:t>
      </w:r>
      <w:r w:rsidRPr="006B7193">
        <w:rPr>
          <w:spacing w:val="1"/>
          <w:lang w:val="el-GR"/>
          <w:rPrChange w:id="3080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08" w:author="t.a.rizos" w:date="2021-04-21T09:27:00Z">
            <w:rPr/>
          </w:rPrChange>
        </w:rPr>
        <w:t>καταγραφείσας</w:t>
      </w:r>
      <w:r w:rsidRPr="006B7193">
        <w:rPr>
          <w:spacing w:val="1"/>
          <w:lang w:val="el-GR"/>
          <w:rPrChange w:id="3080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10" w:author="t.a.rizos" w:date="2021-04-21T09:27:00Z">
            <w:rPr/>
          </w:rPrChange>
        </w:rPr>
        <w:t>ποσότητας</w:t>
      </w:r>
      <w:r w:rsidRPr="006B7193">
        <w:rPr>
          <w:spacing w:val="1"/>
          <w:lang w:val="el-GR"/>
          <w:rPrChange w:id="3081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12" w:author="t.a.rizos" w:date="2021-04-21T09:27:00Z">
            <w:rPr/>
          </w:rPrChange>
        </w:rPr>
        <w:t>Φυσικού</w:t>
      </w:r>
      <w:r w:rsidRPr="006B7193">
        <w:rPr>
          <w:spacing w:val="1"/>
          <w:lang w:val="el-GR"/>
          <w:rPrChange w:id="3081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14" w:author="t.a.rizos" w:date="2021-04-21T09:27:00Z">
            <w:rPr/>
          </w:rPrChange>
        </w:rPr>
        <w:t>Αερίου,</w:t>
      </w:r>
      <w:r w:rsidRPr="006B7193">
        <w:rPr>
          <w:spacing w:val="1"/>
          <w:lang w:val="el-GR"/>
          <w:rPrChange w:id="3081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16" w:author="t.a.rizos" w:date="2021-04-21T09:27:00Z">
            <w:rPr/>
          </w:rPrChange>
        </w:rPr>
        <w:t>ο</w:t>
      </w:r>
      <w:r w:rsidRPr="006B7193">
        <w:rPr>
          <w:spacing w:val="1"/>
          <w:lang w:val="el-GR"/>
          <w:rPrChange w:id="3081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18" w:author="t.a.rizos" w:date="2021-04-21T09:27:00Z">
            <w:rPr/>
          </w:rPrChange>
        </w:rPr>
        <w:t>υπολογισμός</w:t>
      </w:r>
      <w:r w:rsidRPr="006B7193">
        <w:rPr>
          <w:spacing w:val="1"/>
          <w:lang w:val="el-GR"/>
          <w:rPrChange w:id="3081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20" w:author="t.a.rizos" w:date="2021-04-21T09:27:00Z">
            <w:rPr/>
          </w:rPrChange>
        </w:rPr>
        <w:t>και</w:t>
      </w:r>
      <w:r w:rsidRPr="006B7193">
        <w:rPr>
          <w:spacing w:val="1"/>
          <w:lang w:val="el-GR"/>
          <w:rPrChange w:id="3082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22" w:author="t.a.rizos" w:date="2021-04-21T09:27:00Z">
            <w:rPr/>
          </w:rPrChange>
        </w:rPr>
        <w:t>η</w:t>
      </w:r>
      <w:r w:rsidRPr="006B7193">
        <w:rPr>
          <w:spacing w:val="1"/>
          <w:lang w:val="el-GR"/>
          <w:rPrChange w:id="3082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24" w:author="t.a.rizos" w:date="2021-04-21T09:27:00Z">
            <w:rPr/>
          </w:rPrChange>
        </w:rPr>
        <w:t>βεβαίωση</w:t>
      </w:r>
      <w:r w:rsidRPr="006B7193">
        <w:rPr>
          <w:spacing w:val="52"/>
          <w:lang w:val="el-GR"/>
          <w:rPrChange w:id="3082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26" w:author="t.a.rizos" w:date="2021-04-21T09:27:00Z">
            <w:rPr/>
          </w:rPrChange>
        </w:rPr>
        <w:t>των</w:t>
      </w:r>
      <w:r w:rsidRPr="006B7193">
        <w:rPr>
          <w:spacing w:val="1"/>
          <w:lang w:val="el-GR"/>
          <w:rPrChange w:id="3082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28" w:author="t.a.rizos" w:date="2021-04-21T09:27:00Z">
            <w:rPr/>
          </w:rPrChange>
        </w:rPr>
        <w:t>απαιτητών</w:t>
      </w:r>
      <w:r w:rsidRPr="006B7193">
        <w:rPr>
          <w:spacing w:val="1"/>
          <w:lang w:val="el-GR"/>
          <w:rPrChange w:id="3082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30" w:author="t.a.rizos" w:date="2021-04-21T09:27:00Z">
            <w:rPr/>
          </w:rPrChange>
        </w:rPr>
        <w:t>χρηματικών</w:t>
      </w:r>
      <w:r w:rsidRPr="006B7193">
        <w:rPr>
          <w:spacing w:val="1"/>
          <w:lang w:val="el-GR"/>
          <w:rPrChange w:id="3083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32" w:author="t.a.rizos" w:date="2021-04-21T09:27:00Z">
            <w:rPr/>
          </w:rPrChange>
        </w:rPr>
        <w:t>ποσών,</w:t>
      </w:r>
      <w:r w:rsidRPr="006B7193">
        <w:rPr>
          <w:spacing w:val="1"/>
          <w:lang w:val="el-GR"/>
          <w:rPrChange w:id="3083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34" w:author="t.a.rizos" w:date="2021-04-21T09:27:00Z">
            <w:rPr/>
          </w:rPrChange>
        </w:rPr>
        <w:t>και</w:t>
      </w:r>
      <w:r w:rsidRPr="006B7193">
        <w:rPr>
          <w:spacing w:val="1"/>
          <w:lang w:val="el-GR"/>
          <w:rPrChange w:id="3083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36" w:author="t.a.rizos" w:date="2021-04-21T09:27:00Z">
            <w:rPr/>
          </w:rPrChange>
        </w:rPr>
        <w:t>η</w:t>
      </w:r>
      <w:r w:rsidRPr="006B7193">
        <w:rPr>
          <w:spacing w:val="1"/>
          <w:lang w:val="el-GR"/>
          <w:rPrChange w:id="3083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38" w:author="t.a.rizos" w:date="2021-04-21T09:27:00Z">
            <w:rPr/>
          </w:rPrChange>
        </w:rPr>
        <w:t>ενημέρωση</w:t>
      </w:r>
      <w:r w:rsidRPr="006B7193">
        <w:rPr>
          <w:spacing w:val="1"/>
          <w:lang w:val="el-GR"/>
          <w:rPrChange w:id="3083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40" w:author="t.a.rizos" w:date="2021-04-21T09:27:00Z">
            <w:rPr/>
          </w:rPrChange>
        </w:rPr>
        <w:t>του</w:t>
      </w:r>
      <w:r w:rsidRPr="006B7193">
        <w:rPr>
          <w:spacing w:val="1"/>
          <w:lang w:val="el-GR"/>
          <w:rPrChange w:id="3084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42" w:author="t.a.rizos" w:date="2021-04-21T09:27:00Z">
            <w:rPr/>
          </w:rPrChange>
        </w:rPr>
        <w:t>Τελικού</w:t>
      </w:r>
      <w:r w:rsidRPr="006B7193">
        <w:rPr>
          <w:spacing w:val="53"/>
          <w:lang w:val="el-GR"/>
          <w:rPrChange w:id="3084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44" w:author="t.a.rizos" w:date="2021-04-21T09:27:00Z">
            <w:rPr/>
          </w:rPrChange>
        </w:rPr>
        <w:t>Πελάτη</w:t>
      </w:r>
      <w:r w:rsidRPr="006B7193">
        <w:rPr>
          <w:spacing w:val="52"/>
          <w:lang w:val="el-GR"/>
          <w:rPrChange w:id="3084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46" w:author="t.a.rizos" w:date="2021-04-21T09:27:00Z">
            <w:rPr/>
          </w:rPrChange>
        </w:rPr>
        <w:t>διεκπεραιώνονται</w:t>
      </w:r>
      <w:r w:rsidRPr="006B7193">
        <w:rPr>
          <w:spacing w:val="53"/>
          <w:lang w:val="el-GR"/>
          <w:rPrChange w:id="3084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48" w:author="t.a.rizos" w:date="2021-04-21T09:27:00Z">
            <w:rPr/>
          </w:rPrChange>
        </w:rPr>
        <w:t>εντός</w:t>
      </w:r>
      <w:r w:rsidRPr="006B7193">
        <w:rPr>
          <w:spacing w:val="52"/>
          <w:lang w:val="el-GR"/>
          <w:rPrChange w:id="3084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50" w:author="t.a.rizos" w:date="2021-04-21T09:27:00Z">
            <w:rPr/>
          </w:rPrChange>
        </w:rPr>
        <w:t>εύλογου</w:t>
      </w:r>
      <w:r w:rsidRPr="006B7193">
        <w:rPr>
          <w:spacing w:val="1"/>
          <w:lang w:val="el-GR"/>
          <w:rPrChange w:id="3085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52" w:author="t.a.rizos" w:date="2021-04-21T09:27:00Z">
            <w:rPr/>
          </w:rPrChange>
        </w:rPr>
        <w:t>χρονικού διαστήματος το οποίο δεν μπορεί να υπερβαίνει τους δύο (2) μήνες από τη διαπίστωση της Κλοπής</w:t>
      </w:r>
      <w:r w:rsidRPr="006B7193">
        <w:rPr>
          <w:spacing w:val="1"/>
          <w:lang w:val="el-GR"/>
          <w:rPrChange w:id="3085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54" w:author="t.a.rizos" w:date="2021-04-21T09:27:00Z">
            <w:rPr/>
          </w:rPrChange>
        </w:rPr>
        <w:t>Φυσικού</w:t>
      </w:r>
      <w:r w:rsidRPr="006B7193">
        <w:rPr>
          <w:spacing w:val="20"/>
          <w:lang w:val="el-GR"/>
          <w:rPrChange w:id="3085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0856" w:author="t.a.rizos" w:date="2021-04-21T09:27:00Z">
            <w:rPr/>
          </w:rPrChange>
        </w:rPr>
        <w:t>Αερίου.</w:t>
      </w:r>
    </w:p>
    <w:p w14:paraId="40A8EE27" w14:textId="02481396" w:rsidR="004A0F50" w:rsidRPr="006B7193" w:rsidRDefault="00534C32">
      <w:pPr>
        <w:pStyle w:val="ListParagraph"/>
        <w:numPr>
          <w:ilvl w:val="0"/>
          <w:numId w:val="2"/>
        </w:numPr>
        <w:tabs>
          <w:tab w:val="left" w:pos="1557"/>
          <w:tab w:val="left" w:pos="1559"/>
        </w:tabs>
        <w:spacing w:before="191" w:line="304" w:lineRule="auto"/>
        <w:ind w:left="850" w:right="385" w:hanging="15"/>
        <w:rPr>
          <w:sz w:val="21"/>
          <w:lang w:val="el-GR"/>
          <w:rPrChange w:id="30857" w:author="t.a.rizos" w:date="2021-04-21T09:27:00Z">
            <w:rPr/>
          </w:rPrChange>
        </w:rPr>
        <w:pPrChange w:id="30858" w:author="t.a.rizos" w:date="2021-04-21T09:27:00Z">
          <w:pPr>
            <w:jc w:val="both"/>
          </w:pPr>
        </w:pPrChange>
      </w:pPr>
      <w:del w:id="30859" w:author="t.a.rizos" w:date="2021-04-21T09:27:00Z">
        <w:r w:rsidRPr="00C678F2">
          <w:rPr>
            <w:lang w:val="el-GR"/>
            <w:rPrChange w:id="30860" w:author="t.a.rizos" w:date="2021-04-21T09:29:00Z">
              <w:rPr/>
            </w:rPrChange>
          </w:rPr>
          <w:delText>9.</w:delText>
        </w:r>
        <w:r w:rsidRPr="00C678F2">
          <w:rPr>
            <w:lang w:val="el-GR"/>
            <w:rPrChange w:id="30861" w:author="t.a.rizos" w:date="2021-04-21T09:29:00Z">
              <w:rPr/>
            </w:rPrChange>
          </w:rPr>
          <w:tab/>
        </w:r>
      </w:del>
      <w:r w:rsidR="005B07D8" w:rsidRPr="006B7193">
        <w:rPr>
          <w:sz w:val="21"/>
          <w:lang w:val="el-GR"/>
          <w:rPrChange w:id="30862" w:author="t.a.rizos" w:date="2021-04-21T09:27:00Z">
            <w:rPr/>
          </w:rPrChange>
        </w:rPr>
        <w:t>Ο Διαχειριστής</w:t>
      </w:r>
      <w:r w:rsidR="005B07D8" w:rsidRPr="006B7193">
        <w:rPr>
          <w:spacing w:val="1"/>
          <w:sz w:val="21"/>
          <w:lang w:val="el-GR"/>
          <w:rPrChange w:id="30863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30864" w:author="t.a.rizos" w:date="2021-04-21T09:27:00Z">
            <w:rPr/>
          </w:rPrChange>
        </w:rPr>
        <w:t>αποστέλλει</w:t>
      </w:r>
      <w:r w:rsidR="005B07D8" w:rsidRPr="006B7193">
        <w:rPr>
          <w:spacing w:val="1"/>
          <w:sz w:val="21"/>
          <w:lang w:val="el-GR"/>
          <w:rPrChange w:id="30865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30866" w:author="t.a.rizos" w:date="2021-04-21T09:27:00Z">
            <w:rPr/>
          </w:rPrChange>
        </w:rPr>
        <w:t>με τα επίσημα μέσα επικοινωνίας</w:t>
      </w:r>
      <w:r w:rsidR="005B07D8" w:rsidRPr="006B7193">
        <w:rPr>
          <w:spacing w:val="1"/>
          <w:sz w:val="21"/>
          <w:lang w:val="el-GR"/>
          <w:rPrChange w:id="30867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30868" w:author="t.a.rizos" w:date="2021-04-21T09:27:00Z">
            <w:rPr/>
          </w:rPrChange>
        </w:rPr>
        <w:t>στον Τελικό</w:t>
      </w:r>
      <w:r w:rsidR="005B07D8" w:rsidRPr="006B7193">
        <w:rPr>
          <w:spacing w:val="1"/>
          <w:sz w:val="21"/>
          <w:lang w:val="el-GR"/>
          <w:rPrChange w:id="30869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30870" w:author="t.a.rizos" w:date="2021-04-21T09:27:00Z">
            <w:rPr/>
          </w:rPrChange>
        </w:rPr>
        <w:t>Πελάτη</w:t>
      </w:r>
      <w:r w:rsidR="005B07D8" w:rsidRPr="006B7193">
        <w:rPr>
          <w:spacing w:val="1"/>
          <w:sz w:val="21"/>
          <w:lang w:val="el-GR"/>
          <w:rPrChange w:id="30871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30872" w:author="t.a.rizos" w:date="2021-04-21T09:27:00Z">
            <w:rPr/>
          </w:rPrChange>
        </w:rPr>
        <w:t>Δελτίο</w:t>
      </w:r>
      <w:r w:rsidR="005B07D8" w:rsidRPr="006B7193">
        <w:rPr>
          <w:spacing w:val="1"/>
          <w:sz w:val="21"/>
          <w:lang w:val="el-GR"/>
          <w:rPrChange w:id="30873" w:author="t.a.rizos" w:date="2021-04-21T09:27:00Z">
            <w:rPr/>
          </w:rPrChange>
        </w:rPr>
        <w:t xml:space="preserve"> </w:t>
      </w:r>
      <w:r w:rsidR="005B07D8" w:rsidRPr="006B7193">
        <w:rPr>
          <w:sz w:val="21"/>
          <w:lang w:val="el-GR"/>
          <w:rPrChange w:id="30874" w:author="t.a.rizos" w:date="2021-04-21T09:27:00Z">
            <w:rPr/>
          </w:rPrChange>
        </w:rPr>
        <w:t>Αναφοράς</w:t>
      </w:r>
      <w:r w:rsidR="005B07D8" w:rsidRPr="006B7193">
        <w:rPr>
          <w:spacing w:val="1"/>
          <w:sz w:val="21"/>
          <w:lang w:val="el-GR"/>
          <w:rPrChange w:id="30875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0876" w:author="t.a.rizos" w:date="2021-04-21T09:27:00Z">
            <w:rPr/>
          </w:rPrChange>
        </w:rPr>
        <w:t>Κλοπής</w:t>
      </w:r>
      <w:r w:rsidR="005B07D8" w:rsidRPr="006B7193">
        <w:rPr>
          <w:spacing w:val="9"/>
          <w:w w:val="105"/>
          <w:sz w:val="21"/>
          <w:lang w:val="el-GR"/>
          <w:rPrChange w:id="3087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0878" w:author="t.a.rizos" w:date="2021-04-21T09:27:00Z">
            <w:rPr/>
          </w:rPrChange>
        </w:rPr>
        <w:t>με</w:t>
      </w:r>
      <w:r w:rsidR="005B07D8" w:rsidRPr="006B7193">
        <w:rPr>
          <w:spacing w:val="-5"/>
          <w:w w:val="105"/>
          <w:sz w:val="21"/>
          <w:lang w:val="el-GR"/>
          <w:rPrChange w:id="3087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0880" w:author="t.a.rizos" w:date="2021-04-21T09:27:00Z">
            <w:rPr/>
          </w:rPrChange>
        </w:rPr>
        <w:t>το</w:t>
      </w:r>
      <w:r w:rsidR="005B07D8" w:rsidRPr="006B7193">
        <w:rPr>
          <w:spacing w:val="-7"/>
          <w:w w:val="105"/>
          <w:sz w:val="21"/>
          <w:lang w:val="el-GR"/>
          <w:rPrChange w:id="30881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0882" w:author="t.a.rizos" w:date="2021-04-21T09:27:00Z">
            <w:rPr/>
          </w:rPrChange>
        </w:rPr>
        <w:t>ακόλουθο</w:t>
      </w:r>
      <w:r w:rsidR="005B07D8" w:rsidRPr="006B7193">
        <w:rPr>
          <w:spacing w:val="21"/>
          <w:w w:val="105"/>
          <w:sz w:val="21"/>
          <w:lang w:val="el-GR"/>
          <w:rPrChange w:id="30883" w:author="t.a.rizos" w:date="2021-04-21T09:27:00Z">
            <w:rPr/>
          </w:rPrChange>
        </w:rPr>
        <w:t xml:space="preserve"> </w:t>
      </w:r>
      <w:del w:id="30884" w:author="t.a.rizos" w:date="2021-04-21T09:27:00Z">
        <w:r w:rsidRPr="00C678F2">
          <w:rPr>
            <w:lang w:val="el-GR"/>
            <w:rPrChange w:id="30885" w:author="t.a.rizos" w:date="2021-04-21T09:29:00Z">
              <w:rPr/>
            </w:rPrChange>
          </w:rPr>
          <w:delText>κατ’</w:delText>
        </w:r>
      </w:del>
      <w:ins w:id="30886" w:author="t.a.rizos" w:date="2021-04-21T09:27:00Z">
        <w:r w:rsidR="005B07D8" w:rsidRPr="006B7193">
          <w:rPr>
            <w:w w:val="105"/>
            <w:sz w:val="21"/>
            <w:lang w:val="el-GR"/>
          </w:rPr>
          <w:t>κατ'</w:t>
        </w:r>
      </w:ins>
      <w:r w:rsidR="005B07D8" w:rsidRPr="006B7193">
        <w:rPr>
          <w:spacing w:val="7"/>
          <w:w w:val="105"/>
          <w:sz w:val="21"/>
          <w:lang w:val="el-GR"/>
          <w:rPrChange w:id="30887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0888" w:author="t.a.rizos" w:date="2021-04-21T09:27:00Z">
            <w:rPr/>
          </w:rPrChange>
        </w:rPr>
        <w:t>ελάχιστον</w:t>
      </w:r>
      <w:r w:rsidR="005B07D8" w:rsidRPr="006B7193">
        <w:rPr>
          <w:spacing w:val="11"/>
          <w:w w:val="105"/>
          <w:sz w:val="21"/>
          <w:lang w:val="el-GR"/>
          <w:rPrChange w:id="30889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0890" w:author="t.a.rizos" w:date="2021-04-21T09:27:00Z">
            <w:rPr/>
          </w:rPrChange>
        </w:rPr>
        <w:t>περιεχόμενο:</w:t>
      </w:r>
    </w:p>
    <w:p w14:paraId="2BC5192C" w14:textId="77777777" w:rsidR="004A0F50" w:rsidRPr="006B7193" w:rsidRDefault="004A0F50">
      <w:pPr>
        <w:pStyle w:val="BodyText"/>
        <w:spacing w:before="8"/>
        <w:rPr>
          <w:ins w:id="30891" w:author="t.a.rizos" w:date="2021-04-21T09:27:00Z"/>
          <w:sz w:val="17"/>
          <w:lang w:val="el-GR"/>
        </w:rPr>
      </w:pPr>
    </w:p>
    <w:p w14:paraId="43638001" w14:textId="222420F5" w:rsidR="004A0F50" w:rsidRPr="006B7193" w:rsidRDefault="005B07D8">
      <w:pPr>
        <w:pStyle w:val="BodyText"/>
        <w:ind w:left="840"/>
        <w:rPr>
          <w:lang w:val="el-GR"/>
          <w:rPrChange w:id="30892" w:author="t.a.rizos" w:date="2021-04-21T09:27:00Z">
            <w:rPr/>
          </w:rPrChange>
        </w:rPr>
        <w:pPrChange w:id="30893" w:author="t.a.rizos" w:date="2021-04-21T09:27:00Z">
          <w:pPr>
            <w:tabs>
              <w:tab w:val="left" w:pos="426"/>
            </w:tabs>
            <w:spacing w:after="120"/>
            <w:jc w:val="both"/>
          </w:pPr>
        </w:pPrChange>
      </w:pPr>
      <w:r w:rsidRPr="006B7193">
        <w:rPr>
          <w:w w:val="105"/>
          <w:lang w:val="el-GR"/>
          <w:rPrChange w:id="30894" w:author="t.a.rizos" w:date="2021-04-21T09:27:00Z">
            <w:rPr/>
          </w:rPrChange>
        </w:rPr>
        <w:t>(α)</w:t>
      </w:r>
      <w:del w:id="30895" w:author="t.a.rizos" w:date="2021-04-21T09:27:00Z">
        <w:r w:rsidR="00534C32" w:rsidRPr="00C678F2">
          <w:rPr>
            <w:lang w:val="el-GR"/>
            <w:rPrChange w:id="30896" w:author="t.a.rizos" w:date="2021-04-21T09:29:00Z">
              <w:rPr/>
            </w:rPrChange>
          </w:rPr>
          <w:tab/>
        </w:r>
      </w:del>
      <w:ins w:id="30897" w:author="t.a.rizos" w:date="2021-04-21T09:27:00Z">
        <w:r w:rsidRPr="006B7193">
          <w:rPr>
            <w:spacing w:val="47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0898" w:author="t.a.rizos" w:date="2021-04-21T09:27:00Z">
            <w:rPr/>
          </w:rPrChange>
        </w:rPr>
        <w:t>Το</w:t>
      </w:r>
      <w:r w:rsidRPr="006B7193">
        <w:rPr>
          <w:spacing w:val="-6"/>
          <w:w w:val="105"/>
          <w:lang w:val="el-GR"/>
          <w:rPrChange w:id="308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00" w:author="t.a.rizos" w:date="2021-04-21T09:27:00Z">
            <w:rPr/>
          </w:rPrChange>
        </w:rPr>
        <w:t>χρόνο</w:t>
      </w:r>
      <w:r w:rsidRPr="006B7193">
        <w:rPr>
          <w:spacing w:val="3"/>
          <w:w w:val="105"/>
          <w:lang w:val="el-GR"/>
          <w:rPrChange w:id="309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02" w:author="t.a.rizos" w:date="2021-04-21T09:27:00Z">
            <w:rPr/>
          </w:rPrChange>
        </w:rPr>
        <w:t>διενέργειας</w:t>
      </w:r>
      <w:r w:rsidRPr="006B7193">
        <w:rPr>
          <w:spacing w:val="7"/>
          <w:w w:val="105"/>
          <w:lang w:val="el-GR"/>
          <w:rPrChange w:id="309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04" w:author="t.a.rizos" w:date="2021-04-21T09:27:00Z">
            <w:rPr/>
          </w:rPrChange>
        </w:rPr>
        <w:t>της</w:t>
      </w:r>
      <w:r w:rsidRPr="006B7193">
        <w:rPr>
          <w:spacing w:val="-3"/>
          <w:w w:val="105"/>
          <w:lang w:val="el-GR"/>
          <w:rPrChange w:id="309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06" w:author="t.a.rizos" w:date="2021-04-21T09:27:00Z">
            <w:rPr/>
          </w:rPrChange>
        </w:rPr>
        <w:t>αυτοψίας</w:t>
      </w:r>
      <w:r w:rsidRPr="006B7193">
        <w:rPr>
          <w:spacing w:val="23"/>
          <w:w w:val="105"/>
          <w:lang w:val="el-GR"/>
          <w:rPrChange w:id="309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08" w:author="t.a.rizos" w:date="2021-04-21T09:27:00Z">
            <w:rPr/>
          </w:rPrChange>
        </w:rPr>
        <w:t>και</w:t>
      </w:r>
      <w:r w:rsidRPr="006B7193">
        <w:rPr>
          <w:spacing w:val="-5"/>
          <w:w w:val="105"/>
          <w:lang w:val="el-GR"/>
          <w:rPrChange w:id="309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10" w:author="t.a.rizos" w:date="2021-04-21T09:27:00Z">
            <w:rPr/>
          </w:rPrChange>
        </w:rPr>
        <w:t>τα</w:t>
      </w:r>
      <w:r w:rsidRPr="006B7193">
        <w:rPr>
          <w:spacing w:val="-3"/>
          <w:w w:val="105"/>
          <w:lang w:val="el-GR"/>
          <w:rPrChange w:id="3091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12" w:author="t.a.rizos" w:date="2021-04-21T09:27:00Z">
            <w:rPr/>
          </w:rPrChange>
        </w:rPr>
        <w:t>στοιχεία</w:t>
      </w:r>
      <w:r w:rsidRPr="006B7193">
        <w:rPr>
          <w:spacing w:val="1"/>
          <w:w w:val="105"/>
          <w:lang w:val="el-GR"/>
          <w:rPrChange w:id="3091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14" w:author="t.a.rizos" w:date="2021-04-21T09:27:00Z">
            <w:rPr/>
          </w:rPrChange>
        </w:rPr>
        <w:t>του</w:t>
      </w:r>
      <w:r w:rsidRPr="006B7193">
        <w:rPr>
          <w:spacing w:val="6"/>
          <w:w w:val="105"/>
          <w:lang w:val="el-GR"/>
          <w:rPrChange w:id="3091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16" w:author="t.a.rizos" w:date="2021-04-21T09:27:00Z">
            <w:rPr/>
          </w:rPrChange>
        </w:rPr>
        <w:t>Σημείου</w:t>
      </w:r>
      <w:r w:rsidRPr="006B7193">
        <w:rPr>
          <w:spacing w:val="29"/>
          <w:w w:val="105"/>
          <w:lang w:val="el-GR"/>
          <w:rPrChange w:id="3091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18" w:author="t.a.rizos" w:date="2021-04-21T09:27:00Z">
            <w:rPr/>
          </w:rPrChange>
        </w:rPr>
        <w:t>Παράδοσης.</w:t>
      </w:r>
    </w:p>
    <w:p w14:paraId="30AE611A" w14:textId="77777777" w:rsidR="00534C32" w:rsidRPr="00C678F2" w:rsidRDefault="005B07D8" w:rsidP="00CC4FD4">
      <w:pPr>
        <w:tabs>
          <w:tab w:val="left" w:pos="426"/>
        </w:tabs>
        <w:spacing w:after="120"/>
        <w:jc w:val="both"/>
        <w:rPr>
          <w:del w:id="30919" w:author="t.a.rizos" w:date="2021-04-21T09:27:00Z"/>
          <w:rFonts w:ascii="Calibri" w:eastAsia="Calibri" w:hAnsi="Calibri"/>
          <w:lang w:val="el-GR"/>
          <w:rPrChange w:id="30920" w:author="t.a.rizos" w:date="2021-04-21T09:29:00Z">
            <w:rPr>
              <w:del w:id="30921" w:author="t.a.rizos" w:date="2021-04-21T09:27:00Z"/>
            </w:rPr>
          </w:rPrChange>
        </w:rPr>
      </w:pPr>
      <w:r w:rsidRPr="006B7193">
        <w:rPr>
          <w:w w:val="105"/>
          <w:lang w:val="el-GR"/>
          <w:rPrChange w:id="30922" w:author="t.a.rizos" w:date="2021-04-21T09:27:00Z">
            <w:rPr/>
          </w:rPrChange>
        </w:rPr>
        <w:t>(β)</w:t>
      </w:r>
      <w:del w:id="30923" w:author="t.a.rizos" w:date="2021-04-21T09:27:00Z">
        <w:r w:rsidR="00534C32" w:rsidRPr="00C678F2">
          <w:rPr>
            <w:lang w:val="el-GR"/>
            <w:rPrChange w:id="30924" w:author="t.a.rizos" w:date="2021-04-21T09:29:00Z">
              <w:rPr/>
            </w:rPrChange>
          </w:rPr>
          <w:tab/>
        </w:r>
      </w:del>
      <w:ins w:id="30925" w:author="t.a.rizos" w:date="2021-04-21T09:27:00Z">
        <w:r w:rsidRPr="006B7193">
          <w:rPr>
            <w:spacing w:val="1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0926" w:author="t.a.rizos" w:date="2021-04-21T09:27:00Z">
            <w:rPr/>
          </w:rPrChange>
        </w:rPr>
        <w:t>Το έναυσμα διενέργειας της αυτοψίας ή, κατά περίπτωση, το γενικότερο πλαί</w:t>
      </w:r>
      <w:r w:rsidRPr="0001397C">
        <w:rPr>
          <w:w w:val="105"/>
          <w:rPrChange w:id="30927" w:author="t.a.rizos" w:date="2021-04-27T12:59:00Z">
            <w:rPr/>
          </w:rPrChange>
        </w:rPr>
        <w:t>σιο στο οποίο εντάσσεται.</w:t>
      </w:r>
    </w:p>
    <w:p w14:paraId="5B328A17" w14:textId="4230CCA4" w:rsidR="004A0F50" w:rsidRPr="006B7193" w:rsidRDefault="005B07D8">
      <w:pPr>
        <w:pStyle w:val="BodyText"/>
        <w:spacing w:before="191" w:line="424" w:lineRule="auto"/>
        <w:ind w:left="840" w:right="360"/>
        <w:rPr>
          <w:lang w:val="el-GR"/>
          <w:rPrChange w:id="30928" w:author="t.a.rizos" w:date="2021-04-21T09:27:00Z">
            <w:rPr/>
          </w:rPrChange>
        </w:rPr>
        <w:pPrChange w:id="30929" w:author="t.a.rizos" w:date="2021-04-21T09:27:00Z">
          <w:pPr>
            <w:tabs>
              <w:tab w:val="left" w:pos="426"/>
            </w:tabs>
            <w:spacing w:after="120"/>
            <w:jc w:val="both"/>
          </w:pPr>
        </w:pPrChange>
      </w:pPr>
      <w:ins w:id="30930" w:author="t.a.rizos" w:date="2021-04-21T09:27:00Z">
        <w:r w:rsidRPr="006B7193">
          <w:rPr>
            <w:spacing w:val="-53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0931" w:author="t.a.rizos" w:date="2021-04-21T09:27:00Z">
            <w:rPr/>
          </w:rPrChange>
        </w:rPr>
        <w:t>(γ)</w:t>
      </w:r>
      <w:del w:id="30932" w:author="t.a.rizos" w:date="2021-04-21T09:27:00Z">
        <w:r w:rsidR="00534C32" w:rsidRPr="00C678F2">
          <w:rPr>
            <w:lang w:val="el-GR"/>
            <w:rPrChange w:id="30933" w:author="t.a.rizos" w:date="2021-04-21T09:29:00Z">
              <w:rPr/>
            </w:rPrChange>
          </w:rPr>
          <w:tab/>
        </w:r>
      </w:del>
      <w:ins w:id="30934" w:author="t.a.rizos" w:date="2021-04-21T09:27:00Z">
        <w:r w:rsidRPr="006B7193">
          <w:rPr>
            <w:spacing w:val="21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0935" w:author="t.a.rizos" w:date="2021-04-21T09:27:00Z">
            <w:rPr/>
          </w:rPrChange>
        </w:rPr>
        <w:t>Τα</w:t>
      </w:r>
      <w:r w:rsidRPr="006B7193">
        <w:rPr>
          <w:spacing w:val="-4"/>
          <w:w w:val="105"/>
          <w:lang w:val="el-GR"/>
          <w:rPrChange w:id="309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37" w:author="t.a.rizos" w:date="2021-04-21T09:27:00Z">
            <w:rPr/>
          </w:rPrChange>
        </w:rPr>
        <w:t>ευρήματα</w:t>
      </w:r>
      <w:r w:rsidRPr="006B7193">
        <w:rPr>
          <w:spacing w:val="6"/>
          <w:w w:val="105"/>
          <w:lang w:val="el-GR"/>
          <w:rPrChange w:id="309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39" w:author="t.a.rizos" w:date="2021-04-21T09:27:00Z">
            <w:rPr/>
          </w:rPrChange>
        </w:rPr>
        <w:t>της αυτοψίας</w:t>
      </w:r>
      <w:r w:rsidRPr="006B7193">
        <w:rPr>
          <w:spacing w:val="18"/>
          <w:w w:val="105"/>
          <w:lang w:val="el-GR"/>
          <w:rPrChange w:id="309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41" w:author="t.a.rizos" w:date="2021-04-21T09:27:00Z">
            <w:rPr/>
          </w:rPrChange>
        </w:rPr>
        <w:t>και</w:t>
      </w:r>
      <w:r w:rsidRPr="006B7193">
        <w:rPr>
          <w:spacing w:val="-3"/>
          <w:w w:val="105"/>
          <w:lang w:val="el-GR"/>
          <w:rPrChange w:id="309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43" w:author="t.a.rizos" w:date="2021-04-21T09:27:00Z">
            <w:rPr/>
          </w:rPrChange>
        </w:rPr>
        <w:t>το</w:t>
      </w:r>
      <w:r w:rsidRPr="006B7193">
        <w:rPr>
          <w:spacing w:val="-5"/>
          <w:w w:val="105"/>
          <w:lang w:val="el-GR"/>
          <w:rPrChange w:id="309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45" w:author="t.a.rizos" w:date="2021-04-21T09:27:00Z">
            <w:rPr/>
          </w:rPrChange>
        </w:rPr>
        <w:t>πώς</w:t>
      </w:r>
      <w:r w:rsidRPr="006B7193">
        <w:rPr>
          <w:spacing w:val="-3"/>
          <w:w w:val="105"/>
          <w:lang w:val="el-GR"/>
          <w:rPrChange w:id="309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47" w:author="t.a.rizos" w:date="2021-04-21T09:27:00Z">
            <w:rPr/>
          </w:rPrChange>
        </w:rPr>
        <w:t>αυτά στοιχειοθετούν</w:t>
      </w:r>
      <w:r w:rsidRPr="006B7193">
        <w:rPr>
          <w:spacing w:val="-7"/>
          <w:w w:val="105"/>
          <w:lang w:val="el-GR"/>
          <w:rPrChange w:id="309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49" w:author="t.a.rizos" w:date="2021-04-21T09:27:00Z">
            <w:rPr/>
          </w:rPrChange>
        </w:rPr>
        <w:t>τη</w:t>
      </w:r>
      <w:r w:rsidRPr="006B7193">
        <w:rPr>
          <w:spacing w:val="5"/>
          <w:w w:val="105"/>
          <w:lang w:val="el-GR"/>
          <w:rPrChange w:id="309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51" w:author="t.a.rizos" w:date="2021-04-21T09:27:00Z">
            <w:rPr/>
          </w:rPrChange>
        </w:rPr>
        <w:t>διάπραξη</w:t>
      </w:r>
      <w:r w:rsidRPr="006B7193">
        <w:rPr>
          <w:spacing w:val="26"/>
          <w:w w:val="105"/>
          <w:lang w:val="el-GR"/>
          <w:rPrChange w:id="309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53" w:author="t.a.rizos" w:date="2021-04-21T09:27:00Z">
            <w:rPr/>
          </w:rPrChange>
        </w:rPr>
        <w:t>Κλοπής</w:t>
      </w:r>
      <w:r w:rsidRPr="006B7193">
        <w:rPr>
          <w:spacing w:val="6"/>
          <w:w w:val="105"/>
          <w:lang w:val="el-GR"/>
          <w:rPrChange w:id="309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55" w:author="t.a.rizos" w:date="2021-04-21T09:27:00Z">
            <w:rPr/>
          </w:rPrChange>
        </w:rPr>
        <w:t>Φυσικού</w:t>
      </w:r>
      <w:r w:rsidRPr="006B7193">
        <w:rPr>
          <w:spacing w:val="22"/>
          <w:w w:val="105"/>
          <w:lang w:val="el-GR"/>
          <w:rPrChange w:id="309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57" w:author="t.a.rizos" w:date="2021-04-21T09:27:00Z">
            <w:rPr/>
          </w:rPrChange>
        </w:rPr>
        <w:t>Αερίου.</w:t>
      </w:r>
    </w:p>
    <w:p w14:paraId="3CE88B7E" w14:textId="3714F376" w:rsidR="004A0F50" w:rsidRPr="006B7193" w:rsidRDefault="005B07D8">
      <w:pPr>
        <w:pStyle w:val="BodyText"/>
        <w:spacing w:before="1" w:line="309" w:lineRule="auto"/>
        <w:ind w:left="837" w:firstLine="2"/>
        <w:rPr>
          <w:lang w:val="el-GR"/>
          <w:rPrChange w:id="30958" w:author="t.a.rizos" w:date="2021-04-21T09:27:00Z">
            <w:rPr/>
          </w:rPrChange>
        </w:rPr>
        <w:pPrChange w:id="30959" w:author="t.a.rizos" w:date="2021-04-21T09:27:00Z">
          <w:pPr>
            <w:tabs>
              <w:tab w:val="left" w:pos="426"/>
            </w:tabs>
            <w:spacing w:after="120"/>
            <w:jc w:val="both"/>
          </w:pPr>
        </w:pPrChange>
      </w:pPr>
      <w:r w:rsidRPr="006B7193">
        <w:rPr>
          <w:spacing w:val="-1"/>
          <w:w w:val="105"/>
          <w:lang w:val="el-GR"/>
          <w:rPrChange w:id="30960" w:author="t.a.rizos" w:date="2021-04-21T09:27:00Z">
            <w:rPr/>
          </w:rPrChange>
        </w:rPr>
        <w:t>(δ)</w:t>
      </w:r>
      <w:del w:id="30961" w:author="t.a.rizos" w:date="2021-04-21T09:27:00Z">
        <w:r w:rsidR="00534C32" w:rsidRPr="00C678F2">
          <w:rPr>
            <w:lang w:val="el-GR"/>
            <w:rPrChange w:id="30962" w:author="t.a.rizos" w:date="2021-04-21T09:29:00Z">
              <w:rPr/>
            </w:rPrChange>
          </w:rPr>
          <w:tab/>
        </w:r>
      </w:del>
      <w:ins w:id="30963" w:author="t.a.rizos" w:date="2021-04-21T09:27:00Z">
        <w:r w:rsidRPr="006B7193">
          <w:rPr>
            <w:spacing w:val="16"/>
            <w:w w:val="105"/>
            <w:lang w:val="el-GR"/>
          </w:rPr>
          <w:t xml:space="preserve"> </w:t>
        </w:r>
      </w:ins>
      <w:r w:rsidRPr="006B7193">
        <w:rPr>
          <w:spacing w:val="-1"/>
          <w:w w:val="105"/>
          <w:lang w:val="el-GR"/>
          <w:rPrChange w:id="30964" w:author="t.a.rizos" w:date="2021-04-21T09:27:00Z">
            <w:rPr/>
          </w:rPrChange>
        </w:rPr>
        <w:t>Τις</w:t>
      </w:r>
      <w:r w:rsidRPr="006B7193">
        <w:rPr>
          <w:spacing w:val="9"/>
          <w:w w:val="105"/>
          <w:lang w:val="el-GR"/>
          <w:rPrChange w:id="3096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0966" w:author="t.a.rizos" w:date="2021-04-21T09:27:00Z">
            <w:rPr/>
          </w:rPrChange>
        </w:rPr>
        <w:t>ενέργειες</w:t>
      </w:r>
      <w:r w:rsidRPr="006B7193">
        <w:rPr>
          <w:spacing w:val="20"/>
          <w:w w:val="105"/>
          <w:lang w:val="el-GR"/>
          <w:rPrChange w:id="3096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0968" w:author="t.a.rizos" w:date="2021-04-21T09:27:00Z">
            <w:rPr/>
          </w:rPrChange>
        </w:rPr>
        <w:t>που</w:t>
      </w:r>
      <w:r w:rsidRPr="006B7193">
        <w:rPr>
          <w:spacing w:val="9"/>
          <w:w w:val="105"/>
          <w:lang w:val="el-GR"/>
          <w:rPrChange w:id="30969" w:author="t.a.rizos" w:date="2021-04-21T09:27:00Z">
            <w:rPr/>
          </w:rPrChange>
        </w:rPr>
        <w:t xml:space="preserve"> </w:t>
      </w:r>
      <w:del w:id="30970" w:author="t.a.rizos" w:date="2021-04-21T09:27:00Z">
        <w:r w:rsidR="00534C32" w:rsidRPr="00C678F2">
          <w:rPr>
            <w:lang w:val="el-GR"/>
            <w:rPrChange w:id="30971" w:author="t.a.rizos" w:date="2021-04-21T09:29:00Z">
              <w:rPr/>
            </w:rPrChange>
          </w:rPr>
          <w:delText>ανελήφθησαν</w:delText>
        </w:r>
      </w:del>
      <w:ins w:id="30972" w:author="t.a.rizos" w:date="2021-04-21T09:27:00Z">
        <w:r w:rsidRPr="006B7193">
          <w:rPr>
            <w:spacing w:val="-1"/>
            <w:w w:val="105"/>
            <w:lang w:val="el-GR"/>
          </w:rPr>
          <w:t>ανελήφθη</w:t>
        </w:r>
        <w:r w:rsidRPr="006B7193">
          <w:rPr>
            <w:spacing w:val="-26"/>
            <w:w w:val="105"/>
            <w:lang w:val="el-GR"/>
          </w:rPr>
          <w:t xml:space="preserve"> </w:t>
        </w:r>
        <w:r w:rsidRPr="006B7193">
          <w:rPr>
            <w:spacing w:val="-1"/>
            <w:w w:val="105"/>
            <w:lang w:val="el-GR"/>
          </w:rPr>
          <w:t>σαν</w:t>
        </w:r>
      </w:ins>
      <w:r w:rsidRPr="006B7193">
        <w:rPr>
          <w:spacing w:val="10"/>
          <w:w w:val="105"/>
          <w:lang w:val="el-GR"/>
          <w:rPrChange w:id="3097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0974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lang w:val="el-GR"/>
          <w:rPrChange w:id="3097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0976" w:author="t.a.rizos" w:date="2021-04-21T09:27:00Z">
            <w:rPr/>
          </w:rPrChange>
        </w:rPr>
        <w:t>την</w:t>
      </w:r>
      <w:r w:rsidRPr="006B7193">
        <w:rPr>
          <w:spacing w:val="5"/>
          <w:w w:val="105"/>
          <w:lang w:val="el-GR"/>
          <w:rPrChange w:id="3097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0978" w:author="t.a.rizos" w:date="2021-04-21T09:27:00Z">
            <w:rPr/>
          </w:rPrChange>
        </w:rPr>
        <w:t>αποκατάσταση</w:t>
      </w:r>
      <w:r w:rsidRPr="006B7193">
        <w:rPr>
          <w:spacing w:val="32"/>
          <w:w w:val="105"/>
          <w:lang w:val="el-GR"/>
          <w:rPrChange w:id="3097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80" w:author="t.a.rizos" w:date="2021-04-21T09:27:00Z">
            <w:rPr/>
          </w:rPrChange>
        </w:rPr>
        <w:t>της</w:t>
      </w:r>
      <w:r w:rsidRPr="006B7193">
        <w:rPr>
          <w:spacing w:val="9"/>
          <w:w w:val="105"/>
          <w:lang w:val="el-GR"/>
          <w:rPrChange w:id="309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82" w:author="t.a.rizos" w:date="2021-04-21T09:27:00Z">
            <w:rPr/>
          </w:rPrChange>
        </w:rPr>
        <w:t>ορθής</w:t>
      </w:r>
      <w:r w:rsidRPr="006B7193">
        <w:rPr>
          <w:spacing w:val="21"/>
          <w:w w:val="105"/>
          <w:lang w:val="el-GR"/>
          <w:rPrChange w:id="309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84" w:author="t.a.rizos" w:date="2021-04-21T09:27:00Z">
            <w:rPr/>
          </w:rPrChange>
        </w:rPr>
        <w:t>καταγραφής</w:t>
      </w:r>
      <w:r w:rsidRPr="006B7193">
        <w:rPr>
          <w:spacing w:val="21"/>
          <w:w w:val="105"/>
          <w:lang w:val="el-GR"/>
          <w:rPrChange w:id="309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86" w:author="t.a.rizos" w:date="2021-04-21T09:27:00Z">
            <w:rPr/>
          </w:rPrChange>
        </w:rPr>
        <w:t>της</w:t>
      </w:r>
      <w:r w:rsidRPr="006B7193">
        <w:rPr>
          <w:spacing w:val="18"/>
          <w:w w:val="105"/>
          <w:lang w:val="el-GR"/>
          <w:rPrChange w:id="309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88" w:author="t.a.rizos" w:date="2021-04-21T09:27:00Z">
            <w:rPr/>
          </w:rPrChange>
        </w:rPr>
        <w:t>καταναλισκόμενης</w:t>
      </w:r>
      <w:r w:rsidRPr="006B7193">
        <w:rPr>
          <w:spacing w:val="1"/>
          <w:w w:val="105"/>
          <w:lang w:val="el-GR"/>
          <w:rPrChange w:id="309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90" w:author="t.a.rizos" w:date="2021-04-21T09:27:00Z">
            <w:rPr/>
          </w:rPrChange>
        </w:rPr>
        <w:t>ποσότητας</w:t>
      </w:r>
      <w:r w:rsidRPr="006B7193">
        <w:rPr>
          <w:spacing w:val="12"/>
          <w:w w:val="105"/>
          <w:lang w:val="el-GR"/>
          <w:rPrChange w:id="309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92" w:author="t.a.rizos" w:date="2021-04-21T09:27:00Z">
            <w:rPr/>
          </w:rPrChange>
        </w:rPr>
        <w:t>Φυσικού</w:t>
      </w:r>
      <w:r w:rsidRPr="006B7193">
        <w:rPr>
          <w:spacing w:val="17"/>
          <w:w w:val="105"/>
          <w:lang w:val="el-GR"/>
          <w:rPrChange w:id="309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0994" w:author="t.a.rizos" w:date="2021-04-21T09:27:00Z">
            <w:rPr/>
          </w:rPrChange>
        </w:rPr>
        <w:t>Αερίου.</w:t>
      </w:r>
    </w:p>
    <w:p w14:paraId="403C3345" w14:textId="7E974376" w:rsidR="004A0F50" w:rsidRPr="006B7193" w:rsidRDefault="005B07D8">
      <w:pPr>
        <w:pStyle w:val="BodyText"/>
        <w:spacing w:before="117"/>
        <w:ind w:left="840"/>
        <w:rPr>
          <w:lang w:val="el-GR"/>
          <w:rPrChange w:id="30995" w:author="t.a.rizos" w:date="2021-04-21T09:27:00Z">
            <w:rPr/>
          </w:rPrChange>
        </w:rPr>
        <w:pPrChange w:id="30996" w:author="t.a.rizos" w:date="2021-04-21T09:27:00Z">
          <w:pPr>
            <w:tabs>
              <w:tab w:val="left" w:pos="426"/>
            </w:tabs>
            <w:spacing w:after="120"/>
            <w:jc w:val="both"/>
          </w:pPr>
        </w:pPrChange>
      </w:pPr>
      <w:r w:rsidRPr="006B7193">
        <w:rPr>
          <w:w w:val="105"/>
          <w:lang w:val="el-GR"/>
          <w:rPrChange w:id="30997" w:author="t.a.rizos" w:date="2021-04-21T09:27:00Z">
            <w:rPr/>
          </w:rPrChange>
        </w:rPr>
        <w:t>(ε)</w:t>
      </w:r>
      <w:del w:id="30998" w:author="t.a.rizos" w:date="2021-04-21T09:27:00Z">
        <w:r w:rsidR="00534C32" w:rsidRPr="00C678F2">
          <w:rPr>
            <w:lang w:val="el-GR"/>
            <w:rPrChange w:id="30999" w:author="t.a.rizos" w:date="2021-04-21T09:29:00Z">
              <w:rPr/>
            </w:rPrChange>
          </w:rPr>
          <w:tab/>
        </w:r>
      </w:del>
      <w:ins w:id="31000" w:author="t.a.rizos" w:date="2021-04-21T09:27:00Z">
        <w:r w:rsidRPr="006B7193">
          <w:rPr>
            <w:spacing w:val="43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1001" w:author="t.a.rizos" w:date="2021-04-21T09:27:00Z">
            <w:rPr/>
          </w:rPrChange>
        </w:rPr>
        <w:t>Το</w:t>
      </w:r>
      <w:r w:rsidRPr="006B7193">
        <w:rPr>
          <w:spacing w:val="6"/>
          <w:w w:val="105"/>
          <w:lang w:val="el-GR"/>
          <w:rPrChange w:id="3100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03" w:author="t.a.rizos" w:date="2021-04-21T09:27:00Z">
            <w:rPr/>
          </w:rPrChange>
        </w:rPr>
        <w:t>διαθέσιμο</w:t>
      </w:r>
      <w:r w:rsidRPr="006B7193">
        <w:rPr>
          <w:spacing w:val="10"/>
          <w:w w:val="105"/>
          <w:lang w:val="el-GR"/>
          <w:rPrChange w:id="3100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05" w:author="t.a.rizos" w:date="2021-04-21T09:27:00Z">
            <w:rPr/>
          </w:rPrChange>
        </w:rPr>
        <w:t>αποδεικτικό</w:t>
      </w:r>
      <w:r w:rsidRPr="006B7193">
        <w:rPr>
          <w:spacing w:val="36"/>
          <w:w w:val="105"/>
          <w:lang w:val="el-GR"/>
          <w:rPrChange w:id="310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07" w:author="t.a.rizos" w:date="2021-04-21T09:27:00Z">
            <w:rPr/>
          </w:rPrChange>
        </w:rPr>
        <w:t>υλικό</w:t>
      </w:r>
      <w:r w:rsidRPr="006B7193">
        <w:rPr>
          <w:spacing w:val="5"/>
          <w:w w:val="105"/>
          <w:lang w:val="el-GR"/>
          <w:rPrChange w:id="310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09" w:author="t.a.rizos" w:date="2021-04-21T09:27:00Z">
            <w:rPr/>
          </w:rPrChange>
        </w:rPr>
        <w:t>συμπεριλαμβανομένων</w:t>
      </w:r>
      <w:r w:rsidRPr="006B7193">
        <w:rPr>
          <w:spacing w:val="-4"/>
          <w:w w:val="105"/>
          <w:lang w:val="el-GR"/>
          <w:rPrChange w:id="310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11" w:author="t.a.rizos" w:date="2021-04-21T09:27:00Z">
            <w:rPr/>
          </w:rPrChange>
        </w:rPr>
        <w:t>φωτογραφιών.</w:t>
      </w:r>
      <w:del w:id="31012" w:author="t.a.rizos" w:date="2021-04-21T09:27:00Z">
        <w:r w:rsidR="006D7219" w:rsidRPr="00C678F2">
          <w:rPr>
            <w:lang w:val="el-GR"/>
            <w:rPrChange w:id="31013" w:author="t.a.rizos" w:date="2021-04-21T09:29:00Z">
              <w:rPr/>
            </w:rPrChange>
          </w:rPr>
          <w:delText xml:space="preserve"> </w:delText>
        </w:r>
      </w:del>
    </w:p>
    <w:p w14:paraId="6087B761" w14:textId="0C03FD3B" w:rsidR="004A0F50" w:rsidRPr="006B7193" w:rsidRDefault="005B07D8">
      <w:pPr>
        <w:pStyle w:val="BodyText"/>
        <w:spacing w:before="191"/>
        <w:ind w:left="840"/>
        <w:rPr>
          <w:lang w:val="el-GR"/>
          <w:rPrChange w:id="31014" w:author="t.a.rizos" w:date="2021-04-21T09:27:00Z">
            <w:rPr/>
          </w:rPrChange>
        </w:rPr>
        <w:pPrChange w:id="31015" w:author="t.a.rizos" w:date="2021-04-21T09:27:00Z">
          <w:pPr>
            <w:tabs>
              <w:tab w:val="left" w:pos="426"/>
            </w:tabs>
            <w:spacing w:after="120"/>
            <w:jc w:val="both"/>
          </w:pPr>
        </w:pPrChange>
      </w:pPr>
      <w:r w:rsidRPr="006B7193">
        <w:rPr>
          <w:w w:val="105"/>
          <w:lang w:val="el-GR"/>
          <w:rPrChange w:id="31016" w:author="t.a.rizos" w:date="2021-04-21T09:27:00Z">
            <w:rPr/>
          </w:rPrChange>
        </w:rPr>
        <w:t>(στ)</w:t>
      </w:r>
      <w:del w:id="31017" w:author="t.a.rizos" w:date="2021-04-21T09:27:00Z">
        <w:r w:rsidR="00534C32" w:rsidRPr="00C678F2">
          <w:rPr>
            <w:lang w:val="el-GR"/>
            <w:rPrChange w:id="31018" w:author="t.a.rizos" w:date="2021-04-21T09:29:00Z">
              <w:rPr/>
            </w:rPrChange>
          </w:rPr>
          <w:tab/>
        </w:r>
      </w:del>
      <w:ins w:id="31019" w:author="t.a.rizos" w:date="2021-04-21T09:27:00Z">
        <w:r w:rsidRPr="006B7193">
          <w:rPr>
            <w:spacing w:val="27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1020" w:author="t.a.rizos" w:date="2021-04-21T09:27:00Z">
            <w:rPr/>
          </w:rPrChange>
        </w:rPr>
        <w:t>Την</w:t>
      </w:r>
      <w:r w:rsidRPr="006B7193">
        <w:rPr>
          <w:spacing w:val="-6"/>
          <w:w w:val="105"/>
          <w:lang w:val="el-GR"/>
          <w:rPrChange w:id="310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22" w:author="t.a.rizos" w:date="2021-04-21T09:27:00Z">
            <w:rPr/>
          </w:rPrChange>
        </w:rPr>
        <w:t>ένδειξη</w:t>
      </w:r>
      <w:r w:rsidRPr="006B7193">
        <w:rPr>
          <w:spacing w:val="3"/>
          <w:w w:val="105"/>
          <w:lang w:val="el-GR"/>
          <w:rPrChange w:id="3102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24" w:author="t.a.rizos" w:date="2021-04-21T09:27:00Z">
            <w:rPr/>
          </w:rPrChange>
        </w:rPr>
        <w:t>του</w:t>
      </w:r>
      <w:r w:rsidRPr="006B7193">
        <w:rPr>
          <w:spacing w:val="11"/>
          <w:w w:val="105"/>
          <w:lang w:val="el-GR"/>
          <w:rPrChange w:id="3102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26" w:author="t.a.rizos" w:date="2021-04-21T09:27:00Z">
            <w:rPr/>
          </w:rPrChange>
        </w:rPr>
        <w:t>Μετρητή,</w:t>
      </w:r>
      <w:r w:rsidRPr="006B7193">
        <w:rPr>
          <w:spacing w:val="5"/>
          <w:w w:val="105"/>
          <w:lang w:val="el-GR"/>
          <w:rPrChange w:id="3102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28" w:author="t.a.rizos" w:date="2021-04-21T09:27:00Z">
            <w:rPr/>
          </w:rPrChange>
        </w:rPr>
        <w:t>εφόσον</w:t>
      </w:r>
      <w:r w:rsidRPr="006B7193">
        <w:rPr>
          <w:spacing w:val="10"/>
          <w:w w:val="105"/>
          <w:lang w:val="el-GR"/>
          <w:rPrChange w:id="3102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30" w:author="t.a.rizos" w:date="2021-04-21T09:27:00Z">
            <w:rPr/>
          </w:rPrChange>
        </w:rPr>
        <w:t>υπάρχει,</w:t>
      </w:r>
      <w:r w:rsidRPr="006B7193">
        <w:rPr>
          <w:spacing w:val="10"/>
          <w:w w:val="105"/>
          <w:lang w:val="el-GR"/>
          <w:rPrChange w:id="3103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32" w:author="t.a.rizos" w:date="2021-04-21T09:27:00Z">
            <w:rPr/>
          </w:rPrChange>
        </w:rPr>
        <w:t>κατά</w:t>
      </w:r>
      <w:r w:rsidRPr="006B7193">
        <w:rPr>
          <w:spacing w:val="-8"/>
          <w:w w:val="105"/>
          <w:lang w:val="el-GR"/>
          <w:rPrChange w:id="3103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34" w:author="t.a.rizos" w:date="2021-04-21T09:27:00Z">
            <w:rPr/>
          </w:rPrChange>
        </w:rPr>
        <w:t>τη</w:t>
      </w:r>
      <w:r w:rsidRPr="006B7193">
        <w:rPr>
          <w:spacing w:val="-6"/>
          <w:w w:val="105"/>
          <w:lang w:val="el-GR"/>
          <w:rPrChange w:id="3103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36" w:author="t.a.rizos" w:date="2021-04-21T09:27:00Z">
            <w:rPr/>
          </w:rPrChange>
        </w:rPr>
        <w:t>χρονική</w:t>
      </w:r>
      <w:r w:rsidRPr="006B7193">
        <w:rPr>
          <w:spacing w:val="7"/>
          <w:w w:val="105"/>
          <w:lang w:val="el-GR"/>
          <w:rPrChange w:id="3103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38" w:author="t.a.rizos" w:date="2021-04-21T09:27:00Z">
            <w:rPr/>
          </w:rPrChange>
        </w:rPr>
        <w:t>στιγμή της</w:t>
      </w:r>
      <w:r w:rsidRPr="006B7193">
        <w:rPr>
          <w:spacing w:val="-6"/>
          <w:w w:val="105"/>
          <w:lang w:val="el-GR"/>
          <w:rPrChange w:id="3103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40" w:author="t.a.rizos" w:date="2021-04-21T09:27:00Z">
            <w:rPr/>
          </w:rPrChange>
        </w:rPr>
        <w:t>αυτοψίας.</w:t>
      </w:r>
    </w:p>
    <w:p w14:paraId="5192F1DC" w14:textId="1016818D" w:rsidR="004A0F50" w:rsidRPr="006B7193" w:rsidRDefault="005B07D8">
      <w:pPr>
        <w:pStyle w:val="BodyText"/>
        <w:spacing w:before="186" w:line="304" w:lineRule="auto"/>
        <w:ind w:left="846" w:right="374" w:hanging="7"/>
        <w:jc w:val="both"/>
        <w:rPr>
          <w:lang w:val="el-GR"/>
          <w:rPrChange w:id="31041" w:author="t.a.rizos" w:date="2021-04-21T09:27:00Z">
            <w:rPr/>
          </w:rPrChange>
        </w:rPr>
        <w:pPrChange w:id="31042" w:author="t.a.rizos" w:date="2021-04-21T09:27:00Z">
          <w:pPr>
            <w:tabs>
              <w:tab w:val="left" w:pos="426"/>
            </w:tabs>
            <w:spacing w:after="120"/>
            <w:jc w:val="both"/>
          </w:pPr>
        </w:pPrChange>
      </w:pPr>
      <w:r w:rsidRPr="006B7193">
        <w:rPr>
          <w:w w:val="105"/>
          <w:lang w:val="el-GR"/>
          <w:rPrChange w:id="31043" w:author="t.a.rizos" w:date="2021-04-21T09:27:00Z">
            <w:rPr/>
          </w:rPrChange>
        </w:rPr>
        <w:t>(ζ)</w:t>
      </w:r>
      <w:del w:id="31044" w:author="t.a.rizos" w:date="2021-04-21T09:27:00Z">
        <w:r w:rsidR="00534C32" w:rsidRPr="00C678F2">
          <w:rPr>
            <w:lang w:val="el-GR"/>
            <w:rPrChange w:id="31045" w:author="t.a.rizos" w:date="2021-04-21T09:29:00Z">
              <w:rPr/>
            </w:rPrChange>
          </w:rPr>
          <w:tab/>
        </w:r>
      </w:del>
      <w:ins w:id="31046" w:author="t.a.rizos" w:date="2021-04-21T09:27:00Z">
        <w:r w:rsidRPr="006B7193">
          <w:rPr>
            <w:spacing w:val="1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1047" w:author="t.a.rizos" w:date="2021-04-21T09:27:00Z">
            <w:rPr/>
          </w:rPrChange>
        </w:rPr>
        <w:t>Τον εκτιμώμενο</w:t>
      </w:r>
      <w:r w:rsidRPr="006B7193">
        <w:rPr>
          <w:spacing w:val="1"/>
          <w:w w:val="105"/>
          <w:lang w:val="el-GR"/>
          <w:rPrChange w:id="310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49" w:author="t.a.rizos" w:date="2021-04-21T09:27:00Z">
            <w:rPr/>
          </w:rPrChange>
        </w:rPr>
        <w:t>χρόνο έναρξης της</w:t>
      </w:r>
      <w:r w:rsidRPr="006B7193">
        <w:rPr>
          <w:spacing w:val="1"/>
          <w:w w:val="105"/>
          <w:lang w:val="el-GR"/>
          <w:rPrChange w:id="310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51" w:author="t.a.rizos" w:date="2021-04-21T09:27:00Z">
            <w:rPr/>
          </w:rPrChange>
        </w:rPr>
        <w:t>Κλοπής Φυσικού</w:t>
      </w:r>
      <w:r w:rsidRPr="006B7193">
        <w:rPr>
          <w:spacing w:val="1"/>
          <w:w w:val="105"/>
          <w:lang w:val="el-GR"/>
          <w:rPrChange w:id="310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53" w:author="t.a.rizos" w:date="2021-04-21T09:27:00Z">
            <w:rPr/>
          </w:rPrChange>
        </w:rPr>
        <w:t>Αερίου</w:t>
      </w:r>
      <w:r w:rsidRPr="006B7193">
        <w:rPr>
          <w:spacing w:val="1"/>
          <w:w w:val="105"/>
          <w:lang w:val="el-GR"/>
          <w:rPrChange w:id="310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55" w:author="t.a.rizos" w:date="2021-04-21T09:27:00Z">
            <w:rPr/>
          </w:rPrChange>
        </w:rPr>
        <w:t>και το φύλλο</w:t>
      </w:r>
      <w:r w:rsidRPr="006B7193">
        <w:rPr>
          <w:spacing w:val="1"/>
          <w:w w:val="105"/>
          <w:lang w:val="el-GR"/>
          <w:rPrChange w:id="310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57" w:author="t.a.rizos" w:date="2021-04-21T09:27:00Z">
            <w:rPr/>
          </w:rPrChange>
        </w:rPr>
        <w:t>υπολογισμού</w:t>
      </w:r>
      <w:r w:rsidRPr="006B7193">
        <w:rPr>
          <w:spacing w:val="1"/>
          <w:w w:val="105"/>
          <w:lang w:val="el-GR"/>
          <w:rPrChange w:id="310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59" w:author="t.a.rizos" w:date="2021-04-21T09:27:00Z">
            <w:rPr/>
          </w:rPrChange>
        </w:rPr>
        <w:t>της μη</w:t>
      </w:r>
      <w:r w:rsidRPr="006B7193">
        <w:rPr>
          <w:spacing w:val="1"/>
          <w:w w:val="105"/>
          <w:lang w:val="el-GR"/>
          <w:rPrChange w:id="310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61" w:author="t.a.rizos" w:date="2021-04-21T09:27:00Z">
            <w:rPr/>
          </w:rPrChange>
        </w:rPr>
        <w:t>καταγραφείσας</w:t>
      </w:r>
      <w:r w:rsidRPr="006B7193">
        <w:rPr>
          <w:spacing w:val="23"/>
          <w:w w:val="105"/>
          <w:lang w:val="el-GR"/>
          <w:rPrChange w:id="310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63" w:author="t.a.rizos" w:date="2021-04-21T09:27:00Z">
            <w:rPr/>
          </w:rPrChange>
        </w:rPr>
        <w:t>ποσότητας</w:t>
      </w:r>
      <w:r w:rsidRPr="006B7193">
        <w:rPr>
          <w:spacing w:val="15"/>
          <w:w w:val="105"/>
          <w:lang w:val="el-GR"/>
          <w:rPrChange w:id="310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65" w:author="t.a.rizos" w:date="2021-04-21T09:27:00Z">
            <w:rPr/>
          </w:rPrChange>
        </w:rPr>
        <w:t>Φυσικού</w:t>
      </w:r>
      <w:r w:rsidRPr="006B7193">
        <w:rPr>
          <w:spacing w:val="18"/>
          <w:w w:val="105"/>
          <w:lang w:val="el-GR"/>
          <w:rPrChange w:id="310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67" w:author="t.a.rizos" w:date="2021-04-21T09:27:00Z">
            <w:rPr/>
          </w:rPrChange>
        </w:rPr>
        <w:t>Αερίου</w:t>
      </w:r>
      <w:r w:rsidRPr="006B7193">
        <w:rPr>
          <w:spacing w:val="22"/>
          <w:w w:val="105"/>
          <w:lang w:val="el-GR"/>
          <w:rPrChange w:id="310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69" w:author="t.a.rizos" w:date="2021-04-21T09:27:00Z">
            <w:rPr/>
          </w:rPrChange>
        </w:rPr>
        <w:t>και</w:t>
      </w:r>
      <w:r w:rsidRPr="006B7193">
        <w:rPr>
          <w:spacing w:val="-2"/>
          <w:w w:val="105"/>
          <w:lang w:val="el-GR"/>
          <w:rPrChange w:id="310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71" w:author="t.a.rizos" w:date="2021-04-21T09:27:00Z">
            <w:rPr/>
          </w:rPrChange>
        </w:rPr>
        <w:t>των</w:t>
      </w:r>
      <w:r w:rsidRPr="006B7193">
        <w:rPr>
          <w:spacing w:val="11"/>
          <w:w w:val="105"/>
          <w:lang w:val="el-GR"/>
          <w:rPrChange w:id="310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73" w:author="t.a.rizos" w:date="2021-04-21T09:27:00Z">
            <w:rPr/>
          </w:rPrChange>
        </w:rPr>
        <w:t>καταλογιζόμενων</w:t>
      </w:r>
      <w:r w:rsidRPr="006B7193">
        <w:rPr>
          <w:spacing w:val="3"/>
          <w:w w:val="105"/>
          <w:lang w:val="el-GR"/>
          <w:rPrChange w:id="310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75" w:author="t.a.rizos" w:date="2021-04-21T09:27:00Z">
            <w:rPr/>
          </w:rPrChange>
        </w:rPr>
        <w:t>ποσών.</w:t>
      </w:r>
    </w:p>
    <w:p w14:paraId="0D5554CD" w14:textId="4A74ABC7" w:rsidR="004A0F50" w:rsidRPr="006B7193" w:rsidRDefault="005B07D8">
      <w:pPr>
        <w:pStyle w:val="BodyText"/>
        <w:spacing w:before="127" w:line="304" w:lineRule="auto"/>
        <w:ind w:left="833" w:right="390" w:firstLine="6"/>
        <w:jc w:val="both"/>
        <w:rPr>
          <w:lang w:val="el-GR"/>
          <w:rPrChange w:id="31076" w:author="t.a.rizos" w:date="2021-04-21T09:27:00Z">
            <w:rPr/>
          </w:rPrChange>
        </w:rPr>
        <w:pPrChange w:id="31077" w:author="t.a.rizos" w:date="2021-04-21T09:27:00Z">
          <w:pPr>
            <w:tabs>
              <w:tab w:val="left" w:pos="426"/>
            </w:tabs>
            <w:spacing w:after="120"/>
            <w:jc w:val="both"/>
          </w:pPr>
        </w:pPrChange>
      </w:pPr>
      <w:r w:rsidRPr="006B7193">
        <w:rPr>
          <w:w w:val="105"/>
          <w:lang w:val="el-GR"/>
          <w:rPrChange w:id="31078" w:author="t.a.rizos" w:date="2021-04-21T09:27:00Z">
            <w:rPr/>
          </w:rPrChange>
        </w:rPr>
        <w:t>(η)</w:t>
      </w:r>
      <w:del w:id="31079" w:author="t.a.rizos" w:date="2021-04-21T09:27:00Z">
        <w:r w:rsidR="00534C32" w:rsidRPr="00C678F2">
          <w:rPr>
            <w:lang w:val="el-GR"/>
            <w:rPrChange w:id="31080" w:author="t.a.rizos" w:date="2021-04-21T09:29:00Z">
              <w:rPr/>
            </w:rPrChange>
          </w:rPr>
          <w:tab/>
        </w:r>
      </w:del>
      <w:ins w:id="31081" w:author="t.a.rizos" w:date="2021-04-21T09:27:00Z">
        <w:r w:rsidRPr="006B7193">
          <w:rPr>
            <w:spacing w:val="1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1082" w:author="t.a.rizos" w:date="2021-04-21T09:27:00Z">
            <w:rPr/>
          </w:rPrChange>
        </w:rPr>
        <w:t>Το δικαίωμα του Τελικού Πελάτη να υποβάλει τεκμηριωμένες αντιρρήσεις και σχετικά υποστηρικτικά</w:t>
      </w:r>
      <w:r w:rsidRPr="006B7193">
        <w:rPr>
          <w:spacing w:val="1"/>
          <w:w w:val="105"/>
          <w:lang w:val="el-GR"/>
          <w:rPrChange w:id="31083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1084" w:author="t.a.rizos" w:date="2021-04-21T09:27:00Z">
            <w:rPr/>
          </w:rPrChange>
        </w:rPr>
        <w:t xml:space="preserve">στοιχεία ενώπιον </w:t>
      </w:r>
      <w:r w:rsidRPr="006B7193">
        <w:rPr>
          <w:w w:val="105"/>
          <w:lang w:val="el-GR"/>
          <w:rPrChange w:id="31085" w:author="t.a.rizos" w:date="2021-04-21T09:27:00Z">
            <w:rPr/>
          </w:rPrChange>
        </w:rPr>
        <w:t>του Διαχειριστή, το αργότερο εντός τριάντα (30) Εργάσιμων Ημερών από την ημερομηνία</w:t>
      </w:r>
      <w:r w:rsidRPr="006B7193">
        <w:rPr>
          <w:spacing w:val="1"/>
          <w:w w:val="105"/>
          <w:lang w:val="el-GR"/>
          <w:rPrChange w:id="3108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87" w:author="t.a.rizos" w:date="2021-04-21T09:27:00Z">
            <w:rPr/>
          </w:rPrChange>
        </w:rPr>
        <w:t>της</w:t>
      </w:r>
      <w:r w:rsidRPr="006B7193">
        <w:rPr>
          <w:spacing w:val="8"/>
          <w:w w:val="105"/>
          <w:lang w:val="el-GR"/>
          <w:rPrChange w:id="3108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089" w:author="t.a.rizos" w:date="2021-04-21T09:27:00Z">
            <w:rPr/>
          </w:rPrChange>
        </w:rPr>
        <w:t>ενημέρωσης.</w:t>
      </w:r>
    </w:p>
    <w:p w14:paraId="1DA2E1B7" w14:textId="78EEDBEA" w:rsidR="004A0F50" w:rsidRPr="006B7193" w:rsidRDefault="00534C32">
      <w:pPr>
        <w:pStyle w:val="ListParagraph"/>
        <w:numPr>
          <w:ilvl w:val="0"/>
          <w:numId w:val="2"/>
        </w:numPr>
        <w:tabs>
          <w:tab w:val="left" w:pos="1096"/>
        </w:tabs>
        <w:spacing w:before="127"/>
        <w:ind w:left="1095" w:hanging="267"/>
        <w:rPr>
          <w:ins w:id="31090" w:author="t.a.rizos" w:date="2021-04-21T09:27:00Z"/>
          <w:sz w:val="21"/>
          <w:lang w:val="el-GR"/>
        </w:rPr>
      </w:pPr>
      <w:del w:id="31091" w:author="t.a.rizos" w:date="2021-04-21T09:27:00Z">
        <w:r w:rsidRPr="00C678F2">
          <w:rPr>
            <w:lang w:val="el-GR"/>
            <w:rPrChange w:id="31092" w:author="t.a.rizos" w:date="2021-04-21T09:29:00Z">
              <w:rPr/>
            </w:rPrChange>
          </w:rPr>
          <w:delText>10.</w:delText>
        </w:r>
      </w:del>
      <w:r w:rsidR="005B07D8" w:rsidRPr="006B7193">
        <w:rPr>
          <w:spacing w:val="-1"/>
          <w:w w:val="105"/>
          <w:sz w:val="21"/>
          <w:lang w:val="el-GR"/>
          <w:rPrChange w:id="31093" w:author="t.a.rizos" w:date="2021-04-21T09:27:00Z">
            <w:rPr/>
          </w:rPrChange>
        </w:rPr>
        <w:t>Στην</w:t>
      </w:r>
      <w:r w:rsidR="005B07D8" w:rsidRPr="006B7193">
        <w:rPr>
          <w:w w:val="105"/>
          <w:sz w:val="21"/>
          <w:lang w:val="el-GR"/>
          <w:rPrChange w:id="31094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31095" w:author="t.a.rizos" w:date="2021-04-21T09:27:00Z">
            <w:rPr/>
          </w:rPrChange>
        </w:rPr>
        <w:t>περίπτωση</w:t>
      </w:r>
      <w:r w:rsidR="005B07D8" w:rsidRPr="006B7193">
        <w:rPr>
          <w:spacing w:val="15"/>
          <w:w w:val="105"/>
          <w:sz w:val="21"/>
          <w:lang w:val="el-GR"/>
          <w:rPrChange w:id="31096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31097" w:author="t.a.rizos" w:date="2021-04-21T09:27:00Z">
            <w:rPr/>
          </w:rPrChange>
        </w:rPr>
        <w:t>που</w:t>
      </w:r>
      <w:r w:rsidR="005B07D8" w:rsidRPr="006B7193">
        <w:rPr>
          <w:spacing w:val="-3"/>
          <w:w w:val="105"/>
          <w:sz w:val="21"/>
          <w:lang w:val="el-GR"/>
          <w:rPrChange w:id="31098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31099" w:author="t.a.rizos" w:date="2021-04-21T09:27:00Z">
            <w:rPr/>
          </w:rPrChange>
        </w:rPr>
        <w:t>το</w:t>
      </w:r>
      <w:r w:rsidR="005B07D8" w:rsidRPr="006B7193">
        <w:rPr>
          <w:spacing w:val="-5"/>
          <w:w w:val="105"/>
          <w:sz w:val="21"/>
          <w:lang w:val="el-GR"/>
          <w:rPrChange w:id="31100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31101" w:author="t.a.rizos" w:date="2021-04-21T09:27:00Z">
            <w:rPr/>
          </w:rPrChange>
        </w:rPr>
        <w:t>Σημείο</w:t>
      </w:r>
      <w:r w:rsidR="005B07D8" w:rsidRPr="006B7193">
        <w:rPr>
          <w:spacing w:val="14"/>
          <w:w w:val="105"/>
          <w:sz w:val="21"/>
          <w:lang w:val="el-GR"/>
          <w:rPrChange w:id="31102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31103" w:author="t.a.rizos" w:date="2021-04-21T09:27:00Z">
            <w:rPr/>
          </w:rPrChange>
        </w:rPr>
        <w:t>Παράδοσης</w:t>
      </w:r>
      <w:r w:rsidR="005B07D8" w:rsidRPr="006B7193">
        <w:rPr>
          <w:spacing w:val="12"/>
          <w:w w:val="105"/>
          <w:sz w:val="21"/>
          <w:lang w:val="el-GR"/>
          <w:rPrChange w:id="31104" w:author="t.a.rizos" w:date="2021-04-21T09:27:00Z">
            <w:rPr/>
          </w:rPrChange>
        </w:rPr>
        <w:t xml:space="preserve"> </w:t>
      </w:r>
      <w:r w:rsidR="005B07D8" w:rsidRPr="006B7193">
        <w:rPr>
          <w:spacing w:val="-1"/>
          <w:w w:val="105"/>
          <w:sz w:val="21"/>
          <w:lang w:val="el-GR"/>
          <w:rPrChange w:id="31105" w:author="t.a.rizos" w:date="2021-04-21T09:27:00Z">
            <w:rPr/>
          </w:rPrChange>
        </w:rPr>
        <w:t>εκπροσωπείται</w:t>
      </w:r>
      <w:r w:rsidR="005B07D8" w:rsidRPr="006B7193">
        <w:rPr>
          <w:spacing w:val="9"/>
          <w:w w:val="105"/>
          <w:sz w:val="21"/>
          <w:lang w:val="el-GR"/>
          <w:rPrChange w:id="3110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107" w:author="t.a.rizos" w:date="2021-04-21T09:27:00Z">
            <w:rPr/>
          </w:rPrChange>
        </w:rPr>
        <w:t>από</w:t>
      </w:r>
      <w:r w:rsidR="005B07D8" w:rsidRPr="006B7193">
        <w:rPr>
          <w:spacing w:val="11"/>
          <w:w w:val="105"/>
          <w:sz w:val="21"/>
          <w:lang w:val="el-GR"/>
          <w:rPrChange w:id="3110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109" w:author="t.a.rizos" w:date="2021-04-21T09:27:00Z">
            <w:rPr/>
          </w:rPrChange>
        </w:rPr>
        <w:t>Χρήστη</w:t>
      </w:r>
      <w:r w:rsidR="005B07D8" w:rsidRPr="006B7193">
        <w:rPr>
          <w:spacing w:val="10"/>
          <w:w w:val="105"/>
          <w:sz w:val="21"/>
          <w:lang w:val="el-GR"/>
          <w:rPrChange w:id="3111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111" w:author="t.a.rizos" w:date="2021-04-21T09:27:00Z">
            <w:rPr/>
          </w:rPrChange>
        </w:rPr>
        <w:t>Διανομής,</w:t>
      </w:r>
      <w:r w:rsidR="005B07D8" w:rsidRPr="006B7193">
        <w:rPr>
          <w:spacing w:val="7"/>
          <w:w w:val="105"/>
          <w:sz w:val="21"/>
          <w:lang w:val="el-GR"/>
          <w:rPrChange w:id="3111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113" w:author="t.a.rizos" w:date="2021-04-21T09:27:00Z">
            <w:rPr/>
          </w:rPrChange>
        </w:rPr>
        <w:t>ο</w:t>
      </w:r>
      <w:r w:rsidR="005B07D8" w:rsidRPr="006B7193">
        <w:rPr>
          <w:spacing w:val="-14"/>
          <w:w w:val="105"/>
          <w:sz w:val="21"/>
          <w:lang w:val="el-GR"/>
          <w:rPrChange w:id="3111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115" w:author="t.a.rizos" w:date="2021-04-21T09:27:00Z">
            <w:rPr/>
          </w:rPrChange>
        </w:rPr>
        <w:t>Διαχειριστής:</w:t>
      </w:r>
    </w:p>
    <w:p w14:paraId="0CB9E786" w14:textId="77777777" w:rsidR="004A0F50" w:rsidRPr="006B7193" w:rsidRDefault="004A0F50">
      <w:pPr>
        <w:jc w:val="both"/>
        <w:rPr>
          <w:ins w:id="31116" w:author="t.a.rizos" w:date="2021-04-21T09:27:00Z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</w:p>
    <w:p w14:paraId="52F3C271" w14:textId="77777777" w:rsidR="004A0F50" w:rsidRPr="006B7193" w:rsidRDefault="004A0F50">
      <w:pPr>
        <w:pStyle w:val="BodyText"/>
        <w:spacing w:before="1"/>
        <w:rPr>
          <w:sz w:val="20"/>
          <w:lang w:val="el-GR"/>
          <w:rPrChange w:id="31117" w:author="t.a.rizos" w:date="2021-04-21T09:27:00Z">
            <w:rPr/>
          </w:rPrChange>
        </w:rPr>
        <w:pPrChange w:id="31118" w:author="t.a.rizos" w:date="2021-04-21T09:27:00Z">
          <w:pPr>
            <w:jc w:val="both"/>
          </w:pPr>
        </w:pPrChange>
      </w:pPr>
    </w:p>
    <w:p w14:paraId="6C773CD1" w14:textId="77777777" w:rsidR="004A0F50" w:rsidRPr="006B7193" w:rsidRDefault="005B07D8">
      <w:pPr>
        <w:pStyle w:val="BodyText"/>
        <w:spacing w:before="92" w:line="304" w:lineRule="auto"/>
        <w:ind w:left="840" w:right="370" w:hanging="4"/>
        <w:jc w:val="both"/>
        <w:rPr>
          <w:lang w:val="el-GR"/>
          <w:rPrChange w:id="31119" w:author="t.a.rizos" w:date="2021-04-21T09:27:00Z">
            <w:rPr/>
          </w:rPrChange>
        </w:rPr>
        <w:pPrChange w:id="31120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31121" w:author="t.a.rizos" w:date="2021-04-21T09:27:00Z">
            <w:rPr/>
          </w:rPrChange>
        </w:rPr>
        <w:t>Α. Κοινοποιεί το Δελτίο Αναφοράς Κλοπής της παραγράφου 10 στο Χρήστη Διανομής που εκπροσωπεί το</w:t>
      </w:r>
      <w:r w:rsidRPr="006B7193">
        <w:rPr>
          <w:spacing w:val="1"/>
          <w:w w:val="105"/>
          <w:lang w:val="el-GR"/>
          <w:rPrChange w:id="311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23" w:author="t.a.rizos" w:date="2021-04-21T09:27:00Z">
            <w:rPr/>
          </w:rPrChange>
        </w:rPr>
        <w:t>Σημείο</w:t>
      </w:r>
      <w:r w:rsidRPr="006B7193">
        <w:rPr>
          <w:spacing w:val="19"/>
          <w:w w:val="105"/>
          <w:lang w:val="el-GR"/>
          <w:rPrChange w:id="311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25" w:author="t.a.rizos" w:date="2021-04-21T09:27:00Z">
            <w:rPr/>
          </w:rPrChange>
        </w:rPr>
        <w:t>Παράδοσης.</w:t>
      </w:r>
    </w:p>
    <w:p w14:paraId="356520FA" w14:textId="77777777" w:rsidR="004A0F50" w:rsidRPr="006B7193" w:rsidRDefault="004A0F50">
      <w:pPr>
        <w:pStyle w:val="BodyText"/>
        <w:spacing w:before="8"/>
        <w:rPr>
          <w:ins w:id="31126" w:author="t.a.rizos" w:date="2021-04-21T09:27:00Z"/>
          <w:sz w:val="17"/>
          <w:lang w:val="el-GR"/>
        </w:rPr>
      </w:pPr>
    </w:p>
    <w:p w14:paraId="03AEE4D3" w14:textId="7E778C0D" w:rsidR="004A0F50" w:rsidRPr="006B7193" w:rsidRDefault="005B07D8">
      <w:pPr>
        <w:pStyle w:val="BodyText"/>
        <w:spacing w:line="307" w:lineRule="auto"/>
        <w:ind w:left="846" w:right="375" w:firstLine="3"/>
        <w:jc w:val="both"/>
        <w:rPr>
          <w:lang w:val="el-GR"/>
          <w:rPrChange w:id="31127" w:author="t.a.rizos" w:date="2021-04-21T09:27:00Z">
            <w:rPr/>
          </w:rPrChange>
        </w:rPr>
        <w:pPrChange w:id="31128" w:author="t.a.rizos" w:date="2021-04-21T09:27:00Z">
          <w:pPr>
            <w:jc w:val="both"/>
          </w:pPr>
        </w:pPrChange>
      </w:pPr>
      <w:r w:rsidRPr="006B7193">
        <w:rPr>
          <w:lang w:val="el-GR"/>
          <w:rPrChange w:id="31129" w:author="t.a.rizos" w:date="2021-04-21T09:27:00Z">
            <w:rPr/>
          </w:rPrChange>
        </w:rPr>
        <w:t>Β. Κατά την τακτική αποστολή των μετρήσεων, αποστέλλει στο Χρήστη Διανομής που εκπροσωπεί το Σημείο</w:t>
      </w:r>
      <w:r w:rsidRPr="006B7193">
        <w:rPr>
          <w:spacing w:val="1"/>
          <w:lang w:val="el-GR"/>
          <w:rPrChange w:id="311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31" w:author="t.a.rizos" w:date="2021-04-21T09:27:00Z">
            <w:rPr/>
          </w:rPrChange>
        </w:rPr>
        <w:t>Παράδοσης,</w:t>
      </w:r>
      <w:r w:rsidRPr="006B7193">
        <w:rPr>
          <w:spacing w:val="1"/>
          <w:w w:val="105"/>
          <w:lang w:val="el-GR"/>
          <w:rPrChange w:id="311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33" w:author="t.a.rizos" w:date="2021-04-21T09:27:00Z">
            <w:rPr/>
          </w:rPrChange>
        </w:rPr>
        <w:t>πέραν</w:t>
      </w:r>
      <w:r w:rsidRPr="006B7193">
        <w:rPr>
          <w:spacing w:val="1"/>
          <w:w w:val="105"/>
          <w:lang w:val="el-GR"/>
          <w:rPrChange w:id="311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35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lang w:val="el-GR"/>
          <w:rPrChange w:id="311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37" w:author="t.a.rizos" w:date="2021-04-21T09:27:00Z">
            <w:rPr/>
          </w:rPrChange>
        </w:rPr>
        <w:t>καταγραφείσας</w:t>
      </w:r>
      <w:r w:rsidRPr="006B7193">
        <w:rPr>
          <w:spacing w:val="1"/>
          <w:w w:val="105"/>
          <w:lang w:val="el-GR"/>
          <w:rPrChange w:id="311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39" w:author="t.a.rizos" w:date="2021-04-21T09:27:00Z">
            <w:rPr/>
          </w:rPrChange>
        </w:rPr>
        <w:t>ποσότητας</w:t>
      </w:r>
      <w:r w:rsidRPr="006B7193">
        <w:rPr>
          <w:spacing w:val="1"/>
          <w:w w:val="105"/>
          <w:lang w:val="el-GR"/>
          <w:rPrChange w:id="311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41" w:author="t.a.rizos" w:date="2021-04-21T09:27:00Z">
            <w:rPr/>
          </w:rPrChange>
        </w:rPr>
        <w:t>κατανάλωσης,</w:t>
      </w:r>
      <w:r w:rsidRPr="006B7193">
        <w:rPr>
          <w:spacing w:val="1"/>
          <w:w w:val="105"/>
          <w:lang w:val="el-GR"/>
          <w:rPrChange w:id="311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43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lang w:val="el-GR"/>
          <w:rPrChange w:id="311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45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lang w:val="el-GR"/>
          <w:rPrChange w:id="311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47" w:author="t.a.rizos" w:date="2021-04-21T09:27:00Z">
            <w:rPr/>
          </w:rPrChange>
        </w:rPr>
        <w:t>εκτίμησή</w:t>
      </w:r>
      <w:r w:rsidRPr="006B7193">
        <w:rPr>
          <w:spacing w:val="1"/>
          <w:w w:val="105"/>
          <w:lang w:val="el-GR"/>
          <w:rPrChange w:id="311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49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311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51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lang w:val="el-GR"/>
          <w:rPrChange w:id="311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53" w:author="t.a.rizos" w:date="2021-04-21T09:27:00Z">
            <w:rPr/>
          </w:rPrChange>
        </w:rPr>
        <w:t>τη</w:t>
      </w:r>
      <w:r w:rsidRPr="006B7193">
        <w:rPr>
          <w:spacing w:val="1"/>
          <w:w w:val="105"/>
          <w:lang w:val="el-GR"/>
          <w:rPrChange w:id="311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55" w:author="t.a.rizos" w:date="2021-04-21T09:27:00Z">
            <w:rPr/>
          </w:rPrChange>
        </w:rPr>
        <w:t>μη</w:t>
      </w:r>
      <w:r w:rsidRPr="006B7193">
        <w:rPr>
          <w:spacing w:val="1"/>
          <w:w w:val="105"/>
          <w:lang w:val="el-GR"/>
          <w:rPrChange w:id="311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57" w:author="t.a.rizos" w:date="2021-04-21T09:27:00Z">
            <w:rPr/>
          </w:rPrChange>
        </w:rPr>
        <w:t>καταγραφείσα</w:t>
      </w:r>
      <w:r w:rsidRPr="006B7193">
        <w:rPr>
          <w:spacing w:val="24"/>
          <w:w w:val="105"/>
          <w:lang w:val="el-GR"/>
          <w:rPrChange w:id="311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59" w:author="t.a.rizos" w:date="2021-04-21T09:27:00Z">
            <w:rPr/>
          </w:rPrChange>
        </w:rPr>
        <w:t>ποσότητα</w:t>
      </w:r>
      <w:r w:rsidRPr="006B7193">
        <w:rPr>
          <w:spacing w:val="8"/>
          <w:w w:val="105"/>
          <w:lang w:val="el-GR"/>
          <w:rPrChange w:id="311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61" w:author="t.a.rizos" w:date="2021-04-21T09:27:00Z">
            <w:rPr/>
          </w:rPrChange>
        </w:rPr>
        <w:t>Φυσικού</w:t>
      </w:r>
      <w:r w:rsidRPr="006B7193">
        <w:rPr>
          <w:spacing w:val="16"/>
          <w:w w:val="105"/>
          <w:lang w:val="el-GR"/>
          <w:rPrChange w:id="311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63" w:author="t.a.rizos" w:date="2021-04-21T09:27:00Z">
            <w:rPr/>
          </w:rPrChange>
        </w:rPr>
        <w:t>Αερίου</w:t>
      </w:r>
      <w:r w:rsidRPr="006B7193">
        <w:rPr>
          <w:spacing w:val="14"/>
          <w:w w:val="105"/>
          <w:lang w:val="el-GR"/>
          <w:rPrChange w:id="311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65" w:author="t.a.rizos" w:date="2021-04-21T09:27:00Z">
            <w:rPr/>
          </w:rPrChange>
        </w:rPr>
        <w:t>λόγω</w:t>
      </w:r>
      <w:r w:rsidRPr="006B7193">
        <w:rPr>
          <w:spacing w:val="12"/>
          <w:w w:val="105"/>
          <w:lang w:val="el-GR"/>
          <w:rPrChange w:id="311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167" w:author="t.a.rizos" w:date="2021-04-21T09:27:00Z">
            <w:rPr/>
          </w:rPrChange>
        </w:rPr>
        <w:t>Κλοπής.</w:t>
      </w:r>
      <w:del w:id="31168" w:author="t.a.rizos" w:date="2021-04-21T09:27:00Z">
        <w:r w:rsidR="00534C32" w:rsidRPr="00C678F2">
          <w:rPr>
            <w:lang w:val="el-GR"/>
            <w:rPrChange w:id="31169" w:author="t.a.rizos" w:date="2021-04-21T09:29:00Z">
              <w:rPr/>
            </w:rPrChange>
          </w:rPr>
          <w:delText xml:space="preserve"> </w:delText>
        </w:r>
      </w:del>
    </w:p>
    <w:p w14:paraId="678D297F" w14:textId="77777777" w:rsidR="004A0F50" w:rsidRPr="006B7193" w:rsidRDefault="004A0F50">
      <w:pPr>
        <w:pStyle w:val="BodyText"/>
        <w:spacing w:before="6"/>
        <w:rPr>
          <w:ins w:id="31170" w:author="t.a.rizos" w:date="2021-04-21T09:27:00Z"/>
          <w:sz w:val="17"/>
          <w:lang w:val="el-GR"/>
        </w:rPr>
      </w:pPr>
    </w:p>
    <w:p w14:paraId="2D7DEBD8" w14:textId="4B44CC3A" w:rsidR="004A0F50" w:rsidRPr="006B7193" w:rsidRDefault="005B07D8">
      <w:pPr>
        <w:pStyle w:val="BodyText"/>
        <w:ind w:left="849"/>
        <w:jc w:val="both"/>
        <w:rPr>
          <w:ins w:id="31171" w:author="t.a.rizos" w:date="2021-04-21T09:27:00Z"/>
          <w:lang w:val="el-GR"/>
        </w:rPr>
      </w:pPr>
      <w:r w:rsidRPr="006B7193">
        <w:rPr>
          <w:lang w:val="el-GR"/>
          <w:rPrChange w:id="31172" w:author="t.a.rizos" w:date="2021-04-21T09:27:00Z">
            <w:rPr/>
          </w:rPrChange>
        </w:rPr>
        <w:t>Γ.</w:t>
      </w:r>
      <w:r w:rsidRPr="006B7193">
        <w:rPr>
          <w:spacing w:val="35"/>
          <w:lang w:val="el-GR"/>
          <w:rPrChange w:id="3117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174" w:author="t.a.rizos" w:date="2021-04-21T09:27:00Z">
            <w:rPr/>
          </w:rPrChange>
        </w:rPr>
        <w:t>Κατά</w:t>
      </w:r>
      <w:r w:rsidRPr="006B7193">
        <w:rPr>
          <w:spacing w:val="13"/>
          <w:lang w:val="el-GR"/>
          <w:rPrChange w:id="3117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176" w:author="t.a.rizos" w:date="2021-04-21T09:27:00Z">
            <w:rPr/>
          </w:rPrChange>
        </w:rPr>
        <w:t>την</w:t>
      </w:r>
      <w:r w:rsidRPr="006B7193">
        <w:rPr>
          <w:spacing w:val="12"/>
          <w:lang w:val="el-GR"/>
          <w:rPrChange w:id="3117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178" w:author="t.a.rizos" w:date="2021-04-21T09:27:00Z">
            <w:rPr/>
          </w:rPrChange>
        </w:rPr>
        <w:t>τιμολόγηση</w:t>
      </w:r>
      <w:r w:rsidRPr="006B7193">
        <w:rPr>
          <w:spacing w:val="39"/>
          <w:lang w:val="el-GR"/>
          <w:rPrChange w:id="3117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180" w:author="t.a.rizos" w:date="2021-04-21T09:27:00Z">
            <w:rPr/>
          </w:rPrChange>
        </w:rPr>
        <w:t>του</w:t>
      </w:r>
      <w:r w:rsidRPr="006B7193">
        <w:rPr>
          <w:spacing w:val="27"/>
          <w:lang w:val="el-GR"/>
          <w:rPrChange w:id="31181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182" w:author="t.a.rizos" w:date="2021-04-21T09:27:00Z">
            <w:rPr/>
          </w:rPrChange>
        </w:rPr>
        <w:t>Χρήστη</w:t>
      </w:r>
      <w:r w:rsidRPr="006B7193">
        <w:rPr>
          <w:spacing w:val="26"/>
          <w:lang w:val="el-GR"/>
          <w:rPrChange w:id="31183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184" w:author="t.a.rizos" w:date="2021-04-21T09:27:00Z">
            <w:rPr/>
          </w:rPrChange>
        </w:rPr>
        <w:t>Διανομής,</w:t>
      </w:r>
      <w:r w:rsidRPr="006B7193">
        <w:rPr>
          <w:spacing w:val="32"/>
          <w:lang w:val="el-GR"/>
          <w:rPrChange w:id="3118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186" w:author="t.a.rizos" w:date="2021-04-21T09:27:00Z">
            <w:rPr/>
          </w:rPrChange>
        </w:rPr>
        <w:t>στο</w:t>
      </w:r>
      <w:r w:rsidRPr="006B7193">
        <w:rPr>
          <w:spacing w:val="14"/>
          <w:lang w:val="el-GR"/>
          <w:rPrChange w:id="31187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188" w:author="t.a.rizos" w:date="2021-04-21T09:27:00Z">
            <w:rPr/>
          </w:rPrChange>
        </w:rPr>
        <w:t>τιμολόγιο</w:t>
      </w:r>
      <w:r w:rsidRPr="006B7193">
        <w:rPr>
          <w:spacing w:val="35"/>
          <w:lang w:val="el-GR"/>
          <w:rPrChange w:id="31189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190" w:author="t.a.rizos" w:date="2021-04-21T09:27:00Z">
            <w:rPr/>
          </w:rPrChange>
        </w:rPr>
        <w:t>συμπεριλαμβάνει</w:t>
      </w:r>
      <w:del w:id="31191" w:author="t.a.rizos" w:date="2021-04-21T09:27:00Z">
        <w:r w:rsidR="00534C32" w:rsidRPr="00C678F2">
          <w:rPr>
            <w:lang w:val="el-GR"/>
            <w:rPrChange w:id="31192" w:author="t.a.rizos" w:date="2021-04-21T09:29:00Z">
              <w:rPr/>
            </w:rPrChange>
          </w:rPr>
          <w:delText xml:space="preserve"> :</w:delText>
        </w:r>
      </w:del>
      <w:ins w:id="31193" w:author="t.a.rizos" w:date="2021-04-21T09:27:00Z">
        <w:r w:rsidRPr="006B7193">
          <w:rPr>
            <w:lang w:val="el-GR"/>
          </w:rPr>
          <w:t>:</w:t>
        </w:r>
      </w:ins>
    </w:p>
    <w:p w14:paraId="52CD76DD" w14:textId="77777777" w:rsidR="004A0F50" w:rsidRPr="006B7193" w:rsidRDefault="004A0F50">
      <w:pPr>
        <w:pStyle w:val="BodyText"/>
        <w:spacing w:before="3"/>
        <w:rPr>
          <w:sz w:val="23"/>
          <w:lang w:val="el-GR"/>
          <w:rPrChange w:id="31194" w:author="t.a.rizos" w:date="2021-04-21T09:27:00Z">
            <w:rPr/>
          </w:rPrChange>
        </w:rPr>
        <w:pPrChange w:id="31195" w:author="t.a.rizos" w:date="2021-04-21T09:27:00Z">
          <w:pPr>
            <w:jc w:val="both"/>
          </w:pPr>
        </w:pPrChange>
      </w:pPr>
    </w:p>
    <w:p w14:paraId="2F55DB5F" w14:textId="77777777" w:rsidR="004A0F50" w:rsidRPr="006B7193" w:rsidRDefault="005B07D8">
      <w:pPr>
        <w:pStyle w:val="BodyText"/>
        <w:spacing w:before="1" w:line="304" w:lineRule="auto"/>
        <w:ind w:left="846" w:right="374" w:hanging="7"/>
        <w:jc w:val="both"/>
        <w:rPr>
          <w:lang w:val="el-GR"/>
          <w:rPrChange w:id="31196" w:author="t.a.rizos" w:date="2021-04-21T09:27:00Z">
            <w:rPr/>
          </w:rPrChange>
        </w:rPr>
        <w:pPrChange w:id="31197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31198" w:author="t.a.rizos" w:date="2021-04-21T09:27:00Z">
            <w:rPr/>
          </w:rPrChange>
        </w:rPr>
        <w:t>(α) Χρέωση Διανομής για την καταγραφείσα ποσότητα κατανάλωσης καθώς και για την εκτίμηση της μη</w:t>
      </w:r>
      <w:r w:rsidRPr="006B7193">
        <w:rPr>
          <w:spacing w:val="1"/>
          <w:w w:val="105"/>
          <w:lang w:val="el-GR"/>
          <w:rPrChange w:id="311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200" w:author="t.a.rizos" w:date="2021-04-21T09:27:00Z">
            <w:rPr/>
          </w:rPrChange>
        </w:rPr>
        <w:t>καταγραφείσας</w:t>
      </w:r>
      <w:r w:rsidRPr="006B7193">
        <w:rPr>
          <w:spacing w:val="23"/>
          <w:w w:val="105"/>
          <w:lang w:val="el-GR"/>
          <w:rPrChange w:id="312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202" w:author="t.a.rizos" w:date="2021-04-21T09:27:00Z">
            <w:rPr/>
          </w:rPrChange>
        </w:rPr>
        <w:t>ποσότητας</w:t>
      </w:r>
      <w:r w:rsidRPr="006B7193">
        <w:rPr>
          <w:spacing w:val="16"/>
          <w:w w:val="105"/>
          <w:lang w:val="el-GR"/>
          <w:rPrChange w:id="3120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204" w:author="t.a.rizos" w:date="2021-04-21T09:27:00Z">
            <w:rPr/>
          </w:rPrChange>
        </w:rPr>
        <w:t>Φυσικού</w:t>
      </w:r>
      <w:r w:rsidRPr="006B7193">
        <w:rPr>
          <w:spacing w:val="18"/>
          <w:w w:val="105"/>
          <w:lang w:val="el-GR"/>
          <w:rPrChange w:id="3120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206" w:author="t.a.rizos" w:date="2021-04-21T09:27:00Z">
            <w:rPr/>
          </w:rPrChange>
        </w:rPr>
        <w:t>Αερίου</w:t>
      </w:r>
      <w:r w:rsidRPr="006B7193">
        <w:rPr>
          <w:spacing w:val="12"/>
          <w:w w:val="105"/>
          <w:lang w:val="el-GR"/>
          <w:rPrChange w:id="3120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208" w:author="t.a.rizos" w:date="2021-04-21T09:27:00Z">
            <w:rPr/>
          </w:rPrChange>
        </w:rPr>
        <w:t>λόγω</w:t>
      </w:r>
      <w:r w:rsidRPr="006B7193">
        <w:rPr>
          <w:spacing w:val="12"/>
          <w:w w:val="105"/>
          <w:lang w:val="el-GR"/>
          <w:rPrChange w:id="3120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210" w:author="t.a.rizos" w:date="2021-04-21T09:27:00Z">
            <w:rPr/>
          </w:rPrChange>
        </w:rPr>
        <w:t>Κλοπής.</w:t>
      </w:r>
    </w:p>
    <w:p w14:paraId="0BCD923F" w14:textId="295BB080" w:rsidR="004A0F50" w:rsidRPr="006B7193" w:rsidRDefault="00534C32">
      <w:pPr>
        <w:pStyle w:val="BodyText"/>
        <w:spacing w:before="121" w:line="314" w:lineRule="auto"/>
        <w:ind w:left="830" w:right="385" w:firstLine="57"/>
        <w:jc w:val="both"/>
        <w:rPr>
          <w:sz w:val="20"/>
          <w:lang w:val="el-GR"/>
          <w:rPrChange w:id="31211" w:author="t.a.rizos" w:date="2021-04-21T09:27:00Z">
            <w:rPr/>
          </w:rPrChange>
        </w:rPr>
        <w:pPrChange w:id="31212" w:author="t.a.rizos" w:date="2021-04-21T09:27:00Z">
          <w:pPr>
            <w:spacing w:after="120"/>
            <w:jc w:val="both"/>
          </w:pPr>
        </w:pPrChange>
      </w:pPr>
      <w:del w:id="31213" w:author="t.a.rizos" w:date="2021-04-21T09:27:00Z">
        <w:r w:rsidRPr="00C678F2">
          <w:rPr>
            <w:lang w:val="el-GR"/>
            <w:rPrChange w:id="31214" w:author="t.a.rizos" w:date="2021-04-21T09:29:00Z">
              <w:rPr/>
            </w:rPrChange>
          </w:rPr>
          <w:delText xml:space="preserve"> </w:delText>
        </w:r>
      </w:del>
      <w:r w:rsidR="005B07D8" w:rsidRPr="006B7193">
        <w:rPr>
          <w:w w:val="105"/>
          <w:lang w:val="el-GR"/>
          <w:rPrChange w:id="31215" w:author="t.a.rizos" w:date="2021-04-21T09:27:00Z">
            <w:rPr/>
          </w:rPrChange>
        </w:rPr>
        <w:t>(β) Αποζημίωση του Διαχειριστή για το κόστος που υπέστη σε σχέση με τον εντοπισμό και τη διαπίστωση</w:t>
      </w:r>
      <w:r w:rsidR="005B07D8" w:rsidRPr="006B7193">
        <w:rPr>
          <w:spacing w:val="1"/>
          <w:w w:val="105"/>
          <w:lang w:val="el-GR"/>
          <w:rPrChange w:id="3121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lang w:val="el-GR"/>
          <w:rPrChange w:id="31217" w:author="t.a.rizos" w:date="2021-04-21T09:27:00Z">
            <w:rPr/>
          </w:rPrChange>
        </w:rPr>
        <w:t>της Κλοπής Φυσικού Αερίου και τη διαχείριση της υπόθεσης, σύμφωνα με τα οριζόμενα στην παράγραφο</w:t>
      </w:r>
      <w:r w:rsidR="005B07D8" w:rsidRPr="006B7193">
        <w:rPr>
          <w:spacing w:val="1"/>
          <w:w w:val="105"/>
          <w:lang w:val="el-GR"/>
          <w:rPrChange w:id="3121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0"/>
          <w:lang w:val="el-GR"/>
          <w:rPrChange w:id="31219" w:author="t.a.rizos" w:date="2021-04-21T09:27:00Z">
            <w:rPr/>
          </w:rPrChange>
        </w:rPr>
        <w:t>14.</w:t>
      </w:r>
    </w:p>
    <w:p w14:paraId="68704058" w14:textId="77777777" w:rsidR="004A0F50" w:rsidRDefault="005B07D8">
      <w:pPr>
        <w:pStyle w:val="BodyText"/>
        <w:spacing w:before="114" w:line="429" w:lineRule="auto"/>
        <w:ind w:left="840" w:right="1504"/>
        <w:pPrChange w:id="31220" w:author="t.a.rizos" w:date="2021-04-21T09:27:00Z">
          <w:pPr>
            <w:spacing w:after="120"/>
            <w:jc w:val="both"/>
          </w:pPr>
        </w:pPrChange>
      </w:pPr>
      <w:r w:rsidRPr="006B7193">
        <w:rPr>
          <w:lang w:val="el-GR"/>
          <w:rPrChange w:id="31221" w:author="t.a.rizos" w:date="2021-04-21T09:27:00Z">
            <w:rPr/>
          </w:rPrChange>
        </w:rPr>
        <w:t>(γ)</w:t>
      </w:r>
      <w:r w:rsidRPr="006B7193">
        <w:rPr>
          <w:spacing w:val="1"/>
          <w:lang w:val="el-GR"/>
          <w:rPrChange w:id="3122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223" w:author="t.a.rizos" w:date="2021-04-21T09:27:00Z">
            <w:rPr/>
          </w:rPrChange>
        </w:rPr>
        <w:t>Στην</w:t>
      </w:r>
      <w:r w:rsidRPr="006B7193">
        <w:rPr>
          <w:spacing w:val="1"/>
          <w:lang w:val="el-GR"/>
          <w:rPrChange w:id="3122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225" w:author="t.a.rizos" w:date="2021-04-21T09:27:00Z">
            <w:rPr/>
          </w:rPrChange>
        </w:rPr>
        <w:t>περίπτωση</w:t>
      </w:r>
      <w:r w:rsidRPr="006B7193">
        <w:rPr>
          <w:spacing w:val="1"/>
          <w:lang w:val="el-GR"/>
          <w:rPrChange w:id="3122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227" w:author="t.a.rizos" w:date="2021-04-21T09:27:00Z">
            <w:rPr/>
          </w:rPrChange>
        </w:rPr>
        <w:t>κατά την οποία ο</w:t>
      </w:r>
      <w:r w:rsidRPr="006B7193">
        <w:rPr>
          <w:spacing w:val="1"/>
          <w:lang w:val="el-GR"/>
          <w:rPrChange w:id="31228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229" w:author="t.a.rizos" w:date="2021-04-21T09:27:00Z">
            <w:rPr/>
          </w:rPrChange>
        </w:rPr>
        <w:t>Μετρητής</w:t>
      </w:r>
      <w:r w:rsidRPr="006B7193">
        <w:rPr>
          <w:spacing w:val="52"/>
          <w:lang w:val="el-GR"/>
          <w:rPrChange w:id="31230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231" w:author="t.a.rizos" w:date="2021-04-21T09:27:00Z">
            <w:rPr/>
          </w:rPrChange>
        </w:rPr>
        <w:t>αντικαταστάθηκε, το κόστος</w:t>
      </w:r>
      <w:r w:rsidRPr="006B7193">
        <w:rPr>
          <w:spacing w:val="53"/>
          <w:lang w:val="el-GR"/>
          <w:rPrChange w:id="31232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233" w:author="t.a.rizos" w:date="2021-04-21T09:27:00Z">
            <w:rPr/>
          </w:rPrChange>
        </w:rPr>
        <w:t>του</w:t>
      </w:r>
      <w:r w:rsidRPr="006B7193">
        <w:rPr>
          <w:spacing w:val="52"/>
          <w:lang w:val="el-GR"/>
          <w:rPrChange w:id="31234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235" w:author="t.a.rizos" w:date="2021-04-21T09:27:00Z">
            <w:rPr/>
          </w:rPrChange>
        </w:rPr>
        <w:t>νέου</w:t>
      </w:r>
      <w:r w:rsidRPr="006B7193">
        <w:rPr>
          <w:spacing w:val="53"/>
          <w:lang w:val="el-GR"/>
          <w:rPrChange w:id="31236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237" w:author="t.a.rizos" w:date="2021-04-21T09:27:00Z">
            <w:rPr/>
          </w:rPrChange>
        </w:rPr>
        <w:t>Μετρητή.</w:t>
      </w:r>
      <w:ins w:id="31238" w:author="t.a.rizos" w:date="2021-04-21T09:27:00Z">
        <w:r w:rsidRPr="006B7193">
          <w:rPr>
            <w:spacing w:val="-50"/>
            <w:lang w:val="el-GR"/>
          </w:rPr>
          <w:t xml:space="preserve"> </w:t>
        </w:r>
      </w:ins>
      <w:moveToRangeStart w:id="31239" w:author="t.a.rizos" w:date="2021-04-21T09:27:00Z" w:name="move69889697"/>
      <w:moveTo w:id="31240" w:author="t.a.rizos" w:date="2021-04-21T09:27:00Z">
        <w:r>
          <w:rPr>
            <w:w w:val="105"/>
            <w:rPrChange w:id="31241" w:author="t.a.rizos" w:date="2021-04-21T09:27:00Z">
              <w:rPr/>
            </w:rPrChange>
          </w:rPr>
          <w:t>(δ)</w:t>
        </w:r>
        <w:r>
          <w:rPr>
            <w:spacing w:val="11"/>
            <w:w w:val="105"/>
            <w:rPrChange w:id="31242" w:author="t.a.rizos" w:date="2021-04-21T09:27:00Z">
              <w:rPr/>
            </w:rPrChange>
          </w:rPr>
          <w:t xml:space="preserve"> </w:t>
        </w:r>
        <w:r>
          <w:rPr>
            <w:w w:val="105"/>
            <w:rPrChange w:id="31243" w:author="t.a.rizos" w:date="2021-04-21T09:27:00Z">
              <w:rPr/>
            </w:rPrChange>
          </w:rPr>
          <w:t>Ποινή</w:t>
        </w:r>
        <w:r>
          <w:rPr>
            <w:spacing w:val="27"/>
            <w:w w:val="105"/>
            <w:rPrChange w:id="31244" w:author="t.a.rizos" w:date="2021-04-21T09:27:00Z">
              <w:rPr/>
            </w:rPrChange>
          </w:rPr>
          <w:t xml:space="preserve"> </w:t>
        </w:r>
        <w:r>
          <w:rPr>
            <w:w w:val="105"/>
            <w:rPrChange w:id="31245" w:author="t.a.rizos" w:date="2021-04-21T09:27:00Z">
              <w:rPr/>
            </w:rPrChange>
          </w:rPr>
          <w:t>Κλοπής</w:t>
        </w:r>
        <w:r>
          <w:rPr>
            <w:spacing w:val="14"/>
            <w:w w:val="105"/>
            <w:rPrChange w:id="31246" w:author="t.a.rizos" w:date="2021-04-21T09:27:00Z">
              <w:rPr/>
            </w:rPrChange>
          </w:rPr>
          <w:t xml:space="preserve"> </w:t>
        </w:r>
        <w:r>
          <w:rPr>
            <w:w w:val="105"/>
            <w:rPrChange w:id="31247" w:author="t.a.rizos" w:date="2021-04-21T09:27:00Z">
              <w:rPr/>
            </w:rPrChange>
          </w:rPr>
          <w:t>σύμφωνα</w:t>
        </w:r>
        <w:r>
          <w:rPr>
            <w:spacing w:val="13"/>
            <w:w w:val="105"/>
            <w:rPrChange w:id="31248" w:author="t.a.rizos" w:date="2021-04-21T09:27:00Z">
              <w:rPr/>
            </w:rPrChange>
          </w:rPr>
          <w:t xml:space="preserve"> </w:t>
        </w:r>
        <w:r>
          <w:rPr>
            <w:w w:val="105"/>
            <w:rPrChange w:id="31249" w:author="t.a.rizos" w:date="2021-04-21T09:27:00Z">
              <w:rPr/>
            </w:rPrChange>
          </w:rPr>
          <w:t>με</w:t>
        </w:r>
        <w:r>
          <w:rPr>
            <w:spacing w:val="-6"/>
            <w:w w:val="105"/>
            <w:rPrChange w:id="31250" w:author="t.a.rizos" w:date="2021-04-21T09:27:00Z">
              <w:rPr/>
            </w:rPrChange>
          </w:rPr>
          <w:t xml:space="preserve"> </w:t>
        </w:r>
        <w:r>
          <w:rPr>
            <w:w w:val="105"/>
            <w:rPrChange w:id="31251" w:author="t.a.rizos" w:date="2021-04-21T09:27:00Z">
              <w:rPr/>
            </w:rPrChange>
          </w:rPr>
          <w:t>τα</w:t>
        </w:r>
        <w:r>
          <w:rPr>
            <w:spacing w:val="-3"/>
            <w:w w:val="105"/>
            <w:rPrChange w:id="31252" w:author="t.a.rizos" w:date="2021-04-21T09:27:00Z">
              <w:rPr/>
            </w:rPrChange>
          </w:rPr>
          <w:t xml:space="preserve"> </w:t>
        </w:r>
        <w:r>
          <w:rPr>
            <w:w w:val="105"/>
            <w:rPrChange w:id="31253" w:author="t.a.rizos" w:date="2021-04-21T09:27:00Z">
              <w:rPr/>
            </w:rPrChange>
          </w:rPr>
          <w:t>οριζόμενα</w:t>
        </w:r>
        <w:r>
          <w:rPr>
            <w:spacing w:val="10"/>
            <w:w w:val="105"/>
            <w:rPrChange w:id="31254" w:author="t.a.rizos" w:date="2021-04-21T09:27:00Z">
              <w:rPr/>
            </w:rPrChange>
          </w:rPr>
          <w:t xml:space="preserve"> </w:t>
        </w:r>
        <w:r>
          <w:rPr>
            <w:w w:val="105"/>
            <w:rPrChange w:id="31255" w:author="t.a.rizos" w:date="2021-04-21T09:27:00Z">
              <w:rPr/>
            </w:rPrChange>
          </w:rPr>
          <w:t>στην</w:t>
        </w:r>
        <w:r>
          <w:rPr>
            <w:spacing w:val="4"/>
            <w:w w:val="105"/>
            <w:rPrChange w:id="31256" w:author="t.a.rizos" w:date="2021-04-21T09:27:00Z">
              <w:rPr/>
            </w:rPrChange>
          </w:rPr>
          <w:t xml:space="preserve"> </w:t>
        </w:r>
        <w:r>
          <w:rPr>
            <w:w w:val="105"/>
            <w:rPrChange w:id="31257" w:author="t.a.rizos" w:date="2021-04-21T09:27:00Z">
              <w:rPr/>
            </w:rPrChange>
          </w:rPr>
          <w:t>παράγραφο</w:t>
        </w:r>
        <w:r>
          <w:rPr>
            <w:spacing w:val="-1"/>
            <w:w w:val="105"/>
            <w:rPrChange w:id="31258" w:author="t.a.rizos" w:date="2021-04-21T09:27:00Z">
              <w:rPr/>
            </w:rPrChange>
          </w:rPr>
          <w:t xml:space="preserve"> </w:t>
        </w:r>
        <w:r>
          <w:rPr>
            <w:w w:val="105"/>
            <w:rPrChange w:id="31259" w:author="t.a.rizos" w:date="2021-04-21T09:27:00Z">
              <w:rPr/>
            </w:rPrChange>
          </w:rPr>
          <w:t>13.</w:t>
        </w:r>
      </w:moveTo>
      <w:moveToRangeEnd w:id="31239"/>
    </w:p>
    <w:p w14:paraId="311090D2" w14:textId="77777777" w:rsidR="00534C32" w:rsidRDefault="005B07D8" w:rsidP="007145AA">
      <w:pPr>
        <w:spacing w:after="120"/>
        <w:jc w:val="both"/>
        <w:rPr>
          <w:del w:id="31260" w:author="t.a.rizos" w:date="2021-04-21T09:27:00Z"/>
          <w:rFonts w:ascii="Calibri" w:eastAsia="Calibri" w:hAnsi="Calibri"/>
          <w:lang w:val="el-GR"/>
        </w:rPr>
      </w:pPr>
      <w:moveFromRangeStart w:id="31261" w:author="t.a.rizos" w:date="2021-04-21T09:27:00Z" w:name="move69889697"/>
      <w:moveFrom w:id="31262" w:author="t.a.rizos" w:date="2021-04-21T09:27:00Z">
        <w:r>
          <w:rPr>
            <w:w w:val="105"/>
            <w:rPrChange w:id="31263" w:author="t.a.rizos" w:date="2021-04-21T09:27:00Z">
              <w:rPr/>
            </w:rPrChange>
          </w:rPr>
          <w:t>(δ)</w:t>
        </w:r>
        <w:r>
          <w:rPr>
            <w:spacing w:val="11"/>
            <w:w w:val="105"/>
            <w:rPrChange w:id="31264" w:author="t.a.rizos" w:date="2021-04-21T09:27:00Z">
              <w:rPr/>
            </w:rPrChange>
          </w:rPr>
          <w:t xml:space="preserve"> </w:t>
        </w:r>
        <w:r>
          <w:rPr>
            <w:w w:val="105"/>
            <w:rPrChange w:id="31265" w:author="t.a.rizos" w:date="2021-04-21T09:27:00Z">
              <w:rPr/>
            </w:rPrChange>
          </w:rPr>
          <w:t>Ποινή</w:t>
        </w:r>
        <w:r>
          <w:rPr>
            <w:spacing w:val="27"/>
            <w:w w:val="105"/>
            <w:rPrChange w:id="31266" w:author="t.a.rizos" w:date="2021-04-21T09:27:00Z">
              <w:rPr/>
            </w:rPrChange>
          </w:rPr>
          <w:t xml:space="preserve"> </w:t>
        </w:r>
        <w:r>
          <w:rPr>
            <w:w w:val="105"/>
            <w:rPrChange w:id="31267" w:author="t.a.rizos" w:date="2021-04-21T09:27:00Z">
              <w:rPr/>
            </w:rPrChange>
          </w:rPr>
          <w:t>Κλοπής</w:t>
        </w:r>
        <w:r>
          <w:rPr>
            <w:spacing w:val="14"/>
            <w:w w:val="105"/>
            <w:rPrChange w:id="31268" w:author="t.a.rizos" w:date="2021-04-21T09:27:00Z">
              <w:rPr/>
            </w:rPrChange>
          </w:rPr>
          <w:t xml:space="preserve"> </w:t>
        </w:r>
        <w:r>
          <w:rPr>
            <w:w w:val="105"/>
            <w:rPrChange w:id="31269" w:author="t.a.rizos" w:date="2021-04-21T09:27:00Z">
              <w:rPr/>
            </w:rPrChange>
          </w:rPr>
          <w:t>σύμφωνα</w:t>
        </w:r>
        <w:r>
          <w:rPr>
            <w:spacing w:val="13"/>
            <w:w w:val="105"/>
            <w:rPrChange w:id="31270" w:author="t.a.rizos" w:date="2021-04-21T09:27:00Z">
              <w:rPr/>
            </w:rPrChange>
          </w:rPr>
          <w:t xml:space="preserve"> </w:t>
        </w:r>
        <w:r>
          <w:rPr>
            <w:w w:val="105"/>
            <w:rPrChange w:id="31271" w:author="t.a.rizos" w:date="2021-04-21T09:27:00Z">
              <w:rPr/>
            </w:rPrChange>
          </w:rPr>
          <w:t>με</w:t>
        </w:r>
        <w:r>
          <w:rPr>
            <w:spacing w:val="-6"/>
            <w:w w:val="105"/>
            <w:rPrChange w:id="31272" w:author="t.a.rizos" w:date="2021-04-21T09:27:00Z">
              <w:rPr/>
            </w:rPrChange>
          </w:rPr>
          <w:t xml:space="preserve"> </w:t>
        </w:r>
        <w:r>
          <w:rPr>
            <w:w w:val="105"/>
            <w:rPrChange w:id="31273" w:author="t.a.rizos" w:date="2021-04-21T09:27:00Z">
              <w:rPr/>
            </w:rPrChange>
          </w:rPr>
          <w:t>τα</w:t>
        </w:r>
        <w:r>
          <w:rPr>
            <w:spacing w:val="-3"/>
            <w:w w:val="105"/>
            <w:rPrChange w:id="31274" w:author="t.a.rizos" w:date="2021-04-21T09:27:00Z">
              <w:rPr/>
            </w:rPrChange>
          </w:rPr>
          <w:t xml:space="preserve"> </w:t>
        </w:r>
        <w:r>
          <w:rPr>
            <w:w w:val="105"/>
            <w:rPrChange w:id="31275" w:author="t.a.rizos" w:date="2021-04-21T09:27:00Z">
              <w:rPr/>
            </w:rPrChange>
          </w:rPr>
          <w:t>οριζόμενα</w:t>
        </w:r>
        <w:r>
          <w:rPr>
            <w:spacing w:val="10"/>
            <w:w w:val="105"/>
            <w:rPrChange w:id="31276" w:author="t.a.rizos" w:date="2021-04-21T09:27:00Z">
              <w:rPr/>
            </w:rPrChange>
          </w:rPr>
          <w:t xml:space="preserve"> </w:t>
        </w:r>
        <w:r>
          <w:rPr>
            <w:w w:val="105"/>
            <w:rPrChange w:id="31277" w:author="t.a.rizos" w:date="2021-04-21T09:27:00Z">
              <w:rPr/>
            </w:rPrChange>
          </w:rPr>
          <w:t>στην</w:t>
        </w:r>
        <w:r>
          <w:rPr>
            <w:spacing w:val="4"/>
            <w:w w:val="105"/>
            <w:rPrChange w:id="31278" w:author="t.a.rizos" w:date="2021-04-21T09:27:00Z">
              <w:rPr/>
            </w:rPrChange>
          </w:rPr>
          <w:t xml:space="preserve"> </w:t>
        </w:r>
        <w:r>
          <w:rPr>
            <w:w w:val="105"/>
            <w:rPrChange w:id="31279" w:author="t.a.rizos" w:date="2021-04-21T09:27:00Z">
              <w:rPr/>
            </w:rPrChange>
          </w:rPr>
          <w:t>παράγραφο</w:t>
        </w:r>
        <w:r>
          <w:rPr>
            <w:spacing w:val="-1"/>
            <w:w w:val="105"/>
            <w:rPrChange w:id="31280" w:author="t.a.rizos" w:date="2021-04-21T09:27:00Z">
              <w:rPr/>
            </w:rPrChange>
          </w:rPr>
          <w:t xml:space="preserve"> </w:t>
        </w:r>
        <w:r>
          <w:rPr>
            <w:w w:val="105"/>
            <w:rPrChange w:id="31281" w:author="t.a.rizos" w:date="2021-04-21T09:27:00Z">
              <w:rPr/>
            </w:rPrChange>
          </w:rPr>
          <w:t>13.</w:t>
        </w:r>
      </w:moveFrom>
      <w:moveFromRangeEnd w:id="31261"/>
    </w:p>
    <w:p w14:paraId="3561586B" w14:textId="6390A01A" w:rsidR="004A0F50" w:rsidRPr="006B7193" w:rsidRDefault="00534C32">
      <w:pPr>
        <w:pStyle w:val="ListParagraph"/>
        <w:numPr>
          <w:ilvl w:val="0"/>
          <w:numId w:val="2"/>
        </w:numPr>
        <w:tabs>
          <w:tab w:val="left" w:pos="1202"/>
        </w:tabs>
        <w:spacing w:line="304" w:lineRule="auto"/>
        <w:ind w:left="833" w:right="392" w:hanging="5"/>
        <w:rPr>
          <w:sz w:val="21"/>
          <w:lang w:val="el-GR"/>
          <w:rPrChange w:id="31282" w:author="t.a.rizos" w:date="2021-04-21T09:27:00Z">
            <w:rPr/>
          </w:rPrChange>
        </w:rPr>
        <w:pPrChange w:id="31283" w:author="t.a.rizos" w:date="2021-04-21T09:27:00Z">
          <w:pPr>
            <w:jc w:val="both"/>
          </w:pPr>
        </w:pPrChange>
      </w:pPr>
      <w:del w:id="31284" w:author="t.a.rizos" w:date="2021-04-21T09:27:00Z">
        <w:r w:rsidRPr="00C678F2">
          <w:rPr>
            <w:lang w:val="el-GR"/>
            <w:rPrChange w:id="31285" w:author="t.a.rizos" w:date="2021-04-21T09:29:00Z">
              <w:rPr/>
            </w:rPrChange>
          </w:rPr>
          <w:delText>11.</w:delText>
        </w:r>
        <w:r w:rsidR="008529A8" w:rsidRPr="00C678F2">
          <w:rPr>
            <w:lang w:val="el-GR"/>
            <w:rPrChange w:id="31286" w:author="t.a.rizos" w:date="2021-04-21T09:29:00Z">
              <w:rPr/>
            </w:rPrChange>
          </w:rPr>
          <w:delText xml:space="preserve"> </w:delText>
        </w:r>
      </w:del>
      <w:r w:rsidR="005B07D8" w:rsidRPr="006B7193">
        <w:rPr>
          <w:w w:val="105"/>
          <w:sz w:val="21"/>
          <w:lang w:val="el-GR"/>
          <w:rPrChange w:id="31287" w:author="t.a.rizos" w:date="2021-04-21T09:27:00Z">
            <w:rPr/>
          </w:rPrChange>
        </w:rPr>
        <w:t>Σε περίπτωση</w:t>
      </w:r>
      <w:r w:rsidR="005B07D8" w:rsidRPr="006B7193">
        <w:rPr>
          <w:spacing w:val="1"/>
          <w:w w:val="105"/>
          <w:sz w:val="21"/>
          <w:lang w:val="el-GR"/>
          <w:rPrChange w:id="3128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289" w:author="t.a.rizos" w:date="2021-04-21T09:27:00Z">
            <w:rPr/>
          </w:rPrChange>
        </w:rPr>
        <w:t>που το Σημείο</w:t>
      </w:r>
      <w:r w:rsidR="005B07D8" w:rsidRPr="006B7193">
        <w:rPr>
          <w:spacing w:val="1"/>
          <w:w w:val="105"/>
          <w:sz w:val="21"/>
          <w:lang w:val="el-GR"/>
          <w:rPrChange w:id="3129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291" w:author="t.a.rizos" w:date="2021-04-21T09:27:00Z">
            <w:rPr/>
          </w:rPrChange>
        </w:rPr>
        <w:t>Παράδοσης</w:t>
      </w:r>
      <w:r w:rsidR="005B07D8" w:rsidRPr="006B7193">
        <w:rPr>
          <w:spacing w:val="1"/>
          <w:w w:val="105"/>
          <w:sz w:val="21"/>
          <w:lang w:val="el-GR"/>
          <w:rPrChange w:id="3129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293" w:author="t.a.rizos" w:date="2021-04-21T09:27:00Z">
            <w:rPr/>
          </w:rPrChange>
        </w:rPr>
        <w:t>δεν εκπροσωπείται</w:t>
      </w:r>
      <w:r w:rsidR="005B07D8" w:rsidRPr="006B7193">
        <w:rPr>
          <w:spacing w:val="1"/>
          <w:w w:val="105"/>
          <w:sz w:val="21"/>
          <w:lang w:val="el-GR"/>
          <w:rPrChange w:id="3129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295" w:author="t.a.rizos" w:date="2021-04-21T09:27:00Z">
            <w:rPr/>
          </w:rPrChange>
        </w:rPr>
        <w:t>από</w:t>
      </w:r>
      <w:r w:rsidR="005B07D8" w:rsidRPr="006B7193">
        <w:rPr>
          <w:spacing w:val="1"/>
          <w:w w:val="105"/>
          <w:sz w:val="21"/>
          <w:lang w:val="el-GR"/>
          <w:rPrChange w:id="3129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297" w:author="t.a.rizos" w:date="2021-04-21T09:27:00Z">
            <w:rPr/>
          </w:rPrChange>
        </w:rPr>
        <w:t>Χρήστη</w:t>
      </w:r>
      <w:r w:rsidR="005B07D8" w:rsidRPr="006B7193">
        <w:rPr>
          <w:spacing w:val="1"/>
          <w:w w:val="105"/>
          <w:sz w:val="21"/>
          <w:lang w:val="el-GR"/>
          <w:rPrChange w:id="3129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299" w:author="t.a.rizos" w:date="2021-04-21T09:27:00Z">
            <w:rPr/>
          </w:rPrChange>
        </w:rPr>
        <w:t>Διανομής,</w:t>
      </w:r>
      <w:r w:rsidR="005B07D8" w:rsidRPr="006B7193">
        <w:rPr>
          <w:spacing w:val="1"/>
          <w:w w:val="105"/>
          <w:sz w:val="21"/>
          <w:lang w:val="el-GR"/>
          <w:rPrChange w:id="3130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301" w:author="t.a.rizos" w:date="2021-04-21T09:27:00Z">
            <w:rPr/>
          </w:rPrChange>
        </w:rPr>
        <w:t>ο Διαχειριστής</w:t>
      </w:r>
      <w:r w:rsidR="005B07D8" w:rsidRPr="006B7193">
        <w:rPr>
          <w:spacing w:val="-53"/>
          <w:w w:val="105"/>
          <w:sz w:val="21"/>
          <w:lang w:val="el-GR"/>
          <w:rPrChange w:id="3130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303" w:author="t.a.rizos" w:date="2021-04-21T09:27:00Z">
            <w:rPr/>
          </w:rPrChange>
        </w:rPr>
        <w:t>τιμολογεί</w:t>
      </w:r>
      <w:r w:rsidR="005B07D8" w:rsidRPr="006B7193">
        <w:rPr>
          <w:spacing w:val="11"/>
          <w:w w:val="105"/>
          <w:sz w:val="21"/>
          <w:lang w:val="el-GR"/>
          <w:rPrChange w:id="3130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305" w:author="t.a.rizos" w:date="2021-04-21T09:27:00Z">
            <w:rPr/>
          </w:rPrChange>
        </w:rPr>
        <w:t>απευθείας</w:t>
      </w:r>
      <w:r w:rsidR="005B07D8" w:rsidRPr="006B7193">
        <w:rPr>
          <w:spacing w:val="16"/>
          <w:w w:val="105"/>
          <w:sz w:val="21"/>
          <w:lang w:val="el-GR"/>
          <w:rPrChange w:id="31306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307" w:author="t.a.rizos" w:date="2021-04-21T09:27:00Z">
            <w:rPr/>
          </w:rPrChange>
        </w:rPr>
        <w:t>στον</w:t>
      </w:r>
      <w:r w:rsidR="005B07D8" w:rsidRPr="006B7193">
        <w:rPr>
          <w:spacing w:val="-7"/>
          <w:w w:val="105"/>
          <w:sz w:val="21"/>
          <w:lang w:val="el-GR"/>
          <w:rPrChange w:id="31308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309" w:author="t.a.rizos" w:date="2021-04-21T09:27:00Z">
            <w:rPr/>
          </w:rPrChange>
        </w:rPr>
        <w:t>Τελικό</w:t>
      </w:r>
      <w:r w:rsidR="005B07D8" w:rsidRPr="006B7193">
        <w:rPr>
          <w:spacing w:val="15"/>
          <w:w w:val="105"/>
          <w:sz w:val="21"/>
          <w:lang w:val="el-GR"/>
          <w:rPrChange w:id="31310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311" w:author="t.a.rizos" w:date="2021-04-21T09:27:00Z">
            <w:rPr/>
          </w:rPrChange>
        </w:rPr>
        <w:t>Πελάτη</w:t>
      </w:r>
      <w:r w:rsidR="005B07D8" w:rsidRPr="006B7193">
        <w:rPr>
          <w:spacing w:val="9"/>
          <w:w w:val="105"/>
          <w:sz w:val="21"/>
          <w:lang w:val="el-GR"/>
          <w:rPrChange w:id="31312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313" w:author="t.a.rizos" w:date="2021-04-21T09:27:00Z">
            <w:rPr/>
          </w:rPrChange>
        </w:rPr>
        <w:t>τα</w:t>
      </w:r>
      <w:r w:rsidR="005B07D8" w:rsidRPr="006B7193">
        <w:rPr>
          <w:spacing w:val="-1"/>
          <w:w w:val="105"/>
          <w:sz w:val="21"/>
          <w:lang w:val="el-GR"/>
          <w:rPrChange w:id="31314" w:author="t.a.rizos" w:date="2021-04-21T09:27:00Z">
            <w:rPr/>
          </w:rPrChange>
        </w:rPr>
        <w:t xml:space="preserve"> </w:t>
      </w:r>
      <w:r w:rsidR="005B07D8" w:rsidRPr="006B7193">
        <w:rPr>
          <w:w w:val="105"/>
          <w:sz w:val="21"/>
          <w:lang w:val="el-GR"/>
          <w:rPrChange w:id="31315" w:author="t.a.rizos" w:date="2021-04-21T09:27:00Z">
            <w:rPr/>
          </w:rPrChange>
        </w:rPr>
        <w:t>ακόλουθα:</w:t>
      </w:r>
    </w:p>
    <w:p w14:paraId="7289E2A6" w14:textId="77777777" w:rsidR="004A0F50" w:rsidRPr="006B7193" w:rsidRDefault="004A0F50">
      <w:pPr>
        <w:pStyle w:val="BodyText"/>
        <w:spacing w:before="4"/>
        <w:rPr>
          <w:ins w:id="31316" w:author="t.a.rizos" w:date="2021-04-21T09:27:00Z"/>
          <w:sz w:val="17"/>
          <w:lang w:val="el-GR"/>
        </w:rPr>
      </w:pPr>
    </w:p>
    <w:p w14:paraId="3E5B0127" w14:textId="77777777" w:rsidR="00534C32" w:rsidRPr="00C678F2" w:rsidRDefault="005B07D8" w:rsidP="007145AA">
      <w:pPr>
        <w:spacing w:after="120"/>
        <w:jc w:val="both"/>
        <w:rPr>
          <w:del w:id="31317" w:author="t.a.rizos" w:date="2021-04-21T09:27:00Z"/>
          <w:rFonts w:ascii="Calibri" w:eastAsia="Calibri" w:hAnsi="Calibri"/>
          <w:lang w:val="el-GR"/>
          <w:rPrChange w:id="31318" w:author="t.a.rizos" w:date="2021-04-21T09:29:00Z">
            <w:rPr>
              <w:del w:id="31319" w:author="t.a.rizos" w:date="2021-04-21T09:27:00Z"/>
            </w:rPr>
          </w:rPrChange>
        </w:rPr>
      </w:pPr>
      <w:r w:rsidRPr="006B7193">
        <w:rPr>
          <w:w w:val="105"/>
          <w:lang w:val="el-GR"/>
          <w:rPrChange w:id="31320" w:author="t.a.rizos" w:date="2021-04-21T09:27:00Z">
            <w:rPr/>
          </w:rPrChange>
        </w:rPr>
        <w:t>(α) Χρέωση</w:t>
      </w:r>
      <w:r w:rsidRPr="006B7193">
        <w:rPr>
          <w:spacing w:val="1"/>
          <w:w w:val="105"/>
          <w:lang w:val="el-GR"/>
          <w:rPrChange w:id="3132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322" w:author="t.a.rizos" w:date="2021-04-21T09:27:00Z">
            <w:rPr/>
          </w:rPrChange>
        </w:rPr>
        <w:t xml:space="preserve">για </w:t>
      </w:r>
      <w:r w:rsidRPr="0001397C">
        <w:rPr>
          <w:w w:val="105"/>
          <w:rPrChange w:id="31323" w:author="t.a.rizos" w:date="2021-04-27T12:59:00Z">
            <w:rPr/>
          </w:rPrChange>
        </w:rPr>
        <w:t>το κλαπέν Φυσικό Αέριο σύμφωνα με τα οριζόμενα στην παράγραφο 13.</w:t>
      </w:r>
    </w:p>
    <w:p w14:paraId="2EC8FC15" w14:textId="44480ABC" w:rsidR="004A0F50" w:rsidRPr="006B7193" w:rsidRDefault="005B07D8">
      <w:pPr>
        <w:pStyle w:val="BodyText"/>
        <w:spacing w:line="429" w:lineRule="auto"/>
        <w:ind w:left="840" w:right="1883"/>
        <w:rPr>
          <w:lang w:val="el-GR"/>
          <w:rPrChange w:id="31324" w:author="t.a.rizos" w:date="2021-04-21T09:27:00Z">
            <w:rPr/>
          </w:rPrChange>
        </w:rPr>
        <w:pPrChange w:id="31325" w:author="t.a.rizos" w:date="2021-04-21T09:27:00Z">
          <w:pPr>
            <w:spacing w:after="120"/>
            <w:jc w:val="both"/>
          </w:pPr>
        </w:pPrChange>
      </w:pPr>
      <w:ins w:id="31326" w:author="t.a.rizos" w:date="2021-04-21T09:27:00Z">
        <w:r w:rsidRPr="006B7193">
          <w:rPr>
            <w:spacing w:val="-53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1327" w:author="t.a.rizos" w:date="2021-04-21T09:27:00Z">
            <w:rPr/>
          </w:rPrChange>
        </w:rPr>
        <w:t>(β)</w:t>
      </w:r>
      <w:r w:rsidRPr="006B7193">
        <w:rPr>
          <w:spacing w:val="-5"/>
          <w:w w:val="105"/>
          <w:lang w:val="el-GR"/>
          <w:rPrChange w:id="313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329" w:author="t.a.rizos" w:date="2021-04-21T09:27:00Z">
            <w:rPr/>
          </w:rPrChange>
        </w:rPr>
        <w:t>Την</w:t>
      </w:r>
      <w:r w:rsidRPr="006B7193">
        <w:rPr>
          <w:spacing w:val="-3"/>
          <w:w w:val="105"/>
          <w:lang w:val="el-GR"/>
          <w:rPrChange w:id="313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331" w:author="t.a.rizos" w:date="2021-04-21T09:27:00Z">
            <w:rPr/>
          </w:rPrChange>
        </w:rPr>
        <w:t>αναλογούσα</w:t>
      </w:r>
      <w:r w:rsidRPr="006B7193">
        <w:rPr>
          <w:spacing w:val="17"/>
          <w:w w:val="105"/>
          <w:lang w:val="el-GR"/>
          <w:rPrChange w:id="3133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333" w:author="t.a.rizos" w:date="2021-04-21T09:27:00Z">
            <w:rPr/>
          </w:rPrChange>
        </w:rPr>
        <w:t>ρυθμιζόμενη</w:t>
      </w:r>
      <w:r w:rsidRPr="006B7193">
        <w:rPr>
          <w:spacing w:val="18"/>
          <w:w w:val="105"/>
          <w:lang w:val="el-GR"/>
          <w:rPrChange w:id="3133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335" w:author="t.a.rizos" w:date="2021-04-21T09:27:00Z">
            <w:rPr/>
          </w:rPrChange>
        </w:rPr>
        <w:t>Χρέωση</w:t>
      </w:r>
      <w:r w:rsidRPr="006B7193">
        <w:rPr>
          <w:spacing w:val="24"/>
          <w:w w:val="105"/>
          <w:lang w:val="el-GR"/>
          <w:rPrChange w:id="313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337" w:author="t.a.rizos" w:date="2021-04-21T09:27:00Z">
            <w:rPr/>
          </w:rPrChange>
        </w:rPr>
        <w:t>Μεταφοράς</w:t>
      </w:r>
      <w:r w:rsidRPr="006B7193">
        <w:rPr>
          <w:spacing w:val="7"/>
          <w:w w:val="105"/>
          <w:lang w:val="el-GR"/>
          <w:rPrChange w:id="313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339" w:author="t.a.rizos" w:date="2021-04-21T09:27:00Z">
            <w:rPr/>
          </w:rPrChange>
        </w:rPr>
        <w:t>Φυσικού</w:t>
      </w:r>
      <w:r w:rsidRPr="006B7193">
        <w:rPr>
          <w:spacing w:val="13"/>
          <w:w w:val="105"/>
          <w:lang w:val="el-GR"/>
          <w:rPrChange w:id="313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341" w:author="t.a.rizos" w:date="2021-04-21T09:27:00Z">
            <w:rPr/>
          </w:rPrChange>
        </w:rPr>
        <w:t>Αερίου</w:t>
      </w:r>
    </w:p>
    <w:p w14:paraId="6F7B7C2E" w14:textId="1AD0B8C6" w:rsidR="004A0F50" w:rsidRPr="006B7193" w:rsidRDefault="005B07D8">
      <w:pPr>
        <w:pStyle w:val="BodyText"/>
        <w:spacing w:line="237" w:lineRule="exact"/>
        <w:ind w:left="840"/>
        <w:rPr>
          <w:lang w:val="el-GR"/>
          <w:rPrChange w:id="31342" w:author="t.a.rizos" w:date="2021-04-21T09:27:00Z">
            <w:rPr/>
          </w:rPrChange>
        </w:rPr>
        <w:pPrChange w:id="31343" w:author="t.a.rizos" w:date="2021-04-21T09:27:00Z">
          <w:pPr>
            <w:spacing w:after="120"/>
            <w:jc w:val="both"/>
          </w:pPr>
        </w:pPrChange>
      </w:pPr>
      <w:r w:rsidRPr="006B7193">
        <w:rPr>
          <w:spacing w:val="-1"/>
          <w:w w:val="105"/>
          <w:lang w:val="el-GR"/>
          <w:rPrChange w:id="31344" w:author="t.a.rizos" w:date="2021-04-21T09:27:00Z">
            <w:rPr/>
          </w:rPrChange>
        </w:rPr>
        <w:t>(γ)</w:t>
      </w:r>
      <w:r w:rsidRPr="006B7193">
        <w:rPr>
          <w:spacing w:val="-13"/>
          <w:w w:val="105"/>
          <w:lang w:val="el-GR"/>
          <w:rPrChange w:id="31345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1346" w:author="t.a.rizos" w:date="2021-04-21T09:27:00Z">
            <w:rPr/>
          </w:rPrChange>
        </w:rPr>
        <w:t>Την</w:t>
      </w:r>
      <w:r w:rsidRPr="006B7193">
        <w:rPr>
          <w:spacing w:val="-9"/>
          <w:w w:val="105"/>
          <w:lang w:val="el-GR"/>
          <w:rPrChange w:id="31347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1348" w:author="t.a.rizos" w:date="2021-04-21T09:27:00Z">
            <w:rPr/>
          </w:rPrChange>
        </w:rPr>
        <w:t>αναλογούσα</w:t>
      </w:r>
      <w:r w:rsidRPr="006B7193">
        <w:rPr>
          <w:spacing w:val="6"/>
          <w:w w:val="105"/>
          <w:lang w:val="el-GR"/>
          <w:rPrChange w:id="31349" w:author="t.a.rizos" w:date="2021-04-21T09:27:00Z">
            <w:rPr/>
          </w:rPrChange>
        </w:rPr>
        <w:t xml:space="preserve"> </w:t>
      </w:r>
      <w:r w:rsidRPr="006B7193">
        <w:rPr>
          <w:spacing w:val="-1"/>
          <w:w w:val="105"/>
          <w:lang w:val="el-GR"/>
          <w:rPrChange w:id="31350" w:author="t.a.rizos" w:date="2021-04-21T09:27:00Z">
            <w:rPr/>
          </w:rPrChange>
        </w:rPr>
        <w:t>Χρέωση</w:t>
      </w:r>
      <w:r w:rsidRPr="006B7193">
        <w:rPr>
          <w:w w:val="105"/>
          <w:lang w:val="el-GR"/>
          <w:rPrChange w:id="31351" w:author="t.a.rizos" w:date="2021-04-21T09:27:00Z">
            <w:rPr/>
          </w:rPrChange>
        </w:rPr>
        <w:t xml:space="preserve"> Διανομής</w:t>
      </w:r>
      <w:del w:id="31352" w:author="t.a.rizos" w:date="2021-04-21T09:27:00Z">
        <w:r w:rsidR="00534C32" w:rsidRPr="00C678F2">
          <w:rPr>
            <w:lang w:val="el-GR"/>
            <w:rPrChange w:id="31353" w:author="t.a.rizos" w:date="2021-04-21T09:29:00Z">
              <w:rPr/>
            </w:rPrChange>
          </w:rPr>
          <w:delText xml:space="preserve"> </w:delText>
        </w:r>
      </w:del>
    </w:p>
    <w:p w14:paraId="6F57E6A5" w14:textId="77777777" w:rsidR="004A0F50" w:rsidRPr="006B7193" w:rsidRDefault="005B07D8">
      <w:pPr>
        <w:pStyle w:val="BodyText"/>
        <w:spacing w:before="186" w:line="314" w:lineRule="auto"/>
        <w:ind w:left="830" w:right="385" w:firstLine="9"/>
        <w:jc w:val="both"/>
        <w:rPr>
          <w:sz w:val="20"/>
          <w:lang w:val="el-GR"/>
          <w:rPrChange w:id="31354" w:author="t.a.rizos" w:date="2021-04-21T09:27:00Z">
            <w:rPr/>
          </w:rPrChange>
        </w:rPr>
        <w:pPrChange w:id="31355" w:author="t.a.rizos" w:date="2021-04-21T09:27:00Z">
          <w:pPr>
            <w:spacing w:after="120"/>
            <w:jc w:val="both"/>
          </w:pPr>
        </w:pPrChange>
      </w:pPr>
      <w:r w:rsidRPr="006B7193">
        <w:rPr>
          <w:w w:val="105"/>
          <w:lang w:val="el-GR"/>
          <w:rPrChange w:id="31356" w:author="t.a.rizos" w:date="2021-04-21T09:27:00Z">
            <w:rPr/>
          </w:rPrChange>
        </w:rPr>
        <w:t>(δ) Αποζημίωση του Διαχειριστή για το κόστος που υπέστη σε σχέση με τον εντοπισμό και τη διαπίστωση</w:t>
      </w:r>
      <w:r w:rsidRPr="006B7193">
        <w:rPr>
          <w:spacing w:val="1"/>
          <w:w w:val="105"/>
          <w:lang w:val="el-GR"/>
          <w:rPrChange w:id="313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358" w:author="t.a.rizos" w:date="2021-04-21T09:27:00Z">
            <w:rPr/>
          </w:rPrChange>
        </w:rPr>
        <w:t>της Κλοπής Φυσικού Αερίου και τη διαχείριση της υπόθεσης, σύμφωνα με τα οριζόμενα στην παράγραφο</w:t>
      </w:r>
      <w:r w:rsidRPr="006B7193">
        <w:rPr>
          <w:spacing w:val="1"/>
          <w:w w:val="105"/>
          <w:lang w:val="el-GR"/>
          <w:rPrChange w:id="31359" w:author="t.a.rizos" w:date="2021-04-21T09:27:00Z">
            <w:rPr/>
          </w:rPrChange>
        </w:rPr>
        <w:t xml:space="preserve"> </w:t>
      </w:r>
      <w:r w:rsidRPr="006B7193">
        <w:rPr>
          <w:w w:val="105"/>
          <w:sz w:val="20"/>
          <w:lang w:val="el-GR"/>
          <w:rPrChange w:id="31360" w:author="t.a.rizos" w:date="2021-04-21T09:27:00Z">
            <w:rPr/>
          </w:rPrChange>
        </w:rPr>
        <w:t>14.</w:t>
      </w:r>
    </w:p>
    <w:p w14:paraId="544D3BAD" w14:textId="77777777" w:rsidR="00534C32" w:rsidRPr="00C678F2" w:rsidRDefault="005B07D8" w:rsidP="007145AA">
      <w:pPr>
        <w:spacing w:after="120"/>
        <w:jc w:val="both"/>
        <w:rPr>
          <w:del w:id="31361" w:author="t.a.rizos" w:date="2021-04-21T09:27:00Z"/>
          <w:rFonts w:ascii="Calibri" w:eastAsia="Calibri" w:hAnsi="Calibri"/>
          <w:lang w:val="el-GR"/>
          <w:rPrChange w:id="31362" w:author="t.a.rizos" w:date="2021-04-21T09:29:00Z">
            <w:rPr>
              <w:del w:id="31363" w:author="t.a.rizos" w:date="2021-04-21T09:27:00Z"/>
            </w:rPr>
          </w:rPrChange>
        </w:rPr>
      </w:pPr>
      <w:r w:rsidRPr="006B7193">
        <w:rPr>
          <w:lang w:val="el-GR"/>
          <w:rPrChange w:id="31364" w:author="t.a.rizos" w:date="2021-04-21T09:27:00Z">
            <w:rPr/>
          </w:rPrChange>
        </w:rPr>
        <w:t>(ε) Στην</w:t>
      </w:r>
      <w:r w:rsidRPr="006B7193">
        <w:rPr>
          <w:spacing w:val="1"/>
          <w:lang w:val="el-GR"/>
          <w:rPrChange w:id="31365" w:author="t.a.rizos" w:date="2021-04-21T09:27:00Z">
            <w:rPr/>
          </w:rPrChange>
        </w:rPr>
        <w:t xml:space="preserve"> </w:t>
      </w:r>
      <w:r w:rsidRPr="006B7193">
        <w:rPr>
          <w:lang w:val="el-GR"/>
          <w:rPrChange w:id="31366" w:author="t.a.rizos" w:date="2021-04-21T09:27:00Z">
            <w:rPr/>
          </w:rPrChange>
        </w:rPr>
        <w:t>περίπτωση</w:t>
      </w:r>
      <w:r w:rsidRPr="0001397C">
        <w:rPr>
          <w:spacing w:val="1"/>
          <w:rPrChange w:id="31367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31368" w:author="t.a.rizos" w:date="2021-04-21T09:27:00Z">
            <w:rPr/>
          </w:rPrChange>
        </w:rPr>
        <w:t>κατά την οποία ο</w:t>
      </w:r>
      <w:r w:rsidRPr="0001397C">
        <w:rPr>
          <w:spacing w:val="1"/>
          <w:rPrChange w:id="31369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31370" w:author="t.a.rizos" w:date="2021-04-21T09:27:00Z">
            <w:rPr/>
          </w:rPrChange>
        </w:rPr>
        <w:t>Μετρητής</w:t>
      </w:r>
      <w:r w:rsidRPr="0001397C">
        <w:rPr>
          <w:spacing w:val="1"/>
          <w:rPrChange w:id="31371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31372" w:author="t.a.rizos" w:date="2021-04-21T09:27:00Z">
            <w:rPr/>
          </w:rPrChange>
        </w:rPr>
        <w:t>αντικαταστάθηκε, το</w:t>
      </w:r>
      <w:r w:rsidRPr="0001397C">
        <w:rPr>
          <w:spacing w:val="1"/>
          <w:rPrChange w:id="31373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31374" w:author="t.a.rizos" w:date="2021-04-21T09:27:00Z">
            <w:rPr/>
          </w:rPrChange>
        </w:rPr>
        <w:t>κόστος</w:t>
      </w:r>
      <w:r w:rsidRPr="0001397C">
        <w:rPr>
          <w:spacing w:val="1"/>
          <w:rPrChange w:id="31375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31376" w:author="t.a.rizos" w:date="2021-04-21T09:27:00Z">
            <w:rPr/>
          </w:rPrChange>
        </w:rPr>
        <w:t>του</w:t>
      </w:r>
      <w:r w:rsidRPr="0001397C">
        <w:rPr>
          <w:spacing w:val="52"/>
          <w:rPrChange w:id="31377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31378" w:author="t.a.rizos" w:date="2021-04-21T09:27:00Z">
            <w:rPr/>
          </w:rPrChange>
        </w:rPr>
        <w:t>νέου</w:t>
      </w:r>
      <w:r w:rsidRPr="0001397C">
        <w:rPr>
          <w:spacing w:val="53"/>
          <w:rPrChange w:id="31379" w:author="t.a.rizos" w:date="2021-04-27T12:59:00Z">
            <w:rPr/>
          </w:rPrChange>
        </w:rPr>
        <w:t xml:space="preserve"> </w:t>
      </w:r>
      <w:r w:rsidRPr="006B7193">
        <w:rPr>
          <w:lang w:val="el-GR"/>
          <w:rPrChange w:id="31380" w:author="t.a.rizos" w:date="2021-04-21T09:27:00Z">
            <w:rPr/>
          </w:rPrChange>
        </w:rPr>
        <w:t>Μετρητή.</w:t>
      </w:r>
    </w:p>
    <w:p w14:paraId="1A38448D" w14:textId="31F73B15" w:rsidR="004A0F50" w:rsidRPr="006B7193" w:rsidRDefault="005B07D8">
      <w:pPr>
        <w:pStyle w:val="BodyText"/>
        <w:spacing w:before="114" w:line="429" w:lineRule="auto"/>
        <w:ind w:left="840" w:right="1504"/>
        <w:rPr>
          <w:lang w:val="el-GR"/>
          <w:rPrChange w:id="31381" w:author="t.a.rizos" w:date="2021-04-21T09:27:00Z">
            <w:rPr/>
          </w:rPrChange>
        </w:rPr>
        <w:pPrChange w:id="31382" w:author="t.a.rizos" w:date="2021-04-21T09:27:00Z">
          <w:pPr>
            <w:spacing w:after="120"/>
            <w:jc w:val="both"/>
          </w:pPr>
        </w:pPrChange>
      </w:pPr>
      <w:ins w:id="31383" w:author="t.a.rizos" w:date="2021-04-21T09:27:00Z">
        <w:r w:rsidRPr="006B7193">
          <w:rPr>
            <w:spacing w:val="-50"/>
            <w:lang w:val="el-GR"/>
          </w:rPr>
          <w:t xml:space="preserve"> </w:t>
        </w:r>
      </w:ins>
      <w:r w:rsidRPr="006B7193">
        <w:rPr>
          <w:w w:val="105"/>
          <w:lang w:val="el-GR"/>
          <w:rPrChange w:id="31384" w:author="t.a.rizos" w:date="2021-04-21T09:27:00Z">
            <w:rPr/>
          </w:rPrChange>
        </w:rPr>
        <w:t>(στ)</w:t>
      </w:r>
      <w:r w:rsidRPr="006B7193">
        <w:rPr>
          <w:spacing w:val="15"/>
          <w:w w:val="105"/>
          <w:lang w:val="el-GR"/>
          <w:rPrChange w:id="313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386" w:author="t.a.rizos" w:date="2021-04-21T09:27:00Z">
            <w:rPr/>
          </w:rPrChange>
        </w:rPr>
        <w:t>Ποινή</w:t>
      </w:r>
      <w:r w:rsidRPr="006B7193">
        <w:rPr>
          <w:spacing w:val="28"/>
          <w:w w:val="105"/>
          <w:lang w:val="el-GR"/>
          <w:rPrChange w:id="313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388" w:author="t.a.rizos" w:date="2021-04-21T09:27:00Z">
            <w:rPr/>
          </w:rPrChange>
        </w:rPr>
        <w:t>Κλοπής</w:t>
      </w:r>
      <w:r w:rsidRPr="006B7193">
        <w:rPr>
          <w:spacing w:val="7"/>
          <w:w w:val="105"/>
          <w:lang w:val="el-GR"/>
          <w:rPrChange w:id="313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390" w:author="t.a.rizos" w:date="2021-04-21T09:27:00Z">
            <w:rPr/>
          </w:rPrChange>
        </w:rPr>
        <w:t>σύμφωνα</w:t>
      </w:r>
      <w:r w:rsidRPr="006B7193">
        <w:rPr>
          <w:spacing w:val="4"/>
          <w:w w:val="105"/>
          <w:lang w:val="el-GR"/>
          <w:rPrChange w:id="313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392" w:author="t.a.rizos" w:date="2021-04-21T09:27:00Z">
            <w:rPr/>
          </w:rPrChange>
        </w:rPr>
        <w:t>με</w:t>
      </w:r>
      <w:r w:rsidRPr="006B7193">
        <w:rPr>
          <w:spacing w:val="-6"/>
          <w:w w:val="105"/>
          <w:lang w:val="el-GR"/>
          <w:rPrChange w:id="313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394" w:author="t.a.rizos" w:date="2021-04-21T09:27:00Z">
            <w:rPr/>
          </w:rPrChange>
        </w:rPr>
        <w:t>τα</w:t>
      </w:r>
      <w:r w:rsidRPr="006B7193">
        <w:rPr>
          <w:spacing w:val="-4"/>
          <w:w w:val="105"/>
          <w:lang w:val="el-GR"/>
          <w:rPrChange w:id="313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396" w:author="t.a.rizos" w:date="2021-04-21T09:27:00Z">
            <w:rPr/>
          </w:rPrChange>
        </w:rPr>
        <w:t>οριζόμενα</w:t>
      </w:r>
      <w:r w:rsidRPr="006B7193">
        <w:rPr>
          <w:spacing w:val="15"/>
          <w:w w:val="105"/>
          <w:lang w:val="el-GR"/>
          <w:rPrChange w:id="3139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398" w:author="t.a.rizos" w:date="2021-04-21T09:27:00Z">
            <w:rPr/>
          </w:rPrChange>
        </w:rPr>
        <w:t>στην</w:t>
      </w:r>
      <w:r w:rsidRPr="006B7193">
        <w:rPr>
          <w:spacing w:val="3"/>
          <w:w w:val="105"/>
          <w:lang w:val="el-GR"/>
          <w:rPrChange w:id="3139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00" w:author="t.a.rizos" w:date="2021-04-21T09:27:00Z">
            <w:rPr/>
          </w:rPrChange>
        </w:rPr>
        <w:t>παράγραφο</w:t>
      </w:r>
      <w:r w:rsidRPr="006B7193">
        <w:rPr>
          <w:spacing w:val="3"/>
          <w:w w:val="105"/>
          <w:lang w:val="el-GR"/>
          <w:rPrChange w:id="3140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02" w:author="t.a.rizos" w:date="2021-04-21T09:27:00Z">
            <w:rPr/>
          </w:rPrChange>
        </w:rPr>
        <w:t>13.</w:t>
      </w:r>
    </w:p>
    <w:p w14:paraId="7BAA8B64" w14:textId="77777777" w:rsidR="004A0F50" w:rsidRPr="006B7193" w:rsidRDefault="005B07D8">
      <w:pPr>
        <w:pStyle w:val="BodyText"/>
        <w:spacing w:line="304" w:lineRule="auto"/>
        <w:ind w:left="832" w:right="360" w:hanging="4"/>
        <w:rPr>
          <w:lang w:val="el-GR"/>
          <w:rPrChange w:id="31403" w:author="t.a.rizos" w:date="2021-04-21T09:27:00Z">
            <w:rPr/>
          </w:rPrChange>
        </w:rPr>
        <w:pPrChange w:id="3140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31405" w:author="t.a.rizos" w:date="2021-04-21T09:27:00Z">
            <w:rPr/>
          </w:rPrChange>
        </w:rPr>
        <w:t>Το τιμολόγιο</w:t>
      </w:r>
      <w:r w:rsidRPr="006B7193">
        <w:rPr>
          <w:spacing w:val="1"/>
          <w:w w:val="105"/>
          <w:lang w:val="el-GR"/>
          <w:rPrChange w:id="3140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07" w:author="t.a.rizos" w:date="2021-04-21T09:27:00Z">
            <w:rPr/>
          </w:rPrChange>
        </w:rPr>
        <w:t>περιλαμβάνει</w:t>
      </w:r>
      <w:r w:rsidRPr="006B7193">
        <w:rPr>
          <w:spacing w:val="1"/>
          <w:w w:val="105"/>
          <w:lang w:val="el-GR"/>
          <w:rPrChange w:id="3140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09" w:author="t.a.rizos" w:date="2021-04-21T09:27:00Z">
            <w:rPr/>
          </w:rPrChange>
        </w:rPr>
        <w:t>επίσης τους τρόπους</w:t>
      </w:r>
      <w:r w:rsidRPr="006B7193">
        <w:rPr>
          <w:spacing w:val="1"/>
          <w:w w:val="105"/>
          <w:lang w:val="el-GR"/>
          <w:rPrChange w:id="3141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11" w:author="t.a.rizos" w:date="2021-04-21T09:27:00Z">
            <w:rPr/>
          </w:rPrChange>
        </w:rPr>
        <w:t>εξόφλησης</w:t>
      </w:r>
      <w:r w:rsidRPr="006B7193">
        <w:rPr>
          <w:spacing w:val="1"/>
          <w:w w:val="105"/>
          <w:lang w:val="el-GR"/>
          <w:rPrChange w:id="3141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13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lang w:val="el-GR"/>
          <w:rPrChange w:id="3141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15" w:author="t.a.rizos" w:date="2021-04-21T09:27:00Z">
            <w:rPr/>
          </w:rPrChange>
        </w:rPr>
        <w:t>καταλογισθείσας οφειλής</w:t>
      </w:r>
      <w:r w:rsidRPr="006B7193">
        <w:rPr>
          <w:spacing w:val="1"/>
          <w:w w:val="105"/>
          <w:lang w:val="el-GR"/>
          <w:rPrChange w:id="3141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17" w:author="t.a.rizos" w:date="2021-04-21T09:27:00Z">
            <w:rPr/>
          </w:rPrChange>
        </w:rPr>
        <w:t>και το σχετικό</w:t>
      </w:r>
      <w:r w:rsidRPr="006B7193">
        <w:rPr>
          <w:spacing w:val="-53"/>
          <w:w w:val="105"/>
          <w:lang w:val="el-GR"/>
          <w:rPrChange w:id="3141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19" w:author="t.a.rizos" w:date="2021-04-21T09:27:00Z">
            <w:rPr/>
          </w:rPrChange>
        </w:rPr>
        <w:t>χρονικό</w:t>
      </w:r>
      <w:r w:rsidRPr="006B7193">
        <w:rPr>
          <w:spacing w:val="15"/>
          <w:w w:val="105"/>
          <w:lang w:val="el-GR"/>
          <w:rPrChange w:id="3142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21" w:author="t.a.rizos" w:date="2021-04-21T09:27:00Z">
            <w:rPr/>
          </w:rPrChange>
        </w:rPr>
        <w:t>περιθώριο</w:t>
      </w:r>
      <w:r w:rsidRPr="006B7193">
        <w:rPr>
          <w:spacing w:val="16"/>
          <w:w w:val="105"/>
          <w:lang w:val="el-GR"/>
          <w:rPrChange w:id="3142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23" w:author="t.a.rizos" w:date="2021-04-21T09:27:00Z">
            <w:rPr/>
          </w:rPrChange>
        </w:rPr>
        <w:t>για</w:t>
      </w:r>
      <w:r w:rsidRPr="006B7193">
        <w:rPr>
          <w:spacing w:val="-4"/>
          <w:w w:val="105"/>
          <w:lang w:val="el-GR"/>
          <w:rPrChange w:id="3142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25" w:author="t.a.rizos" w:date="2021-04-21T09:27:00Z">
            <w:rPr/>
          </w:rPrChange>
        </w:rPr>
        <w:t>την</w:t>
      </w:r>
      <w:r w:rsidRPr="006B7193">
        <w:rPr>
          <w:spacing w:val="-3"/>
          <w:w w:val="105"/>
          <w:lang w:val="el-GR"/>
          <w:rPrChange w:id="3142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27" w:author="t.a.rizos" w:date="2021-04-21T09:27:00Z">
            <w:rPr/>
          </w:rPrChange>
        </w:rPr>
        <w:t>τακτοποίηση</w:t>
      </w:r>
      <w:r w:rsidRPr="006B7193">
        <w:rPr>
          <w:spacing w:val="17"/>
          <w:w w:val="105"/>
          <w:lang w:val="el-GR"/>
          <w:rPrChange w:id="3142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29" w:author="t.a.rizos" w:date="2021-04-21T09:27:00Z">
            <w:rPr/>
          </w:rPrChange>
        </w:rPr>
        <w:t>της</w:t>
      </w:r>
      <w:r w:rsidRPr="006B7193">
        <w:rPr>
          <w:spacing w:val="3"/>
          <w:w w:val="105"/>
          <w:lang w:val="el-GR"/>
          <w:rPrChange w:id="3143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31" w:author="t.a.rizos" w:date="2021-04-21T09:27:00Z">
            <w:rPr/>
          </w:rPrChange>
        </w:rPr>
        <w:t>οφειλής.</w:t>
      </w:r>
    </w:p>
    <w:p w14:paraId="58B2880B" w14:textId="77777777" w:rsidR="004A0F50" w:rsidRPr="006B7193" w:rsidRDefault="004A0F50">
      <w:pPr>
        <w:pStyle w:val="BodyText"/>
        <w:spacing w:before="3"/>
        <w:rPr>
          <w:ins w:id="31432" w:author="t.a.rizos" w:date="2021-04-21T09:27:00Z"/>
          <w:sz w:val="17"/>
          <w:lang w:val="el-GR"/>
        </w:rPr>
      </w:pPr>
    </w:p>
    <w:p w14:paraId="5419ECA1" w14:textId="77777777" w:rsidR="004A0F50" w:rsidRPr="006B7193" w:rsidRDefault="005B07D8">
      <w:pPr>
        <w:pStyle w:val="BodyText"/>
        <w:spacing w:line="309" w:lineRule="auto"/>
        <w:ind w:left="836" w:right="360"/>
        <w:rPr>
          <w:lang w:val="el-GR"/>
          <w:rPrChange w:id="31433" w:author="t.a.rizos" w:date="2021-04-21T09:27:00Z">
            <w:rPr/>
          </w:rPrChange>
        </w:rPr>
        <w:pPrChange w:id="31434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31435" w:author="t.a.rizos" w:date="2021-04-21T09:27:00Z">
            <w:rPr/>
          </w:rPrChange>
        </w:rPr>
        <w:t>Ο Τελικός</w:t>
      </w:r>
      <w:r w:rsidRPr="006B7193">
        <w:rPr>
          <w:spacing w:val="1"/>
          <w:w w:val="105"/>
          <w:lang w:val="el-GR"/>
          <w:rPrChange w:id="3143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37" w:author="t.a.rizos" w:date="2021-04-21T09:27:00Z">
            <w:rPr/>
          </w:rPrChange>
        </w:rPr>
        <w:t>Πελάτης</w:t>
      </w:r>
      <w:r w:rsidRPr="006B7193">
        <w:rPr>
          <w:spacing w:val="1"/>
          <w:w w:val="105"/>
          <w:lang w:val="el-GR"/>
          <w:rPrChange w:id="3143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39" w:author="t.a.rizos" w:date="2021-04-21T09:27:00Z">
            <w:rPr/>
          </w:rPrChange>
        </w:rPr>
        <w:t>υποχρεούται</w:t>
      </w:r>
      <w:r w:rsidRPr="006B7193">
        <w:rPr>
          <w:spacing w:val="1"/>
          <w:w w:val="105"/>
          <w:lang w:val="el-GR"/>
          <w:rPrChange w:id="3144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41" w:author="t.a.rizos" w:date="2021-04-21T09:27:00Z">
            <w:rPr/>
          </w:rPrChange>
        </w:rPr>
        <w:t>να τακτοποιήσει</w:t>
      </w:r>
      <w:r w:rsidRPr="006B7193">
        <w:rPr>
          <w:spacing w:val="1"/>
          <w:w w:val="105"/>
          <w:lang w:val="el-GR"/>
          <w:rPrChange w:id="3144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43" w:author="t.a.rizos" w:date="2021-04-21T09:27:00Z">
            <w:rPr/>
          </w:rPrChange>
        </w:rPr>
        <w:t>την ανωτέρω οφειλή, εξοφλώντας</w:t>
      </w:r>
      <w:r w:rsidRPr="006B7193">
        <w:rPr>
          <w:spacing w:val="1"/>
          <w:w w:val="105"/>
          <w:lang w:val="el-GR"/>
          <w:rPrChange w:id="3144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45" w:author="t.a.rizos" w:date="2021-04-21T09:27:00Z">
            <w:rPr/>
          </w:rPrChange>
        </w:rPr>
        <w:t>ολοσχερώς το ποσό,</w:t>
      </w:r>
      <w:r w:rsidRPr="006B7193">
        <w:rPr>
          <w:spacing w:val="-53"/>
          <w:w w:val="105"/>
          <w:lang w:val="el-GR"/>
          <w:rPrChange w:id="3144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47" w:author="t.a.rizos" w:date="2021-04-21T09:27:00Z">
            <w:rPr/>
          </w:rPrChange>
        </w:rPr>
        <w:t>εντός</w:t>
      </w:r>
      <w:r w:rsidRPr="006B7193">
        <w:rPr>
          <w:spacing w:val="1"/>
          <w:w w:val="105"/>
          <w:lang w:val="el-GR"/>
          <w:rPrChange w:id="3144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49" w:author="t.a.rizos" w:date="2021-04-21T09:27:00Z">
            <w:rPr/>
          </w:rPrChange>
        </w:rPr>
        <w:t>διαστήματος</w:t>
      </w:r>
      <w:r w:rsidRPr="006B7193">
        <w:rPr>
          <w:spacing w:val="11"/>
          <w:w w:val="105"/>
          <w:lang w:val="el-GR"/>
          <w:rPrChange w:id="3145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51" w:author="t.a.rizos" w:date="2021-04-21T09:27:00Z">
            <w:rPr/>
          </w:rPrChange>
        </w:rPr>
        <w:t>τριάντα</w:t>
      </w:r>
      <w:r w:rsidRPr="006B7193">
        <w:rPr>
          <w:spacing w:val="5"/>
          <w:w w:val="105"/>
          <w:lang w:val="el-GR"/>
          <w:rPrChange w:id="3145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53" w:author="t.a.rizos" w:date="2021-04-21T09:27:00Z">
            <w:rPr/>
          </w:rPrChange>
        </w:rPr>
        <w:t>(30)</w:t>
      </w:r>
      <w:r w:rsidRPr="006B7193">
        <w:rPr>
          <w:spacing w:val="12"/>
          <w:w w:val="105"/>
          <w:lang w:val="el-GR"/>
          <w:rPrChange w:id="3145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55" w:author="t.a.rizos" w:date="2021-04-21T09:27:00Z">
            <w:rPr/>
          </w:rPrChange>
        </w:rPr>
        <w:t>Εργάσιμων</w:t>
      </w:r>
      <w:r w:rsidRPr="006B7193">
        <w:rPr>
          <w:spacing w:val="23"/>
          <w:w w:val="105"/>
          <w:lang w:val="el-GR"/>
          <w:rPrChange w:id="3145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57" w:author="t.a.rizos" w:date="2021-04-21T09:27:00Z">
            <w:rPr/>
          </w:rPrChange>
        </w:rPr>
        <w:t>Ημερών</w:t>
      </w:r>
      <w:r w:rsidRPr="006B7193">
        <w:rPr>
          <w:spacing w:val="2"/>
          <w:w w:val="105"/>
          <w:lang w:val="el-GR"/>
          <w:rPrChange w:id="3145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59" w:author="t.a.rizos" w:date="2021-04-21T09:27:00Z">
            <w:rPr/>
          </w:rPrChange>
        </w:rPr>
        <w:t>από</w:t>
      </w:r>
      <w:r w:rsidRPr="006B7193">
        <w:rPr>
          <w:spacing w:val="28"/>
          <w:w w:val="105"/>
          <w:lang w:val="el-GR"/>
          <w:rPrChange w:id="3146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61" w:author="t.a.rizos" w:date="2021-04-21T09:27:00Z">
            <w:rPr/>
          </w:rPrChange>
        </w:rPr>
        <w:t>την</w:t>
      </w:r>
      <w:r w:rsidRPr="006B7193">
        <w:rPr>
          <w:spacing w:val="8"/>
          <w:w w:val="105"/>
          <w:lang w:val="el-GR"/>
          <w:rPrChange w:id="3146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63" w:author="t.a.rizos" w:date="2021-04-21T09:27:00Z">
            <w:rPr/>
          </w:rPrChange>
        </w:rPr>
        <w:t>ημερομηνία</w:t>
      </w:r>
      <w:r w:rsidRPr="006B7193">
        <w:rPr>
          <w:spacing w:val="16"/>
          <w:w w:val="105"/>
          <w:lang w:val="el-GR"/>
          <w:rPrChange w:id="3146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65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lang w:val="el-GR"/>
          <w:rPrChange w:id="31466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1467" w:author="t.a.rizos" w:date="2021-04-21T09:27:00Z">
            <w:rPr/>
          </w:rPrChange>
        </w:rPr>
        <w:t>τιμολογίου.</w:t>
      </w:r>
    </w:p>
    <w:p w14:paraId="0197C624" w14:textId="74A2694C" w:rsidR="004A0F50" w:rsidRPr="006B7193" w:rsidRDefault="00534C32">
      <w:pPr>
        <w:pStyle w:val="BodyText"/>
        <w:spacing w:before="3"/>
        <w:rPr>
          <w:ins w:id="31468" w:author="t.a.rizos" w:date="2021-04-21T09:27:00Z"/>
          <w:sz w:val="17"/>
          <w:lang w:val="el-GR"/>
        </w:rPr>
      </w:pPr>
      <w:del w:id="31469" w:author="t.a.rizos" w:date="2021-04-21T09:27:00Z">
        <w:r w:rsidRPr="00C678F2">
          <w:rPr>
            <w:lang w:val="el-GR"/>
            <w:rPrChange w:id="31470" w:author="t.a.rizos" w:date="2021-04-21T09:29:00Z">
              <w:rPr/>
            </w:rPrChange>
          </w:rPr>
          <w:delText>12.</w:delText>
        </w:r>
      </w:del>
    </w:p>
    <w:p w14:paraId="36990AE7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094"/>
        </w:tabs>
        <w:spacing w:before="1" w:line="307" w:lineRule="auto"/>
        <w:ind w:left="833" w:right="372" w:hanging="5"/>
        <w:rPr>
          <w:sz w:val="21"/>
          <w:lang w:val="el-GR"/>
          <w:rPrChange w:id="31471" w:author="t.a.rizos" w:date="2021-04-21T09:27:00Z">
            <w:rPr/>
          </w:rPrChange>
        </w:rPr>
        <w:pPrChange w:id="31472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31473" w:author="t.a.rizos" w:date="2021-04-21T09:27:00Z">
            <w:rPr/>
          </w:rPrChange>
        </w:rPr>
        <w:t>Το</w:t>
      </w:r>
      <w:r w:rsidRPr="006B7193">
        <w:rPr>
          <w:spacing w:val="1"/>
          <w:w w:val="105"/>
          <w:sz w:val="21"/>
          <w:lang w:val="el-GR"/>
          <w:rPrChange w:id="3147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475" w:author="t.a.rizos" w:date="2021-04-21T09:27:00Z">
            <w:rPr/>
          </w:rPrChange>
        </w:rPr>
        <w:t>ύψος</w:t>
      </w:r>
      <w:r w:rsidRPr="006B7193">
        <w:rPr>
          <w:spacing w:val="1"/>
          <w:w w:val="105"/>
          <w:sz w:val="21"/>
          <w:lang w:val="el-GR"/>
          <w:rPrChange w:id="314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477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314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479" w:author="t.a.rizos" w:date="2021-04-21T09:27:00Z">
            <w:rPr/>
          </w:rPrChange>
        </w:rPr>
        <w:t>χρέωσης</w:t>
      </w:r>
      <w:r w:rsidRPr="006B7193">
        <w:rPr>
          <w:spacing w:val="1"/>
          <w:w w:val="105"/>
          <w:sz w:val="21"/>
          <w:lang w:val="el-GR"/>
          <w:rPrChange w:id="314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481" w:author="t.a.rizos" w:date="2021-04-21T09:27:00Z">
            <w:rPr/>
          </w:rPrChange>
        </w:rPr>
        <w:t>για</w:t>
      </w:r>
      <w:r w:rsidRPr="006B7193">
        <w:rPr>
          <w:spacing w:val="1"/>
          <w:w w:val="105"/>
          <w:sz w:val="21"/>
          <w:lang w:val="el-GR"/>
          <w:rPrChange w:id="314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483" w:author="t.a.rizos" w:date="2021-04-21T09:27:00Z">
            <w:rPr/>
          </w:rPrChange>
        </w:rPr>
        <w:t>το</w:t>
      </w:r>
      <w:r w:rsidRPr="006B7193">
        <w:rPr>
          <w:spacing w:val="1"/>
          <w:w w:val="105"/>
          <w:sz w:val="21"/>
          <w:lang w:val="el-GR"/>
          <w:rPrChange w:id="314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485" w:author="t.a.rizos" w:date="2021-04-21T09:27:00Z">
            <w:rPr/>
          </w:rPrChange>
        </w:rPr>
        <w:t>κλαπέν</w:t>
      </w:r>
      <w:r w:rsidRPr="006B7193">
        <w:rPr>
          <w:spacing w:val="1"/>
          <w:w w:val="105"/>
          <w:sz w:val="21"/>
          <w:lang w:val="el-GR"/>
          <w:rPrChange w:id="314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487" w:author="t.a.rizos" w:date="2021-04-21T09:27:00Z">
            <w:rPr/>
          </w:rPrChange>
        </w:rPr>
        <w:t>Φυσικό</w:t>
      </w:r>
      <w:r w:rsidRPr="006B7193">
        <w:rPr>
          <w:spacing w:val="1"/>
          <w:w w:val="105"/>
          <w:sz w:val="21"/>
          <w:lang w:val="el-GR"/>
          <w:rPrChange w:id="314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489" w:author="t.a.rizos" w:date="2021-04-21T09:27:00Z">
            <w:rPr/>
          </w:rPrChange>
        </w:rPr>
        <w:t>Αέριο</w:t>
      </w:r>
      <w:r w:rsidRPr="006B7193">
        <w:rPr>
          <w:spacing w:val="1"/>
          <w:w w:val="105"/>
          <w:sz w:val="21"/>
          <w:lang w:val="el-GR"/>
          <w:rPrChange w:id="314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491" w:author="t.a.rizos" w:date="2021-04-21T09:27:00Z">
            <w:rPr/>
          </w:rPrChange>
        </w:rPr>
        <w:t>σε</w:t>
      </w:r>
      <w:r w:rsidRPr="006B7193">
        <w:rPr>
          <w:spacing w:val="1"/>
          <w:w w:val="105"/>
          <w:sz w:val="21"/>
          <w:lang w:val="el-GR"/>
          <w:rPrChange w:id="314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493" w:author="t.a.rizos" w:date="2021-04-21T09:27:00Z">
            <w:rPr/>
          </w:rPrChange>
        </w:rPr>
        <w:t>μη</w:t>
      </w:r>
      <w:r w:rsidRPr="006B7193">
        <w:rPr>
          <w:spacing w:val="1"/>
          <w:w w:val="105"/>
          <w:sz w:val="21"/>
          <w:lang w:val="el-GR"/>
          <w:rPrChange w:id="314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495" w:author="t.a.rizos" w:date="2021-04-21T09:27:00Z">
            <w:rPr/>
          </w:rPrChange>
        </w:rPr>
        <w:t>εκπροσωπούμενα</w:t>
      </w:r>
      <w:r w:rsidRPr="006B7193">
        <w:rPr>
          <w:spacing w:val="1"/>
          <w:w w:val="105"/>
          <w:sz w:val="21"/>
          <w:lang w:val="el-GR"/>
          <w:rPrChange w:id="314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497" w:author="t.a.rizos" w:date="2021-04-21T09:27:00Z">
            <w:rPr/>
          </w:rPrChange>
        </w:rPr>
        <w:t>Σημεία</w:t>
      </w:r>
      <w:r w:rsidRPr="006B7193">
        <w:rPr>
          <w:spacing w:val="1"/>
          <w:w w:val="105"/>
          <w:sz w:val="21"/>
          <w:lang w:val="el-GR"/>
          <w:rPrChange w:id="314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499" w:author="t.a.rizos" w:date="2021-04-21T09:27:00Z">
            <w:rPr/>
          </w:rPrChange>
        </w:rPr>
        <w:t>Παράδοσης</w:t>
      </w:r>
      <w:r w:rsidRPr="006B7193">
        <w:rPr>
          <w:spacing w:val="1"/>
          <w:w w:val="105"/>
          <w:sz w:val="21"/>
          <w:lang w:val="el-GR"/>
          <w:rPrChange w:id="315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01" w:author="t.a.rizos" w:date="2021-04-21T09:27:00Z">
            <w:rPr/>
          </w:rPrChange>
        </w:rPr>
        <w:t>υπολογίζεται</w:t>
      </w:r>
      <w:r w:rsidRPr="006B7193">
        <w:rPr>
          <w:spacing w:val="1"/>
          <w:w w:val="105"/>
          <w:sz w:val="21"/>
          <w:lang w:val="el-GR"/>
          <w:rPrChange w:id="315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03" w:author="t.a.rizos" w:date="2021-04-21T09:27:00Z">
            <w:rPr/>
          </w:rPrChange>
        </w:rPr>
        <w:t>βάσει διοικητικά</w:t>
      </w:r>
      <w:r w:rsidRPr="006B7193">
        <w:rPr>
          <w:spacing w:val="1"/>
          <w:w w:val="105"/>
          <w:sz w:val="21"/>
          <w:lang w:val="el-GR"/>
          <w:rPrChange w:id="315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05" w:author="t.a.rizos" w:date="2021-04-21T09:27:00Z">
            <w:rPr/>
          </w:rPrChange>
        </w:rPr>
        <w:t>οριζόμενης</w:t>
      </w:r>
      <w:r w:rsidRPr="006B7193">
        <w:rPr>
          <w:spacing w:val="1"/>
          <w:w w:val="105"/>
          <w:sz w:val="21"/>
          <w:lang w:val="el-GR"/>
          <w:rPrChange w:id="315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07" w:author="t.a.rizos" w:date="2021-04-21T09:27:00Z">
            <w:rPr/>
          </w:rPrChange>
        </w:rPr>
        <w:t>μοναδιαίας</w:t>
      </w:r>
      <w:r w:rsidRPr="006B7193">
        <w:rPr>
          <w:spacing w:val="1"/>
          <w:w w:val="105"/>
          <w:sz w:val="21"/>
          <w:lang w:val="el-GR"/>
          <w:rPrChange w:id="315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09" w:author="t.a.rizos" w:date="2021-04-21T09:27:00Z">
            <w:rPr/>
          </w:rPrChange>
        </w:rPr>
        <w:t>τιμής</w:t>
      </w:r>
      <w:r w:rsidRPr="006B7193">
        <w:rPr>
          <w:spacing w:val="1"/>
          <w:w w:val="105"/>
          <w:sz w:val="21"/>
          <w:lang w:val="el-GR"/>
          <w:rPrChange w:id="315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11" w:author="t.a.rizos" w:date="2021-04-21T09:27:00Z">
            <w:rPr/>
          </w:rPrChange>
        </w:rPr>
        <w:t>(€/</w:t>
      </w:r>
      <w:r>
        <w:rPr>
          <w:w w:val="105"/>
          <w:sz w:val="21"/>
          <w:rPrChange w:id="31512" w:author="t.a.rizos" w:date="2021-04-21T09:27:00Z">
            <w:rPr/>
          </w:rPrChange>
        </w:rPr>
        <w:t>kWh</w:t>
      </w:r>
      <w:r w:rsidRPr="006B7193">
        <w:rPr>
          <w:w w:val="105"/>
          <w:sz w:val="21"/>
          <w:lang w:val="el-GR"/>
          <w:rPrChange w:id="31513" w:author="t.a.rizos" w:date="2021-04-21T09:27:00Z">
            <w:rPr/>
          </w:rPrChange>
        </w:rPr>
        <w:t>)</w:t>
      </w:r>
      <w:r w:rsidRPr="006B7193">
        <w:rPr>
          <w:spacing w:val="1"/>
          <w:w w:val="105"/>
          <w:sz w:val="21"/>
          <w:lang w:val="el-GR"/>
          <w:rPrChange w:id="315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15" w:author="t.a.rizos" w:date="2021-04-21T09:27:00Z">
            <w:rPr/>
          </w:rPrChange>
        </w:rPr>
        <w:t>η οποία</w:t>
      </w:r>
      <w:r w:rsidRPr="006B7193">
        <w:rPr>
          <w:spacing w:val="1"/>
          <w:w w:val="105"/>
          <w:sz w:val="21"/>
          <w:lang w:val="el-GR"/>
          <w:rPrChange w:id="315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17" w:author="t.a.rizos" w:date="2021-04-21T09:27:00Z">
            <w:rPr/>
          </w:rPrChange>
        </w:rPr>
        <w:t>καθορίζεται</w:t>
      </w:r>
      <w:r w:rsidRPr="006B7193">
        <w:rPr>
          <w:spacing w:val="1"/>
          <w:w w:val="105"/>
          <w:sz w:val="21"/>
          <w:lang w:val="el-GR"/>
          <w:rPrChange w:id="315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19" w:author="t.a.rizos" w:date="2021-04-21T09:27:00Z">
            <w:rPr/>
          </w:rPrChange>
        </w:rPr>
        <w:t>ετησίως</w:t>
      </w:r>
      <w:r w:rsidRPr="006B7193">
        <w:rPr>
          <w:spacing w:val="1"/>
          <w:w w:val="105"/>
          <w:sz w:val="21"/>
          <w:lang w:val="el-GR"/>
          <w:rPrChange w:id="315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21" w:author="t.a.rizos" w:date="2021-04-21T09:27:00Z">
            <w:rPr/>
          </w:rPrChange>
        </w:rPr>
        <w:t>με</w:t>
      </w:r>
      <w:r w:rsidRPr="006B7193">
        <w:rPr>
          <w:spacing w:val="1"/>
          <w:w w:val="105"/>
          <w:sz w:val="21"/>
          <w:lang w:val="el-GR"/>
          <w:rPrChange w:id="315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23" w:author="t.a.rizos" w:date="2021-04-21T09:27:00Z">
            <w:rPr/>
          </w:rPrChange>
        </w:rPr>
        <w:t>απόφαση της ΡΑΕ. Για τον προσδιορισμό της διοικητικά οριζόμενης τιμής η ΡΑΕ λαμβάνει υπόψη τη μέση</w:t>
      </w:r>
      <w:r w:rsidRPr="006B7193">
        <w:rPr>
          <w:spacing w:val="1"/>
          <w:w w:val="105"/>
          <w:sz w:val="21"/>
          <w:lang w:val="el-GR"/>
          <w:rPrChange w:id="315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25" w:author="t.a.rizos" w:date="2021-04-21T09:27:00Z">
            <w:rPr/>
          </w:rPrChange>
        </w:rPr>
        <w:t>τιμή</w:t>
      </w:r>
      <w:r w:rsidRPr="006B7193">
        <w:rPr>
          <w:spacing w:val="2"/>
          <w:w w:val="105"/>
          <w:sz w:val="21"/>
          <w:lang w:val="el-GR"/>
          <w:rPrChange w:id="315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27" w:author="t.a.rizos" w:date="2021-04-21T09:27:00Z">
            <w:rPr/>
          </w:rPrChange>
        </w:rPr>
        <w:t>Φυσικού</w:t>
      </w:r>
      <w:r w:rsidRPr="006B7193">
        <w:rPr>
          <w:spacing w:val="14"/>
          <w:w w:val="105"/>
          <w:sz w:val="21"/>
          <w:lang w:val="el-GR"/>
          <w:rPrChange w:id="315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29" w:author="t.a.rizos" w:date="2021-04-21T09:27:00Z">
            <w:rPr/>
          </w:rPrChange>
        </w:rPr>
        <w:t>Αερίου</w:t>
      </w:r>
      <w:r w:rsidRPr="006B7193">
        <w:rPr>
          <w:spacing w:val="1"/>
          <w:w w:val="105"/>
          <w:sz w:val="21"/>
          <w:lang w:val="el-GR"/>
          <w:rPrChange w:id="315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31" w:author="t.a.rizos" w:date="2021-04-21T09:27:00Z">
            <w:rPr/>
          </w:rPrChange>
        </w:rPr>
        <w:t>Τελικού</w:t>
      </w:r>
      <w:r w:rsidRPr="006B7193">
        <w:rPr>
          <w:spacing w:val="26"/>
          <w:w w:val="105"/>
          <w:sz w:val="21"/>
          <w:lang w:val="el-GR"/>
          <w:rPrChange w:id="315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33" w:author="t.a.rizos" w:date="2021-04-21T09:27:00Z">
            <w:rPr/>
          </w:rPrChange>
        </w:rPr>
        <w:t>Πελάτη</w:t>
      </w:r>
      <w:r w:rsidRPr="006B7193">
        <w:rPr>
          <w:spacing w:val="18"/>
          <w:w w:val="105"/>
          <w:sz w:val="21"/>
          <w:lang w:val="el-GR"/>
          <w:rPrChange w:id="315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35" w:author="t.a.rizos" w:date="2021-04-21T09:27:00Z">
            <w:rPr/>
          </w:rPrChange>
        </w:rPr>
        <w:t>ίδιων</w:t>
      </w:r>
      <w:r w:rsidRPr="006B7193">
        <w:rPr>
          <w:spacing w:val="-2"/>
          <w:w w:val="105"/>
          <w:sz w:val="21"/>
          <w:lang w:val="el-GR"/>
          <w:rPrChange w:id="315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37" w:author="t.a.rizos" w:date="2021-04-21T09:27:00Z">
            <w:rPr/>
          </w:rPrChange>
        </w:rPr>
        <w:t>χαρακτηριστικών</w:t>
      </w:r>
      <w:r w:rsidRPr="006B7193">
        <w:rPr>
          <w:spacing w:val="11"/>
          <w:w w:val="105"/>
          <w:sz w:val="21"/>
          <w:lang w:val="el-GR"/>
          <w:rPrChange w:id="315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39" w:author="t.a.rizos" w:date="2021-04-21T09:27:00Z">
            <w:rPr/>
          </w:rPrChange>
        </w:rPr>
        <w:t>κατά</w:t>
      </w:r>
      <w:r w:rsidRPr="006B7193">
        <w:rPr>
          <w:spacing w:val="-1"/>
          <w:w w:val="105"/>
          <w:sz w:val="21"/>
          <w:lang w:val="el-GR"/>
          <w:rPrChange w:id="315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41" w:author="t.a.rizos" w:date="2021-04-21T09:27:00Z">
            <w:rPr/>
          </w:rPrChange>
        </w:rPr>
        <w:t>το</w:t>
      </w:r>
      <w:r w:rsidRPr="006B7193">
        <w:rPr>
          <w:spacing w:val="-2"/>
          <w:w w:val="105"/>
          <w:sz w:val="21"/>
          <w:lang w:val="el-GR"/>
          <w:rPrChange w:id="315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43" w:author="t.a.rizos" w:date="2021-04-21T09:27:00Z">
            <w:rPr/>
          </w:rPrChange>
        </w:rPr>
        <w:t>προηγούμενο</w:t>
      </w:r>
      <w:r w:rsidRPr="006B7193">
        <w:rPr>
          <w:spacing w:val="9"/>
          <w:w w:val="105"/>
          <w:sz w:val="21"/>
          <w:lang w:val="el-GR"/>
          <w:rPrChange w:id="315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545" w:author="t.a.rizos" w:date="2021-04-21T09:27:00Z">
            <w:rPr/>
          </w:rPrChange>
        </w:rPr>
        <w:t>έτος</w:t>
      </w:r>
    </w:p>
    <w:p w14:paraId="2843FFC3" w14:textId="15AE6C31" w:rsidR="004A0F50" w:rsidRPr="006B7193" w:rsidRDefault="00534C32">
      <w:pPr>
        <w:pStyle w:val="BodyText"/>
        <w:spacing w:before="4"/>
        <w:rPr>
          <w:ins w:id="31546" w:author="t.a.rizos" w:date="2021-04-21T09:27:00Z"/>
          <w:sz w:val="17"/>
          <w:lang w:val="el-GR"/>
        </w:rPr>
      </w:pPr>
      <w:del w:id="31547" w:author="t.a.rizos" w:date="2021-04-21T09:27:00Z">
        <w:r w:rsidRPr="00C678F2">
          <w:rPr>
            <w:lang w:val="el-GR"/>
            <w:rPrChange w:id="31548" w:author="t.a.rizos" w:date="2021-04-21T09:29:00Z">
              <w:rPr/>
            </w:rPrChange>
          </w:rPr>
          <w:delText>13.</w:delText>
        </w:r>
        <w:r w:rsidRPr="00C678F2">
          <w:rPr>
            <w:lang w:val="el-GR"/>
            <w:rPrChange w:id="31549" w:author="t.a.rizos" w:date="2021-04-21T09:29:00Z">
              <w:rPr/>
            </w:rPrChange>
          </w:rPr>
          <w:tab/>
        </w:r>
      </w:del>
    </w:p>
    <w:p w14:paraId="53B7917D" w14:textId="5F7956B6" w:rsidR="004A0F50" w:rsidRPr="006B7193" w:rsidRDefault="005B07D8">
      <w:pPr>
        <w:pStyle w:val="ListParagraph"/>
        <w:numPr>
          <w:ilvl w:val="0"/>
          <w:numId w:val="2"/>
        </w:numPr>
        <w:tabs>
          <w:tab w:val="left" w:pos="1550"/>
        </w:tabs>
        <w:spacing w:before="1" w:line="307" w:lineRule="auto"/>
        <w:ind w:left="828" w:right="377" w:firstLine="1"/>
        <w:rPr>
          <w:sz w:val="21"/>
          <w:lang w:val="el-GR"/>
          <w:rPrChange w:id="31550" w:author="t.a.rizos" w:date="2021-04-21T09:27:00Z">
            <w:rPr/>
          </w:rPrChange>
        </w:rPr>
        <w:pPrChange w:id="31551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31552" w:author="t.a.rizos" w:date="2021-04-21T09:27:00Z">
            <w:rPr/>
          </w:rPrChange>
        </w:rPr>
        <w:t>Το</w:t>
      </w:r>
      <w:r w:rsidRPr="006B7193">
        <w:rPr>
          <w:spacing w:val="1"/>
          <w:sz w:val="21"/>
          <w:lang w:val="el-GR"/>
          <w:rPrChange w:id="3155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54" w:author="t.a.rizos" w:date="2021-04-21T09:27:00Z">
            <w:rPr/>
          </w:rPrChange>
        </w:rPr>
        <w:t>ύψος της</w:t>
      </w:r>
      <w:r w:rsidRPr="006B7193">
        <w:rPr>
          <w:spacing w:val="1"/>
          <w:sz w:val="21"/>
          <w:lang w:val="el-GR"/>
          <w:rPrChange w:id="3155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56" w:author="t.a.rizos" w:date="2021-04-21T09:27:00Z">
            <w:rPr/>
          </w:rPrChange>
        </w:rPr>
        <w:t>Ποινής</w:t>
      </w:r>
      <w:r w:rsidRPr="006B7193">
        <w:rPr>
          <w:spacing w:val="1"/>
          <w:sz w:val="21"/>
          <w:lang w:val="el-GR"/>
          <w:rPrChange w:id="3155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58" w:author="t.a.rizos" w:date="2021-04-21T09:27:00Z">
            <w:rPr/>
          </w:rPrChange>
        </w:rPr>
        <w:t>Κλοπής ορίζεται με απόφαση</w:t>
      </w:r>
      <w:r w:rsidRPr="006B7193">
        <w:rPr>
          <w:spacing w:val="1"/>
          <w:sz w:val="21"/>
          <w:lang w:val="el-GR"/>
          <w:rPrChange w:id="3155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60" w:author="t.a.rizos" w:date="2021-04-21T09:27:00Z">
            <w:rPr/>
          </w:rPrChange>
        </w:rPr>
        <w:t>της</w:t>
      </w:r>
      <w:r w:rsidRPr="006B7193">
        <w:rPr>
          <w:spacing w:val="1"/>
          <w:sz w:val="21"/>
          <w:lang w:val="el-GR"/>
          <w:rPrChange w:id="3156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62" w:author="t.a.rizos" w:date="2021-04-21T09:27:00Z">
            <w:rPr/>
          </w:rPrChange>
        </w:rPr>
        <w:t>ΡΑΕ.</w:t>
      </w:r>
      <w:r w:rsidRPr="006B7193">
        <w:rPr>
          <w:spacing w:val="52"/>
          <w:sz w:val="21"/>
          <w:lang w:val="el-GR"/>
          <w:rPrChange w:id="3156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64" w:author="t.a.rizos" w:date="2021-04-21T09:27:00Z">
            <w:rPr/>
          </w:rPrChange>
        </w:rPr>
        <w:t>Κατά τον</w:t>
      </w:r>
      <w:r w:rsidRPr="006B7193">
        <w:rPr>
          <w:spacing w:val="53"/>
          <w:sz w:val="21"/>
          <w:lang w:val="el-GR"/>
          <w:rPrChange w:id="3156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66" w:author="t.a.rizos" w:date="2021-04-21T09:27:00Z">
            <w:rPr/>
          </w:rPrChange>
        </w:rPr>
        <w:t>καθορισμό</w:t>
      </w:r>
      <w:r w:rsidRPr="006B7193">
        <w:rPr>
          <w:spacing w:val="52"/>
          <w:sz w:val="21"/>
          <w:lang w:val="el-GR"/>
          <w:rPrChange w:id="3156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68" w:author="t.a.rizos" w:date="2021-04-21T09:27:00Z">
            <w:rPr/>
          </w:rPrChange>
        </w:rPr>
        <w:t>του</w:t>
      </w:r>
      <w:r w:rsidRPr="006B7193">
        <w:rPr>
          <w:spacing w:val="53"/>
          <w:sz w:val="21"/>
          <w:lang w:val="el-GR"/>
          <w:rPrChange w:id="3156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70" w:author="t.a.rizos" w:date="2021-04-21T09:27:00Z">
            <w:rPr/>
          </w:rPrChange>
        </w:rPr>
        <w:t>ύψους της</w:t>
      </w:r>
      <w:r w:rsidRPr="006B7193">
        <w:rPr>
          <w:spacing w:val="1"/>
          <w:sz w:val="21"/>
          <w:lang w:val="el-GR"/>
          <w:rPrChange w:id="3157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72" w:author="t.a.rizos" w:date="2021-04-21T09:27:00Z">
            <w:rPr/>
          </w:rPrChange>
        </w:rPr>
        <w:t>Ποινής</w:t>
      </w:r>
      <w:r w:rsidRPr="006B7193">
        <w:rPr>
          <w:spacing w:val="1"/>
          <w:sz w:val="21"/>
          <w:lang w:val="el-GR"/>
          <w:rPrChange w:id="3157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74" w:author="t.a.rizos" w:date="2021-04-21T09:27:00Z">
            <w:rPr/>
          </w:rPrChange>
        </w:rPr>
        <w:t>Κλοπής,</w:t>
      </w:r>
      <w:r w:rsidRPr="006B7193">
        <w:rPr>
          <w:spacing w:val="52"/>
          <w:sz w:val="21"/>
          <w:lang w:val="el-GR"/>
          <w:rPrChange w:id="3157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76" w:author="t.a.rizos" w:date="2021-04-21T09:27:00Z">
            <w:rPr/>
          </w:rPrChange>
        </w:rPr>
        <w:t>η ΡΑΕ λαμβάνει</w:t>
      </w:r>
      <w:r w:rsidRPr="006B7193">
        <w:rPr>
          <w:spacing w:val="53"/>
          <w:sz w:val="21"/>
          <w:lang w:val="el-GR"/>
          <w:rPrChange w:id="3157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78" w:author="t.a.rizos" w:date="2021-04-21T09:27:00Z">
            <w:rPr/>
          </w:rPrChange>
        </w:rPr>
        <w:t>υπόψη</w:t>
      </w:r>
      <w:r w:rsidRPr="006B7193">
        <w:rPr>
          <w:spacing w:val="52"/>
          <w:sz w:val="21"/>
          <w:lang w:val="el-GR"/>
          <w:rPrChange w:id="3157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80" w:author="t.a.rizos" w:date="2021-04-21T09:27:00Z">
            <w:rPr/>
          </w:rPrChange>
        </w:rPr>
        <w:t>ιδίως τις διαστάσεις του φαινομένου</w:t>
      </w:r>
      <w:r w:rsidRPr="006B7193">
        <w:rPr>
          <w:spacing w:val="53"/>
          <w:sz w:val="21"/>
          <w:lang w:val="el-GR"/>
          <w:rPrChange w:id="3158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82" w:author="t.a.rizos" w:date="2021-04-21T09:27:00Z">
            <w:rPr/>
          </w:rPrChange>
        </w:rPr>
        <w:t>της Κλοπής Φυσικού Αερίου</w:t>
      </w:r>
      <w:r w:rsidRPr="006B7193">
        <w:rPr>
          <w:spacing w:val="1"/>
          <w:sz w:val="21"/>
          <w:lang w:val="el-GR"/>
          <w:rPrChange w:id="3158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84" w:author="t.a.rizos" w:date="2021-04-21T09:27:00Z">
            <w:rPr/>
          </w:rPrChange>
        </w:rPr>
        <w:t>ώστε</w:t>
      </w:r>
      <w:r w:rsidRPr="006B7193">
        <w:rPr>
          <w:spacing w:val="1"/>
          <w:sz w:val="21"/>
          <w:lang w:val="el-GR"/>
          <w:rPrChange w:id="3158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86" w:author="t.a.rizos" w:date="2021-04-21T09:27:00Z">
            <w:rPr/>
          </w:rPrChange>
        </w:rPr>
        <w:t>αυτή</w:t>
      </w:r>
      <w:r w:rsidRPr="006B7193">
        <w:rPr>
          <w:spacing w:val="1"/>
          <w:sz w:val="21"/>
          <w:lang w:val="el-GR"/>
          <w:rPrChange w:id="3158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88" w:author="t.a.rizos" w:date="2021-04-21T09:27:00Z">
            <w:rPr/>
          </w:rPrChange>
        </w:rPr>
        <w:t>να λειτουργεί</w:t>
      </w:r>
      <w:r w:rsidRPr="006B7193">
        <w:rPr>
          <w:spacing w:val="1"/>
          <w:sz w:val="21"/>
          <w:lang w:val="el-GR"/>
          <w:rPrChange w:id="3158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90" w:author="t.a.rizos" w:date="2021-04-21T09:27:00Z">
            <w:rPr/>
          </w:rPrChange>
        </w:rPr>
        <w:t>αποτρεπτικά.</w:t>
      </w:r>
      <w:r w:rsidRPr="006B7193">
        <w:rPr>
          <w:spacing w:val="1"/>
          <w:sz w:val="21"/>
          <w:lang w:val="el-GR"/>
          <w:rPrChange w:id="3159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92" w:author="t.a.rizos" w:date="2021-04-21T09:27:00Z">
            <w:rPr/>
          </w:rPrChange>
        </w:rPr>
        <w:t>Η</w:t>
      </w:r>
      <w:r w:rsidRPr="006B7193">
        <w:rPr>
          <w:spacing w:val="1"/>
          <w:sz w:val="21"/>
          <w:lang w:val="el-GR"/>
          <w:rPrChange w:id="3159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94" w:author="t.a.rizos" w:date="2021-04-21T09:27:00Z">
            <w:rPr/>
          </w:rPrChange>
        </w:rPr>
        <w:t>Ποινή</w:t>
      </w:r>
      <w:r w:rsidRPr="006B7193">
        <w:rPr>
          <w:spacing w:val="1"/>
          <w:sz w:val="21"/>
          <w:lang w:val="el-GR"/>
          <w:rPrChange w:id="3159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96" w:author="t.a.rizos" w:date="2021-04-21T09:27:00Z">
            <w:rPr/>
          </w:rPrChange>
        </w:rPr>
        <w:t>Κλοπής</w:t>
      </w:r>
      <w:r w:rsidRPr="006B7193">
        <w:rPr>
          <w:spacing w:val="52"/>
          <w:sz w:val="21"/>
          <w:lang w:val="el-GR"/>
          <w:rPrChange w:id="3159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598" w:author="t.a.rizos" w:date="2021-04-21T09:27:00Z">
            <w:rPr/>
          </w:rPrChange>
        </w:rPr>
        <w:t>δύναται</w:t>
      </w:r>
      <w:r w:rsidRPr="006B7193">
        <w:rPr>
          <w:spacing w:val="53"/>
          <w:sz w:val="21"/>
          <w:lang w:val="el-GR"/>
          <w:rPrChange w:id="3159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600" w:author="t.a.rizos" w:date="2021-04-21T09:27:00Z">
            <w:rPr/>
          </w:rPrChange>
        </w:rPr>
        <w:t>να διαφοροποιείται μεταξύ</w:t>
      </w:r>
      <w:r w:rsidRPr="006B7193">
        <w:rPr>
          <w:spacing w:val="52"/>
          <w:sz w:val="21"/>
          <w:lang w:val="el-GR"/>
          <w:rPrChange w:id="3160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602" w:author="t.a.rizos" w:date="2021-04-21T09:27:00Z">
            <w:rPr/>
          </w:rPrChange>
        </w:rPr>
        <w:t>κατηγοριών</w:t>
      </w:r>
      <w:r w:rsidRPr="006B7193">
        <w:rPr>
          <w:spacing w:val="1"/>
          <w:sz w:val="21"/>
          <w:lang w:val="el-GR"/>
          <w:rPrChange w:id="3160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604" w:author="t.a.rizos" w:date="2021-04-21T09:27:00Z">
            <w:rPr/>
          </w:rPrChange>
        </w:rPr>
        <w:t>Τελικών</w:t>
      </w:r>
      <w:r w:rsidRPr="006B7193">
        <w:rPr>
          <w:spacing w:val="1"/>
          <w:sz w:val="21"/>
          <w:lang w:val="el-GR"/>
          <w:rPrChange w:id="3160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606" w:author="t.a.rizos" w:date="2021-04-21T09:27:00Z">
            <w:rPr/>
          </w:rPrChange>
        </w:rPr>
        <w:t>Πελατών,</w:t>
      </w:r>
      <w:r w:rsidRPr="006B7193">
        <w:rPr>
          <w:spacing w:val="1"/>
          <w:sz w:val="21"/>
          <w:lang w:val="el-GR"/>
          <w:rPrChange w:id="3160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608" w:author="t.a.rizos" w:date="2021-04-21T09:27:00Z">
            <w:rPr/>
          </w:rPrChange>
        </w:rPr>
        <w:t>καθώς</w:t>
      </w:r>
      <w:r w:rsidRPr="006B7193">
        <w:rPr>
          <w:spacing w:val="1"/>
          <w:sz w:val="21"/>
          <w:lang w:val="el-GR"/>
          <w:rPrChange w:id="3160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610" w:author="t.a.rizos" w:date="2021-04-21T09:27:00Z">
            <w:rPr/>
          </w:rPrChange>
        </w:rPr>
        <w:t>και</w:t>
      </w:r>
      <w:r w:rsidRPr="006B7193">
        <w:rPr>
          <w:spacing w:val="1"/>
          <w:sz w:val="21"/>
          <w:lang w:val="el-GR"/>
          <w:rPrChange w:id="3161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612" w:author="t.a.rizos" w:date="2021-04-21T09:27:00Z">
            <w:rPr/>
          </w:rPrChange>
        </w:rPr>
        <w:t>να αυστηροποιείται σε</w:t>
      </w:r>
      <w:r w:rsidRPr="006B7193">
        <w:rPr>
          <w:spacing w:val="1"/>
          <w:sz w:val="21"/>
          <w:lang w:val="el-GR"/>
          <w:rPrChange w:id="3161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614" w:author="t.a.rizos" w:date="2021-04-21T09:27:00Z">
            <w:rPr/>
          </w:rPrChange>
        </w:rPr>
        <w:t>περίπτωση</w:t>
      </w:r>
      <w:r w:rsidRPr="006B7193">
        <w:rPr>
          <w:spacing w:val="1"/>
          <w:sz w:val="21"/>
          <w:lang w:val="el-GR"/>
          <w:rPrChange w:id="3161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616" w:author="t.a.rizos" w:date="2021-04-21T09:27:00Z">
            <w:rPr/>
          </w:rPrChange>
        </w:rPr>
        <w:t>υποτροπής</w:t>
      </w:r>
      <w:r w:rsidRPr="006B7193">
        <w:rPr>
          <w:spacing w:val="1"/>
          <w:sz w:val="21"/>
          <w:lang w:val="el-GR"/>
          <w:rPrChange w:id="31617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618" w:author="t.a.rizos" w:date="2021-04-21T09:27:00Z">
            <w:rPr/>
          </w:rPrChange>
        </w:rPr>
        <w:t>ή/και</w:t>
      </w:r>
      <w:r w:rsidRPr="006B7193">
        <w:rPr>
          <w:spacing w:val="52"/>
          <w:sz w:val="21"/>
          <w:lang w:val="el-GR"/>
          <w:rPrChange w:id="31619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620" w:author="t.a.rizos" w:date="2021-04-21T09:27:00Z">
            <w:rPr/>
          </w:rPrChange>
        </w:rPr>
        <w:t>συστηματικής</w:t>
      </w:r>
      <w:r w:rsidRPr="006B7193">
        <w:rPr>
          <w:spacing w:val="53"/>
          <w:sz w:val="21"/>
          <w:lang w:val="el-GR"/>
          <w:rPrChange w:id="31621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622" w:author="t.a.rizos" w:date="2021-04-21T09:27:00Z">
            <w:rPr/>
          </w:rPrChange>
        </w:rPr>
        <w:t>Κλοπής</w:t>
      </w:r>
      <w:r w:rsidRPr="006B7193">
        <w:rPr>
          <w:spacing w:val="1"/>
          <w:sz w:val="21"/>
          <w:lang w:val="el-GR"/>
          <w:rPrChange w:id="31623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624" w:author="t.a.rizos" w:date="2021-04-21T09:27:00Z">
            <w:rPr/>
          </w:rPrChange>
        </w:rPr>
        <w:t>Φυσικού</w:t>
      </w:r>
      <w:r w:rsidRPr="006B7193">
        <w:rPr>
          <w:spacing w:val="20"/>
          <w:sz w:val="21"/>
          <w:lang w:val="el-GR"/>
          <w:rPrChange w:id="31625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626" w:author="t.a.rizos" w:date="2021-04-21T09:27:00Z">
            <w:rPr/>
          </w:rPrChange>
        </w:rPr>
        <w:t>Αερίου.</w:t>
      </w:r>
      <w:del w:id="31627" w:author="t.a.rizos" w:date="2021-04-21T09:27:00Z">
        <w:r w:rsidR="00534C32" w:rsidRPr="00C678F2">
          <w:rPr>
            <w:lang w:val="el-GR"/>
            <w:rPrChange w:id="31628" w:author="t.a.rizos" w:date="2021-04-21T09:29:00Z">
              <w:rPr/>
            </w:rPrChange>
          </w:rPr>
          <w:tab/>
        </w:r>
      </w:del>
    </w:p>
    <w:p w14:paraId="44554459" w14:textId="4D0065D3" w:rsidR="004A0F50" w:rsidRPr="006B7193" w:rsidRDefault="004D4D03">
      <w:pPr>
        <w:spacing w:line="307" w:lineRule="auto"/>
        <w:jc w:val="both"/>
        <w:rPr>
          <w:ins w:id="31629" w:author="t.a.rizos" w:date="2021-04-21T09:27:00Z"/>
          <w:rFonts w:ascii="Calibri" w:eastAsia="Calibri" w:hAnsi="Calibri"/>
          <w:sz w:val="21"/>
          <w:lang w:val="el-GR"/>
        </w:rPr>
        <w:sectPr w:rsidR="004A0F50" w:rsidRPr="006B7193">
          <w:pgSz w:w="11900" w:h="16840"/>
          <w:pgMar w:top="940" w:right="740" w:bottom="1200" w:left="300" w:header="651" w:footer="1000" w:gutter="0"/>
          <w:cols w:space="720"/>
        </w:sectPr>
      </w:pPr>
      <w:del w:id="31630" w:author="t.a.rizos" w:date="2021-04-21T09:27:00Z">
        <w:r w:rsidRPr="00C678F2">
          <w:rPr>
            <w:lang w:val="el-GR"/>
            <w:rPrChange w:id="31631" w:author="t.a.rizos" w:date="2021-04-21T09:29:00Z">
              <w:rPr/>
            </w:rPrChange>
          </w:rPr>
          <w:delText xml:space="preserve">14. </w:delText>
        </w:r>
      </w:del>
    </w:p>
    <w:p w14:paraId="162BDF4E" w14:textId="77777777" w:rsidR="004A0F50" w:rsidRPr="006B7193" w:rsidRDefault="004A0F50">
      <w:pPr>
        <w:pStyle w:val="BodyText"/>
        <w:spacing w:before="1"/>
        <w:rPr>
          <w:ins w:id="31632" w:author="t.a.rizos" w:date="2021-04-21T09:27:00Z"/>
          <w:sz w:val="20"/>
          <w:lang w:val="el-GR"/>
        </w:rPr>
      </w:pPr>
    </w:p>
    <w:p w14:paraId="2C226610" w14:textId="234F2419" w:rsidR="004A0F50" w:rsidRPr="006B7193" w:rsidRDefault="005B07D8">
      <w:pPr>
        <w:pStyle w:val="ListParagraph"/>
        <w:numPr>
          <w:ilvl w:val="0"/>
          <w:numId w:val="2"/>
        </w:numPr>
        <w:tabs>
          <w:tab w:val="left" w:pos="1167"/>
        </w:tabs>
        <w:spacing w:before="92" w:line="307" w:lineRule="auto"/>
        <w:ind w:left="833" w:right="370" w:hanging="5"/>
        <w:rPr>
          <w:sz w:val="21"/>
          <w:lang w:val="el-GR"/>
          <w:rPrChange w:id="31633" w:author="t.a.rizos" w:date="2021-04-21T09:27:00Z">
            <w:rPr/>
          </w:rPrChange>
        </w:rPr>
        <w:pPrChange w:id="31634" w:author="t.a.rizos" w:date="2021-04-21T09:27:00Z">
          <w:pPr>
            <w:jc w:val="both"/>
          </w:pPr>
        </w:pPrChange>
      </w:pPr>
      <w:r w:rsidRPr="006B7193">
        <w:rPr>
          <w:rFonts w:ascii="Arial" w:hAnsi="Arial"/>
          <w:b/>
          <w:spacing w:val="-1"/>
          <w:w w:val="105"/>
          <w:sz w:val="19"/>
          <w:lang w:val="el-GR"/>
          <w:rPrChange w:id="31635" w:author="t.a.rizos" w:date="2021-04-21T09:27:00Z">
            <w:rPr/>
          </w:rPrChange>
        </w:rPr>
        <w:t xml:space="preserve">Η </w:t>
      </w:r>
      <w:r w:rsidRPr="006B7193">
        <w:rPr>
          <w:spacing w:val="-1"/>
          <w:w w:val="105"/>
          <w:sz w:val="21"/>
          <w:lang w:val="el-GR"/>
          <w:rPrChange w:id="31636" w:author="t.a.rizos" w:date="2021-04-21T09:27:00Z">
            <w:rPr/>
          </w:rPrChange>
        </w:rPr>
        <w:t xml:space="preserve">αποζημίωση του Διαχειριστή για το κόστος </w:t>
      </w:r>
      <w:r w:rsidRPr="006B7193">
        <w:rPr>
          <w:w w:val="105"/>
          <w:sz w:val="21"/>
          <w:lang w:val="el-GR"/>
          <w:rPrChange w:id="31637" w:author="t.a.rizos" w:date="2021-04-21T09:27:00Z">
            <w:rPr/>
          </w:rPrChange>
        </w:rPr>
        <w:t>που υπέστη σε σχέση με τον εντοπισμό και τη διαπίστωση</w:t>
      </w:r>
      <w:r w:rsidRPr="006B7193">
        <w:rPr>
          <w:spacing w:val="1"/>
          <w:w w:val="105"/>
          <w:sz w:val="21"/>
          <w:lang w:val="el-GR"/>
          <w:rPrChange w:id="316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39" w:author="t.a.rizos" w:date="2021-04-21T09:27:00Z">
            <w:rPr/>
          </w:rPrChange>
        </w:rPr>
        <w:t>της Κλοπής Φυσικού Αερίου και τη διαχείριση της υπόθεσης καθορίζεται με απόφαση της ΡΑΕ, στην οποία</w:t>
      </w:r>
      <w:r w:rsidRPr="006B7193">
        <w:rPr>
          <w:spacing w:val="1"/>
          <w:w w:val="105"/>
          <w:sz w:val="21"/>
          <w:lang w:val="el-GR"/>
          <w:rPrChange w:id="316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41" w:author="t.a.rizos" w:date="2021-04-21T09:27:00Z">
            <w:rPr/>
          </w:rPrChange>
        </w:rPr>
        <w:t>εκτιμάται το μέσο πραγματικό διαχειριστικό κόστος του Διαχειριστή χωρίς προσαυξήσεις, και δύναται να</w:t>
      </w:r>
      <w:r w:rsidRPr="006B7193">
        <w:rPr>
          <w:spacing w:val="1"/>
          <w:w w:val="105"/>
          <w:sz w:val="21"/>
          <w:lang w:val="el-GR"/>
          <w:rPrChange w:id="316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43" w:author="t.a.rizos" w:date="2021-04-21T09:27:00Z">
            <w:rPr/>
          </w:rPrChange>
        </w:rPr>
        <w:t>διαφοροποιείται</w:t>
      </w:r>
      <w:r w:rsidRPr="006B7193">
        <w:rPr>
          <w:spacing w:val="1"/>
          <w:w w:val="105"/>
          <w:sz w:val="21"/>
          <w:lang w:val="el-GR"/>
          <w:rPrChange w:id="316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45" w:author="t.a.rizos" w:date="2021-04-21T09:27:00Z">
            <w:rPr/>
          </w:rPrChange>
        </w:rPr>
        <w:t>ιδίως</w:t>
      </w:r>
      <w:r w:rsidRPr="006B7193">
        <w:rPr>
          <w:spacing w:val="7"/>
          <w:w w:val="105"/>
          <w:sz w:val="21"/>
          <w:lang w:val="el-GR"/>
          <w:rPrChange w:id="316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47" w:author="t.a.rizos" w:date="2021-04-21T09:27:00Z">
            <w:rPr/>
          </w:rPrChange>
        </w:rPr>
        <w:t>ανά</w:t>
      </w:r>
      <w:r w:rsidRPr="006B7193">
        <w:rPr>
          <w:spacing w:val="12"/>
          <w:w w:val="105"/>
          <w:sz w:val="21"/>
          <w:lang w:val="el-GR"/>
          <w:rPrChange w:id="316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49" w:author="t.a.rizos" w:date="2021-04-21T09:27:00Z">
            <w:rPr/>
          </w:rPrChange>
        </w:rPr>
        <w:t>Κατηγορία</w:t>
      </w:r>
      <w:r w:rsidRPr="006B7193">
        <w:rPr>
          <w:spacing w:val="4"/>
          <w:w w:val="105"/>
          <w:sz w:val="21"/>
          <w:lang w:val="el-GR"/>
          <w:rPrChange w:id="316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51" w:author="t.a.rizos" w:date="2021-04-21T09:27:00Z">
            <w:rPr/>
          </w:rPrChange>
        </w:rPr>
        <w:t>Τελικών</w:t>
      </w:r>
      <w:r w:rsidRPr="006B7193">
        <w:rPr>
          <w:spacing w:val="19"/>
          <w:w w:val="105"/>
          <w:sz w:val="21"/>
          <w:lang w:val="el-GR"/>
          <w:rPrChange w:id="316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53" w:author="t.a.rizos" w:date="2021-04-21T09:27:00Z">
            <w:rPr/>
          </w:rPrChange>
        </w:rPr>
        <w:t>Πελατών</w:t>
      </w:r>
      <w:r w:rsidRPr="006B7193">
        <w:rPr>
          <w:spacing w:val="21"/>
          <w:w w:val="105"/>
          <w:sz w:val="21"/>
          <w:lang w:val="el-GR"/>
          <w:rPrChange w:id="316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55" w:author="t.a.rizos" w:date="2021-04-21T09:27:00Z">
            <w:rPr/>
          </w:rPrChange>
        </w:rPr>
        <w:t>και</w:t>
      </w:r>
      <w:r w:rsidRPr="006B7193">
        <w:rPr>
          <w:spacing w:val="-3"/>
          <w:w w:val="105"/>
          <w:sz w:val="21"/>
          <w:lang w:val="el-GR"/>
          <w:rPrChange w:id="316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57" w:author="t.a.rizos" w:date="2021-04-21T09:27:00Z">
            <w:rPr/>
          </w:rPrChange>
        </w:rPr>
        <w:t>τύπο</w:t>
      </w:r>
      <w:r w:rsidRPr="006B7193">
        <w:rPr>
          <w:spacing w:val="15"/>
          <w:w w:val="105"/>
          <w:sz w:val="21"/>
          <w:lang w:val="el-GR"/>
          <w:rPrChange w:id="316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59" w:author="t.a.rizos" w:date="2021-04-21T09:27:00Z">
            <w:rPr/>
          </w:rPrChange>
        </w:rPr>
        <w:t>Μετρητή.</w:t>
      </w:r>
      <w:del w:id="31660" w:author="t.a.rizos" w:date="2021-04-21T09:27:00Z">
        <w:r w:rsidR="00470634" w:rsidRPr="00C678F2">
          <w:rPr>
            <w:lang w:val="el-GR"/>
            <w:rPrChange w:id="31661" w:author="t.a.rizos" w:date="2021-04-21T09:29:00Z">
              <w:rPr/>
            </w:rPrChange>
          </w:rPr>
          <w:delText xml:space="preserve"> </w:delText>
        </w:r>
        <w:r w:rsidR="00534C32" w:rsidRPr="00C678F2">
          <w:rPr>
            <w:lang w:val="el-GR"/>
            <w:rPrChange w:id="31662" w:author="t.a.rizos" w:date="2021-04-21T09:29:00Z">
              <w:rPr/>
            </w:rPrChange>
          </w:rPr>
          <w:delText xml:space="preserve"> </w:delText>
        </w:r>
      </w:del>
    </w:p>
    <w:p w14:paraId="3EB24C87" w14:textId="2E28A1C2" w:rsidR="004A0F50" w:rsidRPr="006B7193" w:rsidRDefault="00534C32">
      <w:pPr>
        <w:pStyle w:val="BodyText"/>
        <w:spacing w:before="4"/>
        <w:rPr>
          <w:ins w:id="31663" w:author="t.a.rizos" w:date="2021-04-21T09:27:00Z"/>
          <w:sz w:val="17"/>
          <w:lang w:val="el-GR"/>
        </w:rPr>
      </w:pPr>
      <w:del w:id="31664" w:author="t.a.rizos" w:date="2021-04-21T09:27:00Z">
        <w:r w:rsidRPr="00C678F2">
          <w:rPr>
            <w:lang w:val="el-GR"/>
            <w:rPrChange w:id="31665" w:author="t.a.rizos" w:date="2021-04-21T09:29:00Z">
              <w:rPr/>
            </w:rPrChange>
          </w:rPr>
          <w:delText>15.</w:delText>
        </w:r>
        <w:r w:rsidR="004D4D03" w:rsidRPr="00C678F2">
          <w:rPr>
            <w:lang w:val="el-GR"/>
            <w:rPrChange w:id="31666" w:author="t.a.rizos" w:date="2021-04-21T09:29:00Z">
              <w:rPr/>
            </w:rPrChange>
          </w:rPr>
          <w:delText xml:space="preserve"> </w:delText>
        </w:r>
      </w:del>
    </w:p>
    <w:p w14:paraId="592EB347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164"/>
        </w:tabs>
        <w:spacing w:before="1" w:line="307" w:lineRule="auto"/>
        <w:ind w:left="835" w:right="372" w:hanging="6"/>
        <w:rPr>
          <w:sz w:val="21"/>
          <w:lang w:val="el-GR"/>
          <w:rPrChange w:id="31667" w:author="t.a.rizos" w:date="2021-04-21T09:27:00Z">
            <w:rPr/>
          </w:rPrChange>
        </w:rPr>
        <w:pPrChange w:id="31668" w:author="t.a.rizos" w:date="2021-04-21T09:27:00Z">
          <w:pPr>
            <w:jc w:val="both"/>
          </w:pPr>
        </w:pPrChange>
      </w:pPr>
      <w:r w:rsidRPr="006B7193">
        <w:rPr>
          <w:sz w:val="21"/>
          <w:lang w:val="el-GR"/>
          <w:rPrChange w:id="31669" w:author="t.a.rizos" w:date="2021-04-21T09:27:00Z">
            <w:rPr/>
          </w:rPrChange>
        </w:rPr>
        <w:t>Ο Τελικός</w:t>
      </w:r>
      <w:r w:rsidRPr="006B7193">
        <w:rPr>
          <w:spacing w:val="1"/>
          <w:sz w:val="21"/>
          <w:lang w:val="el-GR"/>
          <w:rPrChange w:id="3167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671" w:author="t.a.rizos" w:date="2021-04-21T09:27:00Z">
            <w:rPr/>
          </w:rPrChange>
        </w:rPr>
        <w:t>Πελάτης έχει το δικαίωμα διατύπωσης τεκμηριωμένων</w:t>
      </w:r>
      <w:r w:rsidRPr="006B7193">
        <w:rPr>
          <w:spacing w:val="1"/>
          <w:sz w:val="21"/>
          <w:lang w:val="el-GR"/>
          <w:rPrChange w:id="3167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673" w:author="t.a.rizos" w:date="2021-04-21T09:27:00Z">
            <w:rPr/>
          </w:rPrChange>
        </w:rPr>
        <w:t>αντιρρήσεων</w:t>
      </w:r>
      <w:r w:rsidRPr="006B7193">
        <w:rPr>
          <w:spacing w:val="1"/>
          <w:sz w:val="21"/>
          <w:lang w:val="el-GR"/>
          <w:rPrChange w:id="3167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675" w:author="t.a.rizos" w:date="2021-04-21T09:27:00Z">
            <w:rPr/>
          </w:rPrChange>
        </w:rPr>
        <w:t>ενώπιον του Διαχειριστή</w:t>
      </w:r>
      <w:r w:rsidRPr="006B7193">
        <w:rPr>
          <w:spacing w:val="1"/>
          <w:sz w:val="21"/>
          <w:lang w:val="el-GR"/>
          <w:rPrChange w:id="3167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77" w:author="t.a.rizos" w:date="2021-04-21T09:27:00Z">
            <w:rPr/>
          </w:rPrChange>
        </w:rPr>
        <w:t>υποβάλλοντας</w:t>
      </w:r>
      <w:r w:rsidRPr="006B7193">
        <w:rPr>
          <w:spacing w:val="1"/>
          <w:w w:val="105"/>
          <w:sz w:val="21"/>
          <w:lang w:val="el-GR"/>
          <w:rPrChange w:id="3167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79" w:author="t.a.rizos" w:date="2021-04-21T09:27:00Z">
            <w:rPr/>
          </w:rPrChange>
        </w:rPr>
        <w:t>σχετικά</w:t>
      </w:r>
      <w:r w:rsidRPr="006B7193">
        <w:rPr>
          <w:spacing w:val="1"/>
          <w:w w:val="105"/>
          <w:sz w:val="21"/>
          <w:lang w:val="el-GR"/>
          <w:rPrChange w:id="3168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81" w:author="t.a.rizos" w:date="2021-04-21T09:27:00Z">
            <w:rPr/>
          </w:rPrChange>
        </w:rPr>
        <w:t>υποστηρικτικά</w:t>
      </w:r>
      <w:r w:rsidRPr="006B7193">
        <w:rPr>
          <w:spacing w:val="1"/>
          <w:w w:val="105"/>
          <w:sz w:val="21"/>
          <w:lang w:val="el-GR"/>
          <w:rPrChange w:id="3168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83" w:author="t.a.rizos" w:date="2021-04-21T09:27:00Z">
            <w:rPr/>
          </w:rPrChange>
        </w:rPr>
        <w:t>στοιχεία</w:t>
      </w:r>
      <w:r w:rsidRPr="006B7193">
        <w:rPr>
          <w:spacing w:val="1"/>
          <w:w w:val="105"/>
          <w:sz w:val="21"/>
          <w:lang w:val="el-GR"/>
          <w:rPrChange w:id="3168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85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316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87" w:author="t.a.rizos" w:date="2021-04-21T09:27:00Z">
            <w:rPr/>
          </w:rPrChange>
        </w:rPr>
        <w:t>ζητώντας</w:t>
      </w:r>
      <w:r w:rsidRPr="006B7193">
        <w:rPr>
          <w:spacing w:val="1"/>
          <w:w w:val="105"/>
          <w:sz w:val="21"/>
          <w:lang w:val="el-GR"/>
          <w:rPrChange w:id="316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89" w:author="t.a.rizos" w:date="2021-04-21T09:27:00Z">
            <w:rPr/>
          </w:rPrChange>
        </w:rPr>
        <w:t>την</w:t>
      </w:r>
      <w:r w:rsidRPr="006B7193">
        <w:rPr>
          <w:spacing w:val="1"/>
          <w:w w:val="105"/>
          <w:sz w:val="21"/>
          <w:lang w:val="el-GR"/>
          <w:rPrChange w:id="316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91" w:author="t.a.rizos" w:date="2021-04-21T09:27:00Z">
            <w:rPr/>
          </w:rPrChange>
        </w:rPr>
        <w:t>αναθεώρηση</w:t>
      </w:r>
      <w:r w:rsidRPr="006B7193">
        <w:rPr>
          <w:spacing w:val="1"/>
          <w:w w:val="105"/>
          <w:sz w:val="21"/>
          <w:lang w:val="el-GR"/>
          <w:rPrChange w:id="316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93" w:author="t.a.rizos" w:date="2021-04-21T09:27:00Z">
            <w:rPr/>
          </w:rPrChange>
        </w:rPr>
        <w:t>των</w:t>
      </w:r>
      <w:r w:rsidRPr="006B7193">
        <w:rPr>
          <w:spacing w:val="1"/>
          <w:w w:val="105"/>
          <w:sz w:val="21"/>
          <w:lang w:val="el-GR"/>
          <w:rPrChange w:id="316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95" w:author="t.a.rizos" w:date="2021-04-21T09:27:00Z">
            <w:rPr/>
          </w:rPrChange>
        </w:rPr>
        <w:t>υπολογισμών</w:t>
      </w:r>
      <w:r w:rsidRPr="006B7193">
        <w:rPr>
          <w:spacing w:val="1"/>
          <w:w w:val="105"/>
          <w:sz w:val="21"/>
          <w:lang w:val="el-GR"/>
          <w:rPrChange w:id="316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97" w:author="t.a.rizos" w:date="2021-04-21T09:27:00Z">
            <w:rPr/>
          </w:rPrChange>
        </w:rPr>
        <w:t>ή</w:t>
      </w:r>
      <w:r w:rsidRPr="006B7193">
        <w:rPr>
          <w:spacing w:val="1"/>
          <w:w w:val="105"/>
          <w:sz w:val="21"/>
          <w:lang w:val="el-GR"/>
          <w:rPrChange w:id="316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699" w:author="t.a.rizos" w:date="2021-04-21T09:27:00Z">
            <w:rPr/>
          </w:rPrChange>
        </w:rPr>
        <w:t>επανεξέταση της υπόθεσης συνολικά, έως και τριάντα (30) Εργάσιμες Ημέρες μετά την αρχική ενημέρωση</w:t>
      </w:r>
      <w:r w:rsidRPr="006B7193">
        <w:rPr>
          <w:spacing w:val="1"/>
          <w:w w:val="105"/>
          <w:sz w:val="21"/>
          <w:lang w:val="el-GR"/>
          <w:rPrChange w:id="317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01" w:author="t.a.rizos" w:date="2021-04-21T09:27:00Z">
            <w:rPr/>
          </w:rPrChange>
        </w:rPr>
        <w:t>από τον Διαχειριστή. Ο Διαχειριστής αξιολογεί τα πρόσθετα στοιχεία και ενημερώνει τον Τελικό Πελάτη</w:t>
      </w:r>
      <w:r w:rsidRPr="006B7193">
        <w:rPr>
          <w:spacing w:val="1"/>
          <w:w w:val="105"/>
          <w:sz w:val="21"/>
          <w:lang w:val="el-GR"/>
          <w:rPrChange w:id="3170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03" w:author="t.a.rizos" w:date="2021-04-21T09:27:00Z">
            <w:rPr/>
          </w:rPrChange>
        </w:rPr>
        <w:t>εντός μηνός. Σε περίπτωση επαναπροσδιορισμού του ποσού πριν τη λήξη της προθεσμίας εξόφλησης του</w:t>
      </w:r>
      <w:r w:rsidRPr="006B7193">
        <w:rPr>
          <w:spacing w:val="1"/>
          <w:w w:val="105"/>
          <w:sz w:val="21"/>
          <w:lang w:val="el-GR"/>
          <w:rPrChange w:id="3170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05" w:author="t.a.rizos" w:date="2021-04-21T09:27:00Z">
            <w:rPr/>
          </w:rPrChange>
        </w:rPr>
        <w:t>αρχικά προσδιορισθέντος, το νέο οφειλόμενο ποσό</w:t>
      </w:r>
      <w:r w:rsidRPr="006B7193">
        <w:rPr>
          <w:spacing w:val="1"/>
          <w:w w:val="105"/>
          <w:sz w:val="21"/>
          <w:lang w:val="el-GR"/>
          <w:rPrChange w:id="317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07" w:author="t.a.rizos" w:date="2021-04-21T09:27:00Z">
            <w:rPr/>
          </w:rPrChange>
        </w:rPr>
        <w:t>καταβάλλεται</w:t>
      </w:r>
      <w:r w:rsidRPr="006B7193">
        <w:rPr>
          <w:spacing w:val="1"/>
          <w:w w:val="105"/>
          <w:sz w:val="21"/>
          <w:lang w:val="el-GR"/>
          <w:rPrChange w:id="317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09" w:author="t.a.rizos" w:date="2021-04-21T09:27:00Z">
            <w:rPr/>
          </w:rPrChange>
        </w:rPr>
        <w:t xml:space="preserve">εντός της αρχικώς ταχθείσας </w:t>
      </w:r>
      <w:ins w:id="31710" w:author="t.a.rizos" w:date="2021-04-21T09:27:00Z">
        <w:r w:rsidRPr="006B7193">
          <w:rPr>
            <w:w w:val="105"/>
            <w:sz w:val="21"/>
            <w:lang w:val="el-GR"/>
          </w:rPr>
          <w:t xml:space="preserve"> </w:t>
        </w:r>
      </w:ins>
      <w:r w:rsidRPr="006B7193">
        <w:rPr>
          <w:w w:val="105"/>
          <w:sz w:val="21"/>
          <w:lang w:val="el-GR"/>
          <w:rPrChange w:id="31711" w:author="t.a.rizos" w:date="2021-04-21T09:27:00Z">
            <w:rPr/>
          </w:rPrChange>
        </w:rPr>
        <w:t>προθεσμίας</w:t>
      </w:r>
      <w:r w:rsidRPr="006B7193">
        <w:rPr>
          <w:spacing w:val="-53"/>
          <w:w w:val="105"/>
          <w:sz w:val="21"/>
          <w:lang w:val="el-GR"/>
          <w:rPrChange w:id="317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13" w:author="t.a.rizos" w:date="2021-04-21T09:27:00Z">
            <w:rPr/>
          </w:rPrChange>
        </w:rPr>
        <w:t>ή εντός δέκα (10) Εργάσιμων Ημερών από τη νέα ενημέρωση. Σε περίπτωση επαναπροσδιορισμού μετά τη</w:t>
      </w:r>
      <w:r w:rsidRPr="006B7193">
        <w:rPr>
          <w:spacing w:val="1"/>
          <w:w w:val="105"/>
          <w:sz w:val="21"/>
          <w:lang w:val="el-GR"/>
          <w:rPrChange w:id="317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15" w:author="t.a.rizos" w:date="2021-04-21T09:27:00Z">
            <w:rPr/>
          </w:rPrChange>
        </w:rPr>
        <w:t>λήξη</w:t>
      </w:r>
      <w:r w:rsidRPr="006B7193">
        <w:rPr>
          <w:spacing w:val="1"/>
          <w:w w:val="105"/>
          <w:sz w:val="21"/>
          <w:lang w:val="el-GR"/>
          <w:rPrChange w:id="317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17" w:author="t.a.rizos" w:date="2021-04-21T09:27:00Z">
            <w:rPr/>
          </w:rPrChange>
        </w:rPr>
        <w:t>της</w:t>
      </w:r>
      <w:r w:rsidRPr="006B7193">
        <w:rPr>
          <w:spacing w:val="1"/>
          <w:w w:val="105"/>
          <w:sz w:val="21"/>
          <w:lang w:val="el-GR"/>
          <w:rPrChange w:id="317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19" w:author="t.a.rizos" w:date="2021-04-21T09:27:00Z">
            <w:rPr/>
          </w:rPrChange>
        </w:rPr>
        <w:t>προθεσμίας</w:t>
      </w:r>
      <w:r w:rsidRPr="006B7193">
        <w:rPr>
          <w:spacing w:val="1"/>
          <w:w w:val="105"/>
          <w:sz w:val="21"/>
          <w:lang w:val="el-GR"/>
          <w:rPrChange w:id="317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21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317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23" w:author="t.a.rizos" w:date="2021-04-21T09:27:00Z">
            <w:rPr/>
          </w:rPrChange>
        </w:rPr>
        <w:t>εφόσον</w:t>
      </w:r>
      <w:r w:rsidRPr="006B7193">
        <w:rPr>
          <w:spacing w:val="1"/>
          <w:w w:val="105"/>
          <w:sz w:val="21"/>
          <w:lang w:val="el-GR"/>
          <w:rPrChange w:id="317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25" w:author="t.a.rizos" w:date="2021-04-21T09:27:00Z">
            <w:rPr/>
          </w:rPrChange>
        </w:rPr>
        <w:t>η</w:t>
      </w:r>
      <w:r w:rsidRPr="006B7193">
        <w:rPr>
          <w:spacing w:val="1"/>
          <w:w w:val="105"/>
          <w:sz w:val="21"/>
          <w:lang w:val="el-GR"/>
          <w:rPrChange w:id="317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27" w:author="t.a.rizos" w:date="2021-04-21T09:27:00Z">
            <w:rPr/>
          </w:rPrChange>
        </w:rPr>
        <w:t>αρχική</w:t>
      </w:r>
      <w:r w:rsidRPr="006B7193">
        <w:rPr>
          <w:spacing w:val="1"/>
          <w:w w:val="105"/>
          <w:sz w:val="21"/>
          <w:lang w:val="el-GR"/>
          <w:rPrChange w:id="3172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29" w:author="t.a.rizos" w:date="2021-04-21T09:27:00Z">
            <w:rPr/>
          </w:rPrChange>
        </w:rPr>
        <w:t>οφειλή</w:t>
      </w:r>
      <w:r w:rsidRPr="006B7193">
        <w:rPr>
          <w:spacing w:val="1"/>
          <w:w w:val="105"/>
          <w:sz w:val="21"/>
          <w:lang w:val="el-GR"/>
          <w:rPrChange w:id="3173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31" w:author="t.a.rizos" w:date="2021-04-21T09:27:00Z">
            <w:rPr/>
          </w:rPrChange>
        </w:rPr>
        <w:t>έχει</w:t>
      </w:r>
      <w:r w:rsidRPr="006B7193">
        <w:rPr>
          <w:spacing w:val="1"/>
          <w:w w:val="105"/>
          <w:sz w:val="21"/>
          <w:lang w:val="el-GR"/>
          <w:rPrChange w:id="3173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33" w:author="t.a.rizos" w:date="2021-04-21T09:27:00Z">
            <w:rPr/>
          </w:rPrChange>
        </w:rPr>
        <w:t>τακτοποιηθεί,</w:t>
      </w:r>
      <w:r w:rsidRPr="006B7193">
        <w:rPr>
          <w:spacing w:val="1"/>
          <w:w w:val="105"/>
          <w:sz w:val="21"/>
          <w:lang w:val="el-GR"/>
          <w:rPrChange w:id="3173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35" w:author="t.a.rizos" w:date="2021-04-21T09:27:00Z">
            <w:rPr/>
          </w:rPrChange>
        </w:rPr>
        <w:t>ο</w:t>
      </w:r>
      <w:r w:rsidRPr="006B7193">
        <w:rPr>
          <w:spacing w:val="1"/>
          <w:w w:val="105"/>
          <w:sz w:val="21"/>
          <w:lang w:val="el-GR"/>
          <w:rPrChange w:id="3173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37" w:author="t.a.rizos" w:date="2021-04-21T09:27:00Z">
            <w:rPr/>
          </w:rPrChange>
        </w:rPr>
        <w:t>Διαχειριστής</w:t>
      </w:r>
      <w:r w:rsidRPr="006B7193">
        <w:rPr>
          <w:spacing w:val="1"/>
          <w:w w:val="105"/>
          <w:sz w:val="21"/>
          <w:lang w:val="el-GR"/>
          <w:rPrChange w:id="3173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39" w:author="t.a.rizos" w:date="2021-04-21T09:27:00Z">
            <w:rPr/>
          </w:rPrChange>
        </w:rPr>
        <w:t>προβαίνει</w:t>
      </w:r>
      <w:r w:rsidRPr="006B7193">
        <w:rPr>
          <w:spacing w:val="1"/>
          <w:w w:val="105"/>
          <w:sz w:val="21"/>
          <w:lang w:val="el-GR"/>
          <w:rPrChange w:id="3174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41" w:author="t.a.rizos" w:date="2021-04-21T09:27:00Z">
            <w:rPr/>
          </w:rPrChange>
        </w:rPr>
        <w:t>σε</w:t>
      </w:r>
      <w:r w:rsidRPr="006B7193">
        <w:rPr>
          <w:spacing w:val="1"/>
          <w:w w:val="105"/>
          <w:sz w:val="21"/>
          <w:lang w:val="el-GR"/>
          <w:rPrChange w:id="3174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43" w:author="t.a.rizos" w:date="2021-04-21T09:27:00Z">
            <w:rPr/>
          </w:rPrChange>
        </w:rPr>
        <w:t>εκκαθάριση της διαφοράς στο ακέραιο. Σε περίπτωση που γίνεται εκ των υστέρων δεκτό ότι δεν υπήρξε</w:t>
      </w:r>
      <w:r w:rsidRPr="006B7193">
        <w:rPr>
          <w:spacing w:val="1"/>
          <w:w w:val="105"/>
          <w:sz w:val="21"/>
          <w:lang w:val="el-GR"/>
          <w:rPrChange w:id="3174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45" w:author="t.a.rizos" w:date="2021-04-21T09:27:00Z">
            <w:rPr/>
          </w:rPrChange>
        </w:rPr>
        <w:t>Κλοπή Φυσικού Αερίου, επιστρέφεται στο ακέραιο το καταλογισθέν ποσό Κλοπής Φυσικού Αερίου καθώς</w:t>
      </w:r>
      <w:r w:rsidRPr="006B7193">
        <w:rPr>
          <w:spacing w:val="1"/>
          <w:w w:val="105"/>
          <w:sz w:val="21"/>
          <w:lang w:val="el-GR"/>
          <w:rPrChange w:id="3174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47" w:author="t.a.rizos" w:date="2021-04-21T09:27:00Z">
            <w:rPr/>
          </w:rPrChange>
        </w:rPr>
        <w:t>επίσης</w:t>
      </w:r>
      <w:r w:rsidRPr="006B7193">
        <w:rPr>
          <w:spacing w:val="1"/>
          <w:w w:val="105"/>
          <w:sz w:val="21"/>
          <w:lang w:val="el-GR"/>
          <w:rPrChange w:id="3174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49" w:author="t.a.rizos" w:date="2021-04-21T09:27:00Z">
            <w:rPr/>
          </w:rPrChange>
        </w:rPr>
        <w:t>και το</w:t>
      </w:r>
      <w:r w:rsidRPr="006B7193">
        <w:rPr>
          <w:spacing w:val="1"/>
          <w:w w:val="105"/>
          <w:sz w:val="21"/>
          <w:lang w:val="el-GR"/>
          <w:rPrChange w:id="3175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51" w:author="t.a.rizos" w:date="2021-04-21T09:27:00Z">
            <w:rPr/>
          </w:rPrChange>
        </w:rPr>
        <w:t>ποσό</w:t>
      </w:r>
      <w:r w:rsidRPr="006B7193">
        <w:rPr>
          <w:spacing w:val="1"/>
          <w:w w:val="105"/>
          <w:sz w:val="21"/>
          <w:lang w:val="el-GR"/>
          <w:rPrChange w:id="3175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53" w:author="t.a.rizos" w:date="2021-04-21T09:27:00Z">
            <w:rPr/>
          </w:rPrChange>
        </w:rPr>
        <w:t>που</w:t>
      </w:r>
      <w:r w:rsidRPr="006B7193">
        <w:rPr>
          <w:spacing w:val="1"/>
          <w:w w:val="105"/>
          <w:sz w:val="21"/>
          <w:lang w:val="el-GR"/>
          <w:rPrChange w:id="3175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55" w:author="t.a.rizos" w:date="2021-04-21T09:27:00Z">
            <w:rPr/>
          </w:rPrChange>
        </w:rPr>
        <w:t>αφορά</w:t>
      </w:r>
      <w:r w:rsidRPr="006B7193">
        <w:rPr>
          <w:spacing w:val="1"/>
          <w:w w:val="105"/>
          <w:sz w:val="21"/>
          <w:lang w:val="el-GR"/>
          <w:rPrChange w:id="3175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57" w:author="t.a.rizos" w:date="2021-04-21T09:27:00Z">
            <w:rPr/>
          </w:rPrChange>
        </w:rPr>
        <w:t>στην</w:t>
      </w:r>
      <w:r w:rsidRPr="006B7193">
        <w:rPr>
          <w:spacing w:val="1"/>
          <w:w w:val="105"/>
          <w:sz w:val="21"/>
          <w:lang w:val="el-GR"/>
          <w:rPrChange w:id="3175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59" w:author="t.a.rizos" w:date="2021-04-21T09:27:00Z">
            <w:rPr/>
          </w:rPrChange>
        </w:rPr>
        <w:t>κάλυψη</w:t>
      </w:r>
      <w:r w:rsidRPr="006B7193">
        <w:rPr>
          <w:spacing w:val="1"/>
          <w:w w:val="105"/>
          <w:sz w:val="21"/>
          <w:lang w:val="el-GR"/>
          <w:rPrChange w:id="3176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61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3176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63" w:author="t.a.rizos" w:date="2021-04-21T09:27:00Z">
            <w:rPr/>
          </w:rPrChange>
        </w:rPr>
        <w:t>σχετικού</w:t>
      </w:r>
      <w:r w:rsidRPr="006B7193">
        <w:rPr>
          <w:spacing w:val="1"/>
          <w:w w:val="105"/>
          <w:sz w:val="21"/>
          <w:lang w:val="el-GR"/>
          <w:rPrChange w:id="3176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65" w:author="t.a.rizos" w:date="2021-04-21T09:27:00Z">
            <w:rPr/>
          </w:rPrChange>
        </w:rPr>
        <w:t>διαχειριστικού</w:t>
      </w:r>
      <w:r w:rsidRPr="006B7193">
        <w:rPr>
          <w:spacing w:val="1"/>
          <w:w w:val="105"/>
          <w:sz w:val="21"/>
          <w:lang w:val="el-GR"/>
          <w:rPrChange w:id="3176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67" w:author="t.a.rizos" w:date="2021-04-21T09:27:00Z">
            <w:rPr/>
          </w:rPrChange>
        </w:rPr>
        <w:t>κόστους</w:t>
      </w:r>
      <w:r w:rsidRPr="006B7193">
        <w:rPr>
          <w:spacing w:val="1"/>
          <w:w w:val="105"/>
          <w:sz w:val="21"/>
          <w:lang w:val="el-GR"/>
          <w:rPrChange w:id="3176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69" w:author="t.a.rizos" w:date="2021-04-21T09:27:00Z">
            <w:rPr/>
          </w:rPrChange>
        </w:rPr>
        <w:t>εντός</w:t>
      </w:r>
      <w:r w:rsidRPr="006B7193">
        <w:rPr>
          <w:spacing w:val="1"/>
          <w:w w:val="105"/>
          <w:sz w:val="21"/>
          <w:lang w:val="el-GR"/>
          <w:rPrChange w:id="3177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71" w:author="t.a.rizos" w:date="2021-04-21T09:27:00Z">
            <w:rPr/>
          </w:rPrChange>
        </w:rPr>
        <w:t>δέκα</w:t>
      </w:r>
      <w:r w:rsidRPr="006B7193">
        <w:rPr>
          <w:spacing w:val="1"/>
          <w:w w:val="105"/>
          <w:sz w:val="21"/>
          <w:lang w:val="el-GR"/>
          <w:rPrChange w:id="3177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73" w:author="t.a.rizos" w:date="2021-04-21T09:27:00Z">
            <w:rPr/>
          </w:rPrChange>
        </w:rPr>
        <w:t>(10)</w:t>
      </w:r>
      <w:r w:rsidRPr="006B7193">
        <w:rPr>
          <w:spacing w:val="1"/>
          <w:w w:val="105"/>
          <w:sz w:val="21"/>
          <w:lang w:val="el-GR"/>
          <w:rPrChange w:id="3177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775" w:author="t.a.rizos" w:date="2021-04-21T09:27:00Z">
            <w:rPr/>
          </w:rPrChange>
        </w:rPr>
        <w:t>Εργασίμων</w:t>
      </w:r>
      <w:r w:rsidRPr="006B7193">
        <w:rPr>
          <w:spacing w:val="52"/>
          <w:sz w:val="21"/>
          <w:lang w:val="el-GR"/>
          <w:rPrChange w:id="3177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777" w:author="t.a.rizos" w:date="2021-04-21T09:27:00Z">
            <w:rPr/>
          </w:rPrChange>
        </w:rPr>
        <w:t>Ημερών από</w:t>
      </w:r>
      <w:r w:rsidRPr="006B7193">
        <w:rPr>
          <w:spacing w:val="53"/>
          <w:sz w:val="21"/>
          <w:lang w:val="el-GR"/>
          <w:rPrChange w:id="31778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779" w:author="t.a.rizos" w:date="2021-04-21T09:27:00Z">
            <w:rPr/>
          </w:rPrChange>
        </w:rPr>
        <w:t>την αξιολόγηση</w:t>
      </w:r>
      <w:r w:rsidRPr="006B7193">
        <w:rPr>
          <w:spacing w:val="52"/>
          <w:sz w:val="21"/>
          <w:lang w:val="el-GR"/>
          <w:rPrChange w:id="31780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781" w:author="t.a.rizos" w:date="2021-04-21T09:27:00Z">
            <w:rPr/>
          </w:rPrChange>
        </w:rPr>
        <w:t>του Διαχειριστή</w:t>
      </w:r>
      <w:r w:rsidRPr="006B7193">
        <w:rPr>
          <w:spacing w:val="53"/>
          <w:sz w:val="21"/>
          <w:lang w:val="el-GR"/>
          <w:rPrChange w:id="31782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783" w:author="t.a.rizos" w:date="2021-04-21T09:27:00Z">
            <w:rPr/>
          </w:rPrChange>
        </w:rPr>
        <w:t>και την ενημέρωση</w:t>
      </w:r>
      <w:r w:rsidRPr="006B7193">
        <w:rPr>
          <w:spacing w:val="52"/>
          <w:sz w:val="21"/>
          <w:lang w:val="el-GR"/>
          <w:rPrChange w:id="31784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785" w:author="t.a.rizos" w:date="2021-04-21T09:27:00Z">
            <w:rPr/>
          </w:rPrChange>
        </w:rPr>
        <w:t>του Τελικού</w:t>
      </w:r>
      <w:r w:rsidRPr="006B7193">
        <w:rPr>
          <w:spacing w:val="53"/>
          <w:sz w:val="21"/>
          <w:lang w:val="el-GR"/>
          <w:rPrChange w:id="31786" w:author="t.a.rizos" w:date="2021-04-21T09:27:00Z">
            <w:rPr/>
          </w:rPrChange>
        </w:rPr>
        <w:t xml:space="preserve"> </w:t>
      </w:r>
      <w:r w:rsidRPr="006B7193">
        <w:rPr>
          <w:sz w:val="21"/>
          <w:lang w:val="el-GR"/>
          <w:rPrChange w:id="31787" w:author="t.a.rizos" w:date="2021-04-21T09:27:00Z">
            <w:rPr/>
          </w:rPrChange>
        </w:rPr>
        <w:t>Πελάτη σύμφωνα</w:t>
      </w:r>
      <w:r w:rsidRPr="006B7193">
        <w:rPr>
          <w:spacing w:val="1"/>
          <w:sz w:val="21"/>
          <w:lang w:val="el-GR"/>
          <w:rPrChange w:id="3178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89" w:author="t.a.rizos" w:date="2021-04-21T09:27:00Z">
            <w:rPr/>
          </w:rPrChange>
        </w:rPr>
        <w:t>με το</w:t>
      </w:r>
      <w:r w:rsidRPr="006B7193">
        <w:rPr>
          <w:spacing w:val="2"/>
          <w:w w:val="105"/>
          <w:sz w:val="21"/>
          <w:lang w:val="el-GR"/>
          <w:rPrChange w:id="3179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91" w:author="t.a.rizos" w:date="2021-04-21T09:27:00Z">
            <w:rPr/>
          </w:rPrChange>
        </w:rPr>
        <w:t>δεύτερο</w:t>
      </w:r>
      <w:r w:rsidRPr="006B7193">
        <w:rPr>
          <w:spacing w:val="1"/>
          <w:w w:val="105"/>
          <w:sz w:val="21"/>
          <w:lang w:val="el-GR"/>
          <w:rPrChange w:id="3179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93" w:author="t.a.rizos" w:date="2021-04-21T09:27:00Z">
            <w:rPr/>
          </w:rPrChange>
        </w:rPr>
        <w:t>εδάφιο</w:t>
      </w:r>
      <w:r w:rsidRPr="006B7193">
        <w:rPr>
          <w:spacing w:val="5"/>
          <w:w w:val="105"/>
          <w:sz w:val="21"/>
          <w:lang w:val="el-GR"/>
          <w:rPrChange w:id="3179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95" w:author="t.a.rizos" w:date="2021-04-21T09:27:00Z">
            <w:rPr/>
          </w:rPrChange>
        </w:rPr>
        <w:t>της</w:t>
      </w:r>
      <w:r w:rsidRPr="006B7193">
        <w:rPr>
          <w:spacing w:val="11"/>
          <w:w w:val="105"/>
          <w:sz w:val="21"/>
          <w:lang w:val="el-GR"/>
          <w:rPrChange w:id="3179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97" w:author="t.a.rizos" w:date="2021-04-21T09:27:00Z">
            <w:rPr/>
          </w:rPrChange>
        </w:rPr>
        <w:t>παρούσας</w:t>
      </w:r>
      <w:r w:rsidRPr="006B7193">
        <w:rPr>
          <w:spacing w:val="19"/>
          <w:w w:val="105"/>
          <w:sz w:val="21"/>
          <w:lang w:val="el-GR"/>
          <w:rPrChange w:id="317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799" w:author="t.a.rizos" w:date="2021-04-21T09:27:00Z">
            <w:rPr/>
          </w:rPrChange>
        </w:rPr>
        <w:t>παραγράφου.</w:t>
      </w:r>
    </w:p>
    <w:p w14:paraId="6FA09BA2" w14:textId="67D25EAC" w:rsidR="004A0F50" w:rsidRPr="006B7193" w:rsidRDefault="00534C32">
      <w:pPr>
        <w:pStyle w:val="BodyText"/>
        <w:spacing w:before="5"/>
        <w:rPr>
          <w:ins w:id="31800" w:author="t.a.rizos" w:date="2021-04-21T09:27:00Z"/>
          <w:sz w:val="17"/>
          <w:lang w:val="el-GR"/>
        </w:rPr>
      </w:pPr>
      <w:del w:id="31801" w:author="t.a.rizos" w:date="2021-04-21T09:27:00Z">
        <w:r w:rsidRPr="00C678F2">
          <w:rPr>
            <w:lang w:val="el-GR"/>
            <w:rPrChange w:id="31802" w:author="t.a.rizos" w:date="2021-04-21T09:29:00Z">
              <w:rPr/>
            </w:rPrChange>
          </w:rPr>
          <w:delText>16.</w:delText>
        </w:r>
        <w:r w:rsidR="00DE73D1" w:rsidRPr="00C678F2">
          <w:rPr>
            <w:lang w:val="el-GR"/>
            <w:rPrChange w:id="31803" w:author="t.a.rizos" w:date="2021-04-21T09:29:00Z">
              <w:rPr/>
            </w:rPrChange>
          </w:rPr>
          <w:delText xml:space="preserve"> </w:delText>
        </w:r>
      </w:del>
    </w:p>
    <w:p w14:paraId="7F7F84D1" w14:textId="0C86EC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184"/>
        </w:tabs>
        <w:spacing w:line="307" w:lineRule="auto"/>
        <w:ind w:left="828" w:right="367" w:firstLine="1"/>
        <w:rPr>
          <w:sz w:val="21"/>
          <w:lang w:val="el-GR"/>
          <w:rPrChange w:id="31804" w:author="t.a.rizos" w:date="2021-04-21T09:27:00Z">
            <w:rPr/>
          </w:rPrChange>
        </w:rPr>
        <w:pPrChange w:id="31805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31806" w:author="t.a.rizos" w:date="2021-04-21T09:27:00Z">
            <w:rPr/>
          </w:rPrChange>
        </w:rPr>
        <w:t>Ο Διαχειριστής έχει άμεση αξίωση για την καταβολή της ως άνω οφειλής και δικαιούται να λαμβάνει</w:t>
      </w:r>
      <w:r w:rsidRPr="006B7193">
        <w:rPr>
          <w:spacing w:val="1"/>
          <w:w w:val="105"/>
          <w:sz w:val="21"/>
          <w:lang w:val="el-GR"/>
          <w:rPrChange w:id="3180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08" w:author="t.a.rizos" w:date="2021-04-21T09:27:00Z">
            <w:rPr/>
          </w:rPrChange>
        </w:rPr>
        <w:t>κάθε πρόσφορο μέτρο για την είσπραξή της. Σε κάθε περίπτωση, μέχρι την τακτοποίηση της οφειλής, ο</w:t>
      </w:r>
      <w:r w:rsidRPr="006B7193">
        <w:rPr>
          <w:spacing w:val="1"/>
          <w:w w:val="105"/>
          <w:sz w:val="21"/>
          <w:lang w:val="el-GR"/>
          <w:rPrChange w:id="318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10" w:author="t.a.rizos" w:date="2021-04-21T09:27:00Z">
            <w:rPr/>
          </w:rPrChange>
        </w:rPr>
        <w:t>Διαχειριστής δύναται να επιβάλει περιορισμούς ως προς τη δυνατότητα του Τελικού Πελάτη να αποκτά</w:t>
      </w:r>
      <w:r w:rsidRPr="006B7193">
        <w:rPr>
          <w:spacing w:val="1"/>
          <w:w w:val="105"/>
          <w:sz w:val="21"/>
          <w:lang w:val="el-GR"/>
          <w:rPrChange w:id="318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12" w:author="t.a.rizos" w:date="2021-04-21T09:27:00Z">
            <w:rPr/>
          </w:rPrChange>
        </w:rPr>
        <w:t>πρόσβαση στο Δίκτυο Διανομής μέσω νέου Σημείου Παράδοσης. Επιπροσθέτως, μέχρι την εξόφληση του</w:t>
      </w:r>
      <w:r w:rsidRPr="006B7193">
        <w:rPr>
          <w:spacing w:val="1"/>
          <w:w w:val="105"/>
          <w:sz w:val="21"/>
          <w:lang w:val="el-GR"/>
          <w:rPrChange w:id="318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14" w:author="t.a.rizos" w:date="2021-04-21T09:27:00Z">
            <w:rPr/>
          </w:rPrChange>
        </w:rPr>
        <w:t>συνολικού ποσού προς το Διαχειριστή, ο τελευταίος δύναται να επιβάλει περιορισμό ως προς τη διαδοχή</w:t>
      </w:r>
      <w:r w:rsidRPr="006B7193">
        <w:rPr>
          <w:spacing w:val="1"/>
          <w:w w:val="105"/>
          <w:sz w:val="21"/>
          <w:lang w:val="el-GR"/>
          <w:rPrChange w:id="318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16" w:author="t.a.rizos" w:date="2021-04-21T09:27:00Z">
            <w:rPr/>
          </w:rPrChange>
        </w:rPr>
        <w:t>Τελικών</w:t>
      </w:r>
      <w:r w:rsidRPr="006B7193">
        <w:rPr>
          <w:spacing w:val="1"/>
          <w:w w:val="105"/>
          <w:sz w:val="21"/>
          <w:lang w:val="el-GR"/>
          <w:rPrChange w:id="3181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18" w:author="t.a.rizos" w:date="2021-04-21T09:27:00Z">
            <w:rPr/>
          </w:rPrChange>
        </w:rPr>
        <w:t>Πελατών στο εν λόγω Σημείο</w:t>
      </w:r>
      <w:r w:rsidRPr="006B7193">
        <w:rPr>
          <w:spacing w:val="1"/>
          <w:w w:val="105"/>
          <w:sz w:val="21"/>
          <w:lang w:val="el-GR"/>
          <w:rPrChange w:id="318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20" w:author="t.a.rizos" w:date="2021-04-21T09:27:00Z">
            <w:rPr/>
          </w:rPrChange>
        </w:rPr>
        <w:t>Παράδοσης,</w:t>
      </w:r>
      <w:r w:rsidRPr="006B7193">
        <w:rPr>
          <w:spacing w:val="1"/>
          <w:w w:val="105"/>
          <w:sz w:val="21"/>
          <w:lang w:val="el-GR"/>
          <w:rPrChange w:id="318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22" w:author="t.a.rizos" w:date="2021-04-21T09:27:00Z">
            <w:rPr/>
          </w:rPrChange>
        </w:rPr>
        <w:t>υπό τον ίδιο ή διαφορετικό Χρήστη</w:t>
      </w:r>
      <w:r w:rsidRPr="006B7193">
        <w:rPr>
          <w:spacing w:val="1"/>
          <w:w w:val="105"/>
          <w:sz w:val="21"/>
          <w:lang w:val="el-GR"/>
          <w:rPrChange w:id="3182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24" w:author="t.a.rizos" w:date="2021-04-21T09:27:00Z">
            <w:rPr/>
          </w:rPrChange>
        </w:rPr>
        <w:t>Διανομής. Ο</w:t>
      </w:r>
      <w:r w:rsidRPr="006B7193">
        <w:rPr>
          <w:spacing w:val="1"/>
          <w:w w:val="105"/>
          <w:sz w:val="21"/>
          <w:lang w:val="el-GR"/>
          <w:rPrChange w:id="3182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26" w:author="t.a.rizos" w:date="2021-04-21T09:27:00Z">
            <w:rPr/>
          </w:rPrChange>
        </w:rPr>
        <w:t>Διαχειριστής λαμβάνει κάθε αναγκαίο μέτρο για την ταυτοποίηση της καταβολής των οφειλομένων από</w:t>
      </w:r>
      <w:r w:rsidRPr="006B7193">
        <w:rPr>
          <w:spacing w:val="1"/>
          <w:w w:val="105"/>
          <w:sz w:val="21"/>
          <w:lang w:val="el-GR"/>
          <w:rPrChange w:id="318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28" w:author="t.a.rizos" w:date="2021-04-21T09:27:00Z">
            <w:rPr/>
          </w:rPrChange>
        </w:rPr>
        <w:t>συγκεκριμένο Τελικό Πελάτη-οφειλέτη ποσών για Κλοπή Φυσικού Αερίου. Ο Διαχειριστής δύναται να άρει</w:t>
      </w:r>
      <w:r w:rsidRPr="006B7193">
        <w:rPr>
          <w:spacing w:val="1"/>
          <w:w w:val="105"/>
          <w:sz w:val="21"/>
          <w:lang w:val="el-GR"/>
          <w:rPrChange w:id="318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30" w:author="t.a.rizos" w:date="2021-04-21T09:27:00Z">
            <w:rPr/>
          </w:rPrChange>
        </w:rPr>
        <w:t>τους ως άνω περιορισμούς, εφόσον ο νέος Τελικός Πελάτης αποδείξει εγγράφως ότι δεν έχει οποιαδήποτε</w:t>
      </w:r>
      <w:r w:rsidRPr="006B7193">
        <w:rPr>
          <w:spacing w:val="1"/>
          <w:w w:val="105"/>
          <w:sz w:val="21"/>
          <w:lang w:val="el-GR"/>
          <w:rPrChange w:id="318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32" w:author="t.a.rizos" w:date="2021-04-21T09:27:00Z">
            <w:rPr/>
          </w:rPrChange>
        </w:rPr>
        <w:t>σχέση</w:t>
      </w:r>
      <w:r w:rsidRPr="006B7193">
        <w:rPr>
          <w:spacing w:val="11"/>
          <w:w w:val="105"/>
          <w:sz w:val="21"/>
          <w:lang w:val="el-GR"/>
          <w:rPrChange w:id="318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34" w:author="t.a.rizos" w:date="2021-04-21T09:27:00Z">
            <w:rPr/>
          </w:rPrChange>
        </w:rPr>
        <w:t>με</w:t>
      </w:r>
      <w:r w:rsidRPr="006B7193">
        <w:rPr>
          <w:spacing w:val="-1"/>
          <w:w w:val="105"/>
          <w:sz w:val="21"/>
          <w:lang w:val="el-GR"/>
          <w:rPrChange w:id="318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36" w:author="t.a.rizos" w:date="2021-04-21T09:27:00Z">
            <w:rPr/>
          </w:rPrChange>
        </w:rPr>
        <w:t>τον</w:t>
      </w:r>
      <w:r w:rsidRPr="006B7193">
        <w:rPr>
          <w:spacing w:val="4"/>
          <w:w w:val="105"/>
          <w:sz w:val="21"/>
          <w:lang w:val="el-GR"/>
          <w:rPrChange w:id="318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38" w:author="t.a.rizos" w:date="2021-04-21T09:27:00Z">
            <w:rPr/>
          </w:rPrChange>
        </w:rPr>
        <w:t>οφειλέτη</w:t>
      </w:r>
      <w:r w:rsidRPr="006B7193">
        <w:rPr>
          <w:spacing w:val="9"/>
          <w:w w:val="105"/>
          <w:sz w:val="21"/>
          <w:lang w:val="el-GR"/>
          <w:rPrChange w:id="318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40" w:author="t.a.rizos" w:date="2021-04-21T09:27:00Z">
            <w:rPr/>
          </w:rPrChange>
        </w:rPr>
        <w:t>Τελικό</w:t>
      </w:r>
      <w:r w:rsidRPr="006B7193">
        <w:rPr>
          <w:spacing w:val="14"/>
          <w:w w:val="105"/>
          <w:sz w:val="21"/>
          <w:lang w:val="el-GR"/>
          <w:rPrChange w:id="318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42" w:author="t.a.rizos" w:date="2021-04-21T09:27:00Z">
            <w:rPr/>
          </w:rPrChange>
        </w:rPr>
        <w:t>Πελάτη.</w:t>
      </w:r>
      <w:del w:id="31843" w:author="t.a.rizos" w:date="2021-04-21T09:27:00Z">
        <w:r w:rsidR="00534C32" w:rsidRPr="00C678F2">
          <w:rPr>
            <w:lang w:val="el-GR"/>
            <w:rPrChange w:id="31844" w:author="t.a.rizos" w:date="2021-04-21T09:29:00Z">
              <w:rPr/>
            </w:rPrChange>
          </w:rPr>
          <w:delText xml:space="preserve"> </w:delText>
        </w:r>
      </w:del>
    </w:p>
    <w:p w14:paraId="5A174694" w14:textId="2F2A4E00" w:rsidR="004A0F50" w:rsidRPr="006B7193" w:rsidRDefault="00534C32">
      <w:pPr>
        <w:pStyle w:val="BodyText"/>
        <w:spacing w:before="5"/>
        <w:rPr>
          <w:ins w:id="31845" w:author="t.a.rizos" w:date="2021-04-21T09:27:00Z"/>
          <w:sz w:val="17"/>
          <w:lang w:val="el-GR"/>
        </w:rPr>
      </w:pPr>
      <w:del w:id="31846" w:author="t.a.rizos" w:date="2021-04-21T09:27:00Z">
        <w:r w:rsidRPr="00C678F2">
          <w:rPr>
            <w:lang w:val="el-GR"/>
            <w:rPrChange w:id="31847" w:author="t.a.rizos" w:date="2021-04-21T09:29:00Z">
              <w:rPr/>
            </w:rPrChange>
          </w:rPr>
          <w:delText>17.</w:delText>
        </w:r>
      </w:del>
    </w:p>
    <w:p w14:paraId="49FB70F5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096"/>
        </w:tabs>
        <w:spacing w:line="304" w:lineRule="auto"/>
        <w:ind w:left="833" w:right="378" w:hanging="5"/>
        <w:rPr>
          <w:sz w:val="21"/>
          <w:lang w:val="el-GR"/>
          <w:rPrChange w:id="31848" w:author="t.a.rizos" w:date="2021-04-21T09:27:00Z">
            <w:rPr/>
          </w:rPrChange>
        </w:rPr>
        <w:pPrChange w:id="31849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31850" w:author="t.a.rizos" w:date="2021-04-21T09:27:00Z">
            <w:rPr/>
          </w:rPrChange>
        </w:rPr>
        <w:t>Το</w:t>
      </w:r>
      <w:r w:rsidRPr="006B7193">
        <w:rPr>
          <w:spacing w:val="25"/>
          <w:w w:val="105"/>
          <w:sz w:val="21"/>
          <w:lang w:val="el-GR"/>
          <w:rPrChange w:id="3185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52" w:author="t.a.rizos" w:date="2021-04-21T09:27:00Z">
            <w:rPr/>
          </w:rPrChange>
        </w:rPr>
        <w:t>Σημείο</w:t>
      </w:r>
      <w:r w:rsidRPr="006B7193">
        <w:rPr>
          <w:spacing w:val="38"/>
          <w:w w:val="105"/>
          <w:sz w:val="21"/>
          <w:lang w:val="el-GR"/>
          <w:rPrChange w:id="3185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54" w:author="t.a.rizos" w:date="2021-04-21T09:27:00Z">
            <w:rPr/>
          </w:rPrChange>
        </w:rPr>
        <w:t>Παράδοσης</w:t>
      </w:r>
      <w:r w:rsidRPr="006B7193">
        <w:rPr>
          <w:spacing w:val="39"/>
          <w:w w:val="105"/>
          <w:sz w:val="21"/>
          <w:lang w:val="el-GR"/>
          <w:rPrChange w:id="3185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56" w:author="t.a.rizos" w:date="2021-04-21T09:27:00Z">
            <w:rPr/>
          </w:rPrChange>
        </w:rPr>
        <w:t>επανενεργοποιείται</w:t>
      </w:r>
      <w:r w:rsidRPr="006B7193">
        <w:rPr>
          <w:spacing w:val="19"/>
          <w:w w:val="105"/>
          <w:sz w:val="21"/>
          <w:lang w:val="el-GR"/>
          <w:rPrChange w:id="3185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58" w:author="t.a.rizos" w:date="2021-04-21T09:27:00Z">
            <w:rPr/>
          </w:rPrChange>
        </w:rPr>
        <w:t>μόνο</w:t>
      </w:r>
      <w:r w:rsidRPr="006B7193">
        <w:rPr>
          <w:spacing w:val="24"/>
          <w:w w:val="105"/>
          <w:sz w:val="21"/>
          <w:lang w:val="el-GR"/>
          <w:rPrChange w:id="318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60" w:author="t.a.rizos" w:date="2021-04-21T09:27:00Z">
            <w:rPr/>
          </w:rPrChange>
        </w:rPr>
        <w:t>εφόσον</w:t>
      </w:r>
      <w:r w:rsidRPr="006B7193">
        <w:rPr>
          <w:spacing w:val="22"/>
          <w:w w:val="105"/>
          <w:sz w:val="21"/>
          <w:lang w:val="el-GR"/>
          <w:rPrChange w:id="3186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62" w:author="t.a.rizos" w:date="2021-04-21T09:27:00Z">
            <w:rPr/>
          </w:rPrChange>
        </w:rPr>
        <w:t>τακτοποιηθεί</w:t>
      </w:r>
      <w:r w:rsidRPr="006B7193">
        <w:rPr>
          <w:spacing w:val="48"/>
          <w:w w:val="105"/>
          <w:sz w:val="21"/>
          <w:lang w:val="el-GR"/>
          <w:rPrChange w:id="3186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64" w:author="t.a.rizos" w:date="2021-04-21T09:27:00Z">
            <w:rPr/>
          </w:rPrChange>
        </w:rPr>
        <w:t>η</w:t>
      </w:r>
      <w:r w:rsidRPr="006B7193">
        <w:rPr>
          <w:spacing w:val="25"/>
          <w:w w:val="105"/>
          <w:sz w:val="21"/>
          <w:lang w:val="el-GR"/>
          <w:rPrChange w:id="3186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66" w:author="t.a.rizos" w:date="2021-04-21T09:27:00Z">
            <w:rPr/>
          </w:rPrChange>
        </w:rPr>
        <w:t>οφειλή,</w:t>
      </w:r>
      <w:r w:rsidRPr="006B7193">
        <w:rPr>
          <w:spacing w:val="36"/>
          <w:w w:val="105"/>
          <w:sz w:val="21"/>
          <w:lang w:val="el-GR"/>
          <w:rPrChange w:id="318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68" w:author="t.a.rizos" w:date="2021-04-21T09:27:00Z">
            <w:rPr/>
          </w:rPrChange>
        </w:rPr>
        <w:t>και</w:t>
      </w:r>
      <w:r w:rsidRPr="006B7193">
        <w:rPr>
          <w:spacing w:val="19"/>
          <w:w w:val="105"/>
          <w:sz w:val="21"/>
          <w:lang w:val="el-GR"/>
          <w:rPrChange w:id="318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70" w:author="t.a.rizos" w:date="2021-04-21T09:27:00Z">
            <w:rPr/>
          </w:rPrChange>
        </w:rPr>
        <w:t>μετά</w:t>
      </w:r>
      <w:r w:rsidRPr="006B7193">
        <w:rPr>
          <w:spacing w:val="14"/>
          <w:w w:val="105"/>
          <w:sz w:val="21"/>
          <w:lang w:val="el-GR"/>
          <w:rPrChange w:id="3187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72" w:author="t.a.rizos" w:date="2021-04-21T09:27:00Z">
            <w:rPr/>
          </w:rPrChange>
        </w:rPr>
        <w:t>από</w:t>
      </w:r>
      <w:r w:rsidRPr="006B7193">
        <w:rPr>
          <w:spacing w:val="34"/>
          <w:w w:val="105"/>
          <w:sz w:val="21"/>
          <w:lang w:val="el-GR"/>
          <w:rPrChange w:id="3187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74" w:author="t.a.rizos" w:date="2021-04-21T09:27:00Z">
            <w:rPr/>
          </w:rPrChange>
        </w:rPr>
        <w:t>αίτημα</w:t>
      </w:r>
      <w:r w:rsidRPr="006B7193">
        <w:rPr>
          <w:spacing w:val="1"/>
          <w:w w:val="105"/>
          <w:sz w:val="21"/>
          <w:lang w:val="el-GR"/>
          <w:rPrChange w:id="3187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76" w:author="t.a.rizos" w:date="2021-04-21T09:27:00Z">
            <w:rPr/>
          </w:rPrChange>
        </w:rPr>
        <w:t>του</w:t>
      </w:r>
      <w:r w:rsidRPr="006B7193">
        <w:rPr>
          <w:spacing w:val="6"/>
          <w:w w:val="105"/>
          <w:sz w:val="21"/>
          <w:lang w:val="el-GR"/>
          <w:rPrChange w:id="3187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78" w:author="t.a.rizos" w:date="2021-04-21T09:27:00Z">
            <w:rPr/>
          </w:rPrChange>
        </w:rPr>
        <w:t>Χρήστη</w:t>
      </w:r>
      <w:r w:rsidRPr="006B7193">
        <w:rPr>
          <w:spacing w:val="15"/>
          <w:w w:val="105"/>
          <w:sz w:val="21"/>
          <w:lang w:val="el-GR"/>
          <w:rPrChange w:id="3187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80" w:author="t.a.rizos" w:date="2021-04-21T09:27:00Z">
            <w:rPr/>
          </w:rPrChange>
        </w:rPr>
        <w:t>Διανομής</w:t>
      </w:r>
      <w:r w:rsidRPr="006B7193">
        <w:rPr>
          <w:spacing w:val="10"/>
          <w:w w:val="105"/>
          <w:sz w:val="21"/>
          <w:lang w:val="el-GR"/>
          <w:rPrChange w:id="3188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82" w:author="t.a.rizos" w:date="2021-04-21T09:27:00Z">
            <w:rPr/>
          </w:rPrChange>
        </w:rPr>
        <w:t>που</w:t>
      </w:r>
      <w:r w:rsidRPr="006B7193">
        <w:rPr>
          <w:spacing w:val="10"/>
          <w:w w:val="105"/>
          <w:sz w:val="21"/>
          <w:lang w:val="el-GR"/>
          <w:rPrChange w:id="3188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84" w:author="t.a.rizos" w:date="2021-04-21T09:27:00Z">
            <w:rPr/>
          </w:rPrChange>
        </w:rPr>
        <w:t>εκπροσωπεί</w:t>
      </w:r>
      <w:r w:rsidRPr="006B7193">
        <w:rPr>
          <w:spacing w:val="11"/>
          <w:w w:val="105"/>
          <w:sz w:val="21"/>
          <w:lang w:val="el-GR"/>
          <w:rPrChange w:id="3188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86" w:author="t.a.rizos" w:date="2021-04-21T09:27:00Z">
            <w:rPr/>
          </w:rPrChange>
        </w:rPr>
        <w:t>το</w:t>
      </w:r>
      <w:r w:rsidRPr="006B7193">
        <w:rPr>
          <w:spacing w:val="3"/>
          <w:w w:val="105"/>
          <w:sz w:val="21"/>
          <w:lang w:val="el-GR"/>
          <w:rPrChange w:id="3188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88" w:author="t.a.rizos" w:date="2021-04-21T09:27:00Z">
            <w:rPr/>
          </w:rPrChange>
        </w:rPr>
        <w:t>Σημείο</w:t>
      </w:r>
      <w:r w:rsidRPr="006B7193">
        <w:rPr>
          <w:spacing w:val="18"/>
          <w:w w:val="105"/>
          <w:sz w:val="21"/>
          <w:lang w:val="el-GR"/>
          <w:rPrChange w:id="3188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90" w:author="t.a.rizos" w:date="2021-04-21T09:27:00Z">
            <w:rPr/>
          </w:rPrChange>
        </w:rPr>
        <w:t>Παράδοσης.</w:t>
      </w:r>
    </w:p>
    <w:p w14:paraId="4E295500" w14:textId="04FF1565" w:rsidR="004A0F50" w:rsidRPr="006B7193" w:rsidRDefault="00534C32">
      <w:pPr>
        <w:pStyle w:val="BodyText"/>
        <w:spacing w:before="8"/>
        <w:rPr>
          <w:ins w:id="31891" w:author="t.a.rizos" w:date="2021-04-21T09:27:00Z"/>
          <w:sz w:val="17"/>
          <w:lang w:val="el-GR"/>
        </w:rPr>
      </w:pPr>
      <w:del w:id="31892" w:author="t.a.rizos" w:date="2021-04-21T09:27:00Z">
        <w:r w:rsidRPr="00C678F2">
          <w:rPr>
            <w:lang w:val="el-GR"/>
            <w:rPrChange w:id="31893" w:author="t.a.rizos" w:date="2021-04-21T09:29:00Z">
              <w:rPr/>
            </w:rPrChange>
          </w:rPr>
          <w:delText>18.</w:delText>
        </w:r>
        <w:r w:rsidR="00B65018" w:rsidRPr="00C678F2">
          <w:rPr>
            <w:lang w:val="el-GR"/>
            <w:rPrChange w:id="31894" w:author="t.a.rizos" w:date="2021-04-21T09:29:00Z">
              <w:rPr/>
            </w:rPrChange>
          </w:rPr>
          <w:delText xml:space="preserve"> </w:delText>
        </w:r>
      </w:del>
    </w:p>
    <w:p w14:paraId="22AEAD5B" w14:textId="48E46A6E" w:rsidR="004A0F50" w:rsidRPr="006B7193" w:rsidRDefault="005B07D8">
      <w:pPr>
        <w:pStyle w:val="ListParagraph"/>
        <w:numPr>
          <w:ilvl w:val="0"/>
          <w:numId w:val="2"/>
        </w:numPr>
        <w:tabs>
          <w:tab w:val="left" w:pos="1163"/>
        </w:tabs>
        <w:spacing w:line="307" w:lineRule="auto"/>
        <w:ind w:left="828" w:right="372" w:firstLine="1"/>
        <w:rPr>
          <w:sz w:val="21"/>
          <w:lang w:val="el-GR"/>
          <w:rPrChange w:id="31895" w:author="t.a.rizos" w:date="2021-04-21T09:27:00Z">
            <w:rPr/>
          </w:rPrChange>
        </w:rPr>
        <w:pPrChange w:id="31896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31897" w:author="t.a.rizos" w:date="2021-04-21T09:27:00Z">
            <w:rPr/>
          </w:rPrChange>
        </w:rPr>
        <w:t>Στην περίπτωση διαπίστωσης Κλοπής Φυσικού Αερίου μετά από έλεγχο που διενεργείται λόγω διαδοχής</w:t>
      </w:r>
      <w:r w:rsidRPr="006B7193">
        <w:rPr>
          <w:spacing w:val="-53"/>
          <w:w w:val="105"/>
          <w:sz w:val="21"/>
          <w:lang w:val="el-GR"/>
          <w:rPrChange w:id="3189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899" w:author="t.a.rizos" w:date="2021-04-21T09:27:00Z">
            <w:rPr/>
          </w:rPrChange>
        </w:rPr>
        <w:t>Τελικού Πελάτη, ο Διαχειριστής διακόπτει την τροφοδοσία Φυσικού Αερίου. Ο προηγούμενος και ο νέος</w:t>
      </w:r>
      <w:r w:rsidRPr="006B7193">
        <w:rPr>
          <w:spacing w:val="1"/>
          <w:w w:val="105"/>
          <w:sz w:val="21"/>
          <w:lang w:val="el-GR"/>
          <w:rPrChange w:id="3190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901" w:author="t.a.rizos" w:date="2021-04-21T09:27:00Z">
            <w:rPr/>
          </w:rPrChange>
        </w:rPr>
        <w:t>Τελικός Πελάτης οφείλουν να προσκομίζουν αποδεικτικά στοιχεία σχετικά με την Κλοπή Φυσικού Αερίου,</w:t>
      </w:r>
      <w:r w:rsidRPr="006B7193">
        <w:rPr>
          <w:spacing w:val="1"/>
          <w:w w:val="105"/>
          <w:sz w:val="21"/>
          <w:lang w:val="el-GR"/>
          <w:rPrChange w:id="31902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sz w:val="21"/>
          <w:lang w:val="el-GR"/>
          <w:rPrChange w:id="31903" w:author="t.a.rizos" w:date="2021-04-21T09:27:00Z">
            <w:rPr/>
          </w:rPrChange>
        </w:rPr>
        <w:t xml:space="preserve">ώστε να είναι εφικτός ο επιμερισμένος </w:t>
      </w:r>
      <w:r w:rsidRPr="006B7193">
        <w:rPr>
          <w:w w:val="110"/>
          <w:sz w:val="21"/>
          <w:lang w:val="el-GR"/>
          <w:rPrChange w:id="31904" w:author="t.a.rizos" w:date="2021-04-21T09:27:00Z">
            <w:rPr/>
          </w:rPrChange>
        </w:rPr>
        <w:t>καταλογισμός ποσοτήτων και χρεώσεων από το Διαχειριστή. Το</w:t>
      </w:r>
      <w:r w:rsidRPr="006B7193">
        <w:rPr>
          <w:spacing w:val="1"/>
          <w:w w:val="110"/>
          <w:sz w:val="21"/>
          <w:lang w:val="el-GR"/>
          <w:rPrChange w:id="3190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31906" w:author="t.a.rizos" w:date="2021-04-21T09:27:00Z">
            <w:rPr/>
          </w:rPrChange>
        </w:rPr>
        <w:t>βάρος</w:t>
      </w:r>
      <w:r w:rsidRPr="006B7193">
        <w:rPr>
          <w:spacing w:val="1"/>
          <w:w w:val="110"/>
          <w:sz w:val="21"/>
          <w:lang w:val="el-GR"/>
          <w:rPrChange w:id="31907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31908" w:author="t.a.rizos" w:date="2021-04-21T09:27:00Z">
            <w:rPr/>
          </w:rPrChange>
        </w:rPr>
        <w:t>της</w:t>
      </w:r>
      <w:r w:rsidRPr="006B7193">
        <w:rPr>
          <w:spacing w:val="1"/>
          <w:w w:val="110"/>
          <w:sz w:val="21"/>
          <w:lang w:val="el-GR"/>
          <w:rPrChange w:id="3190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31910" w:author="t.a.rizos" w:date="2021-04-21T09:27:00Z">
            <w:rPr/>
          </w:rPrChange>
        </w:rPr>
        <w:t>απόδειξης</w:t>
      </w:r>
      <w:r w:rsidRPr="006B7193">
        <w:rPr>
          <w:spacing w:val="1"/>
          <w:w w:val="110"/>
          <w:sz w:val="21"/>
          <w:lang w:val="el-GR"/>
          <w:rPrChange w:id="31911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31912" w:author="t.a.rizos" w:date="2021-04-21T09:27:00Z">
            <w:rPr/>
          </w:rPrChange>
        </w:rPr>
        <w:t>σχετικά</w:t>
      </w:r>
      <w:r w:rsidRPr="006B7193">
        <w:rPr>
          <w:spacing w:val="1"/>
          <w:w w:val="110"/>
          <w:sz w:val="21"/>
          <w:lang w:val="el-GR"/>
          <w:rPrChange w:id="3191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31914" w:author="t.a.rizos" w:date="2021-04-21T09:27:00Z">
            <w:rPr/>
          </w:rPrChange>
        </w:rPr>
        <w:t>με</w:t>
      </w:r>
      <w:r w:rsidRPr="006B7193">
        <w:rPr>
          <w:spacing w:val="1"/>
          <w:w w:val="110"/>
          <w:sz w:val="21"/>
          <w:lang w:val="el-GR"/>
          <w:rPrChange w:id="3191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31916" w:author="t.a.rizos" w:date="2021-04-21T09:27:00Z">
            <w:rPr/>
          </w:rPrChange>
        </w:rPr>
        <w:t>τα</w:t>
      </w:r>
      <w:r w:rsidRPr="006B7193">
        <w:rPr>
          <w:spacing w:val="1"/>
          <w:w w:val="110"/>
          <w:sz w:val="21"/>
          <w:lang w:val="el-GR"/>
          <w:rPrChange w:id="31917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31918" w:author="t.a.rizos" w:date="2021-04-21T09:27:00Z">
            <w:rPr/>
          </w:rPrChange>
        </w:rPr>
        <w:t>ανωτέρω</w:t>
      </w:r>
      <w:r w:rsidRPr="006B7193">
        <w:rPr>
          <w:spacing w:val="1"/>
          <w:w w:val="110"/>
          <w:sz w:val="21"/>
          <w:lang w:val="el-GR"/>
          <w:rPrChange w:id="3191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31920" w:author="t.a.rizos" w:date="2021-04-21T09:27:00Z">
            <w:rPr/>
          </w:rPrChange>
        </w:rPr>
        <w:t>φέρει</w:t>
      </w:r>
      <w:r w:rsidRPr="006B7193">
        <w:rPr>
          <w:spacing w:val="1"/>
          <w:w w:val="110"/>
          <w:sz w:val="21"/>
          <w:lang w:val="el-GR"/>
          <w:rPrChange w:id="31921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31922" w:author="t.a.rizos" w:date="2021-04-21T09:27:00Z">
            <w:rPr/>
          </w:rPrChange>
        </w:rPr>
        <w:t>ο Τελικός</w:t>
      </w:r>
      <w:r w:rsidRPr="006B7193">
        <w:rPr>
          <w:spacing w:val="1"/>
          <w:w w:val="110"/>
          <w:sz w:val="21"/>
          <w:lang w:val="el-GR"/>
          <w:rPrChange w:id="31923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31924" w:author="t.a.rizos" w:date="2021-04-21T09:27:00Z">
            <w:rPr/>
          </w:rPrChange>
        </w:rPr>
        <w:t>Πελάτης.</w:t>
      </w:r>
      <w:r w:rsidRPr="006B7193">
        <w:rPr>
          <w:spacing w:val="1"/>
          <w:w w:val="110"/>
          <w:sz w:val="21"/>
          <w:lang w:val="el-GR"/>
          <w:rPrChange w:id="31925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31926" w:author="t.a.rizos" w:date="2021-04-21T09:27:00Z">
            <w:rPr/>
          </w:rPrChange>
        </w:rPr>
        <w:t>Το</w:t>
      </w:r>
      <w:r w:rsidRPr="006B7193">
        <w:rPr>
          <w:spacing w:val="1"/>
          <w:w w:val="110"/>
          <w:sz w:val="21"/>
          <w:lang w:val="el-GR"/>
          <w:rPrChange w:id="31927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31928" w:author="t.a.rizos" w:date="2021-04-21T09:27:00Z">
            <w:rPr/>
          </w:rPrChange>
        </w:rPr>
        <w:t>Σημείο</w:t>
      </w:r>
      <w:r w:rsidRPr="006B7193">
        <w:rPr>
          <w:spacing w:val="1"/>
          <w:w w:val="110"/>
          <w:sz w:val="21"/>
          <w:lang w:val="el-GR"/>
          <w:rPrChange w:id="31929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31930" w:author="t.a.rizos" w:date="2021-04-21T09:27:00Z">
            <w:rPr/>
          </w:rPrChange>
        </w:rPr>
        <w:t>Παράδοσης</w:t>
      </w:r>
      <w:r w:rsidRPr="006B7193">
        <w:rPr>
          <w:spacing w:val="1"/>
          <w:w w:val="110"/>
          <w:sz w:val="21"/>
          <w:lang w:val="el-GR"/>
          <w:rPrChange w:id="319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932" w:author="t.a.rizos" w:date="2021-04-21T09:27:00Z">
            <w:rPr/>
          </w:rPrChange>
        </w:rPr>
        <w:t>επανενεργοποιείται μετά την καταχώρηση ποσοτήτων αερίου και καταλογισμό χρεώσεων, καθώς και την</w:t>
      </w:r>
      <w:r w:rsidRPr="006B7193">
        <w:rPr>
          <w:spacing w:val="1"/>
          <w:w w:val="105"/>
          <w:sz w:val="21"/>
          <w:lang w:val="el-GR"/>
          <w:rPrChange w:id="319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934" w:author="t.a.rizos" w:date="2021-04-21T09:27:00Z">
            <w:rPr/>
          </w:rPrChange>
        </w:rPr>
        <w:t>τακτοποίηση</w:t>
      </w:r>
      <w:r w:rsidRPr="006B7193">
        <w:rPr>
          <w:spacing w:val="16"/>
          <w:w w:val="105"/>
          <w:sz w:val="21"/>
          <w:lang w:val="el-GR"/>
          <w:rPrChange w:id="3193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936" w:author="t.a.rizos" w:date="2021-04-21T09:27:00Z">
            <w:rPr/>
          </w:rPrChange>
        </w:rPr>
        <w:t>των</w:t>
      </w:r>
      <w:r w:rsidRPr="006B7193">
        <w:rPr>
          <w:spacing w:val="15"/>
          <w:w w:val="105"/>
          <w:sz w:val="21"/>
          <w:lang w:val="el-GR"/>
          <w:rPrChange w:id="3193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938" w:author="t.a.rizos" w:date="2021-04-21T09:27:00Z">
            <w:rPr/>
          </w:rPrChange>
        </w:rPr>
        <w:t>υπολογισθέντων</w:t>
      </w:r>
      <w:r w:rsidRPr="006B7193">
        <w:rPr>
          <w:spacing w:val="-10"/>
          <w:w w:val="105"/>
          <w:sz w:val="21"/>
          <w:lang w:val="el-GR"/>
          <w:rPrChange w:id="3193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940" w:author="t.a.rizos" w:date="2021-04-21T09:27:00Z">
            <w:rPr/>
          </w:rPrChange>
        </w:rPr>
        <w:t>οφειλών</w:t>
      </w:r>
      <w:r w:rsidRPr="006B7193">
        <w:rPr>
          <w:spacing w:val="12"/>
          <w:w w:val="105"/>
          <w:sz w:val="21"/>
          <w:lang w:val="el-GR"/>
          <w:rPrChange w:id="3194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942" w:author="t.a.rizos" w:date="2021-04-21T09:27:00Z">
            <w:rPr/>
          </w:rPrChange>
        </w:rPr>
        <w:t>προς</w:t>
      </w:r>
      <w:r w:rsidRPr="006B7193">
        <w:rPr>
          <w:spacing w:val="-1"/>
          <w:w w:val="105"/>
          <w:sz w:val="21"/>
          <w:lang w:val="el-GR"/>
          <w:rPrChange w:id="3194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944" w:author="t.a.rizos" w:date="2021-04-21T09:27:00Z">
            <w:rPr/>
          </w:rPrChange>
        </w:rPr>
        <w:t>το</w:t>
      </w:r>
      <w:r w:rsidRPr="006B7193">
        <w:rPr>
          <w:spacing w:val="-2"/>
          <w:w w:val="105"/>
          <w:sz w:val="21"/>
          <w:lang w:val="el-GR"/>
          <w:rPrChange w:id="3194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946" w:author="t.a.rizos" w:date="2021-04-21T09:27:00Z">
            <w:rPr/>
          </w:rPrChange>
        </w:rPr>
        <w:t>Διαχειριστή.</w:t>
      </w:r>
      <w:del w:id="31947" w:author="t.a.rizos" w:date="2021-04-21T09:27:00Z">
        <w:r w:rsidR="00534C32" w:rsidRPr="00C678F2">
          <w:rPr>
            <w:lang w:val="el-GR"/>
            <w:rPrChange w:id="31948" w:author="t.a.rizos" w:date="2021-04-21T09:29:00Z">
              <w:rPr/>
            </w:rPrChange>
          </w:rPr>
          <w:delText xml:space="preserve">  </w:delText>
        </w:r>
      </w:del>
    </w:p>
    <w:p w14:paraId="223D330F" w14:textId="7DD3D446" w:rsidR="004A0F50" w:rsidRPr="006B7193" w:rsidRDefault="00534C32">
      <w:pPr>
        <w:pStyle w:val="BodyText"/>
        <w:spacing w:before="5"/>
        <w:rPr>
          <w:ins w:id="31949" w:author="t.a.rizos" w:date="2021-04-21T09:27:00Z"/>
          <w:sz w:val="17"/>
          <w:lang w:val="el-GR"/>
        </w:rPr>
      </w:pPr>
      <w:del w:id="31950" w:author="t.a.rizos" w:date="2021-04-21T09:27:00Z">
        <w:r w:rsidRPr="00C678F2">
          <w:rPr>
            <w:lang w:val="el-GR"/>
            <w:rPrChange w:id="31951" w:author="t.a.rizos" w:date="2021-04-21T09:29:00Z">
              <w:rPr/>
            </w:rPrChange>
          </w:rPr>
          <w:delText>19.</w:delText>
        </w:r>
        <w:r w:rsidR="004D4D03" w:rsidRPr="00C678F2">
          <w:rPr>
            <w:lang w:val="el-GR"/>
            <w:rPrChange w:id="31952" w:author="t.a.rizos" w:date="2021-04-21T09:29:00Z">
              <w:rPr/>
            </w:rPrChange>
          </w:rPr>
          <w:delText xml:space="preserve"> </w:delText>
        </w:r>
      </w:del>
    </w:p>
    <w:p w14:paraId="20DC865E" w14:textId="4B80E50B" w:rsidR="004A0F50" w:rsidRPr="00823E6A" w:rsidRDefault="005B07D8">
      <w:pPr>
        <w:pStyle w:val="ListParagraph"/>
        <w:numPr>
          <w:ilvl w:val="0"/>
          <w:numId w:val="2"/>
        </w:numPr>
        <w:tabs>
          <w:tab w:val="left" w:pos="1198"/>
        </w:tabs>
        <w:spacing w:line="307" w:lineRule="auto"/>
        <w:ind w:left="832" w:right="370" w:hanging="3"/>
        <w:rPr>
          <w:sz w:val="21"/>
          <w:rPrChange w:id="31953" w:author="t.a.rizos" w:date="2021-04-21T09:27:00Z">
            <w:rPr/>
          </w:rPrChange>
        </w:rPr>
        <w:pPrChange w:id="3195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31955" w:author="t.a.rizos" w:date="2021-04-21T09:27:00Z">
            <w:rPr/>
          </w:rPrChange>
        </w:rPr>
        <w:t>Ο Διαχειριστής τηρεί διακριτό λογαριασμό για τις περιπτώσεις Κλοπής Φυσικού Αερίου στον οποίο</w:t>
      </w:r>
      <w:r w:rsidRPr="006B7193">
        <w:rPr>
          <w:spacing w:val="1"/>
          <w:w w:val="105"/>
          <w:sz w:val="21"/>
          <w:lang w:val="el-GR"/>
          <w:rPrChange w:id="31956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sz w:val="21"/>
          <w:lang w:val="el-GR"/>
          <w:rPrChange w:id="31957" w:author="t.a.rizos" w:date="2021-04-21T09:27:00Z">
            <w:rPr/>
          </w:rPrChange>
        </w:rPr>
        <w:t xml:space="preserve">αποτυπώνονται </w:t>
      </w:r>
      <w:r w:rsidRPr="006B7193">
        <w:rPr>
          <w:w w:val="110"/>
          <w:sz w:val="21"/>
          <w:lang w:val="el-GR"/>
          <w:rPrChange w:id="31958" w:author="t.a.rizos" w:date="2021-04-21T09:27:00Z">
            <w:rPr/>
          </w:rPrChange>
        </w:rPr>
        <w:t>διακριτά τα έσοδα και τα έξοδα για τις περιπτώσεις Κλοπών Φυσικού Αερίου βάσει του</w:t>
      </w:r>
      <w:r w:rsidRPr="006B7193">
        <w:rPr>
          <w:spacing w:val="-55"/>
          <w:w w:val="110"/>
          <w:sz w:val="21"/>
          <w:lang w:val="el-GR"/>
          <w:rPrChange w:id="3195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960" w:author="t.a.rizos" w:date="2021-04-21T09:27:00Z">
            <w:rPr/>
          </w:rPrChange>
        </w:rPr>
        <w:t>παρόντος άρθρου. Ως έσοδα στον διακριτό λογαριασμό αυτό νοούνται τα ποσά που συγκεντρώνονται από</w:t>
      </w:r>
      <w:r w:rsidRPr="006B7193">
        <w:rPr>
          <w:spacing w:val="1"/>
          <w:w w:val="105"/>
          <w:sz w:val="21"/>
          <w:lang w:val="el-GR"/>
          <w:rPrChange w:id="31961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31962" w:author="t.a.rizos" w:date="2021-04-21T09:27:00Z">
            <w:rPr/>
          </w:rPrChange>
        </w:rPr>
        <w:t>χρεώσεις του Διαχειριστή μη εκπροσωπούμενων Σημείων Παράδοσης για κλαπέν Φυσικό Αέριο</w:t>
      </w:r>
      <w:r w:rsidRPr="006B7193">
        <w:rPr>
          <w:spacing w:val="1"/>
          <w:w w:val="110"/>
          <w:sz w:val="21"/>
          <w:lang w:val="el-GR"/>
          <w:rPrChange w:id="31963" w:author="t.a.rizos" w:date="2021-04-21T09:27:00Z">
            <w:rPr/>
          </w:rPrChange>
        </w:rPr>
        <w:t xml:space="preserve"> </w:t>
      </w:r>
      <w:del w:id="31964" w:author="t.a.rizos" w:date="2021-04-21T09:27:00Z">
        <w:r w:rsidR="00534C32" w:rsidRPr="00C678F2">
          <w:rPr>
            <w:lang w:val="el-GR"/>
            <w:rPrChange w:id="31965" w:author="t.a.rizos" w:date="2021-04-21T09:29:00Z">
              <w:rPr/>
            </w:rPrChange>
          </w:rPr>
          <w:delText xml:space="preserve"> </w:delText>
        </w:r>
      </w:del>
      <w:r w:rsidRPr="006B7193">
        <w:rPr>
          <w:w w:val="110"/>
          <w:sz w:val="21"/>
          <w:lang w:val="el-GR"/>
          <w:rPrChange w:id="31966" w:author="t.a.rizos" w:date="2021-04-21T09:27:00Z">
            <w:rPr/>
          </w:rPrChange>
        </w:rPr>
        <w:t>και</w:t>
      </w:r>
      <w:r w:rsidRPr="006B7193">
        <w:rPr>
          <w:spacing w:val="1"/>
          <w:w w:val="110"/>
          <w:sz w:val="21"/>
          <w:lang w:val="el-GR"/>
          <w:rPrChange w:id="3196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968" w:author="t.a.rizos" w:date="2021-04-21T09:27:00Z">
            <w:rPr/>
          </w:rPrChange>
        </w:rPr>
        <w:t>χρεώσεις μεταφοράς Φυσικού Αερίου, Ποινές Κλοπής και αποζημιώσεις του Διαχειριστή. Ως έξοδα στον</w:t>
      </w:r>
      <w:r w:rsidRPr="006B7193">
        <w:rPr>
          <w:spacing w:val="1"/>
          <w:w w:val="105"/>
          <w:sz w:val="21"/>
          <w:lang w:val="el-GR"/>
          <w:rPrChange w:id="3196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1970" w:author="t.a.rizos" w:date="2021-04-21T09:27:00Z">
            <w:rPr/>
          </w:rPrChange>
        </w:rPr>
        <w:t>διακριτό λογαριασμό αυτό νοούνται τα κόστη που υπέστη ο Διαχειριστής σε σχέση με τον εντοπισμό και τη</w:t>
      </w:r>
      <w:r w:rsidRPr="006B7193">
        <w:rPr>
          <w:spacing w:val="1"/>
          <w:w w:val="105"/>
          <w:sz w:val="21"/>
          <w:lang w:val="el-GR"/>
          <w:rPrChange w:id="31971" w:author="t.a.rizos" w:date="2021-04-21T09:27:00Z">
            <w:rPr/>
          </w:rPrChange>
        </w:rPr>
        <w:t xml:space="preserve"> </w:t>
      </w:r>
      <w:r w:rsidRPr="00823E6A">
        <w:rPr>
          <w:spacing w:val="-1"/>
          <w:w w:val="110"/>
          <w:sz w:val="21"/>
          <w:lang w:val="el-GR"/>
          <w:rPrChange w:id="31972" w:author="t.a.rizos" w:date="2021-04-21T09:27:00Z">
            <w:rPr/>
          </w:rPrChange>
        </w:rPr>
        <w:t>διαπίστωση</w:t>
      </w:r>
      <w:r w:rsidRPr="00823E6A">
        <w:rPr>
          <w:spacing w:val="12"/>
          <w:w w:val="110"/>
          <w:sz w:val="21"/>
          <w:lang w:val="el-GR"/>
          <w:rPrChange w:id="31973" w:author="t.a.rizos" w:date="2021-04-21T09:27:00Z">
            <w:rPr/>
          </w:rPrChange>
        </w:rPr>
        <w:t xml:space="preserve"> </w:t>
      </w:r>
      <w:r w:rsidRPr="00823E6A">
        <w:rPr>
          <w:spacing w:val="-1"/>
          <w:w w:val="110"/>
          <w:sz w:val="21"/>
          <w:lang w:val="el-GR"/>
          <w:rPrChange w:id="31974" w:author="t.a.rizos" w:date="2021-04-21T09:27:00Z">
            <w:rPr/>
          </w:rPrChange>
        </w:rPr>
        <w:t>της</w:t>
      </w:r>
      <w:r w:rsidRPr="00823E6A">
        <w:rPr>
          <w:spacing w:val="13"/>
          <w:w w:val="110"/>
          <w:sz w:val="21"/>
          <w:lang w:val="el-GR"/>
          <w:rPrChange w:id="31975" w:author="t.a.rizos" w:date="2021-04-21T09:27:00Z">
            <w:rPr/>
          </w:rPrChange>
        </w:rPr>
        <w:t xml:space="preserve"> </w:t>
      </w:r>
      <w:r w:rsidRPr="00823E6A">
        <w:rPr>
          <w:spacing w:val="-1"/>
          <w:w w:val="110"/>
          <w:sz w:val="21"/>
          <w:lang w:val="el-GR"/>
          <w:rPrChange w:id="31976" w:author="t.a.rizos" w:date="2021-04-21T09:27:00Z">
            <w:rPr/>
          </w:rPrChange>
        </w:rPr>
        <w:t>Κλοπής</w:t>
      </w:r>
      <w:r w:rsidRPr="00823E6A">
        <w:rPr>
          <w:spacing w:val="5"/>
          <w:w w:val="110"/>
          <w:sz w:val="21"/>
          <w:lang w:val="el-GR"/>
          <w:rPrChange w:id="31977" w:author="t.a.rizos" w:date="2021-04-21T09:27:00Z">
            <w:rPr/>
          </w:rPrChange>
        </w:rPr>
        <w:t xml:space="preserve"> </w:t>
      </w:r>
      <w:r w:rsidRPr="00823E6A">
        <w:rPr>
          <w:spacing w:val="-1"/>
          <w:w w:val="110"/>
          <w:sz w:val="21"/>
          <w:lang w:val="el-GR"/>
          <w:rPrChange w:id="31978" w:author="t.a.rizos" w:date="2021-04-21T09:27:00Z">
            <w:rPr/>
          </w:rPrChange>
        </w:rPr>
        <w:t>Φυσικού</w:t>
      </w:r>
      <w:r w:rsidRPr="00823E6A">
        <w:rPr>
          <w:spacing w:val="15"/>
          <w:w w:val="110"/>
          <w:sz w:val="21"/>
          <w:lang w:val="el-GR"/>
          <w:rPrChange w:id="31979" w:author="t.a.rizos" w:date="2021-04-21T09:27:00Z">
            <w:rPr/>
          </w:rPrChange>
        </w:rPr>
        <w:t xml:space="preserve"> </w:t>
      </w:r>
      <w:r w:rsidRPr="00823E6A">
        <w:rPr>
          <w:spacing w:val="-1"/>
          <w:w w:val="110"/>
          <w:sz w:val="21"/>
          <w:lang w:val="el-GR"/>
          <w:rPrChange w:id="31980" w:author="t.a.rizos" w:date="2021-04-21T09:27:00Z">
            <w:rPr/>
          </w:rPrChange>
        </w:rPr>
        <w:t>Αερίου</w:t>
      </w:r>
      <w:r w:rsidRPr="00823E6A">
        <w:rPr>
          <w:spacing w:val="14"/>
          <w:w w:val="110"/>
          <w:sz w:val="21"/>
          <w:lang w:val="el-GR"/>
          <w:rPrChange w:id="31981" w:author="t.a.rizos" w:date="2021-04-21T09:27:00Z">
            <w:rPr/>
          </w:rPrChange>
        </w:rPr>
        <w:t xml:space="preserve"> </w:t>
      </w:r>
      <w:r w:rsidRPr="00823E6A">
        <w:rPr>
          <w:spacing w:val="-1"/>
          <w:w w:val="110"/>
          <w:sz w:val="21"/>
          <w:lang w:val="el-GR"/>
          <w:rPrChange w:id="31982" w:author="t.a.rizos" w:date="2021-04-21T09:27:00Z">
            <w:rPr/>
          </w:rPrChange>
        </w:rPr>
        <w:t>και</w:t>
      </w:r>
      <w:r w:rsidRPr="00823E6A">
        <w:rPr>
          <w:spacing w:val="-5"/>
          <w:w w:val="110"/>
          <w:sz w:val="21"/>
          <w:lang w:val="el-GR"/>
          <w:rPrChange w:id="31983" w:author="t.a.rizos" w:date="2021-04-21T09:27:00Z">
            <w:rPr/>
          </w:rPrChange>
        </w:rPr>
        <w:t xml:space="preserve"> </w:t>
      </w:r>
      <w:r w:rsidRPr="00823E6A">
        <w:rPr>
          <w:spacing w:val="-1"/>
          <w:w w:val="110"/>
          <w:sz w:val="21"/>
          <w:lang w:val="el-GR"/>
          <w:rPrChange w:id="31984" w:author="t.a.rizos" w:date="2021-04-21T09:27:00Z">
            <w:rPr/>
          </w:rPrChange>
        </w:rPr>
        <w:t>τη</w:t>
      </w:r>
      <w:r w:rsidRPr="00823E6A">
        <w:rPr>
          <w:spacing w:val="5"/>
          <w:w w:val="110"/>
          <w:sz w:val="21"/>
          <w:lang w:val="el-GR"/>
          <w:rPrChange w:id="31985" w:author="t.a.rizos" w:date="2021-04-21T09:27:00Z">
            <w:rPr/>
          </w:rPrChange>
        </w:rPr>
        <w:t xml:space="preserve"> </w:t>
      </w:r>
      <w:r w:rsidRPr="00823E6A">
        <w:rPr>
          <w:spacing w:val="-1"/>
          <w:w w:val="110"/>
          <w:sz w:val="21"/>
          <w:lang w:val="el-GR"/>
          <w:rPrChange w:id="31986" w:author="t.a.rizos" w:date="2021-04-21T09:27:00Z">
            <w:rPr/>
          </w:rPrChange>
        </w:rPr>
        <w:t>διαχείριση</w:t>
      </w:r>
      <w:r w:rsidRPr="00823E6A">
        <w:rPr>
          <w:spacing w:val="15"/>
          <w:w w:val="110"/>
          <w:sz w:val="21"/>
          <w:lang w:val="el-GR"/>
          <w:rPrChange w:id="31987" w:author="t.a.rizos" w:date="2021-04-21T09:27:00Z">
            <w:rPr/>
          </w:rPrChange>
        </w:rPr>
        <w:t xml:space="preserve"> </w:t>
      </w:r>
      <w:r w:rsidRPr="00823E6A">
        <w:rPr>
          <w:w w:val="110"/>
          <w:sz w:val="21"/>
          <w:lang w:val="el-GR"/>
          <w:rPrChange w:id="31988" w:author="t.a.rizos" w:date="2021-04-21T09:27:00Z">
            <w:rPr/>
          </w:rPrChange>
        </w:rPr>
        <w:t>των</w:t>
      </w:r>
      <w:r w:rsidRPr="00823E6A">
        <w:rPr>
          <w:spacing w:val="13"/>
          <w:w w:val="110"/>
          <w:sz w:val="21"/>
          <w:lang w:val="el-GR"/>
          <w:rPrChange w:id="31989" w:author="t.a.rizos" w:date="2021-04-21T09:27:00Z">
            <w:rPr/>
          </w:rPrChange>
        </w:rPr>
        <w:t xml:space="preserve"> </w:t>
      </w:r>
      <w:r w:rsidRPr="00823E6A">
        <w:rPr>
          <w:w w:val="110"/>
          <w:sz w:val="21"/>
          <w:lang w:val="el-GR"/>
          <w:rPrChange w:id="31990" w:author="t.a.rizos" w:date="2021-04-21T09:27:00Z">
            <w:rPr/>
          </w:rPrChange>
        </w:rPr>
        <w:t>υποθέσεων.</w:t>
      </w:r>
      <w:r w:rsidRPr="00823E6A">
        <w:rPr>
          <w:spacing w:val="4"/>
          <w:w w:val="110"/>
          <w:sz w:val="21"/>
          <w:lang w:val="el-GR"/>
          <w:rPrChange w:id="31991" w:author="t.a.rizos" w:date="2021-04-21T09:27:00Z">
            <w:rPr/>
          </w:rPrChange>
        </w:rPr>
        <w:t xml:space="preserve"> </w:t>
      </w:r>
      <w:bookmarkStart w:id="31992" w:name="_Hlk511646463"/>
      <w:r w:rsidRPr="00823E6A">
        <w:rPr>
          <w:w w:val="110"/>
          <w:sz w:val="21"/>
          <w:rPrChange w:id="31993" w:author="t.a.rizos" w:date="2021-04-21T09:27:00Z">
            <w:rPr/>
          </w:rPrChange>
        </w:rPr>
        <w:t>Το</w:t>
      </w:r>
      <w:r w:rsidRPr="00823E6A">
        <w:rPr>
          <w:spacing w:val="-4"/>
          <w:w w:val="110"/>
          <w:sz w:val="21"/>
          <w:rPrChange w:id="31994" w:author="t.a.rizos" w:date="2021-04-21T09:27:00Z">
            <w:rPr/>
          </w:rPrChange>
        </w:rPr>
        <w:t xml:space="preserve"> </w:t>
      </w:r>
      <w:r w:rsidRPr="00823E6A">
        <w:rPr>
          <w:w w:val="110"/>
          <w:sz w:val="21"/>
          <w:rPrChange w:id="31995" w:author="t.a.rizos" w:date="2021-04-21T09:27:00Z">
            <w:rPr/>
          </w:rPrChange>
        </w:rPr>
        <w:t>θετικό αποτέλεσμα</w:t>
      </w:r>
      <w:r w:rsidRPr="00823E6A">
        <w:rPr>
          <w:spacing w:val="8"/>
          <w:w w:val="110"/>
          <w:sz w:val="21"/>
          <w:rPrChange w:id="31996" w:author="t.a.rizos" w:date="2021-04-21T09:27:00Z">
            <w:rPr/>
          </w:rPrChange>
        </w:rPr>
        <w:t xml:space="preserve"> </w:t>
      </w:r>
      <w:r w:rsidRPr="00823E6A">
        <w:rPr>
          <w:w w:val="110"/>
          <w:sz w:val="21"/>
          <w:rPrChange w:id="31997" w:author="t.a.rizos" w:date="2021-04-21T09:27:00Z">
            <w:rPr/>
          </w:rPrChange>
        </w:rPr>
        <w:t>του</w:t>
      </w:r>
      <w:del w:id="31998" w:author="t.a.rizos" w:date="2021-04-21T09:27:00Z">
        <w:r w:rsidR="00534C32">
          <w:delText xml:space="preserve"> λογαριασμού αυτού θεωρείται ως Λοιπά Έσοδα από ρυθμιζόμενες και μη ρυθμιζόμενες δραστηριότητες κατά το άρθρο 9 του Κανονισμού Τιμολόγησης Δικτύων Διανομής. </w:delText>
        </w:r>
      </w:del>
    </w:p>
    <w:bookmarkEnd w:id="31992"/>
    <w:p w14:paraId="471B754D" w14:textId="2ADFC0F2" w:rsidR="004A0F50" w:rsidRDefault="00534C32">
      <w:pPr>
        <w:spacing w:line="307" w:lineRule="auto"/>
        <w:jc w:val="both"/>
        <w:rPr>
          <w:ins w:id="31999" w:author="t.a.rizos" w:date="2021-04-21T09:27:00Z"/>
          <w:sz w:val="21"/>
        </w:rPr>
        <w:sectPr w:rsidR="004A0F50">
          <w:headerReference w:type="default" r:id="rId70"/>
          <w:footerReference w:type="default" r:id="rId71"/>
          <w:pgSz w:w="11900" w:h="16840"/>
          <w:pgMar w:top="940" w:right="740" w:bottom="1200" w:left="300" w:header="651" w:footer="1014" w:gutter="0"/>
          <w:cols w:space="720"/>
        </w:sectPr>
      </w:pPr>
      <w:del w:id="32000" w:author="t.a.rizos" w:date="2021-04-21T09:27:00Z">
        <w:r>
          <w:delText>20.</w:delText>
        </w:r>
        <w:r w:rsidR="004D4D03">
          <w:delText xml:space="preserve"> </w:delText>
        </w:r>
      </w:del>
    </w:p>
    <w:p w14:paraId="036FEACF" w14:textId="77777777" w:rsidR="004A0F50" w:rsidRDefault="004A0F50">
      <w:pPr>
        <w:pStyle w:val="BodyText"/>
        <w:spacing w:before="1"/>
        <w:rPr>
          <w:ins w:id="32001" w:author="t.a.rizos" w:date="2021-04-21T09:27:00Z"/>
          <w:sz w:val="20"/>
        </w:rPr>
      </w:pPr>
    </w:p>
    <w:p w14:paraId="778FC6E3" w14:textId="77777777" w:rsidR="004A0F50" w:rsidRPr="006B7193" w:rsidRDefault="005B07D8">
      <w:pPr>
        <w:pStyle w:val="BodyText"/>
        <w:spacing w:before="92" w:line="304" w:lineRule="auto"/>
        <w:ind w:left="846" w:right="360" w:hanging="11"/>
        <w:rPr>
          <w:ins w:id="32002" w:author="t.a.rizos" w:date="2021-04-21T09:27:00Z"/>
          <w:lang w:val="el-GR"/>
        </w:rPr>
      </w:pPr>
      <w:ins w:id="32003" w:author="t.a.rizos" w:date="2021-04-21T09:27:00Z">
        <w:r w:rsidRPr="006B7193">
          <w:rPr>
            <w:w w:val="105"/>
            <w:lang w:val="el-GR"/>
          </w:rPr>
          <w:t>λογαριασμού</w:t>
        </w:r>
        <w:r w:rsidRPr="006B7193">
          <w:rPr>
            <w:spacing w:val="1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αυτού</w:t>
        </w:r>
        <w:r w:rsidRPr="006B7193">
          <w:rPr>
            <w:spacing w:val="1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θεωρείται</w:t>
        </w:r>
        <w:r w:rsidRPr="006B7193">
          <w:rPr>
            <w:spacing w:val="1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ως Λοιπά Έσοδα</w:t>
        </w:r>
        <w:r w:rsidRPr="006B7193">
          <w:rPr>
            <w:spacing w:val="1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από</w:t>
        </w:r>
        <w:r w:rsidRPr="006B7193">
          <w:rPr>
            <w:spacing w:val="1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ρυθμιζόμενες</w:t>
        </w:r>
        <w:r w:rsidRPr="006B7193">
          <w:rPr>
            <w:spacing w:val="1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και μη</w:t>
        </w:r>
        <w:r w:rsidRPr="006B7193">
          <w:rPr>
            <w:spacing w:val="1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ρυθμιζόμενες  δραστηριότητες</w:t>
        </w:r>
        <w:r w:rsidRPr="006B7193">
          <w:rPr>
            <w:spacing w:val="-54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κατά</w:t>
        </w:r>
        <w:r w:rsidRPr="006B7193">
          <w:rPr>
            <w:spacing w:val="-4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το</w:t>
        </w:r>
        <w:r w:rsidRPr="006B7193">
          <w:rPr>
            <w:spacing w:val="-3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άρθρο 9</w:t>
        </w:r>
        <w:r w:rsidRPr="006B7193">
          <w:rPr>
            <w:spacing w:val="-9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του</w:t>
        </w:r>
        <w:r w:rsidRPr="006B7193">
          <w:rPr>
            <w:spacing w:val="23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Κανονισμού</w:t>
        </w:r>
        <w:r w:rsidRPr="006B7193">
          <w:rPr>
            <w:spacing w:val="16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Τιμολόγησης</w:t>
        </w:r>
        <w:r w:rsidRPr="006B7193">
          <w:rPr>
            <w:spacing w:val="13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Δικτύων</w:t>
        </w:r>
        <w:r w:rsidRPr="006B7193">
          <w:rPr>
            <w:spacing w:val="8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Διανομής.</w:t>
        </w:r>
      </w:ins>
    </w:p>
    <w:p w14:paraId="61CDDB70" w14:textId="77777777" w:rsidR="004A0F50" w:rsidRPr="006B7193" w:rsidRDefault="004A0F50">
      <w:pPr>
        <w:pStyle w:val="BodyText"/>
        <w:spacing w:before="8"/>
        <w:rPr>
          <w:ins w:id="32004" w:author="t.a.rizos" w:date="2021-04-21T09:27:00Z"/>
          <w:sz w:val="17"/>
          <w:lang w:val="el-GR"/>
        </w:rPr>
      </w:pPr>
    </w:p>
    <w:p w14:paraId="316843F6" w14:textId="64F9D79B" w:rsidR="004A0F50" w:rsidRPr="006B7193" w:rsidRDefault="005B07D8">
      <w:pPr>
        <w:pStyle w:val="ListParagraph"/>
        <w:numPr>
          <w:ilvl w:val="0"/>
          <w:numId w:val="2"/>
        </w:numPr>
        <w:tabs>
          <w:tab w:val="left" w:pos="1169"/>
        </w:tabs>
        <w:spacing w:line="307" w:lineRule="auto"/>
        <w:ind w:left="833" w:right="372" w:firstLine="11"/>
        <w:rPr>
          <w:sz w:val="21"/>
          <w:lang w:val="el-GR"/>
          <w:rPrChange w:id="32005" w:author="t.a.rizos" w:date="2021-04-21T09:27:00Z">
            <w:rPr/>
          </w:rPrChange>
        </w:rPr>
        <w:pPrChange w:id="32006" w:author="t.a.rizos" w:date="2021-04-21T09:27:00Z">
          <w:pPr>
            <w:jc w:val="both"/>
          </w:pPr>
        </w:pPrChange>
      </w:pPr>
      <w:r w:rsidRPr="006B7193">
        <w:rPr>
          <w:spacing w:val="-1"/>
          <w:w w:val="105"/>
          <w:sz w:val="21"/>
          <w:lang w:val="el-GR"/>
          <w:rPrChange w:id="32007" w:author="t.a.rizos" w:date="2021-04-21T09:27:00Z">
            <w:rPr/>
          </w:rPrChange>
        </w:rPr>
        <w:t>Ο Διαχειριστής συντάσσει ετησίως και υποβάλλει στη ΡΑΕ έκθεση σχετικά με τη δραστηριότητά του για</w:t>
      </w:r>
      <w:r w:rsidRPr="006B7193">
        <w:rPr>
          <w:w w:val="105"/>
          <w:sz w:val="21"/>
          <w:lang w:val="el-GR"/>
          <w:rPrChange w:id="32008" w:author="t.a.rizos" w:date="2021-04-21T09:27:00Z">
            <w:rPr/>
          </w:rPrChange>
        </w:rPr>
        <w:t xml:space="preserve"> τον εντοπισμό</w:t>
      </w:r>
      <w:r w:rsidRPr="006B7193">
        <w:rPr>
          <w:spacing w:val="1"/>
          <w:w w:val="105"/>
          <w:sz w:val="21"/>
          <w:lang w:val="el-GR"/>
          <w:rPrChange w:id="3200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010" w:author="t.a.rizos" w:date="2021-04-21T09:27:00Z">
            <w:rPr/>
          </w:rPrChange>
        </w:rPr>
        <w:t>κλοπών Φυσικού</w:t>
      </w:r>
      <w:r w:rsidRPr="006B7193">
        <w:rPr>
          <w:spacing w:val="1"/>
          <w:w w:val="105"/>
          <w:sz w:val="21"/>
          <w:lang w:val="el-GR"/>
          <w:rPrChange w:id="3201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012" w:author="t.a.rizos" w:date="2021-04-21T09:27:00Z">
            <w:rPr/>
          </w:rPrChange>
        </w:rPr>
        <w:t>Αερίου</w:t>
      </w:r>
      <w:r w:rsidRPr="006B7193">
        <w:rPr>
          <w:spacing w:val="1"/>
          <w:w w:val="105"/>
          <w:sz w:val="21"/>
          <w:lang w:val="el-GR"/>
          <w:rPrChange w:id="3201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014" w:author="t.a.rizos" w:date="2021-04-21T09:27:00Z">
            <w:rPr/>
          </w:rPrChange>
        </w:rPr>
        <w:t>και τα αποτελέσματα εφαρμογής των διατάξεων του παρόντος</w:t>
      </w:r>
      <w:r w:rsidRPr="006B7193">
        <w:rPr>
          <w:spacing w:val="1"/>
          <w:w w:val="105"/>
          <w:sz w:val="21"/>
          <w:lang w:val="el-GR"/>
          <w:rPrChange w:id="32015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016" w:author="t.a.rizos" w:date="2021-04-21T09:27:00Z">
            <w:rPr/>
          </w:rPrChange>
        </w:rPr>
        <w:t>άρθρου.</w:t>
      </w:r>
      <w:r w:rsidRPr="006B7193">
        <w:rPr>
          <w:spacing w:val="7"/>
          <w:w w:val="105"/>
          <w:sz w:val="21"/>
          <w:lang w:val="el-GR"/>
          <w:rPrChange w:id="32017" w:author="t.a.rizos" w:date="2021-04-21T09:27:00Z">
            <w:rPr/>
          </w:rPrChange>
        </w:rPr>
        <w:t xml:space="preserve"> </w:t>
      </w:r>
      <w:r w:rsidRPr="00823E6A">
        <w:rPr>
          <w:rFonts w:ascii="Arial" w:hAnsi="Arial"/>
          <w:w w:val="105"/>
          <w:sz w:val="19"/>
          <w:lang w:val="el-GR"/>
          <w:rPrChange w:id="32018" w:author="t.a.rizos" w:date="2021-04-21T09:27:00Z">
            <w:rPr/>
          </w:rPrChange>
        </w:rPr>
        <w:t>Η</w:t>
      </w:r>
      <w:r w:rsidRPr="006B7193">
        <w:rPr>
          <w:rFonts w:ascii="Arial" w:hAnsi="Arial"/>
          <w:b/>
          <w:spacing w:val="-1"/>
          <w:w w:val="105"/>
          <w:sz w:val="19"/>
          <w:lang w:val="el-GR"/>
          <w:rPrChange w:id="3201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020" w:author="t.a.rizos" w:date="2021-04-21T09:27:00Z">
            <w:rPr/>
          </w:rPrChange>
        </w:rPr>
        <w:t>έκθεση</w:t>
      </w:r>
      <w:r w:rsidRPr="006B7193">
        <w:rPr>
          <w:spacing w:val="18"/>
          <w:w w:val="105"/>
          <w:sz w:val="21"/>
          <w:lang w:val="el-GR"/>
          <w:rPrChange w:id="3202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022" w:author="t.a.rizos" w:date="2021-04-21T09:27:00Z">
            <w:rPr/>
          </w:rPrChange>
        </w:rPr>
        <w:t>περιλαμβάνει</w:t>
      </w:r>
      <w:r w:rsidRPr="006B7193">
        <w:rPr>
          <w:spacing w:val="25"/>
          <w:w w:val="105"/>
          <w:sz w:val="21"/>
          <w:lang w:val="el-GR"/>
          <w:rPrChange w:id="32023" w:author="t.a.rizos" w:date="2021-04-21T09:27:00Z">
            <w:rPr/>
          </w:rPrChange>
        </w:rPr>
        <w:t xml:space="preserve"> </w:t>
      </w:r>
      <w:del w:id="32024" w:author="t.a.rizos" w:date="2021-04-21T09:27:00Z">
        <w:r w:rsidR="00534C32" w:rsidRPr="00C678F2">
          <w:rPr>
            <w:lang w:val="el-GR"/>
            <w:rPrChange w:id="32025" w:author="t.a.rizos" w:date="2021-04-21T09:29:00Z">
              <w:rPr/>
            </w:rPrChange>
          </w:rPr>
          <w:delText>κατ’</w:delText>
        </w:r>
      </w:del>
      <w:ins w:id="32026" w:author="t.a.rizos" w:date="2021-04-21T09:27:00Z">
        <w:r w:rsidRPr="006B7193">
          <w:rPr>
            <w:w w:val="105"/>
            <w:sz w:val="21"/>
            <w:lang w:val="el-GR"/>
          </w:rPr>
          <w:t>κατ'</w:t>
        </w:r>
      </w:ins>
      <w:r w:rsidRPr="006B7193">
        <w:rPr>
          <w:spacing w:val="7"/>
          <w:w w:val="105"/>
          <w:sz w:val="21"/>
          <w:lang w:val="el-GR"/>
          <w:rPrChange w:id="32027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028" w:author="t.a.rizos" w:date="2021-04-21T09:27:00Z">
            <w:rPr/>
          </w:rPrChange>
        </w:rPr>
        <w:t>ελάχιστον</w:t>
      </w:r>
      <w:r w:rsidRPr="006B7193">
        <w:rPr>
          <w:spacing w:val="12"/>
          <w:w w:val="105"/>
          <w:sz w:val="21"/>
          <w:lang w:val="el-GR"/>
          <w:rPrChange w:id="32029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030" w:author="t.a.rizos" w:date="2021-04-21T09:27:00Z">
            <w:rPr/>
          </w:rPrChange>
        </w:rPr>
        <w:t>πληροφορίες</w:t>
      </w:r>
      <w:r w:rsidRPr="006B7193">
        <w:rPr>
          <w:spacing w:val="16"/>
          <w:w w:val="105"/>
          <w:sz w:val="21"/>
          <w:lang w:val="el-GR"/>
          <w:rPrChange w:id="32031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032" w:author="t.a.rizos" w:date="2021-04-21T09:27:00Z">
            <w:rPr/>
          </w:rPrChange>
        </w:rPr>
        <w:t>σχετικά</w:t>
      </w:r>
      <w:r w:rsidRPr="006B7193">
        <w:rPr>
          <w:spacing w:val="4"/>
          <w:w w:val="105"/>
          <w:sz w:val="21"/>
          <w:lang w:val="el-GR"/>
          <w:rPrChange w:id="32033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034" w:author="t.a.rizos" w:date="2021-04-21T09:27:00Z">
            <w:rPr/>
          </w:rPrChange>
        </w:rPr>
        <w:t>με τα ακόλουθα:</w:t>
      </w:r>
    </w:p>
    <w:p w14:paraId="0803F9E8" w14:textId="77777777" w:rsidR="004A0F50" w:rsidRPr="006B7193" w:rsidRDefault="004A0F50">
      <w:pPr>
        <w:pStyle w:val="BodyText"/>
        <w:spacing w:before="6"/>
        <w:rPr>
          <w:ins w:id="32035" w:author="t.a.rizos" w:date="2021-04-21T09:27:00Z"/>
          <w:sz w:val="17"/>
          <w:lang w:val="el-GR"/>
        </w:rPr>
      </w:pPr>
    </w:p>
    <w:p w14:paraId="7C2C3B5F" w14:textId="77777777" w:rsidR="00534C32" w:rsidRPr="00C678F2" w:rsidRDefault="005B07D8" w:rsidP="00534C32">
      <w:pPr>
        <w:jc w:val="both"/>
        <w:rPr>
          <w:del w:id="32036" w:author="t.a.rizos" w:date="2021-04-21T09:27:00Z"/>
          <w:rFonts w:ascii="Calibri" w:eastAsia="Calibri" w:hAnsi="Calibri"/>
          <w:lang w:val="el-GR"/>
          <w:rPrChange w:id="32037" w:author="t.a.rizos" w:date="2021-04-21T09:29:00Z">
            <w:rPr>
              <w:del w:id="32038" w:author="t.a.rizos" w:date="2021-04-21T09:27:00Z"/>
            </w:rPr>
          </w:rPrChange>
        </w:rPr>
      </w:pPr>
      <w:r w:rsidRPr="006B7193">
        <w:rPr>
          <w:w w:val="105"/>
          <w:lang w:val="el-GR"/>
          <w:rPrChange w:id="32039" w:author="t.a.rizos" w:date="2021-04-21T09:27:00Z">
            <w:rPr/>
          </w:rPrChange>
        </w:rPr>
        <w:t>(α)</w:t>
      </w:r>
      <w:del w:id="32040" w:author="t.a.rizos" w:date="2021-04-21T09:27:00Z">
        <w:r w:rsidR="00534C32" w:rsidRPr="00C678F2">
          <w:rPr>
            <w:lang w:val="el-GR"/>
            <w:rPrChange w:id="32041" w:author="t.a.rizos" w:date="2021-04-21T09:29:00Z">
              <w:rPr/>
            </w:rPrChange>
          </w:rPr>
          <w:tab/>
        </w:r>
      </w:del>
      <w:ins w:id="32042" w:author="t.a.rizos" w:date="2021-04-21T09:27:00Z">
        <w:r w:rsidRPr="006B7193">
          <w:rPr>
            <w:w w:val="105"/>
            <w:lang w:val="el-GR"/>
          </w:rPr>
          <w:t xml:space="preserve">     </w:t>
        </w:r>
        <w:r w:rsidRPr="006B7193">
          <w:rPr>
            <w:spacing w:val="56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2043" w:author="t.a.rizos" w:date="2021-04-21T09:27:00Z">
            <w:rPr/>
          </w:rPrChange>
        </w:rPr>
        <w:t>Πλήθος στοχευμένων ελέγχων και αυτοψιών που δ</w:t>
      </w:r>
      <w:r w:rsidRPr="0001397C">
        <w:rPr>
          <w:w w:val="105"/>
          <w:rPrChange w:id="32044" w:author="t.a.rizos" w:date="2021-04-27T12:59:00Z">
            <w:rPr/>
          </w:rPrChange>
        </w:rPr>
        <w:t>ιενεργήθηκαν.</w:t>
      </w:r>
    </w:p>
    <w:p w14:paraId="1B96DBFA" w14:textId="29A60428" w:rsidR="004A0F50" w:rsidRPr="006B7193" w:rsidRDefault="005B07D8">
      <w:pPr>
        <w:pStyle w:val="BodyText"/>
        <w:spacing w:line="506" w:lineRule="auto"/>
        <w:ind w:left="840" w:right="3389"/>
        <w:jc w:val="both"/>
        <w:rPr>
          <w:lang w:val="el-GR"/>
          <w:rPrChange w:id="32045" w:author="t.a.rizos" w:date="2021-04-21T09:27:00Z">
            <w:rPr/>
          </w:rPrChange>
        </w:rPr>
        <w:pPrChange w:id="32046" w:author="t.a.rizos" w:date="2021-04-21T09:27:00Z">
          <w:pPr>
            <w:jc w:val="both"/>
          </w:pPr>
        </w:pPrChange>
      </w:pPr>
      <w:ins w:id="32047" w:author="t.a.rizos" w:date="2021-04-21T09:27:00Z">
        <w:r w:rsidRPr="006B7193">
          <w:rPr>
            <w:spacing w:val="1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2048" w:author="t.a.rizos" w:date="2021-04-21T09:27:00Z">
            <w:rPr/>
          </w:rPrChange>
        </w:rPr>
        <w:t>(β)</w:t>
      </w:r>
      <w:del w:id="32049" w:author="t.a.rizos" w:date="2021-04-21T09:27:00Z">
        <w:r w:rsidR="00534C32" w:rsidRPr="00C678F2">
          <w:rPr>
            <w:lang w:val="el-GR"/>
            <w:rPrChange w:id="32050" w:author="t.a.rizos" w:date="2021-04-21T09:29:00Z">
              <w:rPr/>
            </w:rPrChange>
          </w:rPr>
          <w:tab/>
        </w:r>
      </w:del>
      <w:ins w:id="32051" w:author="t.a.rizos" w:date="2021-04-21T09:27:00Z">
        <w:r w:rsidRPr="006B7193">
          <w:rPr>
            <w:spacing w:val="19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2052" w:author="t.a.rizos" w:date="2021-04-21T09:27:00Z">
            <w:rPr/>
          </w:rPrChange>
        </w:rPr>
        <w:t>Πλήθος</w:t>
      </w:r>
      <w:r w:rsidRPr="006B7193">
        <w:rPr>
          <w:spacing w:val="2"/>
          <w:w w:val="105"/>
          <w:lang w:val="el-GR"/>
          <w:rPrChange w:id="3205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54" w:author="t.a.rizos" w:date="2021-04-21T09:27:00Z">
            <w:rPr/>
          </w:rPrChange>
        </w:rPr>
        <w:t>Διαπιστωμένων</w:t>
      </w:r>
      <w:r w:rsidRPr="006B7193">
        <w:rPr>
          <w:spacing w:val="27"/>
          <w:w w:val="105"/>
          <w:lang w:val="el-GR"/>
          <w:rPrChange w:id="3205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56" w:author="t.a.rizos" w:date="2021-04-21T09:27:00Z">
            <w:rPr/>
          </w:rPrChange>
        </w:rPr>
        <w:t>Κλοπών</w:t>
      </w:r>
      <w:r w:rsidRPr="006B7193">
        <w:rPr>
          <w:spacing w:val="4"/>
          <w:w w:val="105"/>
          <w:lang w:val="el-GR"/>
          <w:rPrChange w:id="3205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58" w:author="t.a.rizos" w:date="2021-04-21T09:27:00Z">
            <w:rPr/>
          </w:rPrChange>
        </w:rPr>
        <w:t>Φυσικού</w:t>
      </w:r>
      <w:r w:rsidRPr="006B7193">
        <w:rPr>
          <w:spacing w:val="12"/>
          <w:w w:val="105"/>
          <w:lang w:val="el-GR"/>
          <w:rPrChange w:id="3205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60" w:author="t.a.rizos" w:date="2021-04-21T09:27:00Z">
            <w:rPr/>
          </w:rPrChange>
        </w:rPr>
        <w:t>Αερίου.</w:t>
      </w:r>
    </w:p>
    <w:p w14:paraId="0581BD1F" w14:textId="60FA4E18" w:rsidR="004A0F50" w:rsidRPr="006B7193" w:rsidRDefault="005B07D8">
      <w:pPr>
        <w:pStyle w:val="BodyText"/>
        <w:spacing w:line="241" w:lineRule="exact"/>
        <w:ind w:left="840"/>
        <w:jc w:val="both"/>
        <w:rPr>
          <w:lang w:val="el-GR"/>
          <w:rPrChange w:id="32061" w:author="t.a.rizos" w:date="2021-04-21T09:27:00Z">
            <w:rPr/>
          </w:rPrChange>
        </w:rPr>
        <w:pPrChange w:id="32062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32063" w:author="t.a.rizos" w:date="2021-04-21T09:27:00Z">
            <w:rPr/>
          </w:rPrChange>
        </w:rPr>
        <w:t>(γ)</w:t>
      </w:r>
      <w:del w:id="32064" w:author="t.a.rizos" w:date="2021-04-21T09:27:00Z">
        <w:r w:rsidR="00534C32" w:rsidRPr="00C678F2">
          <w:rPr>
            <w:lang w:val="el-GR"/>
            <w:rPrChange w:id="32065" w:author="t.a.rizos" w:date="2021-04-21T09:29:00Z">
              <w:rPr/>
            </w:rPrChange>
          </w:rPr>
          <w:tab/>
        </w:r>
      </w:del>
      <w:ins w:id="32066" w:author="t.a.rizos" w:date="2021-04-21T09:27:00Z">
        <w:r w:rsidRPr="006B7193">
          <w:rPr>
            <w:w w:val="105"/>
            <w:lang w:val="el-GR"/>
          </w:rPr>
          <w:t xml:space="preserve">    </w:t>
        </w:r>
        <w:r w:rsidRPr="006B7193">
          <w:rPr>
            <w:spacing w:val="36"/>
            <w:w w:val="105"/>
            <w:lang w:val="el-GR"/>
          </w:rPr>
          <w:t xml:space="preserve"> </w:t>
        </w:r>
      </w:ins>
      <w:r w:rsidRPr="006B7193">
        <w:rPr>
          <w:w w:val="105"/>
          <w:lang w:val="el-GR"/>
          <w:rPrChange w:id="32067" w:author="t.a.rizos" w:date="2021-04-21T09:27:00Z">
            <w:rPr/>
          </w:rPrChange>
        </w:rPr>
        <w:t>Απαιτήσεις</w:t>
      </w:r>
      <w:r w:rsidRPr="006B7193">
        <w:rPr>
          <w:spacing w:val="17"/>
          <w:w w:val="105"/>
          <w:lang w:val="el-GR"/>
          <w:rPrChange w:id="32068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69" w:author="t.a.rizos" w:date="2021-04-21T09:27:00Z">
            <w:rPr/>
          </w:rPrChange>
        </w:rPr>
        <w:t>και</w:t>
      </w:r>
      <w:r w:rsidRPr="006B7193">
        <w:rPr>
          <w:spacing w:val="-1"/>
          <w:w w:val="105"/>
          <w:lang w:val="el-GR"/>
          <w:rPrChange w:id="32070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71" w:author="t.a.rizos" w:date="2021-04-21T09:27:00Z">
            <w:rPr/>
          </w:rPrChange>
        </w:rPr>
        <w:t>εισπραξιμότητα</w:t>
      </w:r>
      <w:r w:rsidRPr="006B7193">
        <w:rPr>
          <w:spacing w:val="5"/>
          <w:w w:val="105"/>
          <w:lang w:val="el-GR"/>
          <w:rPrChange w:id="32072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73" w:author="t.a.rizos" w:date="2021-04-21T09:27:00Z">
            <w:rPr/>
          </w:rPrChange>
        </w:rPr>
        <w:t>καταλογισθέντων</w:t>
      </w:r>
      <w:r w:rsidRPr="006B7193">
        <w:rPr>
          <w:spacing w:val="-7"/>
          <w:w w:val="105"/>
          <w:lang w:val="el-GR"/>
          <w:rPrChange w:id="32074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75" w:author="t.a.rizos" w:date="2021-04-21T09:27:00Z">
            <w:rPr/>
          </w:rPrChange>
        </w:rPr>
        <w:t>ποσών.</w:t>
      </w:r>
    </w:p>
    <w:p w14:paraId="5D4103AF" w14:textId="77777777" w:rsidR="004A0F50" w:rsidRPr="006B7193" w:rsidRDefault="004A0F50">
      <w:pPr>
        <w:pStyle w:val="BodyText"/>
        <w:spacing w:before="3"/>
        <w:rPr>
          <w:ins w:id="32076" w:author="t.a.rizos" w:date="2021-04-21T09:27:00Z"/>
          <w:sz w:val="23"/>
          <w:lang w:val="el-GR"/>
        </w:rPr>
      </w:pPr>
    </w:p>
    <w:p w14:paraId="22373DF9" w14:textId="7D92C735" w:rsidR="004A0F50" w:rsidRPr="006B7193" w:rsidRDefault="005B07D8">
      <w:pPr>
        <w:pStyle w:val="BodyText"/>
        <w:tabs>
          <w:tab w:val="left" w:pos="1558"/>
        </w:tabs>
        <w:spacing w:before="1"/>
        <w:ind w:left="840"/>
        <w:rPr>
          <w:lang w:val="el-GR"/>
          <w:rPrChange w:id="32077" w:author="t.a.rizos" w:date="2021-04-21T09:27:00Z">
            <w:rPr/>
          </w:rPrChange>
        </w:rPr>
        <w:pPrChange w:id="32078" w:author="t.a.rizos" w:date="2021-04-21T09:27:00Z">
          <w:pPr>
            <w:jc w:val="both"/>
          </w:pPr>
        </w:pPrChange>
      </w:pPr>
      <w:r w:rsidRPr="006B7193">
        <w:rPr>
          <w:w w:val="105"/>
          <w:lang w:val="el-GR"/>
          <w:rPrChange w:id="32079" w:author="t.a.rizos" w:date="2021-04-21T09:27:00Z">
            <w:rPr/>
          </w:rPrChange>
        </w:rPr>
        <w:t>(δ)</w:t>
      </w:r>
      <w:r w:rsidRPr="006B7193">
        <w:rPr>
          <w:w w:val="105"/>
          <w:lang w:val="el-GR"/>
          <w:rPrChange w:id="32080" w:author="t.a.rizos" w:date="2021-04-21T09:27:00Z">
            <w:rPr/>
          </w:rPrChange>
        </w:rPr>
        <w:tab/>
        <w:t>Αξιολόγηση</w:t>
      </w:r>
      <w:r w:rsidRPr="006B7193">
        <w:rPr>
          <w:spacing w:val="16"/>
          <w:w w:val="105"/>
          <w:lang w:val="el-GR"/>
          <w:rPrChange w:id="3208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82" w:author="t.a.rizos" w:date="2021-04-21T09:27:00Z">
            <w:rPr/>
          </w:rPrChange>
        </w:rPr>
        <w:t>και</w:t>
      </w:r>
      <w:r w:rsidRPr="006B7193">
        <w:rPr>
          <w:spacing w:val="-8"/>
          <w:w w:val="105"/>
          <w:lang w:val="el-GR"/>
          <w:rPrChange w:id="3208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84" w:author="t.a.rizos" w:date="2021-04-21T09:27:00Z">
            <w:rPr/>
          </w:rPrChange>
        </w:rPr>
        <w:t>προτάσεις</w:t>
      </w:r>
      <w:r w:rsidRPr="006B7193">
        <w:rPr>
          <w:spacing w:val="1"/>
          <w:w w:val="105"/>
          <w:lang w:val="el-GR"/>
          <w:rPrChange w:id="3208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86" w:author="t.a.rizos" w:date="2021-04-21T09:27:00Z">
            <w:rPr/>
          </w:rPrChange>
        </w:rPr>
        <w:t>βελτίωσης</w:t>
      </w:r>
      <w:r w:rsidRPr="006B7193">
        <w:rPr>
          <w:spacing w:val="6"/>
          <w:w w:val="105"/>
          <w:lang w:val="el-GR"/>
          <w:rPrChange w:id="32087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88" w:author="t.a.rizos" w:date="2021-04-21T09:27:00Z">
            <w:rPr/>
          </w:rPrChange>
        </w:rPr>
        <w:t>μηχανισμού</w:t>
      </w:r>
      <w:r w:rsidRPr="006B7193">
        <w:rPr>
          <w:spacing w:val="4"/>
          <w:w w:val="105"/>
          <w:lang w:val="el-GR"/>
          <w:rPrChange w:id="32089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90" w:author="t.a.rizos" w:date="2021-04-21T09:27:00Z">
            <w:rPr/>
          </w:rPrChange>
        </w:rPr>
        <w:t>αντιμετώπισης</w:t>
      </w:r>
      <w:r w:rsidRPr="006B7193">
        <w:rPr>
          <w:spacing w:val="17"/>
          <w:w w:val="105"/>
          <w:lang w:val="el-GR"/>
          <w:rPrChange w:id="32091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92" w:author="t.a.rizos" w:date="2021-04-21T09:27:00Z">
            <w:rPr/>
          </w:rPrChange>
        </w:rPr>
        <w:t>κλοπών</w:t>
      </w:r>
      <w:r w:rsidRPr="006B7193">
        <w:rPr>
          <w:spacing w:val="-4"/>
          <w:w w:val="105"/>
          <w:lang w:val="el-GR"/>
          <w:rPrChange w:id="32093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94" w:author="t.a.rizos" w:date="2021-04-21T09:27:00Z">
            <w:rPr/>
          </w:rPrChange>
        </w:rPr>
        <w:t>Φυσικού</w:t>
      </w:r>
      <w:r w:rsidRPr="006B7193">
        <w:rPr>
          <w:spacing w:val="4"/>
          <w:w w:val="105"/>
          <w:lang w:val="el-GR"/>
          <w:rPrChange w:id="32095" w:author="t.a.rizos" w:date="2021-04-21T09:27:00Z">
            <w:rPr/>
          </w:rPrChange>
        </w:rPr>
        <w:t xml:space="preserve"> </w:t>
      </w:r>
      <w:r w:rsidRPr="006B7193">
        <w:rPr>
          <w:w w:val="105"/>
          <w:lang w:val="el-GR"/>
          <w:rPrChange w:id="32096" w:author="t.a.rizos" w:date="2021-04-21T09:27:00Z">
            <w:rPr/>
          </w:rPrChange>
        </w:rPr>
        <w:t>Αερίου.</w:t>
      </w:r>
      <w:del w:id="32097" w:author="t.a.rizos" w:date="2021-04-21T09:27:00Z">
        <w:r w:rsidR="00534C32" w:rsidRPr="00C678F2">
          <w:rPr>
            <w:lang w:val="el-GR"/>
            <w:rPrChange w:id="32098" w:author="t.a.rizos" w:date="2021-04-21T09:29:00Z">
              <w:rPr/>
            </w:rPrChange>
          </w:rPr>
          <w:delText xml:space="preserve"> </w:delText>
        </w:r>
      </w:del>
    </w:p>
    <w:p w14:paraId="3C51346D" w14:textId="02F129F4" w:rsidR="004A0F50" w:rsidRPr="006B7193" w:rsidRDefault="00534C32">
      <w:pPr>
        <w:pStyle w:val="BodyText"/>
        <w:spacing w:before="3"/>
        <w:rPr>
          <w:ins w:id="32099" w:author="t.a.rizos" w:date="2021-04-21T09:27:00Z"/>
          <w:sz w:val="23"/>
          <w:lang w:val="el-GR"/>
        </w:rPr>
      </w:pPr>
      <w:del w:id="32100" w:author="t.a.rizos" w:date="2021-04-21T09:27:00Z">
        <w:r w:rsidRPr="00C678F2">
          <w:rPr>
            <w:lang w:val="el-GR"/>
            <w:rPrChange w:id="32101" w:author="t.a.rizos" w:date="2021-04-21T09:29:00Z">
              <w:rPr/>
            </w:rPrChange>
          </w:rPr>
          <w:delText>21.</w:delText>
        </w:r>
        <w:r w:rsidR="004D4D03" w:rsidRPr="00C678F2">
          <w:rPr>
            <w:lang w:val="el-GR"/>
            <w:rPrChange w:id="32102" w:author="t.a.rizos" w:date="2021-04-21T09:29:00Z">
              <w:rPr/>
            </w:rPrChange>
          </w:rPr>
          <w:delText xml:space="preserve"> </w:delText>
        </w:r>
      </w:del>
    </w:p>
    <w:p w14:paraId="12551191" w14:textId="77777777" w:rsidR="004A0F50" w:rsidRPr="006B7193" w:rsidRDefault="005B07D8">
      <w:pPr>
        <w:pStyle w:val="ListParagraph"/>
        <w:numPr>
          <w:ilvl w:val="0"/>
          <w:numId w:val="2"/>
        </w:numPr>
        <w:tabs>
          <w:tab w:val="left" w:pos="1212"/>
        </w:tabs>
        <w:spacing w:line="304" w:lineRule="auto"/>
        <w:ind w:left="837" w:right="380" w:firstLine="6"/>
        <w:rPr>
          <w:sz w:val="21"/>
          <w:lang w:val="el-GR"/>
          <w:rPrChange w:id="32103" w:author="t.a.rizos" w:date="2021-04-21T09:27:00Z">
            <w:rPr/>
          </w:rPrChange>
        </w:rPr>
        <w:pPrChange w:id="32104" w:author="t.a.rizos" w:date="2021-04-21T09:27:00Z">
          <w:pPr>
            <w:jc w:val="both"/>
          </w:pPr>
        </w:pPrChange>
      </w:pPr>
      <w:r w:rsidRPr="006B7193">
        <w:rPr>
          <w:w w:val="105"/>
          <w:sz w:val="21"/>
          <w:lang w:val="el-GR"/>
          <w:rPrChange w:id="32105" w:author="t.a.rizos" w:date="2021-04-21T09:27:00Z">
            <w:rPr/>
          </w:rPrChange>
        </w:rPr>
        <w:t>Οι λεπτομέρειες</w:t>
      </w:r>
      <w:r w:rsidRPr="006B7193">
        <w:rPr>
          <w:spacing w:val="1"/>
          <w:w w:val="105"/>
          <w:sz w:val="21"/>
          <w:lang w:val="el-GR"/>
          <w:rPrChange w:id="3210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107" w:author="t.a.rizos" w:date="2021-04-21T09:27:00Z">
            <w:rPr/>
          </w:rPrChange>
        </w:rPr>
        <w:t>εφαρμογής</w:t>
      </w:r>
      <w:r w:rsidRPr="006B7193">
        <w:rPr>
          <w:spacing w:val="1"/>
          <w:w w:val="105"/>
          <w:sz w:val="21"/>
          <w:lang w:val="el-GR"/>
          <w:rPrChange w:id="3210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109" w:author="t.a.rizos" w:date="2021-04-21T09:27:00Z">
            <w:rPr/>
          </w:rPrChange>
        </w:rPr>
        <w:t>και</w:t>
      </w:r>
      <w:r w:rsidRPr="006B7193">
        <w:rPr>
          <w:spacing w:val="1"/>
          <w:w w:val="105"/>
          <w:sz w:val="21"/>
          <w:lang w:val="el-GR"/>
          <w:rPrChange w:id="3211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111" w:author="t.a.rizos" w:date="2021-04-21T09:27:00Z">
            <w:rPr/>
          </w:rPrChange>
        </w:rPr>
        <w:t>κάθε άλλο αναγκαίο</w:t>
      </w:r>
      <w:r w:rsidRPr="006B7193">
        <w:rPr>
          <w:spacing w:val="1"/>
          <w:w w:val="105"/>
          <w:sz w:val="21"/>
          <w:lang w:val="el-GR"/>
          <w:rPrChange w:id="3211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113" w:author="t.a.rizos" w:date="2021-04-21T09:27:00Z">
            <w:rPr/>
          </w:rPrChange>
        </w:rPr>
        <w:t>θέμα για την εφαρμογή</w:t>
      </w:r>
      <w:r w:rsidRPr="006B7193">
        <w:rPr>
          <w:spacing w:val="1"/>
          <w:w w:val="105"/>
          <w:sz w:val="21"/>
          <w:lang w:val="el-GR"/>
          <w:rPrChange w:id="3211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115" w:author="t.a.rizos" w:date="2021-04-21T09:27:00Z">
            <w:rPr/>
          </w:rPrChange>
        </w:rPr>
        <w:t>των διατάξεων</w:t>
      </w:r>
      <w:r w:rsidRPr="006B7193">
        <w:rPr>
          <w:spacing w:val="1"/>
          <w:w w:val="105"/>
          <w:sz w:val="21"/>
          <w:lang w:val="el-GR"/>
          <w:rPrChange w:id="3211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117" w:author="t.a.rizos" w:date="2021-04-21T09:27:00Z">
            <w:rPr/>
          </w:rPrChange>
        </w:rPr>
        <w:t>του</w:t>
      </w:r>
      <w:r w:rsidRPr="006B7193">
        <w:rPr>
          <w:spacing w:val="1"/>
          <w:w w:val="105"/>
          <w:sz w:val="21"/>
          <w:lang w:val="el-GR"/>
          <w:rPrChange w:id="32118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119" w:author="t.a.rizos" w:date="2021-04-21T09:27:00Z">
            <w:rPr/>
          </w:rPrChange>
        </w:rPr>
        <w:t>παρόντος</w:t>
      </w:r>
      <w:r w:rsidRPr="006B7193">
        <w:rPr>
          <w:spacing w:val="13"/>
          <w:w w:val="105"/>
          <w:sz w:val="21"/>
          <w:lang w:val="el-GR"/>
          <w:rPrChange w:id="32120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121" w:author="t.a.rizos" w:date="2021-04-21T09:27:00Z">
            <w:rPr/>
          </w:rPrChange>
        </w:rPr>
        <w:t>άρθρου</w:t>
      </w:r>
      <w:r w:rsidRPr="006B7193">
        <w:rPr>
          <w:spacing w:val="25"/>
          <w:w w:val="105"/>
          <w:sz w:val="21"/>
          <w:lang w:val="el-GR"/>
          <w:rPrChange w:id="32122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123" w:author="t.a.rizos" w:date="2021-04-21T09:27:00Z">
            <w:rPr/>
          </w:rPrChange>
        </w:rPr>
        <w:t>καθορίζονται</w:t>
      </w:r>
      <w:r w:rsidRPr="006B7193">
        <w:rPr>
          <w:spacing w:val="9"/>
          <w:w w:val="105"/>
          <w:sz w:val="21"/>
          <w:lang w:val="el-GR"/>
          <w:rPrChange w:id="32124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125" w:author="t.a.rizos" w:date="2021-04-21T09:27:00Z">
            <w:rPr/>
          </w:rPrChange>
        </w:rPr>
        <w:t>στο</w:t>
      </w:r>
      <w:r w:rsidRPr="006B7193">
        <w:rPr>
          <w:spacing w:val="14"/>
          <w:w w:val="105"/>
          <w:sz w:val="21"/>
          <w:lang w:val="el-GR"/>
          <w:rPrChange w:id="3212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127" w:author="t.a.rizos" w:date="2021-04-21T09:27:00Z">
            <w:rPr/>
          </w:rPrChange>
        </w:rPr>
        <w:t>Εγχειρίδιο.</w:t>
      </w:r>
    </w:p>
    <w:p w14:paraId="648FA497" w14:textId="77777777" w:rsidR="004A0F50" w:rsidRPr="006B7193" w:rsidRDefault="004A0F50">
      <w:pPr>
        <w:pStyle w:val="BodyText"/>
        <w:rPr>
          <w:lang w:val="el-GR"/>
          <w:rPrChange w:id="32128" w:author="t.a.rizos" w:date="2021-04-21T09:27:00Z">
            <w:rPr/>
          </w:rPrChange>
        </w:rPr>
        <w:pPrChange w:id="32129" w:author="t.a.rizos" w:date="2021-04-21T09:27:00Z">
          <w:pPr>
            <w:jc w:val="both"/>
          </w:pPr>
        </w:pPrChange>
      </w:pPr>
    </w:p>
    <w:p w14:paraId="75AA288B" w14:textId="77777777" w:rsidR="004A0F50" w:rsidRPr="006B7193" w:rsidRDefault="004A0F50">
      <w:pPr>
        <w:pStyle w:val="BodyText"/>
        <w:rPr>
          <w:ins w:id="32130" w:author="t.a.rizos" w:date="2021-04-21T09:27:00Z"/>
          <w:sz w:val="22"/>
          <w:lang w:val="el-GR"/>
        </w:rPr>
      </w:pPr>
    </w:p>
    <w:p w14:paraId="1BE247B9" w14:textId="77777777" w:rsidR="004A0F50" w:rsidRPr="006B7193" w:rsidRDefault="004A0F50">
      <w:pPr>
        <w:pStyle w:val="BodyText"/>
        <w:spacing w:before="7"/>
        <w:rPr>
          <w:ins w:id="32131" w:author="t.a.rizos" w:date="2021-04-21T09:27:00Z"/>
          <w:lang w:val="el-GR"/>
        </w:rPr>
      </w:pPr>
    </w:p>
    <w:p w14:paraId="78E3261E" w14:textId="77777777" w:rsidR="00897C66" w:rsidRPr="00C678F2" w:rsidRDefault="005B07D8" w:rsidP="00611AF5">
      <w:pPr>
        <w:pStyle w:val="Heading1"/>
        <w:rPr>
          <w:del w:id="32132" w:author="t.a.rizos" w:date="2021-04-21T09:27:00Z"/>
          <w:lang w:val="el-GR"/>
          <w:rPrChange w:id="32133" w:author="t.a.rizos" w:date="2021-04-21T09:29:00Z">
            <w:rPr>
              <w:del w:id="32134" w:author="t.a.rizos" w:date="2021-04-21T09:27:00Z"/>
            </w:rPr>
          </w:rPrChange>
        </w:rPr>
      </w:pPr>
      <w:bookmarkStart w:id="32135" w:name="_Toc511727758"/>
      <w:r w:rsidRPr="006B7193">
        <w:rPr>
          <w:rFonts w:ascii="Arial" w:hAnsi="Arial"/>
          <w:b w:val="0"/>
          <w:bCs w:val="0"/>
          <w:w w:val="105"/>
          <w:sz w:val="17"/>
          <w:lang w:val="el-GR"/>
          <w:rPrChange w:id="32136" w:author="t.a.rizos" w:date="2021-04-21T09:27:00Z">
            <w:rPr>
              <w:b w:val="0"/>
              <w:bCs w:val="0"/>
            </w:rPr>
          </w:rPrChange>
        </w:rPr>
        <w:t>ΚΕΦΑΛΑΙΟ</w:t>
      </w:r>
      <w:r w:rsidRPr="006B7193">
        <w:rPr>
          <w:rFonts w:ascii="Arial" w:hAnsi="Arial"/>
          <w:b w:val="0"/>
          <w:bCs w:val="0"/>
          <w:spacing w:val="1"/>
          <w:w w:val="105"/>
          <w:sz w:val="17"/>
          <w:lang w:val="el-GR"/>
          <w:rPrChange w:id="32137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 w:val="0"/>
          <w:bCs w:val="0"/>
          <w:w w:val="105"/>
          <w:sz w:val="17"/>
          <w:lang w:val="el-GR"/>
          <w:rPrChange w:id="32138" w:author="t.a.rizos" w:date="2021-04-21T09:27:00Z">
            <w:rPr>
              <w:b w:val="0"/>
              <w:bCs w:val="0"/>
            </w:rPr>
          </w:rPrChange>
        </w:rPr>
        <w:t>14</w:t>
      </w:r>
      <w:bookmarkEnd w:id="32135"/>
    </w:p>
    <w:p w14:paraId="52E634FC" w14:textId="3D3A3ABF" w:rsidR="004A0F50" w:rsidRPr="006B7193" w:rsidRDefault="005B07D8">
      <w:pPr>
        <w:spacing w:line="626" w:lineRule="auto"/>
        <w:ind w:left="3942" w:right="3484" w:firstLine="1081"/>
        <w:rPr>
          <w:rFonts w:ascii="Arial" w:hAnsi="Arial"/>
          <w:sz w:val="17"/>
          <w:lang w:val="el-GR"/>
          <w:rPrChange w:id="32139" w:author="t.a.rizos" w:date="2021-04-21T09:27:00Z">
            <w:rPr/>
          </w:rPrChange>
        </w:rPr>
        <w:pPrChange w:id="32140" w:author="t.a.rizos" w:date="2021-04-21T09:27:00Z">
          <w:pPr>
            <w:pStyle w:val="Heading1"/>
          </w:pPr>
        </w:pPrChange>
      </w:pPr>
      <w:ins w:id="32141" w:author="t.a.rizos" w:date="2021-04-21T09:27:00Z">
        <w:r w:rsidRPr="006B7193">
          <w:rPr>
            <w:rFonts w:ascii="Arial" w:hAnsi="Arial"/>
            <w:b/>
            <w:spacing w:val="1"/>
            <w:w w:val="105"/>
            <w:sz w:val="17"/>
            <w:lang w:val="el-GR"/>
          </w:rPr>
          <w:t xml:space="preserve"> </w:t>
        </w:r>
      </w:ins>
      <w:bookmarkStart w:id="32142" w:name="_Toc511727759"/>
      <w:r w:rsidRPr="006B7193">
        <w:rPr>
          <w:rFonts w:ascii="Arial" w:hAnsi="Arial"/>
          <w:b/>
          <w:w w:val="105"/>
          <w:sz w:val="17"/>
          <w:lang w:val="el-GR"/>
          <w:rPrChange w:id="32143" w:author="t.a.rizos" w:date="2021-04-21T09:27:00Z">
            <w:rPr>
              <w:b w:val="0"/>
              <w:bCs w:val="0"/>
            </w:rPr>
          </w:rPrChange>
        </w:rPr>
        <w:t>ΜΕΤΑΒΑΤΙΚΕΣ</w:t>
      </w:r>
      <w:r w:rsidRPr="006B7193">
        <w:rPr>
          <w:rFonts w:ascii="Arial" w:hAnsi="Arial"/>
          <w:b/>
          <w:spacing w:val="5"/>
          <w:w w:val="105"/>
          <w:sz w:val="17"/>
          <w:lang w:val="el-GR"/>
          <w:rPrChange w:id="32144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w w:val="105"/>
          <w:sz w:val="17"/>
          <w:lang w:val="el-GR"/>
          <w:rPrChange w:id="32145" w:author="t.a.rizos" w:date="2021-04-21T09:27:00Z">
            <w:rPr>
              <w:b w:val="0"/>
              <w:bCs w:val="0"/>
            </w:rPr>
          </w:rPrChange>
        </w:rPr>
        <w:t>ΚΑΙ</w:t>
      </w:r>
      <w:r w:rsidRPr="006B7193">
        <w:rPr>
          <w:rFonts w:ascii="Arial" w:hAnsi="Arial"/>
          <w:b/>
          <w:spacing w:val="-10"/>
          <w:w w:val="105"/>
          <w:sz w:val="17"/>
          <w:lang w:val="el-GR"/>
          <w:rPrChange w:id="32146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w w:val="105"/>
          <w:sz w:val="17"/>
          <w:lang w:val="el-GR"/>
          <w:rPrChange w:id="32147" w:author="t.a.rizos" w:date="2021-04-21T09:27:00Z">
            <w:rPr>
              <w:b w:val="0"/>
              <w:bCs w:val="0"/>
            </w:rPr>
          </w:rPrChange>
        </w:rPr>
        <w:t>ΤΕΛΙΚΕΣ</w:t>
      </w:r>
      <w:r w:rsidRPr="006B7193">
        <w:rPr>
          <w:rFonts w:ascii="Arial" w:hAnsi="Arial"/>
          <w:b/>
          <w:spacing w:val="-2"/>
          <w:w w:val="105"/>
          <w:sz w:val="17"/>
          <w:lang w:val="el-GR"/>
          <w:rPrChange w:id="32148" w:author="t.a.rizos" w:date="2021-04-21T09:27:00Z">
            <w:rPr>
              <w:b w:val="0"/>
              <w:bCs w:val="0"/>
            </w:rPr>
          </w:rPrChange>
        </w:rPr>
        <w:t xml:space="preserve"> </w:t>
      </w:r>
      <w:r w:rsidRPr="006B7193">
        <w:rPr>
          <w:rFonts w:ascii="Arial" w:hAnsi="Arial"/>
          <w:b/>
          <w:w w:val="105"/>
          <w:sz w:val="17"/>
          <w:lang w:val="el-GR"/>
          <w:rPrChange w:id="32149" w:author="t.a.rizos" w:date="2021-04-21T09:27:00Z">
            <w:rPr>
              <w:b w:val="0"/>
              <w:bCs w:val="0"/>
            </w:rPr>
          </w:rPrChange>
        </w:rPr>
        <w:t>ΔΙΑΤΑΞΕΙΣ</w:t>
      </w:r>
      <w:bookmarkEnd w:id="32142"/>
    </w:p>
    <w:p w14:paraId="648B8AE6" w14:textId="77777777" w:rsidR="004A0F50" w:rsidRPr="006B7193" w:rsidRDefault="005B07D8">
      <w:pPr>
        <w:pStyle w:val="Heading2"/>
        <w:spacing w:before="120"/>
        <w:ind w:left="610"/>
        <w:rPr>
          <w:lang w:val="el-GR"/>
          <w:rPrChange w:id="32150" w:author="t.a.rizos" w:date="2021-04-21T09:27:00Z">
            <w:rPr/>
          </w:rPrChange>
        </w:rPr>
        <w:pPrChange w:id="32151" w:author="t.a.rizos" w:date="2021-04-21T09:27:00Z">
          <w:pPr>
            <w:pStyle w:val="Heading2"/>
            <w:numPr>
              <w:numId w:val="76"/>
            </w:numPr>
            <w:spacing w:before="360" w:after="60"/>
            <w:ind w:left="714" w:hanging="357"/>
          </w:pPr>
        </w:pPrChange>
      </w:pPr>
      <w:ins w:id="32152" w:author="t.a.rizos" w:date="2021-04-21T09:27:00Z">
        <w:r w:rsidRPr="006B7193">
          <w:rPr>
            <w:w w:val="105"/>
            <w:lang w:val="el-GR"/>
          </w:rPr>
          <w:t>Άρθρο</w:t>
        </w:r>
        <w:r w:rsidRPr="006B7193">
          <w:rPr>
            <w:spacing w:val="-6"/>
            <w:w w:val="105"/>
            <w:lang w:val="el-GR"/>
          </w:rPr>
          <w:t xml:space="preserve"> </w:t>
        </w:r>
        <w:r w:rsidRPr="006B7193">
          <w:rPr>
            <w:w w:val="105"/>
            <w:lang w:val="el-GR"/>
          </w:rPr>
          <w:t>75</w:t>
        </w:r>
      </w:ins>
      <w:bookmarkStart w:id="32153" w:name="_Toc511727760"/>
      <w:bookmarkEnd w:id="32153"/>
    </w:p>
    <w:p w14:paraId="585C9436" w14:textId="77777777" w:rsidR="004A0F50" w:rsidRPr="0073634E" w:rsidRDefault="005B07D8">
      <w:pPr>
        <w:spacing w:before="147"/>
        <w:ind w:left="4075"/>
        <w:rPr>
          <w:rFonts w:ascii="Arial" w:hAnsi="Arial"/>
          <w:sz w:val="19"/>
          <w:lang w:val="el-GR"/>
          <w:rPrChange w:id="32154" w:author="t.a.rizos" w:date="2021-04-21T09:27:00Z">
            <w:rPr/>
          </w:rPrChange>
        </w:rPr>
        <w:pPrChange w:id="32155" w:author="t.a.rizos" w:date="2021-04-21T09:27:00Z">
          <w:pPr>
            <w:pStyle w:val="Heading2"/>
          </w:pPr>
        </w:pPrChange>
      </w:pPr>
      <w:bookmarkStart w:id="32156" w:name="_Toc511727761"/>
      <w:r w:rsidRPr="0073634E">
        <w:rPr>
          <w:rFonts w:ascii="Arial" w:hAnsi="Arial"/>
          <w:b/>
          <w:w w:val="105"/>
          <w:sz w:val="19"/>
          <w:lang w:val="el-GR"/>
          <w:rPrChange w:id="32157" w:author="t.a.rizos" w:date="2021-04-21T09:27:00Z">
            <w:rPr>
              <w:b w:val="0"/>
              <w:bCs/>
              <w:sz w:val="21"/>
              <w:szCs w:val="21"/>
            </w:rPr>
          </w:rPrChange>
        </w:rPr>
        <w:t>Μεταβατικές</w:t>
      </w:r>
      <w:r w:rsidRPr="0073634E">
        <w:rPr>
          <w:rFonts w:ascii="Arial" w:hAnsi="Arial"/>
          <w:b/>
          <w:spacing w:val="16"/>
          <w:w w:val="105"/>
          <w:sz w:val="19"/>
          <w:lang w:val="el-GR"/>
          <w:rPrChange w:id="32158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73634E">
        <w:rPr>
          <w:rFonts w:ascii="Arial" w:hAnsi="Arial"/>
          <w:b/>
          <w:w w:val="105"/>
          <w:sz w:val="19"/>
          <w:lang w:val="el-GR"/>
          <w:rPrChange w:id="32159" w:author="t.a.rizos" w:date="2021-04-21T09:27:00Z">
            <w:rPr>
              <w:b w:val="0"/>
              <w:bCs/>
              <w:sz w:val="21"/>
              <w:szCs w:val="21"/>
            </w:rPr>
          </w:rPrChange>
        </w:rPr>
        <w:t>και</w:t>
      </w:r>
      <w:r w:rsidRPr="0073634E">
        <w:rPr>
          <w:rFonts w:ascii="Arial" w:hAnsi="Arial"/>
          <w:b/>
          <w:spacing w:val="-9"/>
          <w:w w:val="105"/>
          <w:sz w:val="19"/>
          <w:lang w:val="el-GR"/>
          <w:rPrChange w:id="32160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73634E">
        <w:rPr>
          <w:rFonts w:ascii="Arial" w:hAnsi="Arial"/>
          <w:b/>
          <w:w w:val="105"/>
          <w:sz w:val="19"/>
          <w:lang w:val="el-GR"/>
          <w:rPrChange w:id="32161" w:author="t.a.rizos" w:date="2021-04-21T09:27:00Z">
            <w:rPr>
              <w:b w:val="0"/>
              <w:bCs/>
              <w:sz w:val="21"/>
              <w:szCs w:val="21"/>
            </w:rPr>
          </w:rPrChange>
        </w:rPr>
        <w:t>τελικές</w:t>
      </w:r>
      <w:r w:rsidRPr="0073634E">
        <w:rPr>
          <w:rFonts w:ascii="Arial" w:hAnsi="Arial"/>
          <w:b/>
          <w:spacing w:val="4"/>
          <w:w w:val="105"/>
          <w:sz w:val="19"/>
          <w:lang w:val="el-GR"/>
          <w:rPrChange w:id="32162" w:author="t.a.rizos" w:date="2021-04-21T09:27:00Z">
            <w:rPr>
              <w:b w:val="0"/>
              <w:bCs/>
              <w:sz w:val="21"/>
              <w:szCs w:val="21"/>
            </w:rPr>
          </w:rPrChange>
        </w:rPr>
        <w:t xml:space="preserve"> </w:t>
      </w:r>
      <w:r w:rsidRPr="0073634E">
        <w:rPr>
          <w:rFonts w:ascii="Arial" w:hAnsi="Arial"/>
          <w:b/>
          <w:w w:val="105"/>
          <w:sz w:val="19"/>
          <w:lang w:val="el-GR"/>
          <w:rPrChange w:id="32163" w:author="t.a.rizos" w:date="2021-04-21T09:27:00Z">
            <w:rPr>
              <w:b w:val="0"/>
              <w:bCs/>
              <w:sz w:val="21"/>
              <w:szCs w:val="21"/>
            </w:rPr>
          </w:rPrChange>
        </w:rPr>
        <w:t>διατάξεις</w:t>
      </w:r>
      <w:bookmarkEnd w:id="32156"/>
    </w:p>
    <w:p w14:paraId="72AEC2B7" w14:textId="7DEC86E0" w:rsidR="004A0F50" w:rsidRPr="0073634E" w:rsidRDefault="00794AEE">
      <w:pPr>
        <w:pStyle w:val="BodyText"/>
        <w:spacing w:before="3"/>
        <w:rPr>
          <w:ins w:id="32164" w:author="t.a.rizos" w:date="2021-04-21T09:27:00Z"/>
          <w:rFonts w:ascii="Arial"/>
          <w:b/>
          <w:sz w:val="23"/>
          <w:lang w:val="el-GR"/>
        </w:rPr>
      </w:pPr>
      <w:del w:id="32165" w:author="t.a.rizos" w:date="2021-04-21T09:27:00Z">
        <w:r w:rsidRPr="00C678F2">
          <w:rPr>
            <w:lang w:val="el-GR"/>
            <w:rPrChange w:id="32166" w:author="t.a.rizos" w:date="2021-04-21T09:29:00Z">
              <w:rPr/>
            </w:rPrChange>
          </w:rPr>
          <w:delText xml:space="preserve">1. </w:delText>
        </w:r>
      </w:del>
    </w:p>
    <w:p w14:paraId="3570E449" w14:textId="0E486386" w:rsidR="004A0F50" w:rsidRPr="006B7193" w:rsidRDefault="005B07D8">
      <w:pPr>
        <w:pStyle w:val="ListParagraph"/>
        <w:tabs>
          <w:tab w:val="left" w:pos="1116"/>
        </w:tabs>
        <w:spacing w:line="307" w:lineRule="auto"/>
        <w:ind w:left="829" w:right="374" w:firstLine="0"/>
        <w:rPr>
          <w:sz w:val="21"/>
          <w:lang w:val="el-GR"/>
          <w:rPrChange w:id="32167" w:author="t.a.rizos" w:date="2021-04-21T09:27:00Z">
            <w:rPr/>
          </w:rPrChange>
        </w:rPr>
        <w:pPrChange w:id="32168" w:author="t.a.rizos" w:date="2021-04-21T09:27:00Z">
          <w:pPr>
            <w:jc w:val="both"/>
          </w:pPr>
        </w:pPrChange>
      </w:pPr>
      <w:r w:rsidRPr="006B7193">
        <w:rPr>
          <w:w w:val="110"/>
          <w:sz w:val="21"/>
          <w:lang w:val="el-GR"/>
          <w:rPrChange w:id="32169" w:author="t.a.rizos" w:date="2021-04-21T09:27:00Z">
            <w:rPr/>
          </w:rPrChange>
        </w:rPr>
        <w:t>Μέχρι την έκδοση του Εγχειριδίου,</w:t>
      </w:r>
      <w:del w:id="32170" w:author="t.a.rizos" w:date="2021-04-21T09:27:00Z">
        <w:r w:rsidR="00CC7F8B" w:rsidRPr="00C678F2">
          <w:rPr>
            <w:lang w:val="el-GR"/>
            <w:rPrChange w:id="32171" w:author="t.a.rizos" w:date="2021-04-21T09:29:00Z">
              <w:rPr/>
            </w:rPrChange>
          </w:rPr>
          <w:delText xml:space="preserve"> εξακολουθούν να</w:delText>
        </w:r>
      </w:del>
      <w:r w:rsidRPr="006B7193">
        <w:rPr>
          <w:w w:val="110"/>
          <w:sz w:val="21"/>
          <w:lang w:val="el-GR"/>
          <w:rPrChange w:id="32172" w:author="t.a.rizos" w:date="2021-04-21T09:27:00Z">
            <w:rPr/>
          </w:rPrChange>
        </w:rPr>
        <w:t xml:space="preserve"> εφαρμόζονται οι ρυθμίσεις του «Εγχειριδίου</w:t>
      </w:r>
      <w:r w:rsidRPr="006B7193">
        <w:rPr>
          <w:spacing w:val="1"/>
          <w:w w:val="110"/>
          <w:sz w:val="21"/>
          <w:lang w:val="el-GR"/>
          <w:rPrChange w:id="32173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sz w:val="21"/>
          <w:lang w:val="el-GR"/>
          <w:rPrChange w:id="32174" w:author="t.a.rizos" w:date="2021-04-21T09:27:00Z">
            <w:rPr/>
          </w:rPrChange>
        </w:rPr>
        <w:t xml:space="preserve">λειτουργίας και συντήρησης δικτύων διανομής </w:t>
      </w:r>
      <w:r w:rsidRPr="006B7193">
        <w:rPr>
          <w:w w:val="110"/>
          <w:sz w:val="21"/>
          <w:lang w:val="el-GR"/>
          <w:rPrChange w:id="32175" w:author="t.a.rizos" w:date="2021-04-21T09:27:00Z">
            <w:rPr/>
          </w:rPrChange>
        </w:rPr>
        <w:t xml:space="preserve">μέσης πίεσης φυσικού αερίου (πίεση σχεδιασμού 19 </w:t>
      </w:r>
      <w:r>
        <w:rPr>
          <w:w w:val="110"/>
          <w:sz w:val="21"/>
          <w:rPrChange w:id="32176" w:author="t.a.rizos" w:date="2021-04-21T09:27:00Z">
            <w:rPr/>
          </w:rPrChange>
        </w:rPr>
        <w:t>bar</w:t>
      </w:r>
      <w:r w:rsidRPr="006B7193">
        <w:rPr>
          <w:w w:val="110"/>
          <w:sz w:val="21"/>
          <w:lang w:val="el-GR"/>
          <w:rPrChange w:id="32177" w:author="t.a.rizos" w:date="2021-04-21T09:27:00Z">
            <w:rPr/>
          </w:rPrChange>
        </w:rPr>
        <w:t>)</w:t>
      </w:r>
      <w:r w:rsidRPr="006B7193">
        <w:rPr>
          <w:spacing w:val="-55"/>
          <w:w w:val="110"/>
          <w:sz w:val="21"/>
          <w:lang w:val="el-GR"/>
          <w:rPrChange w:id="32178" w:author="t.a.rizos" w:date="2021-04-21T09:27:00Z">
            <w:rPr/>
          </w:rPrChange>
        </w:rPr>
        <w:t xml:space="preserve"> </w:t>
      </w:r>
      <w:r w:rsidRPr="006B7193">
        <w:rPr>
          <w:spacing w:val="-1"/>
          <w:w w:val="110"/>
          <w:sz w:val="21"/>
          <w:lang w:val="el-GR"/>
          <w:rPrChange w:id="32179" w:author="t.a.rizos" w:date="2021-04-21T09:27:00Z">
            <w:rPr/>
          </w:rPrChange>
        </w:rPr>
        <w:t xml:space="preserve">και δικτύων κατανομής </w:t>
      </w:r>
      <w:r w:rsidRPr="006B7193">
        <w:rPr>
          <w:w w:val="110"/>
          <w:sz w:val="21"/>
          <w:lang w:val="el-GR"/>
          <w:rPrChange w:id="32180" w:author="t.a.rizos" w:date="2021-04-21T09:27:00Z">
            <w:rPr/>
          </w:rPrChange>
        </w:rPr>
        <w:t xml:space="preserve">χαμηλής πίεσης φυσικού αερίου (μέγιστη πίεση λειτουργίας 4 </w:t>
      </w:r>
      <w:r>
        <w:rPr>
          <w:w w:val="110"/>
          <w:sz w:val="21"/>
          <w:rPrChange w:id="32181" w:author="t.a.rizos" w:date="2021-04-21T09:27:00Z">
            <w:rPr/>
          </w:rPrChange>
        </w:rPr>
        <w:t>bar</w:t>
      </w:r>
      <w:r w:rsidRPr="006B7193">
        <w:rPr>
          <w:w w:val="110"/>
          <w:sz w:val="21"/>
          <w:lang w:val="el-GR"/>
          <w:rPrChange w:id="32182" w:author="t.a.rizos" w:date="2021-04-21T09:27:00Z">
            <w:rPr/>
          </w:rPrChange>
        </w:rPr>
        <w:t xml:space="preserve">)» (ΦΕΚ </w:t>
      </w:r>
      <w:del w:id="32183" w:author="t.a.rizos" w:date="2021-04-21T09:27:00Z">
        <w:r w:rsidR="00CC7F8B" w:rsidRPr="00C678F2">
          <w:rPr>
            <w:lang w:val="el-GR"/>
            <w:rPrChange w:id="32184" w:author="t.a.rizos" w:date="2021-04-21T09:29:00Z">
              <w:rPr/>
            </w:rPrChange>
          </w:rPr>
          <w:delText>Β’</w:delText>
        </w:r>
      </w:del>
      <w:ins w:id="32185" w:author="t.a.rizos" w:date="2021-04-21T09:27:00Z">
        <w:r w:rsidRPr="006B7193">
          <w:rPr>
            <w:w w:val="110"/>
            <w:sz w:val="21"/>
            <w:lang w:val="el-GR"/>
          </w:rPr>
          <w:t>Β'</w:t>
        </w:r>
      </w:ins>
      <w:r w:rsidRPr="006B7193">
        <w:rPr>
          <w:spacing w:val="1"/>
          <w:w w:val="110"/>
          <w:sz w:val="21"/>
          <w:lang w:val="el-GR"/>
          <w:rPrChange w:id="32186" w:author="t.a.rizos" w:date="2021-04-21T09:27:00Z">
            <w:rPr/>
          </w:rPrChange>
        </w:rPr>
        <w:t xml:space="preserve"> </w:t>
      </w:r>
      <w:r w:rsidRPr="006B7193">
        <w:rPr>
          <w:w w:val="105"/>
          <w:sz w:val="21"/>
          <w:lang w:val="el-GR"/>
          <w:rPrChange w:id="32187" w:author="t.a.rizos" w:date="2021-04-21T09:27:00Z">
            <w:rPr/>
          </w:rPrChange>
        </w:rPr>
        <w:t>1712/23.11.2006</w:t>
      </w:r>
      <w:del w:id="32188" w:author="t.a.rizos" w:date="2021-04-21T09:27:00Z">
        <w:r w:rsidR="00CC7F8B" w:rsidRPr="00C678F2">
          <w:rPr>
            <w:lang w:val="el-GR"/>
            <w:rPrChange w:id="32189" w:author="t.a.rizos" w:date="2021-04-21T09:29:00Z">
              <w:rPr/>
            </w:rPrChange>
          </w:rPr>
          <w:delText>,</w:delText>
        </w:r>
      </w:del>
      <w:ins w:id="32190" w:author="t.a.rizos" w:date="2021-04-21T09:27:00Z">
        <w:r w:rsidR="00FD0F75">
          <w:rPr>
            <w:w w:val="105"/>
            <w:sz w:val="21"/>
            <w:lang w:val="el-GR"/>
          </w:rPr>
          <w:t>)</w:t>
        </w:r>
        <w:r w:rsidRPr="006B7193">
          <w:rPr>
            <w:w w:val="105"/>
            <w:sz w:val="21"/>
            <w:lang w:val="el-GR"/>
          </w:rPr>
          <w:t>,</w:t>
        </w:r>
      </w:ins>
      <w:r w:rsidRPr="006B7193">
        <w:rPr>
          <w:w w:val="105"/>
          <w:sz w:val="21"/>
          <w:lang w:val="el-GR"/>
          <w:rPrChange w:id="32191" w:author="t.a.rizos" w:date="2021-04-21T09:27:00Z">
            <w:rPr/>
          </w:rPrChange>
        </w:rPr>
        <w:t xml:space="preserve"> για τα θέματα που ρυθμίζονται με αυτό και στο βαθμό που δεν αντίκειται στις διατάξεις</w:t>
      </w:r>
      <w:r w:rsidRPr="006B7193">
        <w:rPr>
          <w:spacing w:val="1"/>
          <w:w w:val="105"/>
          <w:sz w:val="21"/>
          <w:lang w:val="el-GR"/>
          <w:rPrChange w:id="32192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32193" w:author="t.a.rizos" w:date="2021-04-21T09:27:00Z">
            <w:rPr/>
          </w:rPrChange>
        </w:rPr>
        <w:t>του</w:t>
      </w:r>
      <w:r w:rsidRPr="006B7193">
        <w:rPr>
          <w:spacing w:val="4"/>
          <w:w w:val="110"/>
          <w:sz w:val="21"/>
          <w:lang w:val="el-GR"/>
          <w:rPrChange w:id="32194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32195" w:author="t.a.rizos" w:date="2021-04-21T09:27:00Z">
            <w:rPr/>
          </w:rPrChange>
        </w:rPr>
        <w:t>παρόντος</w:t>
      </w:r>
      <w:r w:rsidRPr="006B7193">
        <w:rPr>
          <w:spacing w:val="30"/>
          <w:w w:val="110"/>
          <w:sz w:val="21"/>
          <w:lang w:val="el-GR"/>
          <w:rPrChange w:id="32196" w:author="t.a.rizos" w:date="2021-04-21T09:27:00Z">
            <w:rPr/>
          </w:rPrChange>
        </w:rPr>
        <w:t xml:space="preserve"> </w:t>
      </w:r>
      <w:r w:rsidRPr="006B7193">
        <w:rPr>
          <w:w w:val="110"/>
          <w:sz w:val="21"/>
          <w:lang w:val="el-GR"/>
          <w:rPrChange w:id="32197" w:author="t.a.rizos" w:date="2021-04-21T09:27:00Z">
            <w:rPr/>
          </w:rPrChange>
        </w:rPr>
        <w:t>Κώδικα.</w:t>
      </w:r>
      <w:del w:id="32198" w:author="t.a.rizos" w:date="2021-04-21T09:27:00Z">
        <w:r w:rsidR="00CC7F8B" w:rsidRPr="00C678F2">
          <w:rPr>
            <w:lang w:val="el-GR"/>
            <w:rPrChange w:id="32199" w:author="t.a.rizos" w:date="2021-04-21T09:29:00Z">
              <w:rPr/>
            </w:rPrChange>
          </w:rPr>
          <w:delText xml:space="preserve">  </w:delText>
        </w:r>
      </w:del>
    </w:p>
    <w:p w14:paraId="0A1EB305" w14:textId="77777777" w:rsidR="00794AEE" w:rsidRPr="00C678F2" w:rsidRDefault="00794AEE" w:rsidP="00CC7F8B">
      <w:pPr>
        <w:jc w:val="both"/>
        <w:rPr>
          <w:del w:id="32200" w:author="t.a.rizos" w:date="2021-04-21T09:27:00Z"/>
          <w:rFonts w:ascii="Calibri" w:eastAsia="Calibri" w:hAnsi="Calibri"/>
          <w:lang w:val="el-GR"/>
          <w:rPrChange w:id="32201" w:author="t.a.rizos" w:date="2021-04-21T09:29:00Z">
            <w:rPr>
              <w:del w:id="32202" w:author="t.a.rizos" w:date="2021-04-21T09:27:00Z"/>
            </w:rPr>
          </w:rPrChange>
        </w:rPr>
      </w:pPr>
      <w:del w:id="32203" w:author="t.a.rizos" w:date="2021-04-21T09:27:00Z">
        <w:r w:rsidRPr="00C678F2">
          <w:rPr>
            <w:lang w:val="el-GR"/>
            <w:rPrChange w:id="32204" w:author="t.a.rizos" w:date="2021-04-21T09:29:00Z">
              <w:rPr/>
            </w:rPrChange>
          </w:rPr>
          <w:delText>2. Η ισχύς των άρθρων 30 έως 36</w:delText>
        </w:r>
        <w:r w:rsidR="00DD543B" w:rsidRPr="00C678F2">
          <w:rPr>
            <w:lang w:val="el-GR"/>
            <w:rPrChange w:id="32205" w:author="t.a.rizos" w:date="2021-04-21T09:29:00Z">
              <w:rPr/>
            </w:rPrChange>
          </w:rPr>
          <w:delText>Α</w:delText>
        </w:r>
        <w:r w:rsidRPr="00C678F2">
          <w:rPr>
            <w:lang w:val="el-GR"/>
            <w:rPrChange w:id="32206" w:author="t.a.rizos" w:date="2021-04-21T09:29:00Z">
              <w:rPr/>
            </w:rPrChange>
          </w:rPr>
          <w:delText xml:space="preserve"> </w:delText>
        </w:r>
        <w:r w:rsidR="00DD543B" w:rsidRPr="00C678F2">
          <w:rPr>
            <w:lang w:val="el-GR"/>
            <w:rPrChange w:id="32207" w:author="t.a.rizos" w:date="2021-04-21T09:29:00Z">
              <w:rPr/>
            </w:rPrChange>
          </w:rPr>
          <w:delText xml:space="preserve">του παρόντος Κώδικα </w:delText>
        </w:r>
        <w:r w:rsidR="00DD543B" w:rsidRPr="0001397C">
          <w:delText>άρχεται δύο μήνες μετά τη δημοσίευση αυτού στην εφημερίδα της Κυβέρνησης.</w:delText>
        </w:r>
      </w:del>
    </w:p>
    <w:p w14:paraId="56C68827" w14:textId="77777777" w:rsidR="00636F07" w:rsidRPr="00C678F2" w:rsidRDefault="00636F07" w:rsidP="00B703CD">
      <w:pPr>
        <w:jc w:val="both"/>
        <w:rPr>
          <w:del w:id="32208" w:author="t.a.rizos" w:date="2021-04-21T09:27:00Z"/>
          <w:lang w:val="el-GR"/>
          <w:rPrChange w:id="32209" w:author="t.a.rizos" w:date="2021-04-21T09:29:00Z">
            <w:rPr>
              <w:del w:id="32210" w:author="t.a.rizos" w:date="2021-04-21T09:27:00Z"/>
            </w:rPr>
          </w:rPrChange>
        </w:rPr>
      </w:pPr>
    </w:p>
    <w:p w14:paraId="7093D86B" w14:textId="77777777" w:rsidR="004A0F50" w:rsidRPr="006B7193" w:rsidRDefault="004A0F50">
      <w:pPr>
        <w:pStyle w:val="BodyText"/>
        <w:rPr>
          <w:ins w:id="32211" w:author="t.a.rizos" w:date="2021-04-21T09:27:00Z"/>
          <w:sz w:val="20"/>
          <w:lang w:val="el-GR"/>
        </w:rPr>
      </w:pPr>
    </w:p>
    <w:p w14:paraId="72E270F6" w14:textId="77777777" w:rsidR="004A0F50" w:rsidRPr="006B7193" w:rsidRDefault="004A0F50">
      <w:pPr>
        <w:pStyle w:val="BodyText"/>
        <w:rPr>
          <w:ins w:id="32212" w:author="t.a.rizos" w:date="2021-04-21T09:27:00Z"/>
          <w:sz w:val="20"/>
          <w:lang w:val="el-GR"/>
        </w:rPr>
      </w:pPr>
    </w:p>
    <w:p w14:paraId="74148360" w14:textId="77777777" w:rsidR="004A0F50" w:rsidRPr="006B7193" w:rsidRDefault="004A0F50">
      <w:pPr>
        <w:pStyle w:val="BodyText"/>
        <w:rPr>
          <w:ins w:id="32213" w:author="t.a.rizos" w:date="2021-04-21T09:27:00Z"/>
          <w:sz w:val="20"/>
          <w:lang w:val="el-GR"/>
        </w:rPr>
      </w:pPr>
    </w:p>
    <w:p w14:paraId="5200FD60" w14:textId="77777777" w:rsidR="004A0F50" w:rsidRPr="006B7193" w:rsidRDefault="004A0F50">
      <w:pPr>
        <w:pStyle w:val="BodyText"/>
        <w:rPr>
          <w:ins w:id="32214" w:author="t.a.rizos" w:date="2021-04-21T09:27:00Z"/>
          <w:sz w:val="20"/>
          <w:lang w:val="el-GR"/>
        </w:rPr>
      </w:pPr>
    </w:p>
    <w:p w14:paraId="0B051D53" w14:textId="77777777" w:rsidR="004A0F50" w:rsidRPr="006B7193" w:rsidRDefault="004A0F50">
      <w:pPr>
        <w:pStyle w:val="BodyText"/>
        <w:rPr>
          <w:ins w:id="32215" w:author="t.a.rizos" w:date="2021-04-21T09:27:00Z"/>
          <w:sz w:val="20"/>
          <w:lang w:val="el-GR"/>
        </w:rPr>
      </w:pPr>
    </w:p>
    <w:p w14:paraId="5E42BDA3" w14:textId="77777777" w:rsidR="004A0F50" w:rsidRPr="006B7193" w:rsidRDefault="004A0F50">
      <w:pPr>
        <w:pStyle w:val="BodyText"/>
        <w:rPr>
          <w:ins w:id="32216" w:author="t.a.rizos" w:date="2021-04-21T09:27:00Z"/>
          <w:sz w:val="20"/>
          <w:lang w:val="el-GR"/>
        </w:rPr>
      </w:pPr>
    </w:p>
    <w:p w14:paraId="4171F0CE" w14:textId="77777777" w:rsidR="004A0F50" w:rsidRPr="006B7193" w:rsidRDefault="004A0F50">
      <w:pPr>
        <w:pStyle w:val="BodyText"/>
        <w:rPr>
          <w:ins w:id="32217" w:author="t.a.rizos" w:date="2021-04-21T09:27:00Z"/>
          <w:sz w:val="20"/>
          <w:lang w:val="el-GR"/>
        </w:rPr>
      </w:pPr>
    </w:p>
    <w:p w14:paraId="4B2FD977" w14:textId="77777777" w:rsidR="004A0F50" w:rsidRPr="006B7193" w:rsidRDefault="004A0F50">
      <w:pPr>
        <w:pStyle w:val="BodyText"/>
        <w:rPr>
          <w:ins w:id="32218" w:author="t.a.rizos" w:date="2021-04-21T09:27:00Z"/>
          <w:sz w:val="20"/>
          <w:lang w:val="el-GR"/>
        </w:rPr>
      </w:pPr>
    </w:p>
    <w:p w14:paraId="05B680C7" w14:textId="77777777" w:rsidR="004A0F50" w:rsidRPr="006B7193" w:rsidRDefault="004A0F50">
      <w:pPr>
        <w:pStyle w:val="BodyText"/>
        <w:rPr>
          <w:ins w:id="32219" w:author="t.a.rizos" w:date="2021-04-21T09:27:00Z"/>
          <w:sz w:val="20"/>
          <w:lang w:val="el-GR"/>
        </w:rPr>
      </w:pPr>
    </w:p>
    <w:p w14:paraId="4576FDE7" w14:textId="77777777" w:rsidR="004A0F50" w:rsidRPr="006B7193" w:rsidRDefault="004A0F50">
      <w:pPr>
        <w:pStyle w:val="BodyText"/>
        <w:rPr>
          <w:ins w:id="32220" w:author="t.a.rizos" w:date="2021-04-21T09:27:00Z"/>
          <w:sz w:val="20"/>
          <w:lang w:val="el-GR"/>
        </w:rPr>
      </w:pPr>
    </w:p>
    <w:p w14:paraId="00F755D2" w14:textId="77777777" w:rsidR="004A0F50" w:rsidRPr="006B7193" w:rsidRDefault="004A0F50">
      <w:pPr>
        <w:pStyle w:val="BodyText"/>
        <w:rPr>
          <w:ins w:id="32221" w:author="t.a.rizos" w:date="2021-04-21T09:27:00Z"/>
          <w:sz w:val="20"/>
          <w:lang w:val="el-GR"/>
        </w:rPr>
      </w:pPr>
    </w:p>
    <w:p w14:paraId="2BA41708" w14:textId="77777777" w:rsidR="004A0F50" w:rsidRPr="006B7193" w:rsidRDefault="004A0F50">
      <w:pPr>
        <w:pStyle w:val="BodyText"/>
        <w:rPr>
          <w:ins w:id="32222" w:author="t.a.rizos" w:date="2021-04-21T09:27:00Z"/>
          <w:sz w:val="20"/>
          <w:lang w:val="el-GR"/>
        </w:rPr>
      </w:pPr>
    </w:p>
    <w:p w14:paraId="51145B28" w14:textId="77777777" w:rsidR="004A0F50" w:rsidRPr="006B7193" w:rsidRDefault="004A0F50">
      <w:pPr>
        <w:pStyle w:val="BodyText"/>
        <w:rPr>
          <w:ins w:id="32223" w:author="t.a.rizos" w:date="2021-04-21T09:27:00Z"/>
          <w:sz w:val="20"/>
          <w:lang w:val="el-GR"/>
        </w:rPr>
      </w:pPr>
    </w:p>
    <w:p w14:paraId="14F9FD4A" w14:textId="77777777" w:rsidR="004A0F50" w:rsidRPr="006B7193" w:rsidRDefault="004A0F50">
      <w:pPr>
        <w:pStyle w:val="BodyText"/>
        <w:rPr>
          <w:ins w:id="32224" w:author="t.a.rizos" w:date="2021-04-21T09:27:00Z"/>
          <w:sz w:val="20"/>
          <w:lang w:val="el-GR"/>
        </w:rPr>
      </w:pPr>
    </w:p>
    <w:p w14:paraId="5576C351" w14:textId="77777777" w:rsidR="004A0F50" w:rsidRPr="006B7193" w:rsidRDefault="004A0F50">
      <w:pPr>
        <w:pStyle w:val="BodyText"/>
        <w:rPr>
          <w:ins w:id="32225" w:author="t.a.rizos" w:date="2021-04-21T09:27:00Z"/>
          <w:sz w:val="20"/>
          <w:lang w:val="el-GR"/>
        </w:rPr>
      </w:pPr>
    </w:p>
    <w:p w14:paraId="482FE68C" w14:textId="77777777" w:rsidR="004A0F50" w:rsidRPr="006B7193" w:rsidRDefault="004A0F50">
      <w:pPr>
        <w:pStyle w:val="BodyText"/>
        <w:rPr>
          <w:ins w:id="32226" w:author="t.a.rizos" w:date="2021-04-21T09:27:00Z"/>
          <w:sz w:val="20"/>
          <w:lang w:val="el-GR"/>
        </w:rPr>
      </w:pPr>
    </w:p>
    <w:p w14:paraId="70AC66D1" w14:textId="77777777" w:rsidR="004A0F50" w:rsidRPr="006B7193" w:rsidRDefault="004A0F50">
      <w:pPr>
        <w:pStyle w:val="BodyText"/>
        <w:rPr>
          <w:ins w:id="32227" w:author="t.a.rizos" w:date="2021-04-21T09:27:00Z"/>
          <w:sz w:val="20"/>
          <w:lang w:val="el-GR"/>
        </w:rPr>
      </w:pPr>
    </w:p>
    <w:p w14:paraId="20F15797" w14:textId="77777777" w:rsidR="004A0F50" w:rsidRPr="006B7193" w:rsidRDefault="004A0F50">
      <w:pPr>
        <w:pStyle w:val="BodyText"/>
        <w:rPr>
          <w:ins w:id="32228" w:author="t.a.rizos" w:date="2021-04-21T09:27:00Z"/>
          <w:sz w:val="20"/>
          <w:lang w:val="el-GR"/>
        </w:rPr>
      </w:pPr>
    </w:p>
    <w:p w14:paraId="65B9F27A" w14:textId="77777777" w:rsidR="004A0F50" w:rsidRPr="006B7193" w:rsidRDefault="004A0F50">
      <w:pPr>
        <w:pStyle w:val="BodyText"/>
        <w:rPr>
          <w:ins w:id="32229" w:author="t.a.rizos" w:date="2021-04-21T09:27:00Z"/>
          <w:sz w:val="20"/>
          <w:lang w:val="el-GR"/>
        </w:rPr>
      </w:pPr>
    </w:p>
    <w:p w14:paraId="29981C1F" w14:textId="74F2C6B0" w:rsidR="004A0F50" w:rsidRDefault="006B7193">
      <w:pPr>
        <w:pStyle w:val="BodyText"/>
        <w:spacing w:before="1"/>
        <w:rPr>
          <w:sz w:val="12"/>
          <w:rPrChange w:id="32230" w:author="t.a.rizos" w:date="2021-04-21T09:27:00Z">
            <w:rPr/>
          </w:rPrChange>
        </w:rPr>
        <w:pPrChange w:id="32231" w:author="t.a.rizos" w:date="2021-04-21T09:27:00Z">
          <w:pPr>
            <w:jc w:val="both"/>
          </w:pPr>
        </w:pPrChange>
      </w:pPr>
      <w:ins w:id="32232" w:author="t.a.rizos" w:date="2021-04-21T09:27:00Z">
        <w:r>
          <w:rPr>
            <w:noProof/>
            <w:lang w:val="el-GR" w:eastAsia="el-GR"/>
          </w:rPr>
          <mc:AlternateContent>
            <mc:Choice Requires="wps">
              <w:drawing>
                <wp:anchor distT="0" distB="0" distL="0" distR="0" simplePos="0" relativeHeight="487644160" behindDoc="1" locked="0" layoutInCell="1" allowOverlap="1" wp14:anchorId="7661CDBA" wp14:editId="211E5075">
                  <wp:simplePos x="0" y="0"/>
                  <wp:positionH relativeFrom="page">
                    <wp:posOffset>793750</wp:posOffset>
                  </wp:positionH>
                  <wp:positionV relativeFrom="paragraph">
                    <wp:posOffset>118110</wp:posOffset>
                  </wp:positionV>
                  <wp:extent cx="5984240" cy="1270"/>
                  <wp:effectExtent l="0" t="0" r="0" b="0"/>
                  <wp:wrapTopAndBottom/>
                  <wp:docPr id="41" name="Freefor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984240" cy="1270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9424"/>
                              <a:gd name="T2" fmla="+- 0 10673 1250"/>
                              <a:gd name="T3" fmla="*/ T2 w 9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4">
                                <a:moveTo>
                                  <a:pt x="0" y="0"/>
                                </a:moveTo>
                                <a:lnTo>
                                  <a:pt x="9423" y="0"/>
                                </a:lnTo>
                              </a:path>
                            </a:pathLst>
                          </a:custGeom>
                          <a:noFill/>
                          <a:ln w="915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ED0DEC6" id="Freeform 2" o:spid="_x0000_s1026" style="position:absolute;margin-left:62.5pt;margin-top:9.3pt;width:471.2pt;height:.1pt;z-index:-15672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" path="m,l9423,e" filled="f" strokeweight=".25428mm">
                  <v:path arrowok="t" o:connecttype="custom" o:connectlocs="0,0;5983605,0" o:connectangles="0,0"/>
                  <w10:wrap type="topAndBottom" anchorx="page"/>
                </v:shape>
              </w:pict>
            </mc:Fallback>
          </mc:AlternateContent>
        </w:r>
      </w:ins>
    </w:p>
    <w:sectPr w:rsidR="004A0F50">
      <w:pgSz w:w="11900" w:h="16840"/>
      <w:pgMar w:top="940" w:right="740" w:bottom="1200" w:left="300" w:header="651" w:footer="1014" w:gutter="0"/>
      <w:pgNumType w:start="1"/>
      <w:cols w:space="720"/>
      <w:docGrid w:linePitch="0"/>
      <w:sectPrChange w:id="32233" w:author="t.a.rizos" w:date="2021-04-21T09:27:00Z">
        <w:sectPr w:rsidR="004A0F50">
          <w:pgSz w:w="11906" w:h="16838"/>
          <w:pgMar w:top="1134" w:right="1134" w:bottom="1134" w:left="1134" w:header="567" w:footer="454" w:gutter="0"/>
          <w:cols w:space="708"/>
          <w:docGrid w:linePitch="36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90" w:author="t.a.rizos" w:date="2021-04-27T13:26:00Z" w:initials="tr_θρ">
    <w:p w14:paraId="0E15B52B" w14:textId="6AEF8A94" w:rsidR="003C6501" w:rsidRPr="003C6501" w:rsidRDefault="003C6501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 w:rsidRPr="003C6501">
        <w:rPr>
          <w:lang w:val="el-GR"/>
        </w:rPr>
        <w:t xml:space="preserve">Μετονομασία και διεύρυνση στη παρούσα φάση τροποποίησης, του «Κώδικα Διαχείρισης Δικτύων Διανομής Φυσικού Αερίου», σε </w:t>
      </w:r>
      <w:r w:rsidRPr="003C6501">
        <w:rPr>
          <w:b/>
          <w:bCs/>
          <w:lang w:val="el-GR"/>
        </w:rPr>
        <w:t xml:space="preserve">«Κώδικα Διαχείρισης Δικτύων Διανομής Φυσικού Αερίου, Βιομεθανίου και μειγμάτων αυτών», </w:t>
      </w:r>
      <w:r w:rsidRPr="003C6501">
        <w:rPr>
          <w:lang w:val="el-GR"/>
        </w:rPr>
        <w:t>με πρόβλεψη για επόμενη τροποποίηση προκειμένου να συμπεριληφθεί το υδρογόνο (πράσινο και μπλε) στα διανεμόμενα μείγματα αερίων καυσίμων</w:t>
      </w:r>
    </w:p>
  </w:comment>
  <w:comment w:id="1890" w:author="t.a.rizos" w:date="2021-04-22T12:06:00Z" w:initials="tr_θρ">
    <w:p w14:paraId="1A3CD26D" w14:textId="78EF46B9" w:rsidR="00562228" w:rsidRPr="00562228" w:rsidRDefault="00FB18D7" w:rsidP="00562228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 xml:space="preserve">Προσθήκη για ΣΕ από εγκατάσταση παραγωγής </w:t>
      </w:r>
      <w:r w:rsidR="0094051F">
        <w:rPr>
          <w:lang w:val="el-GR"/>
        </w:rPr>
        <w:t>βιο</w:t>
      </w:r>
      <w:r>
        <w:t>CH</w:t>
      </w:r>
      <w:r w:rsidRPr="00686F03">
        <w:rPr>
          <w:lang w:val="el-GR"/>
        </w:rPr>
        <w:t>4/</w:t>
      </w:r>
      <w:r>
        <w:t>H</w:t>
      </w:r>
      <w:r w:rsidRPr="00686F03">
        <w:rPr>
          <w:lang w:val="el-GR"/>
        </w:rPr>
        <w:t>2</w:t>
      </w:r>
      <w:r w:rsidR="00562228">
        <w:rPr>
          <w:lang w:val="el-GR"/>
        </w:rPr>
        <w:t>: πρέπει να υπάρξει π</w:t>
      </w:r>
      <w:r w:rsidR="00562228" w:rsidRPr="00562228">
        <w:rPr>
          <w:lang w:val="el-GR"/>
        </w:rPr>
        <w:t>ρόβλεψη και διεύρυνση του ορισμού «Σημείου Εισόδου Δικτύου Διανομής» προκειμένου να συμπεριληφθούν σε αυτόν:</w:t>
      </w:r>
    </w:p>
    <w:p w14:paraId="2A616AAD" w14:textId="371FD54F" w:rsidR="00562228" w:rsidRPr="00562228" w:rsidRDefault="00562228" w:rsidP="00562228">
      <w:pPr>
        <w:pStyle w:val="ListParagraph"/>
        <w:widowControl/>
        <w:numPr>
          <w:ilvl w:val="0"/>
          <w:numId w:val="94"/>
        </w:numPr>
        <w:autoSpaceDE/>
        <w:autoSpaceDN/>
        <w:spacing w:after="160" w:line="259" w:lineRule="auto"/>
        <w:contextualSpacing/>
        <w:rPr>
          <w:lang w:val="el-GR"/>
        </w:rPr>
      </w:pPr>
      <w:r w:rsidRPr="00562228">
        <w:rPr>
          <w:lang w:val="el-GR"/>
        </w:rPr>
        <w:t xml:space="preserve">το σημείο έγχυσης του </w:t>
      </w:r>
      <w:r w:rsidR="0094051F">
        <w:rPr>
          <w:lang w:val="el-GR"/>
        </w:rPr>
        <w:t>βιο</w:t>
      </w:r>
      <w:r w:rsidR="0094051F">
        <w:t>CH</w:t>
      </w:r>
      <w:r w:rsidR="0094051F" w:rsidRPr="00686F03">
        <w:rPr>
          <w:lang w:val="el-GR"/>
        </w:rPr>
        <w:t>4</w:t>
      </w:r>
    </w:p>
    <w:p w14:paraId="764648D5" w14:textId="77777777" w:rsidR="00562228" w:rsidRPr="00562228" w:rsidRDefault="00562228" w:rsidP="00562228">
      <w:pPr>
        <w:pStyle w:val="ListParagraph"/>
        <w:widowControl/>
        <w:numPr>
          <w:ilvl w:val="0"/>
          <w:numId w:val="94"/>
        </w:numPr>
        <w:autoSpaceDE/>
        <w:autoSpaceDN/>
        <w:spacing w:after="160" w:line="259" w:lineRule="auto"/>
        <w:contextualSpacing/>
        <w:rPr>
          <w:lang w:val="el-GR"/>
        </w:rPr>
      </w:pPr>
      <w:r w:rsidRPr="00562228">
        <w:rPr>
          <w:lang w:val="el-GR"/>
        </w:rPr>
        <w:t xml:space="preserve"> η συστοιχία αεριοποιητών, καθώς επίσης οι ανάντι αυτών τοπικές κρυογενικές δεξαμενές αποθήκευσης ΥΦΑ,</w:t>
      </w:r>
    </w:p>
    <w:p w14:paraId="3CAEAA91" w14:textId="4C83AA40" w:rsidR="00562228" w:rsidRPr="00EE6945" w:rsidRDefault="00562228" w:rsidP="00EE6945">
      <w:pPr>
        <w:pStyle w:val="ListParagraph"/>
        <w:widowControl/>
        <w:numPr>
          <w:ilvl w:val="0"/>
          <w:numId w:val="94"/>
        </w:numPr>
        <w:autoSpaceDE/>
        <w:autoSpaceDN/>
        <w:spacing w:after="160" w:line="259" w:lineRule="auto"/>
        <w:contextualSpacing/>
        <w:rPr>
          <w:lang w:val="el-GR"/>
        </w:rPr>
      </w:pPr>
      <w:r w:rsidRPr="00562228">
        <w:rPr>
          <w:lang w:val="el-GR"/>
        </w:rPr>
        <w:t>η έξοδος του μετρητή του σταθμού αποσυμπίεσης του δικτύου το οποίο τροφοδοτείται με το αέριο που συμπιέστηκε σε διαφορετική ΡΠΒ</w:t>
      </w:r>
    </w:p>
  </w:comment>
  <w:comment w:id="1955" w:author="t.a.rizos" w:date="2021-04-27T16:12:00Z" w:initials="tr_θρ">
    <w:p w14:paraId="034CA0FF" w14:textId="06EA17ED" w:rsidR="00742919" w:rsidRPr="00222BCA" w:rsidRDefault="00222BCA" w:rsidP="00222BCA">
      <w:pPr>
        <w:pStyle w:val="ListParagraph"/>
        <w:widowControl/>
        <w:autoSpaceDE/>
        <w:autoSpaceDN/>
        <w:spacing w:after="160" w:line="259" w:lineRule="auto"/>
        <w:ind w:left="0" w:firstLine="0"/>
        <w:contextualSpacing/>
        <w:rPr>
          <w:lang w:val="el-GR"/>
        </w:rPr>
      </w:pPr>
      <w:r>
        <w:rPr>
          <w:rStyle w:val="CommentReference"/>
        </w:rPr>
        <w:annotationRef/>
      </w:r>
      <w:r w:rsidRPr="00222BCA">
        <w:rPr>
          <w:lang w:val="el-GR"/>
        </w:rPr>
        <w:t xml:space="preserve">Να διευρυνθεί ο ορισμός του «Εικονικού Αγωγού» </w:t>
      </w:r>
      <w:r w:rsidR="00E03D52">
        <w:rPr>
          <w:lang w:val="el-GR"/>
        </w:rPr>
        <w:t>ώστε</w:t>
      </w:r>
      <w:r w:rsidRPr="00222BCA">
        <w:rPr>
          <w:lang w:val="el-GR"/>
        </w:rPr>
        <w:t xml:space="preserve"> να συμπεριληφθούν σε αυτόν οι περιπτώσεις συμπίεσης του αερίου και  φόρτωσης βυτίων χερσαίας μεταφοράς ΥΦΑ σε διαφορετική ΡΠΒ από εκείνη στην οποία μεταφέρεται για κατανάλωση</w:t>
      </w:r>
    </w:p>
  </w:comment>
  <w:comment w:id="2002" w:author="t.a.rizos" w:date="2021-04-27T15:59:00Z" w:initials="tr_θρ">
    <w:p w14:paraId="5751415C" w14:textId="53E941DD" w:rsidR="00D03018" w:rsidRPr="00B029FE" w:rsidRDefault="00D03018" w:rsidP="00B029FE">
      <w:pPr>
        <w:pStyle w:val="ListParagraph"/>
        <w:widowControl/>
        <w:autoSpaceDE/>
        <w:autoSpaceDN/>
        <w:spacing w:after="160" w:line="259" w:lineRule="auto"/>
        <w:ind w:left="0" w:firstLine="0"/>
        <w:contextualSpacing/>
        <w:rPr>
          <w:lang w:val="el-GR"/>
        </w:rPr>
      </w:pPr>
      <w:r>
        <w:rPr>
          <w:rStyle w:val="CommentReference"/>
        </w:rPr>
        <w:annotationRef/>
      </w:r>
      <w:bookmarkStart w:id="2007" w:name="_Hlk70430995"/>
      <w:r w:rsidRPr="00D03018">
        <w:rPr>
          <w:lang w:val="el-GR"/>
        </w:rPr>
        <w:t>Πρόβλεψη για την αντίστροφη ροή (</w:t>
      </w:r>
      <w:r>
        <w:t>reverse</w:t>
      </w:r>
      <w:r w:rsidRPr="00D03018">
        <w:rPr>
          <w:lang w:val="el-GR"/>
        </w:rPr>
        <w:t xml:space="preserve"> </w:t>
      </w:r>
      <w:r>
        <w:t>flow</w:t>
      </w:r>
      <w:r w:rsidRPr="00D03018">
        <w:rPr>
          <w:lang w:val="el-GR"/>
        </w:rPr>
        <w:t>) του βιομεθανίου από τα δίκτυα διανομής στο Δίκτυο Μεταφοράς_ Πρόσβαση των Διαχειριστών Διανομής στα ΣΕΔΔ ως Σημείων Εισόδου στο Δίκτυο Μεταφοράς</w:t>
      </w:r>
      <w:bookmarkEnd w:id="2007"/>
    </w:p>
  </w:comment>
  <w:comment w:id="2067" w:author="t.a.rizos" w:date="2021-04-22T12:08:00Z" w:initials="tr_θρ">
    <w:p w14:paraId="0CB88C5E" w14:textId="5D17451A" w:rsidR="00FB18D7" w:rsidRPr="00686F03" w:rsidRDefault="00FB18D7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 w:rsidR="00AA7855">
        <w:rPr>
          <w:lang w:val="el-GR"/>
        </w:rPr>
        <w:t>Να διευκρινιστεί ότι π</w:t>
      </w:r>
      <w:r>
        <w:rPr>
          <w:lang w:val="el-GR"/>
        </w:rPr>
        <w:t>εριλαμβάνει τις δεξαμενές αποθήκευσης</w:t>
      </w:r>
    </w:p>
  </w:comment>
  <w:comment w:id="2246" w:author="t.a.rizos" w:date="2021-04-22T12:28:00Z" w:initials="tr_θρ">
    <w:p w14:paraId="4C3834B4" w14:textId="1C8B3158" w:rsidR="00FB18D7" w:rsidRPr="00E61E15" w:rsidRDefault="00FB18D7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 xml:space="preserve">Τροποποίηση, προκειμένου να μπορεί ο ΔΙΑΧ να συμπιέζει ο ίδιος σε περίπτωση </w:t>
      </w:r>
      <w:r>
        <w:t>virtual</w:t>
      </w:r>
      <w:r w:rsidRPr="00E61E15">
        <w:rPr>
          <w:lang w:val="el-GR"/>
        </w:rPr>
        <w:t xml:space="preserve"> </w:t>
      </w:r>
      <w:r>
        <w:t>pipeline</w:t>
      </w:r>
      <w:r w:rsidRPr="00E61E15">
        <w:rPr>
          <w:lang w:val="el-GR"/>
        </w:rPr>
        <w:t xml:space="preserve"> </w:t>
      </w:r>
      <w:r>
        <w:rPr>
          <w:lang w:val="el-GR"/>
        </w:rPr>
        <w:t>εντός της ΡΠΒ του</w:t>
      </w:r>
    </w:p>
  </w:comment>
  <w:comment w:id="2726" w:author="t.a.rizos" w:date="2021-04-27T15:48:00Z" w:initials="tr_θρ">
    <w:p w14:paraId="2F9C9F51" w14:textId="5DF97654" w:rsidR="000212BE" w:rsidRPr="000212BE" w:rsidRDefault="000212BE" w:rsidP="000212BE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 w:rsidRPr="000212BE">
        <w:rPr>
          <w:lang w:val="el-GR"/>
        </w:rPr>
        <w:t>Ένταξη στη Βασική Δραστηριότητα:</w:t>
      </w:r>
    </w:p>
    <w:p w14:paraId="2698A657" w14:textId="77777777" w:rsidR="000212BE" w:rsidRPr="000212BE" w:rsidRDefault="000212BE" w:rsidP="000212BE">
      <w:pPr>
        <w:pStyle w:val="CommentText"/>
        <w:rPr>
          <w:lang w:val="el-GR"/>
        </w:rPr>
      </w:pPr>
      <w:r w:rsidRPr="000212BE">
        <w:rPr>
          <w:lang w:val="el-GR"/>
        </w:rPr>
        <w:t>•</w:t>
      </w:r>
      <w:r w:rsidRPr="000212BE">
        <w:rPr>
          <w:lang w:val="el-GR"/>
        </w:rPr>
        <w:tab/>
        <w:t xml:space="preserve">της σύνδεσης μονάδων παραγωγής Βιομεθανίου με το τοπικό δίκτυο διανομής </w:t>
      </w:r>
    </w:p>
    <w:p w14:paraId="49322F1F" w14:textId="77777777" w:rsidR="000212BE" w:rsidRPr="000212BE" w:rsidRDefault="000212BE" w:rsidP="000212BE">
      <w:pPr>
        <w:pStyle w:val="CommentText"/>
        <w:rPr>
          <w:lang w:val="el-GR"/>
        </w:rPr>
      </w:pPr>
      <w:r w:rsidRPr="000212BE">
        <w:rPr>
          <w:lang w:val="el-GR"/>
        </w:rPr>
        <w:t>•</w:t>
      </w:r>
      <w:r w:rsidRPr="000212BE">
        <w:rPr>
          <w:lang w:val="el-GR"/>
        </w:rPr>
        <w:tab/>
        <w:t>της εγκατάστασης εξοπλισμού ποιοτικού ελέγχου, μέτρησης και όσμησης του εγχεόμενου Βιομεθανίου</w:t>
      </w:r>
    </w:p>
    <w:p w14:paraId="1A23BC30" w14:textId="25469819" w:rsidR="000212BE" w:rsidRPr="000212BE" w:rsidRDefault="000212BE" w:rsidP="000212BE">
      <w:pPr>
        <w:pStyle w:val="CommentText"/>
        <w:rPr>
          <w:lang w:val="el-GR"/>
        </w:rPr>
      </w:pPr>
      <w:r w:rsidRPr="000212BE">
        <w:rPr>
          <w:lang w:val="el-GR"/>
        </w:rPr>
        <w:t>•</w:t>
      </w:r>
      <w:r w:rsidRPr="000212BE">
        <w:rPr>
          <w:lang w:val="el-GR"/>
        </w:rPr>
        <w:tab/>
        <w:t>της έκδοσης Βεβαιώσεων Προέλευσης (Guarantees of Origin) για τις εγχεόμενες ποσότητες Βιομεθανίου</w:t>
      </w:r>
    </w:p>
  </w:comment>
  <w:comment w:id="2915" w:author="t.a.rizos" w:date="2021-04-27T15:49:00Z" w:initials="tr_θρ">
    <w:p w14:paraId="0DD215A4" w14:textId="39891DAD" w:rsidR="00135338" w:rsidRPr="00772A4B" w:rsidRDefault="00135338" w:rsidP="00942635">
      <w:pPr>
        <w:pStyle w:val="ListParagraph"/>
        <w:widowControl/>
        <w:autoSpaceDE/>
        <w:autoSpaceDN/>
        <w:spacing w:after="160" w:line="259" w:lineRule="auto"/>
        <w:ind w:left="0" w:firstLine="0"/>
        <w:contextualSpacing/>
      </w:pPr>
      <w:r>
        <w:rPr>
          <w:rStyle w:val="CommentReference"/>
        </w:rPr>
        <w:annotationRef/>
      </w:r>
      <w:r w:rsidRPr="00135338">
        <w:rPr>
          <w:lang w:val="el-GR"/>
        </w:rPr>
        <w:t>Πρόβλεψη για την κατά προτεραιότητα πρόσβαση των παραγωγών βιομεθανίου στα δίκτυα διανομής</w:t>
      </w:r>
    </w:p>
  </w:comment>
  <w:comment w:id="3518" w:author="t.a.rizos" w:date="2021-04-27T16:50:00Z" w:initials="tr_θρ">
    <w:p w14:paraId="4928ACA7" w14:textId="372DA075" w:rsidR="007225B1" w:rsidRPr="007225B1" w:rsidRDefault="00CD743B">
      <w:pPr>
        <w:pStyle w:val="CommentText"/>
        <w:rPr>
          <w:lang w:val="el-GR"/>
        </w:rPr>
      </w:pPr>
      <w:r>
        <w:rPr>
          <w:lang w:val="el-GR"/>
        </w:rPr>
        <w:t>Έ</w:t>
      </w:r>
      <w:r w:rsidR="007225B1">
        <w:rPr>
          <w:rStyle w:val="CommentReference"/>
        </w:rPr>
        <w:annotationRef/>
      </w:r>
      <w:r w:rsidR="007225B1" w:rsidRPr="007225B1">
        <w:rPr>
          <w:lang w:val="el-GR"/>
        </w:rPr>
        <w:t xml:space="preserve">νταξη </w:t>
      </w:r>
      <w:r w:rsidR="007225B1">
        <w:rPr>
          <w:lang w:val="el-GR"/>
        </w:rPr>
        <w:t>σ</w:t>
      </w:r>
      <w:r w:rsidR="007225B1" w:rsidRPr="007225B1">
        <w:rPr>
          <w:lang w:val="el-GR"/>
        </w:rPr>
        <w:t>τις Επικουρικές Υπηρεσίες της παροχής υπηρεσιών γεωγραφικού ορισμού, εκπόνησης μελετών κόστους -οφέλους, κατασκευής και συναφών εργασιών και υπηρεσιών αναφορικά με τα Σημεία Έγχυσης βιομεθανίου, στα κατά τόπους δίκτυα διανομής</w:t>
      </w:r>
    </w:p>
  </w:comment>
  <w:comment w:id="4845" w:author="t.a.rizos" w:date="2021-04-27T16:51:00Z" w:initials="tr_θρ">
    <w:p w14:paraId="7715320E" w14:textId="31BB3EF6" w:rsidR="00024445" w:rsidRPr="00024445" w:rsidRDefault="004C5413">
      <w:pPr>
        <w:pStyle w:val="CommentText"/>
        <w:rPr>
          <w:lang w:val="el-GR"/>
        </w:rPr>
      </w:pPr>
      <w:r>
        <w:rPr>
          <w:lang w:val="el-GR"/>
        </w:rPr>
        <w:t xml:space="preserve">Προτείνεται </w:t>
      </w:r>
      <w:r w:rsidR="00024445">
        <w:rPr>
          <w:rStyle w:val="CommentReference"/>
        </w:rPr>
        <w:annotationRef/>
      </w:r>
      <w:r>
        <w:rPr>
          <w:lang w:val="el-GR"/>
        </w:rPr>
        <w:t>η κ</w:t>
      </w:r>
      <w:r w:rsidR="00024445" w:rsidRPr="00024445">
        <w:rPr>
          <w:lang w:val="el-GR"/>
        </w:rPr>
        <w:t>ατάργηση της Τηλεμοιοτυπίας ως διαδικασίας μετάδοσης πληροφοριών</w:t>
      </w:r>
    </w:p>
  </w:comment>
  <w:comment w:id="4957" w:author="t.a.rizos" w:date="2021-04-27T16:51:00Z" w:initials="tr_θρ">
    <w:p w14:paraId="462C3934" w14:textId="102B1476" w:rsidR="00EF7B12" w:rsidRPr="00EF7B12" w:rsidRDefault="00EF7B12" w:rsidP="00EF7B12">
      <w:pPr>
        <w:pStyle w:val="ListParagraph"/>
        <w:widowControl/>
        <w:autoSpaceDE/>
        <w:autoSpaceDN/>
        <w:spacing w:after="160" w:line="259" w:lineRule="auto"/>
        <w:ind w:left="0" w:firstLine="0"/>
        <w:contextualSpacing/>
        <w:rPr>
          <w:lang w:val="el-GR"/>
        </w:rPr>
      </w:pPr>
      <w:r>
        <w:rPr>
          <w:rStyle w:val="CommentReference"/>
        </w:rPr>
        <w:annotationRef/>
      </w:r>
      <w:r w:rsidRPr="00EF7B12">
        <w:rPr>
          <w:lang w:val="el-GR"/>
        </w:rPr>
        <w:t>Να συμπεριληφθούν τα Μέσα Κοινωνικής Δικτύωσης ως φορείς για ειδοποιήσεις γενικού χαρακτήρα</w:t>
      </w:r>
    </w:p>
  </w:comment>
  <w:comment w:id="6028" w:author="t.a.rizos" w:date="2021-04-27T18:00:00Z" w:initials="tr_θρ">
    <w:p w14:paraId="7661C89C" w14:textId="1374054C" w:rsidR="00CB0BDE" w:rsidRPr="004A485F" w:rsidRDefault="00CB0BDE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 w:rsidR="004A485F" w:rsidRPr="004A485F">
        <w:rPr>
          <w:lang w:val="el-GR"/>
        </w:rPr>
        <w:t xml:space="preserve">Να προβλεφθεί </w:t>
      </w:r>
      <w:r w:rsidR="004A485F">
        <w:rPr>
          <w:lang w:val="el-GR"/>
        </w:rPr>
        <w:t xml:space="preserve">(ενδεχομένως ως μέρος της εν λόγω Συμφωνίας) </w:t>
      </w:r>
      <w:r w:rsidR="004A485F" w:rsidRPr="004A485F">
        <w:rPr>
          <w:lang w:val="el-GR"/>
        </w:rPr>
        <w:t>η δυνατότητα πρόσβασης του Διαχειριστή σε εγκαταστάσεις άλλης ΡΠΒ όπου συμπιέζεται το φυσικό αέριο/βιομεθάνιο και φορτώνεται το ΥΦΑ σε βυτία χερσαίας μεταφοράς</w:t>
      </w:r>
    </w:p>
  </w:comment>
  <w:comment w:id="8868" w:author="t.a.rizos" w:date="2021-04-22T14:13:00Z" w:initials="tr_θρ">
    <w:p w14:paraId="02C365C7" w14:textId="6359BDF6" w:rsidR="00FB18D7" w:rsidRPr="00E56FD8" w:rsidRDefault="00FB18D7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 xml:space="preserve">Να προστεθεί διάταξη για τη συμμετοχή </w:t>
      </w:r>
      <w:r w:rsidR="005B6752">
        <w:rPr>
          <w:lang w:val="el-GR"/>
        </w:rPr>
        <w:t xml:space="preserve">των νέων ΤΠ με ίδια μέσα, </w:t>
      </w:r>
      <w:r>
        <w:rPr>
          <w:lang w:val="el-GR"/>
        </w:rPr>
        <w:t>στην κατασκευή της νέας Σύνδεσης</w:t>
      </w:r>
      <w:r w:rsidR="005B6752">
        <w:rPr>
          <w:lang w:val="el-GR"/>
        </w:rPr>
        <w:t xml:space="preserve"> αν πρόκειται για ΤΠ με ΡΤΖ</w:t>
      </w:r>
    </w:p>
  </w:comment>
  <w:comment w:id="9007" w:author="t.a.rizos" w:date="2021-04-22T14:10:00Z" w:initials="tr_θρ">
    <w:p w14:paraId="69828A70" w14:textId="77777777" w:rsidR="00FB18D7" w:rsidRDefault="00FB18D7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>Να προστεθεί:</w:t>
      </w:r>
    </w:p>
    <w:p w14:paraId="696B5E12" w14:textId="34BAF12F" w:rsidR="00FB18D7" w:rsidRPr="00E56FD8" w:rsidRDefault="00FB18D7">
      <w:pPr>
        <w:pStyle w:val="CommentText"/>
        <w:rPr>
          <w:lang w:val="el-GR"/>
        </w:rPr>
      </w:pPr>
      <w:r>
        <w:rPr>
          <w:lang w:val="el-GR"/>
        </w:rPr>
        <w:t>«Σε περίπτωση παροχής έκπτωσης επί των Τελών Σύνδεσης ή/</w:t>
      </w:r>
      <w:r w:rsidRPr="00E56FD8">
        <w:rPr>
          <w:lang w:val="el-GR"/>
        </w:rPr>
        <w:t>και τυχόν Τελών Επέκτασης</w:t>
      </w:r>
      <w:r>
        <w:rPr>
          <w:lang w:val="el-GR"/>
        </w:rPr>
        <w:t xml:space="preserve">, ο Τελικός Πελάτης οφείλει να ενεργοποιήσει το νέο Σημείο Παράδοσης, εντός ΧΧ μηνών/εβδομάδων από την ολοκλήρωση της </w:t>
      </w:r>
      <w:r w:rsidRPr="00E56FD8">
        <w:rPr>
          <w:lang w:val="el-GR"/>
        </w:rPr>
        <w:t>Εκτέλεση</w:t>
      </w:r>
      <w:r>
        <w:rPr>
          <w:lang w:val="el-GR"/>
        </w:rPr>
        <w:t>ς</w:t>
      </w:r>
      <w:r w:rsidRPr="00E56FD8">
        <w:rPr>
          <w:lang w:val="el-GR"/>
        </w:rPr>
        <w:t xml:space="preserve"> </w:t>
      </w:r>
      <w:r>
        <w:rPr>
          <w:lang w:val="el-GR"/>
        </w:rPr>
        <w:t xml:space="preserve">των </w:t>
      </w:r>
      <w:r w:rsidRPr="00E56FD8">
        <w:rPr>
          <w:lang w:val="el-GR"/>
        </w:rPr>
        <w:t>Έργων Σύνδεσης</w:t>
      </w:r>
      <w:r>
        <w:rPr>
          <w:lang w:val="el-GR"/>
        </w:rPr>
        <w:t>, διαφορετικά ο Διαχειριστής δύναται να χρεώσει το σύνολο του κόστους κατασκευής της Σύνδεσης»</w:t>
      </w:r>
    </w:p>
  </w:comment>
  <w:comment w:id="9106" w:author="t.a.rizos" w:date="2021-04-22T14:15:00Z" w:initials="tr_θρ">
    <w:p w14:paraId="38EA8A6E" w14:textId="36B6E6E7" w:rsidR="00FB18D7" w:rsidRPr="00E56FD8" w:rsidRDefault="00FB18D7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>Να προστεθεί: αν το ΣΠ είναι με ΡΤΖ, να μπορεί να συμμετέχει ο ΤΠ στο έργο με ίδια μέσα</w:t>
      </w:r>
    </w:p>
  </w:comment>
  <w:comment w:id="14781" w:author="t.a.rizos" w:date="2021-04-22T14:17:00Z" w:initials="tr_θρ">
    <w:p w14:paraId="56EFC056" w14:textId="3F89BE44" w:rsidR="00FB18D7" w:rsidRPr="00E56FD8" w:rsidRDefault="00FB18D7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rStyle w:val="CommentReference"/>
          <w:lang w:val="el-GR"/>
        </w:rPr>
        <w:t>Η διάταξη είναι ελλιπής</w:t>
      </w:r>
      <w:r w:rsidR="002F1BD4">
        <w:rPr>
          <w:rStyle w:val="CommentReference"/>
          <w:lang w:val="el-GR"/>
        </w:rPr>
        <w:t>.</w:t>
      </w:r>
      <w:r>
        <w:rPr>
          <w:rStyle w:val="CommentReference"/>
          <w:lang w:val="el-GR"/>
        </w:rPr>
        <w:t xml:space="preserve"> Όπως έχει επανειλημμένως επισημανθεί από τη ΔΕΔΑ, εάν λήξει η σύμβαση προμήθειας ΤΠ εντός του διαστήματος 1-15 Ιανουαρίου του έτους Υ, τότε είναι δυνατό να καταναλώνεται αέριο σε ΣΠ που δεν εκπροσωπείται, αφού ο ΔΙΑΧ θα ενημερωθεί για αυτό ΜΕΤΑ τις 15 Ιανουαρίου</w:t>
      </w:r>
    </w:p>
  </w:comment>
  <w:comment w:id="18086" w:author="t.a.rizos" w:date="2021-04-22T15:31:00Z" w:initials="tr_θρ">
    <w:p w14:paraId="4E7014D4" w14:textId="2932DF24" w:rsidR="00FB18D7" w:rsidRPr="005C724A" w:rsidRDefault="00CE6346">
      <w:pPr>
        <w:pStyle w:val="CommentText"/>
        <w:rPr>
          <w:lang w:val="el-GR"/>
        </w:rPr>
      </w:pPr>
      <w:r>
        <w:rPr>
          <w:lang w:val="el-GR"/>
        </w:rPr>
        <w:t xml:space="preserve">Ειδικά για </w:t>
      </w:r>
      <w:r w:rsidR="00FB18D7">
        <w:rPr>
          <w:rStyle w:val="CommentReference"/>
        </w:rPr>
        <w:annotationRef/>
      </w:r>
      <w:r w:rsidR="00FB18D7">
        <w:rPr>
          <w:lang w:val="el-GR"/>
        </w:rPr>
        <w:t xml:space="preserve">τις κατανομές ποσοτήτων </w:t>
      </w:r>
      <w:r w:rsidR="00FB18D7">
        <w:t>LNG</w:t>
      </w:r>
      <w:r w:rsidR="00FB18D7">
        <w:rPr>
          <w:lang w:val="el-GR"/>
        </w:rPr>
        <w:t xml:space="preserve">, </w:t>
      </w:r>
      <w:r>
        <w:rPr>
          <w:lang w:val="el-GR"/>
        </w:rPr>
        <w:t>η μεθοδολογία παραμένει ως έχει</w:t>
      </w:r>
      <w:r w:rsidR="00543B83">
        <w:rPr>
          <w:lang w:val="el-GR"/>
        </w:rPr>
        <w:t xml:space="preserve">, υπό τον όρο ότι η τροφοδοσία </w:t>
      </w:r>
      <w:r w:rsidR="00233A6D">
        <w:rPr>
          <w:lang w:val="el-GR"/>
        </w:rPr>
        <w:t xml:space="preserve">των δεξαμενών υποδοχής </w:t>
      </w:r>
      <w:r w:rsidR="00233A6D">
        <w:t>LNG</w:t>
      </w:r>
      <w:r w:rsidR="00233A6D" w:rsidRPr="00233A6D">
        <w:rPr>
          <w:lang w:val="el-GR"/>
        </w:rPr>
        <w:t xml:space="preserve"> </w:t>
      </w:r>
      <w:r w:rsidR="00233A6D">
        <w:rPr>
          <w:lang w:val="el-GR"/>
        </w:rPr>
        <w:t xml:space="preserve">του ΔΙΑΧ </w:t>
      </w:r>
      <w:r w:rsidR="00543089">
        <w:rPr>
          <w:lang w:val="el-GR"/>
        </w:rPr>
        <w:t xml:space="preserve">γίνεται από το σταθμό φόρτωσης </w:t>
      </w:r>
      <w:r w:rsidR="00D331C9">
        <w:rPr>
          <w:lang w:val="el-GR"/>
        </w:rPr>
        <w:t>του ΔΕΣΦΑ σ</w:t>
      </w:r>
      <w:r w:rsidR="00543089">
        <w:rPr>
          <w:lang w:val="el-GR"/>
        </w:rPr>
        <w:t>τη Ρεβυθούσα</w:t>
      </w:r>
      <w:r w:rsidR="00D331C9">
        <w:rPr>
          <w:lang w:val="el-GR"/>
        </w:rPr>
        <w:t xml:space="preserve">. Οι ΧΔ που δραστηριοποιούνται στα </w:t>
      </w:r>
      <w:r w:rsidR="00D331C9">
        <w:t>LNG</w:t>
      </w:r>
      <w:r w:rsidR="00D331C9" w:rsidRPr="00D331C9">
        <w:rPr>
          <w:lang w:val="el-GR"/>
        </w:rPr>
        <w:t>-</w:t>
      </w:r>
      <w:r w:rsidR="00D331C9">
        <w:rPr>
          <w:lang w:val="el-GR"/>
        </w:rPr>
        <w:t xml:space="preserve">τροφοδοτούμενα δίκτυα, πρέπει να έχουν σύμβαση </w:t>
      </w:r>
      <w:r w:rsidR="000A3D8D">
        <w:rPr>
          <w:lang w:val="el-GR"/>
        </w:rPr>
        <w:t>με</w:t>
      </w:r>
      <w:r w:rsidR="00D331C9">
        <w:rPr>
          <w:lang w:val="el-GR"/>
        </w:rPr>
        <w:t xml:space="preserve"> ΧΜ που διαθέτουν ποσότητες </w:t>
      </w:r>
      <w:r w:rsidR="00782AD2">
        <w:t>LNG</w:t>
      </w:r>
      <w:r w:rsidR="00782AD2" w:rsidRPr="00555858">
        <w:rPr>
          <w:lang w:val="el-GR"/>
        </w:rPr>
        <w:t xml:space="preserve"> </w:t>
      </w:r>
      <w:r w:rsidR="00D331C9">
        <w:rPr>
          <w:lang w:val="el-GR"/>
        </w:rPr>
        <w:t>στη Ρεβυθούσα</w:t>
      </w:r>
      <w:r w:rsidR="00555858" w:rsidRPr="00555858">
        <w:rPr>
          <w:lang w:val="el-GR"/>
        </w:rPr>
        <w:t>.</w:t>
      </w:r>
    </w:p>
  </w:comment>
  <w:comment w:id="21379" w:author="t.a.rizos" w:date="2021-04-22T15:45:00Z" w:initials="tr_θρ">
    <w:p w14:paraId="2682299C" w14:textId="64FBD101" w:rsidR="00FB18D7" w:rsidRPr="00660590" w:rsidRDefault="00FB18D7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rPr>
          <w:lang w:val="el-GR"/>
        </w:rPr>
        <w:t>Ενδεχόμενες προσθήκες τεχνικής φύσεως;</w:t>
      </w:r>
    </w:p>
  </w:comment>
  <w:comment w:id="25732" w:author="t.a.rizos" w:date="2021-04-22T17:06:00Z" w:initials="tr_θρ">
    <w:p w14:paraId="7D987DE6" w14:textId="25D15FB0" w:rsidR="00FB18D7" w:rsidRPr="00FB18D7" w:rsidRDefault="00FB18D7">
      <w:pPr>
        <w:pStyle w:val="CommentText"/>
        <w:rPr>
          <w:lang w:val="el-GR"/>
        </w:rPr>
      </w:pPr>
      <w:r>
        <w:rPr>
          <w:rStyle w:val="CommentReference"/>
        </w:rPr>
        <w:annotationRef/>
      </w:r>
      <w:r>
        <w:t>LNG</w:t>
      </w:r>
      <w:r w:rsidRPr="00FB18D7">
        <w:rPr>
          <w:lang w:val="el-GR"/>
        </w:rPr>
        <w:t xml:space="preserve">: </w:t>
      </w:r>
      <w:r>
        <w:rPr>
          <w:lang w:val="el-GR"/>
        </w:rPr>
        <w:t>διαθέσιμη εφεδρική δεξαμενή η οποία επαρκεί για ΧΧ ώρες/ημέρες/εβδομάδες, για την τροφοδοσία του συνόλου των Ευάλωτων/Οικιακών Τελικών Πελατών την πλέον κρύα ημέρα του χειμώνα</w:t>
      </w:r>
    </w:p>
  </w:comment>
  <w:comment w:id="27732" w:author="t.a.rizos" w:date="2021-04-27T18:02:00Z" w:initials="tr_θρ">
    <w:p w14:paraId="282C8B44" w14:textId="77777777" w:rsidR="008A6490" w:rsidRPr="008A6490" w:rsidRDefault="00015BE8" w:rsidP="008A6490">
      <w:pPr>
        <w:pStyle w:val="ListParagraph"/>
        <w:widowControl/>
        <w:autoSpaceDE/>
        <w:autoSpaceDN/>
        <w:spacing w:after="160" w:line="259" w:lineRule="auto"/>
        <w:ind w:left="0" w:firstLine="0"/>
        <w:contextualSpacing/>
        <w:rPr>
          <w:lang w:val="el-GR"/>
        </w:rPr>
      </w:pPr>
      <w:r>
        <w:rPr>
          <w:rStyle w:val="CommentReference"/>
        </w:rPr>
        <w:annotationRef/>
      </w:r>
      <w:r w:rsidR="008A6490" w:rsidRPr="008A6490">
        <w:rPr>
          <w:lang w:val="el-GR"/>
        </w:rPr>
        <w:t>Να εισαχθεί πρόβλεψη για την υιοθέτηση μεθοδολογίας για τη μείωση των εκπομπών μεθανίου από τις εγκαταστάσεις του Διαχειριστή, καθώς και ρήτρα (</w:t>
      </w:r>
      <w:r w:rsidR="008A6490">
        <w:t>Bonus</w:t>
      </w:r>
      <w:r w:rsidR="008A6490" w:rsidRPr="008A6490">
        <w:rPr>
          <w:lang w:val="el-GR"/>
        </w:rPr>
        <w:t>) σε περίπτωση επίτευξης των στόχων.</w:t>
      </w:r>
    </w:p>
    <w:p w14:paraId="2FDF41E3" w14:textId="77777777" w:rsidR="008A6490" w:rsidRDefault="008A6490" w:rsidP="008A6490">
      <w:pPr>
        <w:pStyle w:val="CommentText"/>
        <w:rPr>
          <w:lang w:val="el-GR"/>
        </w:rPr>
      </w:pPr>
    </w:p>
    <w:p w14:paraId="452D8CDD" w14:textId="7F81C13D" w:rsidR="008A6490" w:rsidRDefault="008A6490" w:rsidP="008A6490">
      <w:pPr>
        <w:pStyle w:val="CommentText"/>
        <w:rPr>
          <w:lang w:val="el-GR"/>
        </w:rPr>
      </w:pPr>
      <w:r w:rsidRPr="008A6490">
        <w:rPr>
          <w:lang w:val="el-GR"/>
        </w:rPr>
        <w:t xml:space="preserve">Ομοίως να εισαχθεί πρόβλεψη για τη μείωση της </w:t>
      </w:r>
    </w:p>
    <w:p w14:paraId="332C9714" w14:textId="31AFED40" w:rsidR="00015BE8" w:rsidRPr="008A6490" w:rsidRDefault="008A6490" w:rsidP="008A6490">
      <w:pPr>
        <w:pStyle w:val="CommentText"/>
        <w:rPr>
          <w:lang w:val="el-GR"/>
        </w:rPr>
      </w:pPr>
      <w:r w:rsidRPr="008A6490">
        <w:rPr>
          <w:lang w:val="el-GR"/>
        </w:rPr>
        <w:t>κατανάλωσης ενέργειας και για την αντικατάσταση της με ΑΠΕ, στις εγκαταστάσεις του Διαχειριστή, καθώς και ρήτρα (</w:t>
      </w:r>
      <w:r w:rsidRPr="00C4386D">
        <w:t>Bonus</w:t>
      </w:r>
      <w:r w:rsidRPr="008A6490">
        <w:rPr>
          <w:lang w:val="el-GR"/>
        </w:rPr>
        <w:t>) σε περίπτωση επίτευξης των στόχων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15B52B" w15:done="0"/>
  <w15:commentEx w15:paraId="3CAEAA91" w15:done="0"/>
  <w15:commentEx w15:paraId="034CA0FF" w15:done="0"/>
  <w15:commentEx w15:paraId="5751415C" w15:done="0"/>
  <w15:commentEx w15:paraId="0CB88C5E" w15:done="0"/>
  <w15:commentEx w15:paraId="4C3834B4" w15:done="0"/>
  <w15:commentEx w15:paraId="1A23BC30" w15:done="0"/>
  <w15:commentEx w15:paraId="0DD215A4" w15:done="0"/>
  <w15:commentEx w15:paraId="4928ACA7" w15:done="0"/>
  <w15:commentEx w15:paraId="7715320E" w15:done="0"/>
  <w15:commentEx w15:paraId="462C3934" w15:done="0"/>
  <w15:commentEx w15:paraId="7661C89C" w15:done="0"/>
  <w15:commentEx w15:paraId="02C365C7" w15:done="0"/>
  <w15:commentEx w15:paraId="696B5E12" w15:done="0"/>
  <w15:commentEx w15:paraId="38EA8A6E" w15:done="0"/>
  <w15:commentEx w15:paraId="56EFC056" w15:done="0"/>
  <w15:commentEx w15:paraId="4E7014D4" w15:done="0"/>
  <w15:commentEx w15:paraId="2682299C" w15:done="0"/>
  <w15:commentEx w15:paraId="7D987DE6" w15:done="0"/>
  <w15:commentEx w15:paraId="332C97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28F8E" w16cex:dateUtc="2021-04-27T10:26:00Z"/>
  <w16cex:commentExtensible w16cex:durableId="242BE55F" w16cex:dateUtc="2021-04-22T09:06:00Z"/>
  <w16cex:commentExtensible w16cex:durableId="2432B651" w16cex:dateUtc="2021-04-27T13:12:00Z"/>
  <w16cex:commentExtensible w16cex:durableId="2432B35D" w16cex:dateUtc="2021-04-27T12:59:00Z"/>
  <w16cex:commentExtensible w16cex:durableId="242BE5A7" w16cex:dateUtc="2021-04-22T09:08:00Z"/>
  <w16cex:commentExtensible w16cex:durableId="242BEA63" w16cex:dateUtc="2021-04-22T09:28:00Z"/>
  <w16cex:commentExtensible w16cex:durableId="2432B0B3" w16cex:dateUtc="2021-04-27T12:48:00Z"/>
  <w16cex:commentExtensible w16cex:durableId="2432B0FB" w16cex:dateUtc="2021-04-27T12:49:00Z"/>
  <w16cex:commentExtensible w16cex:durableId="2432BF48" w16cex:dateUtc="2021-04-27T13:50:00Z"/>
  <w16cex:commentExtensible w16cex:durableId="2432BF8F" w16cex:dateUtc="2021-04-27T13:51:00Z"/>
  <w16cex:commentExtensible w16cex:durableId="2432BF76" w16cex:dateUtc="2021-04-27T13:51:00Z"/>
  <w16cex:commentExtensible w16cex:durableId="2432CFC7" w16cex:dateUtc="2021-04-27T15:00:00Z"/>
  <w16cex:commentExtensible w16cex:durableId="242C030F" w16cex:dateUtc="2021-04-22T11:13:00Z"/>
  <w16cex:commentExtensible w16cex:durableId="242C0248" w16cex:dateUtc="2021-04-22T11:10:00Z"/>
  <w16cex:commentExtensible w16cex:durableId="242C0365" w16cex:dateUtc="2021-04-22T11:15:00Z"/>
  <w16cex:commentExtensible w16cex:durableId="242C03E5" w16cex:dateUtc="2021-04-22T11:17:00Z"/>
  <w16cex:commentExtensible w16cex:durableId="242C1544" w16cex:dateUtc="2021-04-22T12:31:00Z"/>
  <w16cex:commentExtensible w16cex:durableId="242C18A2" w16cex:dateUtc="2021-04-22T12:45:00Z"/>
  <w16cex:commentExtensible w16cex:durableId="242C2BAA" w16cex:dateUtc="2021-04-22T14:06:00Z"/>
  <w16cex:commentExtensible w16cex:durableId="2432D020" w16cex:dateUtc="2021-04-27T15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15B52B" w16cid:durableId="24328F8E"/>
  <w16cid:commentId w16cid:paraId="3CAEAA91" w16cid:durableId="242BE55F"/>
  <w16cid:commentId w16cid:paraId="034CA0FF" w16cid:durableId="2432B651"/>
  <w16cid:commentId w16cid:paraId="5751415C" w16cid:durableId="2432B35D"/>
  <w16cid:commentId w16cid:paraId="0CB88C5E" w16cid:durableId="242BE5A7"/>
  <w16cid:commentId w16cid:paraId="4C3834B4" w16cid:durableId="242BEA63"/>
  <w16cid:commentId w16cid:paraId="1A23BC30" w16cid:durableId="2432B0B3"/>
  <w16cid:commentId w16cid:paraId="0DD215A4" w16cid:durableId="2432B0FB"/>
  <w16cid:commentId w16cid:paraId="4928ACA7" w16cid:durableId="2432BF48"/>
  <w16cid:commentId w16cid:paraId="7715320E" w16cid:durableId="2432BF8F"/>
  <w16cid:commentId w16cid:paraId="462C3934" w16cid:durableId="2432BF76"/>
  <w16cid:commentId w16cid:paraId="7661C89C" w16cid:durableId="2432CFC7"/>
  <w16cid:commentId w16cid:paraId="02C365C7" w16cid:durableId="242C030F"/>
  <w16cid:commentId w16cid:paraId="696B5E12" w16cid:durableId="242C0248"/>
  <w16cid:commentId w16cid:paraId="38EA8A6E" w16cid:durableId="242C0365"/>
  <w16cid:commentId w16cid:paraId="56EFC056" w16cid:durableId="242C03E5"/>
  <w16cid:commentId w16cid:paraId="4E7014D4" w16cid:durableId="242C1544"/>
  <w16cid:commentId w16cid:paraId="2682299C" w16cid:durableId="242C18A2"/>
  <w16cid:commentId w16cid:paraId="7D987DE6" w16cid:durableId="242C2BAA"/>
  <w16cid:commentId w16cid:paraId="332C9714" w16cid:durableId="2432D0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07FC" w14:textId="77777777" w:rsidR="009D5EED" w:rsidRDefault="009D5EED" w:rsidP="00811DBA">
      <w:pPr>
        <w:rPr>
          <w:del w:id="38" w:author="t.a.rizos" w:date="2021-04-21T09:27:00Z"/>
        </w:rPr>
      </w:pPr>
      <w:r>
        <w:separator/>
      </w:r>
    </w:p>
    <w:p w14:paraId="7D6F4CA6" w14:textId="77777777" w:rsidR="009D5EED" w:rsidRDefault="009D5EED"/>
  </w:endnote>
  <w:endnote w:type="continuationSeparator" w:id="0">
    <w:p w14:paraId="70EC6CA1" w14:textId="77777777" w:rsidR="009D5EED" w:rsidRDefault="009D5EED" w:rsidP="00811DBA">
      <w:pPr>
        <w:rPr>
          <w:del w:id="39" w:author="t.a.rizos" w:date="2021-04-21T09:27:00Z"/>
        </w:rPr>
      </w:pPr>
      <w:r>
        <w:continuationSeparator/>
      </w:r>
    </w:p>
    <w:p w14:paraId="3910496F" w14:textId="77777777" w:rsidR="009D5EED" w:rsidRDefault="009D5EED"/>
  </w:endnote>
  <w:endnote w:type="continuationNotice" w:id="1">
    <w:p w14:paraId="208072B1" w14:textId="77777777" w:rsidR="009D5EED" w:rsidRDefault="009D5EED">
      <w:pPr>
        <w:rPr>
          <w:del w:id="40" w:author="t.a.rizos" w:date="2021-04-21T09:27:00Z"/>
        </w:rPr>
      </w:pPr>
    </w:p>
    <w:p w14:paraId="7ABCA2B9" w14:textId="77777777" w:rsidR="009D5EED" w:rsidRDefault="009D5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79" w:type="pct"/>
      <w:jc w:val="center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992"/>
      <w:gridCol w:w="1895"/>
      <w:gridCol w:w="2200"/>
      <w:gridCol w:w="5510"/>
    </w:tblGrid>
    <w:tr w:rsidR="00FB18D7" w:rsidRPr="00EC7EAA" w14:paraId="28ACBE7F" w14:textId="77777777" w:rsidTr="00EC7EAA">
      <w:trPr>
        <w:jc w:val="center"/>
        <w:del w:id="133" w:author="t.a.rizos" w:date="2021-04-21T09:27:00Z"/>
      </w:trPr>
      <w:tc>
        <w:tcPr>
          <w:tcW w:w="468" w:type="pct"/>
          <w:tcBorders>
            <w:top w:val="single" w:sz="4" w:space="0" w:color="auto"/>
          </w:tcBorders>
          <w:vAlign w:val="center"/>
        </w:tcPr>
        <w:p w14:paraId="0B388AEE" w14:textId="77777777" w:rsidR="00FB18D7" w:rsidRPr="00EC7EAA" w:rsidRDefault="00FB18D7" w:rsidP="00695BE9">
          <w:pPr>
            <w:pStyle w:val="Header"/>
            <w:rPr>
              <w:del w:id="134" w:author="t.a.rizos" w:date="2021-04-21T09:27:00Z"/>
              <w:noProof/>
              <w:lang w:val="en-US" w:eastAsia="el-GR"/>
            </w:rPr>
          </w:pPr>
          <w:del w:id="135" w:author="t.a.rizos" w:date="2021-04-21T09:27:00Z">
            <w:r w:rsidRPr="00EC7EAA">
              <w:rPr>
                <w:noProof/>
                <w:sz w:val="18"/>
                <w:lang w:val="en-US" w:eastAsia="el-GR"/>
              </w:rPr>
              <w:delText xml:space="preserve"> </w:delText>
            </w:r>
          </w:del>
        </w:p>
      </w:tc>
      <w:tc>
        <w:tcPr>
          <w:tcW w:w="894" w:type="pct"/>
          <w:tcBorders>
            <w:top w:val="single" w:sz="4" w:space="0" w:color="auto"/>
          </w:tcBorders>
          <w:vAlign w:val="center"/>
        </w:tcPr>
        <w:p w14:paraId="1336754D" w14:textId="77777777" w:rsidR="00FB18D7" w:rsidRPr="00EC7EAA" w:rsidRDefault="00FB18D7" w:rsidP="00695BE9">
          <w:pPr>
            <w:pStyle w:val="Footer"/>
            <w:rPr>
              <w:del w:id="136" w:author="t.a.rizos" w:date="2021-04-21T09:27:00Z"/>
              <w:sz w:val="18"/>
            </w:rPr>
          </w:pPr>
        </w:p>
      </w:tc>
      <w:tc>
        <w:tcPr>
          <w:tcW w:w="1038" w:type="pct"/>
          <w:tcBorders>
            <w:top w:val="single" w:sz="4" w:space="0" w:color="auto"/>
          </w:tcBorders>
          <w:vAlign w:val="center"/>
        </w:tcPr>
        <w:p w14:paraId="2B3EBE3A" w14:textId="77777777" w:rsidR="00FB18D7" w:rsidRPr="00EC7EAA" w:rsidRDefault="00FB18D7" w:rsidP="00695BE9">
          <w:pPr>
            <w:pStyle w:val="Footer"/>
            <w:rPr>
              <w:del w:id="137" w:author="t.a.rizos" w:date="2021-04-21T09:27:00Z"/>
              <w:sz w:val="18"/>
            </w:rPr>
          </w:pPr>
        </w:p>
      </w:tc>
      <w:tc>
        <w:tcPr>
          <w:tcW w:w="2601" w:type="pct"/>
          <w:tcBorders>
            <w:top w:val="single" w:sz="4" w:space="0" w:color="auto"/>
          </w:tcBorders>
          <w:vAlign w:val="center"/>
        </w:tcPr>
        <w:p w14:paraId="211473D7" w14:textId="77777777" w:rsidR="00FB18D7" w:rsidRPr="00EC7EAA" w:rsidRDefault="00FB18D7" w:rsidP="00EC7EAA">
          <w:pPr>
            <w:pStyle w:val="Footer"/>
            <w:jc w:val="right"/>
            <w:rPr>
              <w:del w:id="138" w:author="t.a.rizos" w:date="2021-04-21T09:27:00Z"/>
              <w:sz w:val="16"/>
              <w:lang w:val="en-US"/>
            </w:rPr>
          </w:pPr>
          <w:del w:id="139" w:author="t.a.rizos" w:date="2021-04-21T09:27:00Z">
            <w:r w:rsidRPr="00EC7EAA">
              <w:rPr>
                <w:sz w:val="18"/>
              </w:rPr>
              <w:fldChar w:fldCharType="begin"/>
            </w:r>
            <w:r w:rsidRPr="00EC7EAA">
              <w:rPr>
                <w:sz w:val="18"/>
              </w:rPr>
              <w:delInstrText xml:space="preserve"> PAGE   \* MERGEFORMAT </w:delInstrText>
            </w:r>
            <w:r w:rsidRPr="00EC7EAA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delText>18</w:delText>
            </w:r>
            <w:r w:rsidRPr="00EC7EAA">
              <w:rPr>
                <w:sz w:val="18"/>
              </w:rPr>
              <w:fldChar w:fldCharType="end"/>
            </w:r>
          </w:del>
        </w:p>
      </w:tc>
    </w:tr>
  </w:tbl>
  <w:p w14:paraId="0614DB3E" w14:textId="77777777" w:rsidR="00FB18D7" w:rsidRPr="00695BE9" w:rsidRDefault="00FB18D7" w:rsidP="00695BE9">
    <w:pPr>
      <w:pStyle w:val="Footer"/>
      <w:rPr>
        <w:del w:id="140" w:author="t.a.rizos" w:date="2021-04-21T09:27:00Z"/>
        <w:sz w:val="2"/>
        <w:szCs w:val="2"/>
      </w:rPr>
    </w:pPr>
  </w:p>
  <w:p w14:paraId="7D81F7BF" w14:textId="77777777" w:rsidR="00FB18D7" w:rsidRDefault="00FB18D7">
    <w:pPr>
      <w:pStyle w:val="BodyText"/>
      <w:spacing w:line="14" w:lineRule="auto"/>
      <w:rPr>
        <w:sz w:val="2"/>
        <w:rPrChange w:id="141" w:author="t.a.rizos" w:date="2021-04-21T09:27:00Z">
          <w:rPr/>
        </w:rPrChange>
      </w:rPr>
      <w:pPrChange w:id="142" w:author="t.a.rizos" w:date="2021-04-21T09:27:00Z">
        <w:pPr/>
      </w:pPrChange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BE56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43968" behindDoc="1" locked="0" layoutInCell="1" allowOverlap="1" wp14:anchorId="2DE6FC5B" wp14:editId="116C0C0C">
              <wp:simplePos x="0" y="0"/>
              <wp:positionH relativeFrom="page">
                <wp:posOffset>6553200</wp:posOffset>
              </wp:positionH>
              <wp:positionV relativeFrom="page">
                <wp:posOffset>9908540</wp:posOffset>
              </wp:positionV>
              <wp:extent cx="184150" cy="138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D130D" w14:textId="6850C39C" w:rsidR="00FB18D7" w:rsidRDefault="00FB18D7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  <w:sz w:val="16"/>
                            </w:rPr>
                            <w:t>82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6FC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516pt;margin-top:780.2pt;width:14.5pt;height:10.9pt;z-index:-174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" filled="f" stroked="f">
              <v:textbox inset="0,0,0,0">
                <w:txbxContent>
                  <w:p w14:paraId="78FD130D" w14:textId="6850C39C" w:rsidR="00FB18D7" w:rsidRDefault="00FB18D7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  <w:sz w:val="16"/>
                      </w:rPr>
                      <w:t>82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B83F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29632" behindDoc="1" locked="0" layoutInCell="1" allowOverlap="1" wp14:anchorId="13BC391B" wp14:editId="36E76E84">
              <wp:simplePos x="0" y="0"/>
              <wp:positionH relativeFrom="page">
                <wp:posOffset>6616065</wp:posOffset>
              </wp:positionH>
              <wp:positionV relativeFrom="page">
                <wp:posOffset>9907270</wp:posOffset>
              </wp:positionV>
              <wp:extent cx="137160" cy="139065"/>
              <wp:effectExtent l="0" t="0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F2CF6" w14:textId="7C44B214" w:rsidR="00FB18D7" w:rsidRDefault="00FB18D7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107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107"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C391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6" type="#_x0000_t202" style="position:absolute;margin-left:520.95pt;margin-top:780.1pt;width:10.8pt;height:10.95pt;z-index:-174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" filled="f" stroked="f">
              <v:textbox inset="0,0,0,0">
                <w:txbxContent>
                  <w:p w14:paraId="6A3F2CF6" w14:textId="7C44B214" w:rsidR="00FB18D7" w:rsidRDefault="00FB18D7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107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107"/>
                        <w:sz w:val="16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32504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1168" behindDoc="1" locked="0" layoutInCell="1" allowOverlap="1" wp14:anchorId="76E418CA" wp14:editId="2797FE7C">
              <wp:simplePos x="0" y="0"/>
              <wp:positionH relativeFrom="page">
                <wp:posOffset>793750</wp:posOffset>
              </wp:positionH>
              <wp:positionV relativeFrom="page">
                <wp:posOffset>9883775</wp:posOffset>
              </wp:positionV>
              <wp:extent cx="5983605" cy="0"/>
              <wp:effectExtent l="0" t="0" r="0" b="0"/>
              <wp:wrapNone/>
              <wp:docPr id="32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3605" cy="0"/>
                      </a:xfrm>
                      <a:prstGeom prst="line">
                        <a:avLst/>
                      </a:prstGeom>
                      <a:noFill/>
                      <a:ln w="915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6B318" id="Line 26" o:spid="_x0000_s1026" style="position:absolute;z-index:-174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5pt,778.25pt" to="533.65pt,7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lGHg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" strokeweight=".25428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1680" behindDoc="1" locked="0" layoutInCell="1" allowOverlap="1" wp14:anchorId="0D0AB3B1" wp14:editId="6E9C3C34">
              <wp:simplePos x="0" y="0"/>
              <wp:positionH relativeFrom="page">
                <wp:posOffset>6549390</wp:posOffset>
              </wp:positionH>
              <wp:positionV relativeFrom="page">
                <wp:posOffset>9902825</wp:posOffset>
              </wp:positionV>
              <wp:extent cx="210820" cy="152400"/>
              <wp:effectExtent l="0" t="0" r="0" b="0"/>
              <wp:wrapNone/>
              <wp:docPr id="3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13F40" w14:textId="465EFC39" w:rsidR="00FB18D7" w:rsidRDefault="00FB18D7">
                          <w:pPr>
                            <w:spacing w:before="38"/>
                            <w:ind w:left="61"/>
                            <w:rPr>
                              <w:rFonts w:ascii="Courier New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w w:val="110"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AB3B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8" type="#_x0000_t202" style="position:absolute;margin-left:515.7pt;margin-top:779.75pt;width:16.6pt;height:12pt;z-index:-174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" filled="f" stroked="f">
              <v:textbox inset="0,0,0,0">
                <w:txbxContent>
                  <w:p w14:paraId="23E13F40" w14:textId="465EFC39" w:rsidR="00FB18D7" w:rsidRDefault="00FB18D7">
                    <w:pPr>
                      <w:spacing w:before="38"/>
                      <w:ind w:left="61"/>
                      <w:rPr>
                        <w:rFonts w:ascii="Courier New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w w:val="110"/>
                        <w:sz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F721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3216" behindDoc="1" locked="0" layoutInCell="1" allowOverlap="1" wp14:anchorId="430FB9E8" wp14:editId="4D5BDF2F">
              <wp:simplePos x="0" y="0"/>
              <wp:positionH relativeFrom="page">
                <wp:posOffset>6549390</wp:posOffset>
              </wp:positionH>
              <wp:positionV relativeFrom="page">
                <wp:posOffset>9904095</wp:posOffset>
              </wp:positionV>
              <wp:extent cx="205740" cy="155575"/>
              <wp:effectExtent l="0" t="0" r="0" b="0"/>
              <wp:wrapNone/>
              <wp:docPr id="2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1738E" w14:textId="00DF30DD" w:rsidR="00FB18D7" w:rsidRDefault="00FB18D7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sz w:val="18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0FB9E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0" type="#_x0000_t202" style="position:absolute;margin-left:515.7pt;margin-top:779.85pt;width:16.2pt;height:12.25pt;z-index:-174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" filled="f" stroked="f">
              <v:textbox inset="0,0,0,0">
                <w:txbxContent>
                  <w:p w14:paraId="2981738E" w14:textId="00DF30DD" w:rsidR="00FB18D7" w:rsidRDefault="00FB18D7">
                    <w:pPr>
                      <w:spacing w:before="20"/>
                      <w:ind w:left="60"/>
                      <w:rPr>
                        <w:rFonts w:ascii="Courier New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sz w:val="18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42B6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4752" behindDoc="1" locked="0" layoutInCell="1" allowOverlap="1" wp14:anchorId="50CB40A4" wp14:editId="207BAF25">
              <wp:simplePos x="0" y="0"/>
              <wp:positionH relativeFrom="page">
                <wp:posOffset>793750</wp:posOffset>
              </wp:positionH>
              <wp:positionV relativeFrom="page">
                <wp:posOffset>9883775</wp:posOffset>
              </wp:positionV>
              <wp:extent cx="5983605" cy="0"/>
              <wp:effectExtent l="0" t="0" r="0" b="0"/>
              <wp:wrapNone/>
              <wp:docPr id="25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3605" cy="0"/>
                      </a:xfrm>
                      <a:prstGeom prst="line">
                        <a:avLst/>
                      </a:prstGeom>
                      <a:noFill/>
                      <a:ln w="915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D1181" id="Line 19" o:spid="_x0000_s1026" style="position:absolute;z-index:-174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5pt,778.25pt" to="533.65pt,7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pR4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" strokeweight=".25428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5264" behindDoc="1" locked="0" layoutInCell="1" allowOverlap="1" wp14:anchorId="43FAD092" wp14:editId="08203860">
              <wp:simplePos x="0" y="0"/>
              <wp:positionH relativeFrom="page">
                <wp:posOffset>6549390</wp:posOffset>
              </wp:positionH>
              <wp:positionV relativeFrom="page">
                <wp:posOffset>9904095</wp:posOffset>
              </wp:positionV>
              <wp:extent cx="210820" cy="155575"/>
              <wp:effectExtent l="0" t="0" r="0" b="0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89635" w14:textId="2FEC79EB" w:rsidR="00FB18D7" w:rsidRDefault="00FB18D7">
                          <w:pPr>
                            <w:spacing w:before="28"/>
                            <w:ind w:left="61"/>
                            <w:rPr>
                              <w:rFonts w:ascii="Courier New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w w:val="105"/>
                              <w:sz w:val="17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AD092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2" type="#_x0000_t202" style="position:absolute;margin-left:515.7pt;margin-top:779.85pt;width:16.6pt;height:12.25pt;z-index:-174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" filled="f" stroked="f">
              <v:textbox inset="0,0,0,0">
                <w:txbxContent>
                  <w:p w14:paraId="77F89635" w14:textId="2FEC79EB" w:rsidR="00FB18D7" w:rsidRDefault="00FB18D7">
                    <w:pPr>
                      <w:spacing w:before="28"/>
                      <w:ind w:left="61"/>
                      <w:rPr>
                        <w:rFonts w:ascii="Courier New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w w:val="105"/>
                        <w:sz w:val="17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7E968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6800" behindDoc="1" locked="0" layoutInCell="1" allowOverlap="1" wp14:anchorId="4584D549" wp14:editId="13F72BF6">
              <wp:simplePos x="0" y="0"/>
              <wp:positionH relativeFrom="page">
                <wp:posOffset>6554470</wp:posOffset>
              </wp:positionH>
              <wp:positionV relativeFrom="page">
                <wp:posOffset>9908540</wp:posOffset>
              </wp:positionV>
              <wp:extent cx="186690" cy="138430"/>
              <wp:effectExtent l="0" t="0" r="0" b="0"/>
              <wp:wrapNone/>
              <wp:docPr id="2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E9EF" w14:textId="1DC2B00E" w:rsidR="00FB18D7" w:rsidRDefault="00FB18D7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10"/>
                              <w:sz w:val="16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4D5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4" type="#_x0000_t202" style="position:absolute;margin-left:516.1pt;margin-top:780.2pt;width:14.7pt;height:10.9pt;z-index:-174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" filled="f" stroked="f">
              <v:textbox inset="0,0,0,0">
                <w:txbxContent>
                  <w:p w14:paraId="722BE9EF" w14:textId="1DC2B00E" w:rsidR="00FB18D7" w:rsidRDefault="00FB18D7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10"/>
                        <w:sz w:val="16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B21E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8336" behindDoc="1" locked="0" layoutInCell="1" allowOverlap="1" wp14:anchorId="74C0C080" wp14:editId="21A5E557">
              <wp:simplePos x="0" y="0"/>
              <wp:positionH relativeFrom="page">
                <wp:posOffset>793750</wp:posOffset>
              </wp:positionH>
              <wp:positionV relativeFrom="page">
                <wp:posOffset>9883775</wp:posOffset>
              </wp:positionV>
              <wp:extent cx="5983605" cy="0"/>
              <wp:effectExtent l="0" t="0" r="0" b="0"/>
              <wp:wrapNone/>
              <wp:docPr id="1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3605" cy="0"/>
                      </a:xfrm>
                      <a:prstGeom prst="line">
                        <a:avLst/>
                      </a:prstGeom>
                      <a:noFill/>
                      <a:ln w="915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C2F5D" id="Line 12" o:spid="_x0000_s1026" style="position:absolute;z-index:-174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5pt,778.25pt" to="533.65pt,7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1DOHQ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" strokeweight=".25428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8848" behindDoc="1" locked="0" layoutInCell="1" allowOverlap="1" wp14:anchorId="745BF160" wp14:editId="0647E79D">
              <wp:simplePos x="0" y="0"/>
              <wp:positionH relativeFrom="page">
                <wp:posOffset>6544310</wp:posOffset>
              </wp:positionH>
              <wp:positionV relativeFrom="page">
                <wp:posOffset>9902825</wp:posOffset>
              </wp:positionV>
              <wp:extent cx="216535" cy="156210"/>
              <wp:effectExtent l="0" t="0" r="0" b="0"/>
              <wp:wrapNone/>
              <wp:docPr id="1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C18EF" w14:textId="432446E0" w:rsidR="00FB18D7" w:rsidRDefault="00FB18D7">
                          <w:pPr>
                            <w:spacing w:before="22"/>
                            <w:ind w:left="60"/>
                            <w:rPr>
                              <w:rFonts w:ascii="Courier New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sz w:val="18"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BF16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6" type="#_x0000_t202" style="position:absolute;margin-left:515.3pt;margin-top:779.75pt;width:17.05pt;height:12.3pt;z-index:-1747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" filled="f" stroked="f">
              <v:textbox inset="0,0,0,0">
                <w:txbxContent>
                  <w:p w14:paraId="548C18EF" w14:textId="432446E0" w:rsidR="00FB18D7" w:rsidRDefault="00FB18D7">
                    <w:pPr>
                      <w:spacing w:before="22"/>
                      <w:ind w:left="60"/>
                      <w:rPr>
                        <w:rFonts w:ascii="Courier New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sz w:val="18"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BD76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40384" behindDoc="1" locked="0" layoutInCell="1" allowOverlap="1" wp14:anchorId="5BFA0DD4" wp14:editId="22F16E8F">
              <wp:simplePos x="0" y="0"/>
              <wp:positionH relativeFrom="page">
                <wp:posOffset>6554470</wp:posOffset>
              </wp:positionH>
              <wp:positionV relativeFrom="page">
                <wp:posOffset>9908540</wp:posOffset>
              </wp:positionV>
              <wp:extent cx="184150" cy="138430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E65C" w14:textId="28A531BF" w:rsidR="00FB18D7" w:rsidRDefault="00FB18D7">
                          <w:pPr>
                            <w:spacing w:before="13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5"/>
                              <w:sz w:val="16"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A0D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8" type="#_x0000_t202" style="position:absolute;margin-left:516.1pt;margin-top:780.2pt;width:14.5pt;height:10.9pt;z-index:-174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" filled="f" stroked="f">
              <v:textbox inset="0,0,0,0">
                <w:txbxContent>
                  <w:p w14:paraId="50EDE65C" w14:textId="28A531BF" w:rsidR="00FB18D7" w:rsidRDefault="00FB18D7">
                    <w:pPr>
                      <w:spacing w:before="13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w w:val="10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5"/>
                        <w:sz w:val="16"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A4F6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41920" behindDoc="1" locked="0" layoutInCell="1" allowOverlap="1" wp14:anchorId="76324F66" wp14:editId="031CFB70">
              <wp:simplePos x="0" y="0"/>
              <wp:positionH relativeFrom="page">
                <wp:posOffset>793750</wp:posOffset>
              </wp:positionH>
              <wp:positionV relativeFrom="page">
                <wp:posOffset>9883775</wp:posOffset>
              </wp:positionV>
              <wp:extent cx="5983605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3605" cy="0"/>
                      </a:xfrm>
                      <a:prstGeom prst="line">
                        <a:avLst/>
                      </a:prstGeom>
                      <a:noFill/>
                      <a:ln w="915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2DA34" id="Line 5" o:spid="_x0000_s1026" style="position:absolute;z-index:-174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5pt,778.25pt" to="533.65pt,7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K6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" strokeweight=".25428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42432" behindDoc="1" locked="0" layoutInCell="1" allowOverlap="1" wp14:anchorId="09E6A313" wp14:editId="700AC9E6">
              <wp:simplePos x="0" y="0"/>
              <wp:positionH relativeFrom="page">
                <wp:posOffset>6544945</wp:posOffset>
              </wp:positionH>
              <wp:positionV relativeFrom="page">
                <wp:posOffset>9902825</wp:posOffset>
              </wp:positionV>
              <wp:extent cx="216535" cy="1562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1670D" w14:textId="01FCCF60" w:rsidR="00FB18D7" w:rsidRDefault="00FB18D7">
                          <w:pPr>
                            <w:spacing w:before="30"/>
                            <w:ind w:left="60"/>
                            <w:rPr>
                              <w:rFonts w:ascii="Courier New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w w:val="110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  <w:w w:val="110"/>
                              <w:sz w:val="17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E6A3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515.35pt;margin-top:779.75pt;width:17.05pt;height:12.3pt;z-index:-174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" filled="f" stroked="f">
              <v:textbox inset="0,0,0,0">
                <w:txbxContent>
                  <w:p w14:paraId="3881670D" w14:textId="01FCCF60" w:rsidR="00FB18D7" w:rsidRDefault="00FB18D7">
                    <w:pPr>
                      <w:spacing w:before="30"/>
                      <w:ind w:left="60"/>
                      <w:rPr>
                        <w:rFonts w:ascii="Courier New"/>
                        <w:sz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w w:val="110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  <w:w w:val="110"/>
                        <w:sz w:val="17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B334" w14:textId="77777777" w:rsidR="009D5EED" w:rsidRDefault="009D5EED" w:rsidP="00811DBA">
      <w:pPr>
        <w:rPr>
          <w:del w:id="35" w:author="t.a.rizos" w:date="2021-04-21T09:27:00Z"/>
        </w:rPr>
      </w:pPr>
      <w:r>
        <w:separator/>
      </w:r>
    </w:p>
    <w:p w14:paraId="344AB852" w14:textId="77777777" w:rsidR="009D5EED" w:rsidRDefault="009D5EED"/>
  </w:footnote>
  <w:footnote w:type="continuationSeparator" w:id="0">
    <w:p w14:paraId="2AFBCF34" w14:textId="77777777" w:rsidR="009D5EED" w:rsidRDefault="009D5EED" w:rsidP="00811DBA">
      <w:pPr>
        <w:rPr>
          <w:del w:id="36" w:author="t.a.rizos" w:date="2021-04-21T09:27:00Z"/>
        </w:rPr>
      </w:pPr>
      <w:r>
        <w:continuationSeparator/>
      </w:r>
    </w:p>
    <w:p w14:paraId="1948BA36" w14:textId="77777777" w:rsidR="009D5EED" w:rsidRDefault="009D5EED"/>
  </w:footnote>
  <w:footnote w:type="continuationNotice" w:id="1">
    <w:p w14:paraId="5A7104C7" w14:textId="77777777" w:rsidR="009D5EED" w:rsidRDefault="009D5EED">
      <w:pPr>
        <w:rPr>
          <w:del w:id="37" w:author="t.a.rizos" w:date="2021-04-21T09:27:00Z"/>
        </w:rPr>
      </w:pPr>
    </w:p>
    <w:p w14:paraId="3CD11A5D" w14:textId="77777777" w:rsidR="009D5EED" w:rsidRDefault="009D5E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bottom w:val="single" w:sz="4" w:space="0" w:color="auto"/>
        <w:insideH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753"/>
      <w:gridCol w:w="1357"/>
      <w:gridCol w:w="1055"/>
      <w:gridCol w:w="1056"/>
      <w:gridCol w:w="5418"/>
    </w:tblGrid>
    <w:tr w:rsidR="00FB18D7" w:rsidRPr="00EC7EAA" w14:paraId="4F9E6940" w14:textId="77777777" w:rsidTr="00EC7EAA">
      <w:trPr>
        <w:trHeight w:val="410"/>
        <w:jc w:val="center"/>
        <w:del w:id="121" w:author="t.a.rizos" w:date="2021-04-21T09:27:00Z"/>
      </w:trPr>
      <w:tc>
        <w:tcPr>
          <w:tcW w:w="709" w:type="dxa"/>
          <w:vAlign w:val="center"/>
        </w:tcPr>
        <w:p w14:paraId="7DD213A6" w14:textId="77777777" w:rsidR="00FB18D7" w:rsidRPr="00EC7EAA" w:rsidRDefault="00FB18D7" w:rsidP="00695BE9">
          <w:pPr>
            <w:pStyle w:val="Header"/>
            <w:rPr>
              <w:del w:id="122" w:author="t.a.rizos" w:date="2021-04-21T09:27:00Z"/>
            </w:rPr>
          </w:pPr>
        </w:p>
      </w:tc>
      <w:tc>
        <w:tcPr>
          <w:tcW w:w="1276" w:type="dxa"/>
          <w:vAlign w:val="center"/>
        </w:tcPr>
        <w:p w14:paraId="7F48BAFE" w14:textId="77777777" w:rsidR="00FB18D7" w:rsidRPr="00EC7EAA" w:rsidRDefault="00FB18D7" w:rsidP="00EC7EAA">
          <w:pPr>
            <w:pStyle w:val="Header"/>
            <w:jc w:val="center"/>
            <w:rPr>
              <w:del w:id="123" w:author="t.a.rizos" w:date="2021-04-21T09:27:00Z"/>
            </w:rPr>
          </w:pPr>
        </w:p>
      </w:tc>
      <w:tc>
        <w:tcPr>
          <w:tcW w:w="992" w:type="dxa"/>
          <w:vAlign w:val="center"/>
        </w:tcPr>
        <w:p w14:paraId="243A8D7F" w14:textId="77777777" w:rsidR="00FB18D7" w:rsidRPr="00EC7EAA" w:rsidRDefault="00FB18D7" w:rsidP="00695BE9">
          <w:pPr>
            <w:pStyle w:val="Header"/>
            <w:rPr>
              <w:del w:id="124" w:author="t.a.rizos" w:date="2021-04-21T09:27:00Z"/>
            </w:rPr>
          </w:pPr>
        </w:p>
      </w:tc>
      <w:tc>
        <w:tcPr>
          <w:tcW w:w="993" w:type="dxa"/>
          <w:vAlign w:val="center"/>
        </w:tcPr>
        <w:p w14:paraId="75531847" w14:textId="77777777" w:rsidR="00FB18D7" w:rsidRPr="00EC7EAA" w:rsidRDefault="00FB18D7" w:rsidP="00695BE9">
          <w:pPr>
            <w:pStyle w:val="Header"/>
            <w:rPr>
              <w:del w:id="125" w:author="t.a.rizos" w:date="2021-04-21T09:27:00Z"/>
            </w:rPr>
          </w:pPr>
        </w:p>
      </w:tc>
      <w:tc>
        <w:tcPr>
          <w:tcW w:w="5096" w:type="dxa"/>
          <w:vAlign w:val="center"/>
        </w:tcPr>
        <w:p w14:paraId="0FD73F27" w14:textId="77777777" w:rsidR="00FB18D7" w:rsidRPr="00E66EC9" w:rsidRDefault="00FB18D7" w:rsidP="00EC7EAA">
          <w:pPr>
            <w:pStyle w:val="Header"/>
            <w:jc w:val="right"/>
            <w:rPr>
              <w:del w:id="126" w:author="t.a.rizos" w:date="2021-04-21T09:27:00Z"/>
            </w:rPr>
          </w:pPr>
          <w:del w:id="127" w:author="t.a.rizos" w:date="2021-04-21T09:27:00Z">
            <w:r w:rsidRPr="00EC7EAA">
              <w:rPr>
                <w:b/>
                <w:sz w:val="18"/>
              </w:rPr>
              <w:delText>Κώδικας Διαχείρισης Δικτύου Διανομής</w:delText>
            </w:r>
            <w:r w:rsidRPr="00E66EC9">
              <w:rPr>
                <w:b/>
                <w:sz w:val="18"/>
              </w:rPr>
              <w:delText xml:space="preserve"> </w:delText>
            </w:r>
            <w:r>
              <w:rPr>
                <w:b/>
                <w:sz w:val="18"/>
              </w:rPr>
              <w:delText>Φυσικού Αερίου</w:delText>
            </w:r>
          </w:del>
        </w:p>
      </w:tc>
    </w:tr>
  </w:tbl>
  <w:p w14:paraId="4D599496" w14:textId="77777777" w:rsidR="00FB18D7" w:rsidRDefault="00FB18D7">
    <w:pPr>
      <w:pStyle w:val="BodyText"/>
      <w:spacing w:line="14" w:lineRule="auto"/>
      <w:rPr>
        <w:sz w:val="20"/>
        <w:rPrChange w:id="128" w:author="t.a.rizos" w:date="2021-04-21T09:27:00Z">
          <w:rPr/>
        </w:rPrChange>
      </w:rPr>
      <w:pPrChange w:id="129" w:author="t.a.rizos" w:date="2021-04-21T09:27:00Z">
        <w:pPr/>
      </w:pPrChange>
    </w:pPr>
    <w:ins w:id="130" w:author="t.a.rizos" w:date="2021-04-21T09:27:00Z"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485827584" behindDoc="1" locked="0" layoutInCell="1" allowOverlap="1" wp14:anchorId="3A8AE0DF" wp14:editId="7CE1A06D">
                <wp:simplePos x="0" y="0"/>
                <wp:positionH relativeFrom="page">
                  <wp:posOffset>708025</wp:posOffset>
                </wp:positionH>
                <wp:positionV relativeFrom="page">
                  <wp:posOffset>603885</wp:posOffset>
                </wp:positionV>
                <wp:extent cx="6155055" cy="0"/>
                <wp:effectExtent l="0" t="0" r="0" b="0"/>
                <wp:wrapNone/>
                <wp:docPr id="3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AB9AA" id="Line 33" o:spid="_x0000_s1026" style="position:absolute;z-index:-174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55pt" to="540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1/HQ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" strokeweight=".16953mm">
                <w10:wrap anchorx="page" anchory="page"/>
              </v:line>
            </w:pict>
          </mc:Fallback>
        </mc:AlternateContent>
      </w: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485828096" behindDoc="1" locked="0" layoutInCell="1" allowOverlap="1" wp14:anchorId="76D4787F" wp14:editId="501F8690">
                <wp:simplePos x="0" y="0"/>
                <wp:positionH relativeFrom="page">
                  <wp:posOffset>4063365</wp:posOffset>
                </wp:positionH>
                <wp:positionV relativeFrom="page">
                  <wp:posOffset>400685</wp:posOffset>
                </wp:positionV>
                <wp:extent cx="2728595" cy="145415"/>
                <wp:effectExtent l="0" t="0" r="0" b="0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859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1E8C7" w14:textId="77777777" w:rsidR="00FB18D7" w:rsidRPr="004740E3" w:rsidRDefault="00FB18D7">
                            <w:pPr>
                              <w:spacing w:before="13"/>
                              <w:ind w:left="20"/>
                              <w:rPr>
                                <w:ins w:id="131" w:author="t.a.rizos" w:date="2021-04-21T09:27:00Z"/>
                                <w:b/>
                                <w:sz w:val="17"/>
                                <w:lang w:val="el-GR"/>
                              </w:rPr>
                            </w:pPr>
                            <w:ins w:id="132" w:author="t.a.rizos" w:date="2021-04-21T09:27:00Z">
                              <w:r w:rsidRPr="004740E3">
                                <w:rPr>
                                  <w:b/>
                                  <w:color w:val="010101"/>
                                  <w:sz w:val="17"/>
                                  <w:lang w:val="el-GR"/>
                                </w:rPr>
                                <w:t>Κώδικας</w:t>
                              </w:r>
                              <w:r w:rsidRPr="004740E3">
                                <w:rPr>
                                  <w:b/>
                                  <w:color w:val="010101"/>
                                  <w:spacing w:val="13"/>
                                  <w:sz w:val="17"/>
                                  <w:lang w:val="el-GR"/>
                                </w:rPr>
                                <w:t xml:space="preserve"> </w:t>
                              </w:r>
                              <w:r w:rsidRPr="004740E3">
                                <w:rPr>
                                  <w:b/>
                                  <w:color w:val="010101"/>
                                  <w:sz w:val="17"/>
                                  <w:lang w:val="el-GR"/>
                                </w:rPr>
                                <w:t>Διαχείρισης</w:t>
                              </w:r>
                              <w:r w:rsidRPr="004740E3">
                                <w:rPr>
                                  <w:b/>
                                  <w:color w:val="010101"/>
                                  <w:spacing w:val="17"/>
                                  <w:sz w:val="17"/>
                                  <w:lang w:val="el-GR"/>
                                </w:rPr>
                                <w:t xml:space="preserve"> </w:t>
                              </w:r>
                              <w:r w:rsidRPr="004740E3">
                                <w:rPr>
                                  <w:b/>
                                  <w:color w:val="010101"/>
                                  <w:sz w:val="17"/>
                                  <w:lang w:val="el-GR"/>
                                </w:rPr>
                                <w:t>Δικτύου</w:t>
                              </w:r>
                              <w:r w:rsidRPr="004740E3">
                                <w:rPr>
                                  <w:b/>
                                  <w:color w:val="010101"/>
                                  <w:spacing w:val="11"/>
                                  <w:sz w:val="17"/>
                                  <w:lang w:val="el-GR"/>
                                </w:rPr>
                                <w:t xml:space="preserve"> </w:t>
                              </w:r>
                              <w:r w:rsidRPr="004740E3">
                                <w:rPr>
                                  <w:b/>
                                  <w:color w:val="010101"/>
                                  <w:sz w:val="17"/>
                                  <w:lang w:val="el-GR"/>
                                </w:rPr>
                                <w:t>Διανομής</w:t>
                              </w:r>
                              <w:r w:rsidRPr="004740E3">
                                <w:rPr>
                                  <w:b/>
                                  <w:color w:val="010101"/>
                                  <w:spacing w:val="10"/>
                                  <w:sz w:val="17"/>
                                  <w:lang w:val="el-GR"/>
                                </w:rPr>
                                <w:t xml:space="preserve"> </w:t>
                              </w:r>
                              <w:r w:rsidRPr="004740E3">
                                <w:rPr>
                                  <w:b/>
                                  <w:color w:val="010101"/>
                                  <w:sz w:val="17"/>
                                  <w:lang w:val="el-GR"/>
                                </w:rPr>
                                <w:t>Φυσικού</w:t>
                              </w:r>
                              <w:r w:rsidRPr="004740E3">
                                <w:rPr>
                                  <w:b/>
                                  <w:color w:val="010101"/>
                                  <w:spacing w:val="5"/>
                                  <w:sz w:val="17"/>
                                  <w:lang w:val="el-GR"/>
                                </w:rPr>
                                <w:t xml:space="preserve"> </w:t>
                              </w:r>
                              <w:r w:rsidRPr="004740E3">
                                <w:rPr>
                                  <w:b/>
                                  <w:color w:val="010101"/>
                                  <w:sz w:val="17"/>
                                  <w:lang w:val="el-GR"/>
                                </w:rPr>
                                <w:t>Αερίου</w:t>
                              </w:r>
                            </w:ins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4787F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4" type="#_x0000_t202" style="position:absolute;margin-left:319.95pt;margin-top:31.55pt;width:214.85pt;height:11.45pt;z-index:-174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" filled="f" stroked="f">
                <v:textbox inset="0,0,0,0">
                  <w:txbxContent>
                    <w:p w14:paraId="53F1E8C7" w14:textId="77777777" w:rsidR="00FB18D7" w:rsidRPr="004740E3" w:rsidRDefault="00FB18D7">
                      <w:pPr>
                        <w:spacing w:before="13"/>
                        <w:ind w:left="20"/>
                        <w:rPr>
                          <w:ins w:id="151" w:author="t.a.rizos" w:date="2021-04-21T09:27:00Z"/>
                          <w:b/>
                          <w:sz w:val="17"/>
                          <w:lang w:val="el-GR"/>
                        </w:rPr>
                      </w:pPr>
                      <w:ins w:id="152" w:author="t.a.rizos" w:date="2021-04-21T09:27:00Z">
                        <w:r w:rsidRPr="004740E3">
                          <w:rPr>
                            <w:b/>
                            <w:color w:val="010101"/>
                            <w:sz w:val="17"/>
                            <w:lang w:val="el-GR"/>
                          </w:rPr>
                          <w:t>Κώδικας</w:t>
                        </w:r>
                        <w:r w:rsidRPr="004740E3">
                          <w:rPr>
                            <w:b/>
                            <w:color w:val="010101"/>
                            <w:spacing w:val="13"/>
                            <w:sz w:val="17"/>
                            <w:lang w:val="el-GR"/>
                          </w:rPr>
                          <w:t xml:space="preserve"> </w:t>
                        </w:r>
                        <w:r w:rsidRPr="004740E3">
                          <w:rPr>
                            <w:b/>
                            <w:color w:val="010101"/>
                            <w:sz w:val="17"/>
                            <w:lang w:val="el-GR"/>
                          </w:rPr>
                          <w:t>Διαχείρισης</w:t>
                        </w:r>
                        <w:r w:rsidRPr="004740E3">
                          <w:rPr>
                            <w:b/>
                            <w:color w:val="010101"/>
                            <w:spacing w:val="17"/>
                            <w:sz w:val="17"/>
                            <w:lang w:val="el-GR"/>
                          </w:rPr>
                          <w:t xml:space="preserve"> </w:t>
                        </w:r>
                        <w:r w:rsidRPr="004740E3">
                          <w:rPr>
                            <w:b/>
                            <w:color w:val="010101"/>
                            <w:sz w:val="17"/>
                            <w:lang w:val="el-GR"/>
                          </w:rPr>
                          <w:t>Δικτύου</w:t>
                        </w:r>
                        <w:r w:rsidRPr="004740E3">
                          <w:rPr>
                            <w:b/>
                            <w:color w:val="010101"/>
                            <w:spacing w:val="11"/>
                            <w:sz w:val="17"/>
                            <w:lang w:val="el-GR"/>
                          </w:rPr>
                          <w:t xml:space="preserve"> </w:t>
                        </w:r>
                        <w:r w:rsidRPr="004740E3">
                          <w:rPr>
                            <w:b/>
                            <w:color w:val="010101"/>
                            <w:sz w:val="17"/>
                            <w:lang w:val="el-GR"/>
                          </w:rPr>
                          <w:t>Διανομής</w:t>
                        </w:r>
                        <w:r w:rsidRPr="004740E3">
                          <w:rPr>
                            <w:b/>
                            <w:color w:val="010101"/>
                            <w:spacing w:val="10"/>
                            <w:sz w:val="17"/>
                            <w:lang w:val="el-GR"/>
                          </w:rPr>
                          <w:t xml:space="preserve"> </w:t>
                        </w:r>
                        <w:r w:rsidRPr="004740E3">
                          <w:rPr>
                            <w:b/>
                            <w:color w:val="010101"/>
                            <w:sz w:val="17"/>
                            <w:lang w:val="el-GR"/>
                          </w:rPr>
                          <w:t>Φυσικού</w:t>
                        </w:r>
                        <w:r w:rsidRPr="004740E3">
                          <w:rPr>
                            <w:b/>
                            <w:color w:val="010101"/>
                            <w:spacing w:val="5"/>
                            <w:sz w:val="17"/>
                            <w:lang w:val="el-GR"/>
                          </w:rPr>
                          <w:t xml:space="preserve"> </w:t>
                        </w:r>
                        <w:r w:rsidRPr="004740E3">
                          <w:rPr>
                            <w:b/>
                            <w:color w:val="010101"/>
                            <w:sz w:val="17"/>
                            <w:lang w:val="el-GR"/>
                          </w:rPr>
                          <w:t>Αερίου</w:t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095B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42944" behindDoc="1" locked="0" layoutInCell="1" allowOverlap="1" wp14:anchorId="68F05DA6" wp14:editId="6845A9F4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F166B" id="Line 3" o:spid="_x0000_s1026" style="position:absolute;z-index:-1747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43456" behindDoc="1" locked="0" layoutInCell="1" allowOverlap="1" wp14:anchorId="5395F11F" wp14:editId="3A50194A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6975BB" w14:textId="77777777" w:rsidR="00FB18D7" w:rsidRPr="004740E3" w:rsidRDefault="00FB18D7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5F11F"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319.7pt;margin-top:31.55pt;width:214.85pt;height:11.45pt;z-index:-174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" filled="f" stroked="f">
              <v:textbox inset="0,0,0,0">
                <w:txbxContent>
                  <w:p w14:paraId="626975BB" w14:textId="77777777" w:rsidR="00FB18D7" w:rsidRPr="004740E3" w:rsidRDefault="00FB18D7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7DD4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28608" behindDoc="1" locked="0" layoutInCell="1" allowOverlap="1" wp14:anchorId="647A27D7" wp14:editId="3D5741AA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37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3954E9" id="Line 31" o:spid="_x0000_s1026" style="position:absolute;z-index:-174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29120" behindDoc="1" locked="0" layoutInCell="1" allowOverlap="1" wp14:anchorId="577EF970" wp14:editId="3D341FFE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5202F" w14:textId="77777777" w:rsidR="00FB18D7" w:rsidRPr="004740E3" w:rsidRDefault="00FB18D7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EF970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5" type="#_x0000_t202" style="position:absolute;margin-left:319.7pt;margin-top:31.55pt;width:214.85pt;height:11.45pt;z-index:-174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" filled="f" stroked="f">
              <v:textbox inset="0,0,0,0">
                <w:txbxContent>
                  <w:p w14:paraId="6985202F" w14:textId="77777777" w:rsidR="00FB18D7" w:rsidRPr="004740E3" w:rsidRDefault="00FB18D7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D986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0144" behindDoc="1" locked="0" layoutInCell="1" allowOverlap="1" wp14:anchorId="67879026" wp14:editId="56B1E59C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3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58DBC6" id="Line 28" o:spid="_x0000_s1026" style="position:absolute;z-index:-174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q6HQ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0656" behindDoc="1" locked="0" layoutInCell="1" allowOverlap="1" wp14:anchorId="01C2696B" wp14:editId="1A52D5E3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3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0E3E7" w14:textId="77777777" w:rsidR="00FB18D7" w:rsidRPr="004740E3" w:rsidRDefault="00FB18D7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2696B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319.7pt;margin-top:31.55pt;width:214.85pt;height:11.45pt;z-index:-174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" filled="f" stroked="f">
              <v:textbox inset="0,0,0,0">
                <w:txbxContent>
                  <w:p w14:paraId="43B0E3E7" w14:textId="77777777" w:rsidR="00FB18D7" w:rsidRPr="004740E3" w:rsidRDefault="00FB18D7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8163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2192" behindDoc="1" locked="0" layoutInCell="1" allowOverlap="1" wp14:anchorId="7ABE8BDA" wp14:editId="7B0818DC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30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6CBD50" id="Line 24" o:spid="_x0000_s1026" style="position:absolute;z-index:-174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40HA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2704" behindDoc="1" locked="0" layoutInCell="1" allowOverlap="1" wp14:anchorId="00AEBB11" wp14:editId="4A4B3A7D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29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55F4E" w14:textId="77777777" w:rsidR="00FB18D7" w:rsidRPr="004740E3" w:rsidRDefault="00FB18D7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AEBB1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9" type="#_x0000_t202" style="position:absolute;margin-left:319.7pt;margin-top:31.55pt;width:214.85pt;height:11.45pt;z-index:-174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" filled="f" stroked="f">
              <v:textbox inset="0,0,0,0">
                <w:txbxContent>
                  <w:p w14:paraId="3D555F4E" w14:textId="77777777" w:rsidR="00FB18D7" w:rsidRPr="004740E3" w:rsidRDefault="00FB18D7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59F00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3728" behindDoc="1" locked="0" layoutInCell="1" allowOverlap="1" wp14:anchorId="588DE91C" wp14:editId="5734CB9C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27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3C2CF9" id="Line 21" o:spid="_x0000_s1026" style="position:absolute;z-index:-1748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4240" behindDoc="1" locked="0" layoutInCell="1" allowOverlap="1" wp14:anchorId="1F7403DA" wp14:editId="40C4966A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19A723" w14:textId="77777777" w:rsidR="00FB18D7" w:rsidRPr="004740E3" w:rsidRDefault="00FB18D7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403D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1" type="#_x0000_t202" style="position:absolute;margin-left:319.7pt;margin-top:31.55pt;width:214.85pt;height:11.45pt;z-index:-174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" filled="f" stroked="f">
              <v:textbox inset="0,0,0,0">
                <w:txbxContent>
                  <w:p w14:paraId="7819A723" w14:textId="77777777" w:rsidR="00FB18D7" w:rsidRPr="004740E3" w:rsidRDefault="00FB18D7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EF86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5776" behindDoc="1" locked="0" layoutInCell="1" allowOverlap="1" wp14:anchorId="571F6B5A" wp14:editId="6B66498A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2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FD758" id="Line 17" o:spid="_x0000_s1026" style="position:absolute;z-index:-1748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eEHQ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6288" behindDoc="1" locked="0" layoutInCell="1" allowOverlap="1" wp14:anchorId="4E2017E9" wp14:editId="40422B53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60B039" w14:textId="77777777" w:rsidR="00FB18D7" w:rsidRPr="004740E3" w:rsidRDefault="00FB18D7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017E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3" type="#_x0000_t202" style="position:absolute;margin-left:319.7pt;margin-top:31.55pt;width:214.85pt;height:11.45pt;z-index:-174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" filled="f" stroked="f">
              <v:textbox inset="0,0,0,0">
                <w:txbxContent>
                  <w:p w14:paraId="2D60B039" w14:textId="77777777" w:rsidR="00FB18D7" w:rsidRPr="004740E3" w:rsidRDefault="00FB18D7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D7BC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7312" behindDoc="1" locked="0" layoutInCell="1" allowOverlap="1" wp14:anchorId="0C5E3910" wp14:editId="15BFD33D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20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BA643" id="Line 14" o:spid="_x0000_s1026" style="position:absolute;z-index:-174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IbHQIAAEMEAAAOAAAAZHJzL2Uyb0RvYy54bWysU8GO2jAQvVfqP1i+QxI2U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7824" behindDoc="1" locked="0" layoutInCell="1" allowOverlap="1" wp14:anchorId="7B177604" wp14:editId="4E1773C2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801CA0" w14:textId="77777777" w:rsidR="00FB18D7" w:rsidRPr="004740E3" w:rsidRDefault="00FB18D7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7760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5" type="#_x0000_t202" style="position:absolute;margin-left:319.7pt;margin-top:31.55pt;width:214.85pt;height:11.45pt;z-index:-174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" filled="f" stroked="f">
              <v:textbox inset="0,0,0,0">
                <w:txbxContent>
                  <w:p w14:paraId="1E801CA0" w14:textId="77777777" w:rsidR="00FB18D7" w:rsidRPr="004740E3" w:rsidRDefault="00FB18D7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3FF70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9360" behindDoc="1" locked="0" layoutInCell="1" allowOverlap="1" wp14:anchorId="0F8D2FB4" wp14:editId="366BD2AD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1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E4938" id="Line 10" o:spid="_x0000_s1026" style="position:absolute;z-index:-174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39872" behindDoc="1" locked="0" layoutInCell="1" allowOverlap="1" wp14:anchorId="617DF8DC" wp14:editId="38C0EABC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DDE3E" w14:textId="77777777" w:rsidR="00FB18D7" w:rsidRPr="004740E3" w:rsidRDefault="00FB18D7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DF8D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7" type="#_x0000_t202" style="position:absolute;margin-left:319.7pt;margin-top:31.55pt;width:214.85pt;height:11.45pt;z-index:-174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" filled="f" stroked="f">
              <v:textbox inset="0,0,0,0">
                <w:txbxContent>
                  <w:p w14:paraId="702DDE3E" w14:textId="77777777" w:rsidR="00FB18D7" w:rsidRPr="004740E3" w:rsidRDefault="00FB18D7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CBD2" w14:textId="77777777" w:rsidR="00FB18D7" w:rsidRDefault="00FB18D7">
    <w:pPr>
      <w:pStyle w:val="BodyText"/>
      <w:spacing w:line="14" w:lineRule="auto"/>
      <w:rPr>
        <w:sz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40896" behindDoc="1" locked="0" layoutInCell="1" allowOverlap="1" wp14:anchorId="232B370C" wp14:editId="4BEB8BB2">
              <wp:simplePos x="0" y="0"/>
              <wp:positionH relativeFrom="page">
                <wp:posOffset>708025</wp:posOffset>
              </wp:positionH>
              <wp:positionV relativeFrom="page">
                <wp:posOffset>604520</wp:posOffset>
              </wp:positionV>
              <wp:extent cx="6155055" cy="0"/>
              <wp:effectExtent l="0" t="0" r="0" b="0"/>
              <wp:wrapNone/>
              <wp:docPr id="1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610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0D84DC" id="Line 7" o:spid="_x0000_s1026" style="position:absolute;z-index:-174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75pt,47.6pt" to="540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n9EHA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" strokeweight=".16953mm">
              <w10:wrap anchorx="page" anchory="page"/>
            </v:lin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485841408" behindDoc="1" locked="0" layoutInCell="1" allowOverlap="1" wp14:anchorId="265AF851" wp14:editId="0AF50E4D">
              <wp:simplePos x="0" y="0"/>
              <wp:positionH relativeFrom="page">
                <wp:posOffset>4060190</wp:posOffset>
              </wp:positionH>
              <wp:positionV relativeFrom="page">
                <wp:posOffset>400685</wp:posOffset>
              </wp:positionV>
              <wp:extent cx="2728595" cy="14541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8595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2550A" w14:textId="77777777" w:rsidR="00FB18D7" w:rsidRPr="004740E3" w:rsidRDefault="00FB18D7">
                          <w:pPr>
                            <w:spacing w:before="13"/>
                            <w:ind w:left="20"/>
                            <w:rPr>
                              <w:b/>
                              <w:sz w:val="17"/>
                              <w:lang w:val="el-GR"/>
                            </w:rPr>
                          </w:pP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Κώδικας</w:t>
                          </w:r>
                          <w:r w:rsidRPr="004740E3">
                            <w:rPr>
                              <w:b/>
                              <w:spacing w:val="13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Διαχείρισης</w:t>
                          </w:r>
                          <w:r w:rsidRPr="004740E3">
                            <w:rPr>
                              <w:b/>
                              <w:spacing w:val="17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Δικτύου</w:t>
                          </w:r>
                          <w:r w:rsidRPr="004740E3">
                            <w:rPr>
                              <w:b/>
                              <w:spacing w:val="11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Διανομής</w:t>
                          </w:r>
                          <w:r w:rsidRPr="004740E3">
                            <w:rPr>
                              <w:b/>
                              <w:spacing w:val="10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Φυσικού</w:t>
                          </w:r>
                          <w:r w:rsidRPr="004740E3">
                            <w:rPr>
                              <w:b/>
                              <w:spacing w:val="5"/>
                              <w:sz w:val="17"/>
                              <w:lang w:val="el-GR"/>
                            </w:rPr>
                            <w:t xml:space="preserve"> </w:t>
                          </w:r>
                          <w:r w:rsidRPr="004740E3">
                            <w:rPr>
                              <w:b/>
                              <w:sz w:val="17"/>
                              <w:lang w:val="el-GR"/>
                            </w:rPr>
                            <w:t>Αερίου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AF8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9" type="#_x0000_t202" style="position:absolute;margin-left:319.7pt;margin-top:31.55pt;width:214.85pt;height:11.45pt;z-index:-174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" filled="f" stroked="f">
              <v:textbox inset="0,0,0,0">
                <w:txbxContent>
                  <w:p w14:paraId="2E82550A" w14:textId="77777777" w:rsidR="00FB18D7" w:rsidRPr="004740E3" w:rsidRDefault="00FB18D7">
                    <w:pPr>
                      <w:spacing w:before="13"/>
                      <w:ind w:left="20"/>
                      <w:rPr>
                        <w:b/>
                        <w:sz w:val="17"/>
                        <w:lang w:val="el-GR"/>
                      </w:rPr>
                    </w:pPr>
                    <w:r w:rsidRPr="004740E3">
                      <w:rPr>
                        <w:b/>
                        <w:sz w:val="17"/>
                        <w:lang w:val="el-GR"/>
                      </w:rPr>
                      <w:t>Κώδικας</w:t>
                    </w:r>
                    <w:r w:rsidRPr="004740E3">
                      <w:rPr>
                        <w:b/>
                        <w:spacing w:val="13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Διαχείρισης</w:t>
                    </w:r>
                    <w:r w:rsidRPr="004740E3">
                      <w:rPr>
                        <w:b/>
                        <w:spacing w:val="17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Δικτύου</w:t>
                    </w:r>
                    <w:r w:rsidRPr="004740E3">
                      <w:rPr>
                        <w:b/>
                        <w:spacing w:val="11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Διανομής</w:t>
                    </w:r>
                    <w:r w:rsidRPr="004740E3">
                      <w:rPr>
                        <w:b/>
                        <w:spacing w:val="10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Φυσικού</w:t>
                    </w:r>
                    <w:r w:rsidRPr="004740E3">
                      <w:rPr>
                        <w:b/>
                        <w:spacing w:val="5"/>
                        <w:sz w:val="17"/>
                        <w:lang w:val="el-GR"/>
                      </w:rPr>
                      <w:t xml:space="preserve"> </w:t>
                    </w:r>
                    <w:r w:rsidRPr="004740E3">
                      <w:rPr>
                        <w:b/>
                        <w:sz w:val="17"/>
                        <w:lang w:val="el-GR"/>
                      </w:rPr>
                      <w:t>Αερίου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49.45pt;height:48.15pt" o:bullet="t">
        <v:imagedata r:id="rId1" o:title="artCA67"/>
      </v:shape>
    </w:pict>
  </w:numPicBullet>
  <w:abstractNum w:abstractNumId="0" w15:restartNumberingAfterBreak="0">
    <w:nsid w:val="01CB09C7"/>
    <w:multiLevelType w:val="multilevel"/>
    <w:tmpl w:val="42EEFA16"/>
    <w:lvl w:ilvl="0">
      <w:start w:val="1"/>
      <w:numFmt w:val="decimal"/>
      <w:lvlText w:val="ΚΕΦΑΛΑΙΟ 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</w:rPr>
    </w:lvl>
    <w:lvl w:ilvl="1">
      <w:start w:val="1"/>
      <w:numFmt w:val="decimal"/>
      <w:pStyle w:val="a"/>
      <w:suff w:val="space"/>
      <w:lvlText w:val="ΚΕΦΑΛΑΙΟ %2"/>
      <w:lvlJc w:val="left"/>
      <w:pPr>
        <w:ind w:left="439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Restart w:val="0"/>
      <w:pStyle w:val="a0"/>
      <w:suff w:val="nothing"/>
      <w:lvlText w:val="Άρθρο %3"/>
      <w:lvlJc w:val="left"/>
      <w:pPr>
        <w:ind w:left="5750" w:hanging="504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1" w15:restartNumberingAfterBreak="0">
    <w:nsid w:val="07B25F61"/>
    <w:multiLevelType w:val="hybridMultilevel"/>
    <w:tmpl w:val="278A5B20"/>
    <w:lvl w:ilvl="0" w:tplc="B3C63DA6">
      <w:start w:val="1"/>
      <w:numFmt w:val="decimal"/>
      <w:lvlText w:val="Άρθρο %1"/>
      <w:lvlJc w:val="left"/>
      <w:pPr>
        <w:ind w:left="720" w:hanging="360"/>
      </w:pPr>
      <w:rPr>
        <w:rFonts w:cs="Times New Roman" w:hint="default"/>
      </w:rPr>
    </w:lvl>
    <w:lvl w:ilvl="1" w:tplc="FED6E6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F62CC4"/>
    <w:multiLevelType w:val="hybridMultilevel"/>
    <w:tmpl w:val="34A2B8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762E6"/>
    <w:multiLevelType w:val="hybridMultilevel"/>
    <w:tmpl w:val="99CE2338"/>
    <w:lvl w:ilvl="0" w:tplc="A63CB9D4">
      <w:start w:val="1"/>
      <w:numFmt w:val="decimal"/>
      <w:lvlText w:val="%1."/>
      <w:lvlJc w:val="left"/>
      <w:pPr>
        <w:ind w:left="849" w:hanging="216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 w:tplc="ACF604C2">
      <w:numFmt w:val="bullet"/>
      <w:lvlText w:val="•"/>
      <w:lvlJc w:val="left"/>
      <w:pPr>
        <w:ind w:left="1841" w:hanging="216"/>
      </w:pPr>
      <w:rPr>
        <w:rFonts w:hint="default"/>
      </w:rPr>
    </w:lvl>
    <w:lvl w:ilvl="2" w:tplc="FB6ACA86">
      <w:numFmt w:val="bullet"/>
      <w:lvlText w:val="•"/>
      <w:lvlJc w:val="left"/>
      <w:pPr>
        <w:ind w:left="2843" w:hanging="216"/>
      </w:pPr>
      <w:rPr>
        <w:rFonts w:hint="default"/>
      </w:rPr>
    </w:lvl>
    <w:lvl w:ilvl="3" w:tplc="1EE6A766">
      <w:numFmt w:val="bullet"/>
      <w:lvlText w:val="•"/>
      <w:lvlJc w:val="left"/>
      <w:pPr>
        <w:ind w:left="3845" w:hanging="216"/>
      </w:pPr>
      <w:rPr>
        <w:rFonts w:hint="default"/>
      </w:rPr>
    </w:lvl>
    <w:lvl w:ilvl="4" w:tplc="67EC25D2">
      <w:numFmt w:val="bullet"/>
      <w:lvlText w:val="•"/>
      <w:lvlJc w:val="left"/>
      <w:pPr>
        <w:ind w:left="4847" w:hanging="216"/>
      </w:pPr>
      <w:rPr>
        <w:rFonts w:hint="default"/>
      </w:rPr>
    </w:lvl>
    <w:lvl w:ilvl="5" w:tplc="6D6652F2">
      <w:numFmt w:val="bullet"/>
      <w:lvlText w:val="•"/>
      <w:lvlJc w:val="left"/>
      <w:pPr>
        <w:ind w:left="5849" w:hanging="216"/>
      </w:pPr>
      <w:rPr>
        <w:rFonts w:hint="default"/>
      </w:rPr>
    </w:lvl>
    <w:lvl w:ilvl="6" w:tplc="8EF85140">
      <w:numFmt w:val="bullet"/>
      <w:lvlText w:val="•"/>
      <w:lvlJc w:val="left"/>
      <w:pPr>
        <w:ind w:left="6851" w:hanging="216"/>
      </w:pPr>
      <w:rPr>
        <w:rFonts w:hint="default"/>
      </w:rPr>
    </w:lvl>
    <w:lvl w:ilvl="7" w:tplc="7CBEF61C">
      <w:numFmt w:val="bullet"/>
      <w:lvlText w:val="•"/>
      <w:lvlJc w:val="left"/>
      <w:pPr>
        <w:ind w:left="7853" w:hanging="216"/>
      </w:pPr>
      <w:rPr>
        <w:rFonts w:hint="default"/>
      </w:rPr>
    </w:lvl>
    <w:lvl w:ilvl="8" w:tplc="151E787C">
      <w:numFmt w:val="bullet"/>
      <w:lvlText w:val="•"/>
      <w:lvlJc w:val="left"/>
      <w:pPr>
        <w:ind w:left="8855" w:hanging="216"/>
      </w:pPr>
      <w:rPr>
        <w:rFonts w:hint="default"/>
      </w:rPr>
    </w:lvl>
  </w:abstractNum>
  <w:abstractNum w:abstractNumId="4" w15:restartNumberingAfterBreak="0">
    <w:nsid w:val="12BA1EE0"/>
    <w:multiLevelType w:val="hybridMultilevel"/>
    <w:tmpl w:val="3CEA4582"/>
    <w:lvl w:ilvl="0" w:tplc="1200CD82">
      <w:start w:val="1"/>
      <w:numFmt w:val="decimal"/>
      <w:lvlText w:val="%1."/>
      <w:lvlJc w:val="left"/>
      <w:pPr>
        <w:ind w:left="836" w:hanging="243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1" w:tplc="75F80F7A">
      <w:numFmt w:val="bullet"/>
      <w:lvlText w:val="•"/>
      <w:lvlJc w:val="left"/>
      <w:pPr>
        <w:ind w:left="1841" w:hanging="243"/>
      </w:pPr>
      <w:rPr>
        <w:rFonts w:hint="default"/>
      </w:rPr>
    </w:lvl>
    <w:lvl w:ilvl="2" w:tplc="20388838">
      <w:numFmt w:val="bullet"/>
      <w:lvlText w:val="•"/>
      <w:lvlJc w:val="left"/>
      <w:pPr>
        <w:ind w:left="2843" w:hanging="243"/>
      </w:pPr>
      <w:rPr>
        <w:rFonts w:hint="default"/>
      </w:rPr>
    </w:lvl>
    <w:lvl w:ilvl="3" w:tplc="512EB2A2">
      <w:numFmt w:val="bullet"/>
      <w:lvlText w:val="•"/>
      <w:lvlJc w:val="left"/>
      <w:pPr>
        <w:ind w:left="3845" w:hanging="243"/>
      </w:pPr>
      <w:rPr>
        <w:rFonts w:hint="default"/>
      </w:rPr>
    </w:lvl>
    <w:lvl w:ilvl="4" w:tplc="A8E27CD6">
      <w:numFmt w:val="bullet"/>
      <w:lvlText w:val="•"/>
      <w:lvlJc w:val="left"/>
      <w:pPr>
        <w:ind w:left="4847" w:hanging="243"/>
      </w:pPr>
      <w:rPr>
        <w:rFonts w:hint="default"/>
      </w:rPr>
    </w:lvl>
    <w:lvl w:ilvl="5" w:tplc="9022E510">
      <w:numFmt w:val="bullet"/>
      <w:lvlText w:val="•"/>
      <w:lvlJc w:val="left"/>
      <w:pPr>
        <w:ind w:left="5849" w:hanging="243"/>
      </w:pPr>
      <w:rPr>
        <w:rFonts w:hint="default"/>
      </w:rPr>
    </w:lvl>
    <w:lvl w:ilvl="6" w:tplc="4B0099FC">
      <w:numFmt w:val="bullet"/>
      <w:lvlText w:val="•"/>
      <w:lvlJc w:val="left"/>
      <w:pPr>
        <w:ind w:left="6851" w:hanging="243"/>
      </w:pPr>
      <w:rPr>
        <w:rFonts w:hint="default"/>
      </w:rPr>
    </w:lvl>
    <w:lvl w:ilvl="7" w:tplc="CD864BEA">
      <w:numFmt w:val="bullet"/>
      <w:lvlText w:val="•"/>
      <w:lvlJc w:val="left"/>
      <w:pPr>
        <w:ind w:left="7853" w:hanging="243"/>
      </w:pPr>
      <w:rPr>
        <w:rFonts w:hint="default"/>
      </w:rPr>
    </w:lvl>
    <w:lvl w:ilvl="8" w:tplc="A21EEFFE">
      <w:numFmt w:val="bullet"/>
      <w:lvlText w:val="•"/>
      <w:lvlJc w:val="left"/>
      <w:pPr>
        <w:ind w:left="8855" w:hanging="243"/>
      </w:pPr>
      <w:rPr>
        <w:rFonts w:hint="default"/>
      </w:rPr>
    </w:lvl>
  </w:abstractNum>
  <w:abstractNum w:abstractNumId="5" w15:restartNumberingAfterBreak="0">
    <w:nsid w:val="144709FC"/>
    <w:multiLevelType w:val="hybridMultilevel"/>
    <w:tmpl w:val="7E4EDCA8"/>
    <w:lvl w:ilvl="0" w:tplc="DD98C7F6">
      <w:start w:val="1"/>
      <w:numFmt w:val="decimal"/>
      <w:lvlText w:val="%1."/>
      <w:lvlJc w:val="left"/>
      <w:pPr>
        <w:ind w:left="840" w:hanging="247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CB900F1A">
      <w:numFmt w:val="bullet"/>
      <w:lvlText w:val="•"/>
      <w:lvlJc w:val="left"/>
      <w:pPr>
        <w:ind w:left="1841" w:hanging="247"/>
      </w:pPr>
      <w:rPr>
        <w:rFonts w:hint="default"/>
      </w:rPr>
    </w:lvl>
    <w:lvl w:ilvl="2" w:tplc="DF9E5460">
      <w:numFmt w:val="bullet"/>
      <w:lvlText w:val="•"/>
      <w:lvlJc w:val="left"/>
      <w:pPr>
        <w:ind w:left="2843" w:hanging="247"/>
      </w:pPr>
      <w:rPr>
        <w:rFonts w:hint="default"/>
      </w:rPr>
    </w:lvl>
    <w:lvl w:ilvl="3" w:tplc="4264790A">
      <w:numFmt w:val="bullet"/>
      <w:lvlText w:val="•"/>
      <w:lvlJc w:val="left"/>
      <w:pPr>
        <w:ind w:left="3845" w:hanging="247"/>
      </w:pPr>
      <w:rPr>
        <w:rFonts w:hint="default"/>
      </w:rPr>
    </w:lvl>
    <w:lvl w:ilvl="4" w:tplc="D898EFC2">
      <w:numFmt w:val="bullet"/>
      <w:lvlText w:val="•"/>
      <w:lvlJc w:val="left"/>
      <w:pPr>
        <w:ind w:left="4847" w:hanging="247"/>
      </w:pPr>
      <w:rPr>
        <w:rFonts w:hint="default"/>
      </w:rPr>
    </w:lvl>
    <w:lvl w:ilvl="5" w:tplc="8FE00CCC">
      <w:numFmt w:val="bullet"/>
      <w:lvlText w:val="•"/>
      <w:lvlJc w:val="left"/>
      <w:pPr>
        <w:ind w:left="5849" w:hanging="247"/>
      </w:pPr>
      <w:rPr>
        <w:rFonts w:hint="default"/>
      </w:rPr>
    </w:lvl>
    <w:lvl w:ilvl="6" w:tplc="51DAAFFC">
      <w:numFmt w:val="bullet"/>
      <w:lvlText w:val="•"/>
      <w:lvlJc w:val="left"/>
      <w:pPr>
        <w:ind w:left="6851" w:hanging="247"/>
      </w:pPr>
      <w:rPr>
        <w:rFonts w:hint="default"/>
      </w:rPr>
    </w:lvl>
    <w:lvl w:ilvl="7" w:tplc="EE8065EC">
      <w:numFmt w:val="bullet"/>
      <w:lvlText w:val="•"/>
      <w:lvlJc w:val="left"/>
      <w:pPr>
        <w:ind w:left="7853" w:hanging="247"/>
      </w:pPr>
      <w:rPr>
        <w:rFonts w:hint="default"/>
      </w:rPr>
    </w:lvl>
    <w:lvl w:ilvl="8" w:tplc="A5AE749E">
      <w:numFmt w:val="bullet"/>
      <w:lvlText w:val="•"/>
      <w:lvlJc w:val="left"/>
      <w:pPr>
        <w:ind w:left="8855" w:hanging="247"/>
      </w:pPr>
      <w:rPr>
        <w:rFonts w:hint="default"/>
      </w:rPr>
    </w:lvl>
  </w:abstractNum>
  <w:abstractNum w:abstractNumId="6" w15:restartNumberingAfterBreak="0">
    <w:nsid w:val="145B1113"/>
    <w:multiLevelType w:val="hybridMultilevel"/>
    <w:tmpl w:val="95BA6B8A"/>
    <w:lvl w:ilvl="0" w:tplc="17383B80">
      <w:start w:val="1"/>
      <w:numFmt w:val="decimal"/>
      <w:lvlText w:val="%1."/>
      <w:lvlJc w:val="left"/>
      <w:pPr>
        <w:ind w:left="836" w:hanging="346"/>
      </w:pPr>
      <w:rPr>
        <w:rFonts w:ascii="Times New Roman" w:eastAsia="Times New Roman" w:hAnsi="Times New Roman" w:cs="Times New Roman" w:hint="default"/>
        <w:w w:val="97"/>
        <w:sz w:val="21"/>
        <w:szCs w:val="21"/>
      </w:rPr>
    </w:lvl>
    <w:lvl w:ilvl="1" w:tplc="309ACED0">
      <w:numFmt w:val="bullet"/>
      <w:lvlText w:val="•"/>
      <w:lvlJc w:val="left"/>
      <w:pPr>
        <w:ind w:left="1841" w:hanging="346"/>
      </w:pPr>
      <w:rPr>
        <w:rFonts w:hint="default"/>
      </w:rPr>
    </w:lvl>
    <w:lvl w:ilvl="2" w:tplc="9946A63C">
      <w:numFmt w:val="bullet"/>
      <w:lvlText w:val="•"/>
      <w:lvlJc w:val="left"/>
      <w:pPr>
        <w:ind w:left="2843" w:hanging="346"/>
      </w:pPr>
      <w:rPr>
        <w:rFonts w:hint="default"/>
      </w:rPr>
    </w:lvl>
    <w:lvl w:ilvl="3" w:tplc="D2048A88">
      <w:numFmt w:val="bullet"/>
      <w:lvlText w:val="•"/>
      <w:lvlJc w:val="left"/>
      <w:pPr>
        <w:ind w:left="3845" w:hanging="346"/>
      </w:pPr>
      <w:rPr>
        <w:rFonts w:hint="default"/>
      </w:rPr>
    </w:lvl>
    <w:lvl w:ilvl="4" w:tplc="FBD003F8">
      <w:numFmt w:val="bullet"/>
      <w:lvlText w:val="•"/>
      <w:lvlJc w:val="left"/>
      <w:pPr>
        <w:ind w:left="4847" w:hanging="346"/>
      </w:pPr>
      <w:rPr>
        <w:rFonts w:hint="default"/>
      </w:rPr>
    </w:lvl>
    <w:lvl w:ilvl="5" w:tplc="808872A8">
      <w:numFmt w:val="bullet"/>
      <w:lvlText w:val="•"/>
      <w:lvlJc w:val="left"/>
      <w:pPr>
        <w:ind w:left="5849" w:hanging="346"/>
      </w:pPr>
      <w:rPr>
        <w:rFonts w:hint="default"/>
      </w:rPr>
    </w:lvl>
    <w:lvl w:ilvl="6" w:tplc="2CE0D59E">
      <w:numFmt w:val="bullet"/>
      <w:lvlText w:val="•"/>
      <w:lvlJc w:val="left"/>
      <w:pPr>
        <w:ind w:left="6851" w:hanging="346"/>
      </w:pPr>
      <w:rPr>
        <w:rFonts w:hint="default"/>
      </w:rPr>
    </w:lvl>
    <w:lvl w:ilvl="7" w:tplc="CB4A8464">
      <w:numFmt w:val="bullet"/>
      <w:lvlText w:val="•"/>
      <w:lvlJc w:val="left"/>
      <w:pPr>
        <w:ind w:left="7853" w:hanging="346"/>
      </w:pPr>
      <w:rPr>
        <w:rFonts w:hint="default"/>
      </w:rPr>
    </w:lvl>
    <w:lvl w:ilvl="8" w:tplc="5AC0F296">
      <w:numFmt w:val="bullet"/>
      <w:lvlText w:val="•"/>
      <w:lvlJc w:val="left"/>
      <w:pPr>
        <w:ind w:left="8855" w:hanging="346"/>
      </w:pPr>
      <w:rPr>
        <w:rFonts w:hint="default"/>
      </w:rPr>
    </w:lvl>
  </w:abstractNum>
  <w:abstractNum w:abstractNumId="7" w15:restartNumberingAfterBreak="0">
    <w:nsid w:val="14EA16F7"/>
    <w:multiLevelType w:val="hybridMultilevel"/>
    <w:tmpl w:val="64FEDB62"/>
    <w:lvl w:ilvl="0" w:tplc="EEDC28F4">
      <w:start w:val="1"/>
      <w:numFmt w:val="decimal"/>
      <w:lvlText w:val="%1."/>
      <w:lvlJc w:val="left"/>
      <w:pPr>
        <w:ind w:left="833" w:hanging="281"/>
      </w:pPr>
      <w:rPr>
        <w:rFonts w:ascii="Times New Roman" w:eastAsia="Times New Roman" w:hAnsi="Times New Roman" w:cs="Times New Roman" w:hint="default"/>
        <w:w w:val="93"/>
        <w:sz w:val="21"/>
        <w:szCs w:val="21"/>
      </w:rPr>
    </w:lvl>
    <w:lvl w:ilvl="1" w:tplc="98649BFC">
      <w:numFmt w:val="bullet"/>
      <w:lvlText w:val="•"/>
      <w:lvlJc w:val="left"/>
      <w:pPr>
        <w:ind w:left="1841" w:hanging="281"/>
      </w:pPr>
      <w:rPr>
        <w:rFonts w:hint="default"/>
      </w:rPr>
    </w:lvl>
    <w:lvl w:ilvl="2" w:tplc="BECC4852">
      <w:numFmt w:val="bullet"/>
      <w:lvlText w:val="•"/>
      <w:lvlJc w:val="left"/>
      <w:pPr>
        <w:ind w:left="2843" w:hanging="281"/>
      </w:pPr>
      <w:rPr>
        <w:rFonts w:hint="default"/>
      </w:rPr>
    </w:lvl>
    <w:lvl w:ilvl="3" w:tplc="C5B65AB6">
      <w:numFmt w:val="bullet"/>
      <w:lvlText w:val="•"/>
      <w:lvlJc w:val="left"/>
      <w:pPr>
        <w:ind w:left="3845" w:hanging="281"/>
      </w:pPr>
      <w:rPr>
        <w:rFonts w:hint="default"/>
      </w:rPr>
    </w:lvl>
    <w:lvl w:ilvl="4" w:tplc="8DC2F020">
      <w:numFmt w:val="bullet"/>
      <w:lvlText w:val="•"/>
      <w:lvlJc w:val="left"/>
      <w:pPr>
        <w:ind w:left="4847" w:hanging="281"/>
      </w:pPr>
      <w:rPr>
        <w:rFonts w:hint="default"/>
      </w:rPr>
    </w:lvl>
    <w:lvl w:ilvl="5" w:tplc="8C32BFBE">
      <w:numFmt w:val="bullet"/>
      <w:lvlText w:val="•"/>
      <w:lvlJc w:val="left"/>
      <w:pPr>
        <w:ind w:left="5849" w:hanging="281"/>
      </w:pPr>
      <w:rPr>
        <w:rFonts w:hint="default"/>
      </w:rPr>
    </w:lvl>
    <w:lvl w:ilvl="6" w:tplc="86AE26AC">
      <w:numFmt w:val="bullet"/>
      <w:lvlText w:val="•"/>
      <w:lvlJc w:val="left"/>
      <w:pPr>
        <w:ind w:left="6851" w:hanging="281"/>
      </w:pPr>
      <w:rPr>
        <w:rFonts w:hint="default"/>
      </w:rPr>
    </w:lvl>
    <w:lvl w:ilvl="7" w:tplc="F4A401FC">
      <w:numFmt w:val="bullet"/>
      <w:lvlText w:val="•"/>
      <w:lvlJc w:val="left"/>
      <w:pPr>
        <w:ind w:left="7853" w:hanging="281"/>
      </w:pPr>
      <w:rPr>
        <w:rFonts w:hint="default"/>
      </w:rPr>
    </w:lvl>
    <w:lvl w:ilvl="8" w:tplc="5FC458AA">
      <w:numFmt w:val="bullet"/>
      <w:lvlText w:val="•"/>
      <w:lvlJc w:val="left"/>
      <w:pPr>
        <w:ind w:left="8855" w:hanging="281"/>
      </w:pPr>
      <w:rPr>
        <w:rFonts w:hint="default"/>
      </w:rPr>
    </w:lvl>
  </w:abstractNum>
  <w:abstractNum w:abstractNumId="8" w15:restartNumberingAfterBreak="0">
    <w:nsid w:val="16DE705D"/>
    <w:multiLevelType w:val="hybridMultilevel"/>
    <w:tmpl w:val="BDC0262C"/>
    <w:lvl w:ilvl="0" w:tplc="D92E7CD0">
      <w:start w:val="1"/>
      <w:numFmt w:val="decimal"/>
      <w:lvlText w:val="%1."/>
      <w:lvlJc w:val="left"/>
      <w:pPr>
        <w:ind w:left="833" w:hanging="253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1" w:tplc="A9B2A798">
      <w:numFmt w:val="bullet"/>
      <w:lvlText w:val="•"/>
      <w:lvlJc w:val="left"/>
      <w:pPr>
        <w:ind w:left="1841" w:hanging="253"/>
      </w:pPr>
      <w:rPr>
        <w:rFonts w:hint="default"/>
      </w:rPr>
    </w:lvl>
    <w:lvl w:ilvl="2" w:tplc="013EFE86">
      <w:numFmt w:val="bullet"/>
      <w:lvlText w:val="•"/>
      <w:lvlJc w:val="left"/>
      <w:pPr>
        <w:ind w:left="2843" w:hanging="253"/>
      </w:pPr>
      <w:rPr>
        <w:rFonts w:hint="default"/>
      </w:rPr>
    </w:lvl>
    <w:lvl w:ilvl="3" w:tplc="0B12003C">
      <w:numFmt w:val="bullet"/>
      <w:lvlText w:val="•"/>
      <w:lvlJc w:val="left"/>
      <w:pPr>
        <w:ind w:left="3845" w:hanging="253"/>
      </w:pPr>
      <w:rPr>
        <w:rFonts w:hint="default"/>
      </w:rPr>
    </w:lvl>
    <w:lvl w:ilvl="4" w:tplc="7520B95C">
      <w:numFmt w:val="bullet"/>
      <w:lvlText w:val="•"/>
      <w:lvlJc w:val="left"/>
      <w:pPr>
        <w:ind w:left="4847" w:hanging="253"/>
      </w:pPr>
      <w:rPr>
        <w:rFonts w:hint="default"/>
      </w:rPr>
    </w:lvl>
    <w:lvl w:ilvl="5" w:tplc="B4EEC2C4">
      <w:numFmt w:val="bullet"/>
      <w:lvlText w:val="•"/>
      <w:lvlJc w:val="left"/>
      <w:pPr>
        <w:ind w:left="5849" w:hanging="253"/>
      </w:pPr>
      <w:rPr>
        <w:rFonts w:hint="default"/>
      </w:rPr>
    </w:lvl>
    <w:lvl w:ilvl="6" w:tplc="90EEA136">
      <w:numFmt w:val="bullet"/>
      <w:lvlText w:val="•"/>
      <w:lvlJc w:val="left"/>
      <w:pPr>
        <w:ind w:left="6851" w:hanging="253"/>
      </w:pPr>
      <w:rPr>
        <w:rFonts w:hint="default"/>
      </w:rPr>
    </w:lvl>
    <w:lvl w:ilvl="7" w:tplc="3CFAD25E">
      <w:numFmt w:val="bullet"/>
      <w:lvlText w:val="•"/>
      <w:lvlJc w:val="left"/>
      <w:pPr>
        <w:ind w:left="7853" w:hanging="253"/>
      </w:pPr>
      <w:rPr>
        <w:rFonts w:hint="default"/>
      </w:rPr>
    </w:lvl>
    <w:lvl w:ilvl="8" w:tplc="1FE4D1A8">
      <w:numFmt w:val="bullet"/>
      <w:lvlText w:val="•"/>
      <w:lvlJc w:val="left"/>
      <w:pPr>
        <w:ind w:left="8855" w:hanging="253"/>
      </w:pPr>
      <w:rPr>
        <w:rFonts w:hint="default"/>
      </w:rPr>
    </w:lvl>
  </w:abstractNum>
  <w:abstractNum w:abstractNumId="9" w15:restartNumberingAfterBreak="0">
    <w:nsid w:val="18E36C38"/>
    <w:multiLevelType w:val="multilevel"/>
    <w:tmpl w:val="32BCB1EE"/>
    <w:lvl w:ilvl="0">
      <w:start w:val="1"/>
      <w:numFmt w:val="decimal"/>
      <w:pStyle w:val="1Cha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77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76"/>
        </w:tabs>
        <w:ind w:left="1076" w:hanging="431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2445"/>
        </w:tabs>
        <w:ind w:left="201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05"/>
        </w:tabs>
        <w:ind w:left="251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25"/>
        </w:tabs>
        <w:ind w:left="302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5"/>
        </w:tabs>
        <w:ind w:left="352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5"/>
        </w:tabs>
        <w:ind w:left="402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5"/>
        </w:tabs>
        <w:ind w:left="4605" w:hanging="1440"/>
      </w:pPr>
      <w:rPr>
        <w:rFonts w:cs="Times New Roman" w:hint="default"/>
      </w:rPr>
    </w:lvl>
  </w:abstractNum>
  <w:abstractNum w:abstractNumId="10" w15:restartNumberingAfterBreak="0">
    <w:nsid w:val="1BBD6373"/>
    <w:multiLevelType w:val="hybridMultilevel"/>
    <w:tmpl w:val="F432B272"/>
    <w:lvl w:ilvl="0" w:tplc="2F600404">
      <w:start w:val="1"/>
      <w:numFmt w:val="decimal"/>
      <w:lvlText w:val="%1."/>
      <w:lvlJc w:val="left"/>
      <w:pPr>
        <w:ind w:left="835" w:hanging="234"/>
      </w:pPr>
      <w:rPr>
        <w:rFonts w:ascii="Times New Roman" w:eastAsia="Times New Roman" w:hAnsi="Times New Roman" w:cs="Times New Roman" w:hint="default"/>
        <w:w w:val="93"/>
        <w:sz w:val="21"/>
        <w:szCs w:val="21"/>
      </w:rPr>
    </w:lvl>
    <w:lvl w:ilvl="1" w:tplc="6316B57C">
      <w:numFmt w:val="bullet"/>
      <w:lvlText w:val="•"/>
      <w:lvlJc w:val="left"/>
      <w:pPr>
        <w:ind w:left="1841" w:hanging="234"/>
      </w:pPr>
      <w:rPr>
        <w:rFonts w:hint="default"/>
      </w:rPr>
    </w:lvl>
    <w:lvl w:ilvl="2" w:tplc="F690878A">
      <w:numFmt w:val="bullet"/>
      <w:lvlText w:val="•"/>
      <w:lvlJc w:val="left"/>
      <w:pPr>
        <w:ind w:left="2843" w:hanging="234"/>
      </w:pPr>
      <w:rPr>
        <w:rFonts w:hint="default"/>
      </w:rPr>
    </w:lvl>
    <w:lvl w:ilvl="3" w:tplc="542C6EBC">
      <w:numFmt w:val="bullet"/>
      <w:lvlText w:val="•"/>
      <w:lvlJc w:val="left"/>
      <w:pPr>
        <w:ind w:left="3845" w:hanging="234"/>
      </w:pPr>
      <w:rPr>
        <w:rFonts w:hint="default"/>
      </w:rPr>
    </w:lvl>
    <w:lvl w:ilvl="4" w:tplc="C0A4D01A">
      <w:numFmt w:val="bullet"/>
      <w:lvlText w:val="•"/>
      <w:lvlJc w:val="left"/>
      <w:pPr>
        <w:ind w:left="4847" w:hanging="234"/>
      </w:pPr>
      <w:rPr>
        <w:rFonts w:hint="default"/>
      </w:rPr>
    </w:lvl>
    <w:lvl w:ilvl="5" w:tplc="FDDEC4BA">
      <w:numFmt w:val="bullet"/>
      <w:lvlText w:val="•"/>
      <w:lvlJc w:val="left"/>
      <w:pPr>
        <w:ind w:left="5849" w:hanging="234"/>
      </w:pPr>
      <w:rPr>
        <w:rFonts w:hint="default"/>
      </w:rPr>
    </w:lvl>
    <w:lvl w:ilvl="6" w:tplc="B2AA9AC4">
      <w:numFmt w:val="bullet"/>
      <w:lvlText w:val="•"/>
      <w:lvlJc w:val="left"/>
      <w:pPr>
        <w:ind w:left="6851" w:hanging="234"/>
      </w:pPr>
      <w:rPr>
        <w:rFonts w:hint="default"/>
      </w:rPr>
    </w:lvl>
    <w:lvl w:ilvl="7" w:tplc="D4240DAC">
      <w:numFmt w:val="bullet"/>
      <w:lvlText w:val="•"/>
      <w:lvlJc w:val="left"/>
      <w:pPr>
        <w:ind w:left="7853" w:hanging="234"/>
      </w:pPr>
      <w:rPr>
        <w:rFonts w:hint="default"/>
      </w:rPr>
    </w:lvl>
    <w:lvl w:ilvl="8" w:tplc="C5F273F6">
      <w:numFmt w:val="bullet"/>
      <w:lvlText w:val="•"/>
      <w:lvlJc w:val="left"/>
      <w:pPr>
        <w:ind w:left="8855" w:hanging="234"/>
      </w:pPr>
      <w:rPr>
        <w:rFonts w:hint="default"/>
      </w:rPr>
    </w:lvl>
  </w:abstractNum>
  <w:abstractNum w:abstractNumId="11" w15:restartNumberingAfterBreak="0">
    <w:nsid w:val="210B5417"/>
    <w:multiLevelType w:val="hybridMultilevel"/>
    <w:tmpl w:val="BA920158"/>
    <w:lvl w:ilvl="0" w:tplc="B3C63DA6">
      <w:start w:val="1"/>
      <w:numFmt w:val="decimal"/>
      <w:lvlText w:val="Άρθρο %1"/>
      <w:lvlJc w:val="left"/>
      <w:pPr>
        <w:ind w:left="720" w:hanging="360"/>
      </w:pPr>
      <w:rPr>
        <w:rFonts w:cs="Times New Roman" w:hint="default"/>
      </w:rPr>
    </w:lvl>
    <w:lvl w:ilvl="1" w:tplc="FED6E6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5501DF"/>
    <w:multiLevelType w:val="hybridMultilevel"/>
    <w:tmpl w:val="C7968222"/>
    <w:lvl w:ilvl="0" w:tplc="E484598E">
      <w:start w:val="1"/>
      <w:numFmt w:val="decimal"/>
      <w:lvlText w:val="%1."/>
      <w:lvlJc w:val="left"/>
      <w:pPr>
        <w:ind w:left="833" w:hanging="229"/>
      </w:pPr>
      <w:rPr>
        <w:rFonts w:ascii="Times New Roman" w:eastAsia="Times New Roman" w:hAnsi="Times New Roman" w:cs="Times New Roman" w:hint="default"/>
        <w:w w:val="109"/>
        <w:sz w:val="21"/>
        <w:szCs w:val="21"/>
      </w:rPr>
    </w:lvl>
    <w:lvl w:ilvl="1" w:tplc="2DAA1E3A">
      <w:numFmt w:val="bullet"/>
      <w:lvlText w:val="•"/>
      <w:lvlJc w:val="left"/>
      <w:pPr>
        <w:ind w:left="1841" w:hanging="229"/>
      </w:pPr>
      <w:rPr>
        <w:rFonts w:hint="default"/>
      </w:rPr>
    </w:lvl>
    <w:lvl w:ilvl="2" w:tplc="ED22D482">
      <w:numFmt w:val="bullet"/>
      <w:lvlText w:val="•"/>
      <w:lvlJc w:val="left"/>
      <w:pPr>
        <w:ind w:left="2843" w:hanging="229"/>
      </w:pPr>
      <w:rPr>
        <w:rFonts w:hint="default"/>
      </w:rPr>
    </w:lvl>
    <w:lvl w:ilvl="3" w:tplc="1DDE4DFA">
      <w:numFmt w:val="bullet"/>
      <w:lvlText w:val="•"/>
      <w:lvlJc w:val="left"/>
      <w:pPr>
        <w:ind w:left="3845" w:hanging="229"/>
      </w:pPr>
      <w:rPr>
        <w:rFonts w:hint="default"/>
      </w:rPr>
    </w:lvl>
    <w:lvl w:ilvl="4" w:tplc="C4962712">
      <w:numFmt w:val="bullet"/>
      <w:lvlText w:val="•"/>
      <w:lvlJc w:val="left"/>
      <w:pPr>
        <w:ind w:left="4847" w:hanging="229"/>
      </w:pPr>
      <w:rPr>
        <w:rFonts w:hint="default"/>
      </w:rPr>
    </w:lvl>
    <w:lvl w:ilvl="5" w:tplc="2D661E4A">
      <w:numFmt w:val="bullet"/>
      <w:lvlText w:val="•"/>
      <w:lvlJc w:val="left"/>
      <w:pPr>
        <w:ind w:left="5849" w:hanging="229"/>
      </w:pPr>
      <w:rPr>
        <w:rFonts w:hint="default"/>
      </w:rPr>
    </w:lvl>
    <w:lvl w:ilvl="6" w:tplc="7A382F9A">
      <w:numFmt w:val="bullet"/>
      <w:lvlText w:val="•"/>
      <w:lvlJc w:val="left"/>
      <w:pPr>
        <w:ind w:left="6851" w:hanging="229"/>
      </w:pPr>
      <w:rPr>
        <w:rFonts w:hint="default"/>
      </w:rPr>
    </w:lvl>
    <w:lvl w:ilvl="7" w:tplc="94CC0544">
      <w:numFmt w:val="bullet"/>
      <w:lvlText w:val="•"/>
      <w:lvlJc w:val="left"/>
      <w:pPr>
        <w:ind w:left="7853" w:hanging="229"/>
      </w:pPr>
      <w:rPr>
        <w:rFonts w:hint="default"/>
      </w:rPr>
    </w:lvl>
    <w:lvl w:ilvl="8" w:tplc="4628D200">
      <w:numFmt w:val="bullet"/>
      <w:lvlText w:val="•"/>
      <w:lvlJc w:val="left"/>
      <w:pPr>
        <w:ind w:left="8855" w:hanging="229"/>
      </w:pPr>
      <w:rPr>
        <w:rFonts w:hint="default"/>
      </w:rPr>
    </w:lvl>
  </w:abstractNum>
  <w:abstractNum w:abstractNumId="13" w15:restartNumberingAfterBreak="0">
    <w:nsid w:val="229E4746"/>
    <w:multiLevelType w:val="hybridMultilevel"/>
    <w:tmpl w:val="1C02C160"/>
    <w:lvl w:ilvl="0" w:tplc="0D18A5C0">
      <w:start w:val="1"/>
      <w:numFmt w:val="decimal"/>
      <w:lvlText w:val="%1."/>
      <w:lvlJc w:val="left"/>
      <w:pPr>
        <w:ind w:left="833" w:hanging="292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4C085FD0">
      <w:numFmt w:val="bullet"/>
      <w:lvlText w:val="•"/>
      <w:lvlJc w:val="left"/>
      <w:pPr>
        <w:ind w:left="1841" w:hanging="292"/>
      </w:pPr>
      <w:rPr>
        <w:rFonts w:hint="default"/>
      </w:rPr>
    </w:lvl>
    <w:lvl w:ilvl="2" w:tplc="02E8D60E">
      <w:numFmt w:val="bullet"/>
      <w:lvlText w:val="•"/>
      <w:lvlJc w:val="left"/>
      <w:pPr>
        <w:ind w:left="2843" w:hanging="292"/>
      </w:pPr>
      <w:rPr>
        <w:rFonts w:hint="default"/>
      </w:rPr>
    </w:lvl>
    <w:lvl w:ilvl="3" w:tplc="526C56E2">
      <w:numFmt w:val="bullet"/>
      <w:lvlText w:val="•"/>
      <w:lvlJc w:val="left"/>
      <w:pPr>
        <w:ind w:left="3845" w:hanging="292"/>
      </w:pPr>
      <w:rPr>
        <w:rFonts w:hint="default"/>
      </w:rPr>
    </w:lvl>
    <w:lvl w:ilvl="4" w:tplc="A856560A">
      <w:numFmt w:val="bullet"/>
      <w:lvlText w:val="•"/>
      <w:lvlJc w:val="left"/>
      <w:pPr>
        <w:ind w:left="4847" w:hanging="292"/>
      </w:pPr>
      <w:rPr>
        <w:rFonts w:hint="default"/>
      </w:rPr>
    </w:lvl>
    <w:lvl w:ilvl="5" w:tplc="3CECA330">
      <w:numFmt w:val="bullet"/>
      <w:lvlText w:val="•"/>
      <w:lvlJc w:val="left"/>
      <w:pPr>
        <w:ind w:left="5849" w:hanging="292"/>
      </w:pPr>
      <w:rPr>
        <w:rFonts w:hint="default"/>
      </w:rPr>
    </w:lvl>
    <w:lvl w:ilvl="6" w:tplc="05FE628E">
      <w:numFmt w:val="bullet"/>
      <w:lvlText w:val="•"/>
      <w:lvlJc w:val="left"/>
      <w:pPr>
        <w:ind w:left="6851" w:hanging="292"/>
      </w:pPr>
      <w:rPr>
        <w:rFonts w:hint="default"/>
      </w:rPr>
    </w:lvl>
    <w:lvl w:ilvl="7" w:tplc="37A655C0">
      <w:numFmt w:val="bullet"/>
      <w:lvlText w:val="•"/>
      <w:lvlJc w:val="left"/>
      <w:pPr>
        <w:ind w:left="7853" w:hanging="292"/>
      </w:pPr>
      <w:rPr>
        <w:rFonts w:hint="default"/>
      </w:rPr>
    </w:lvl>
    <w:lvl w:ilvl="8" w:tplc="2910A886">
      <w:numFmt w:val="bullet"/>
      <w:lvlText w:val="•"/>
      <w:lvlJc w:val="left"/>
      <w:pPr>
        <w:ind w:left="8855" w:hanging="292"/>
      </w:pPr>
      <w:rPr>
        <w:rFonts w:hint="default"/>
      </w:rPr>
    </w:lvl>
  </w:abstractNum>
  <w:abstractNum w:abstractNumId="14" w15:restartNumberingAfterBreak="0">
    <w:nsid w:val="22E30B50"/>
    <w:multiLevelType w:val="hybridMultilevel"/>
    <w:tmpl w:val="7400C628"/>
    <w:lvl w:ilvl="0" w:tplc="6AF80820">
      <w:start w:val="1"/>
      <w:numFmt w:val="decimal"/>
      <w:lvlText w:val="%1."/>
      <w:lvlJc w:val="left"/>
      <w:pPr>
        <w:ind w:left="836" w:hanging="241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F4C49214">
      <w:numFmt w:val="bullet"/>
      <w:lvlText w:val="•"/>
      <w:lvlJc w:val="left"/>
      <w:pPr>
        <w:ind w:left="1841" w:hanging="241"/>
      </w:pPr>
      <w:rPr>
        <w:rFonts w:hint="default"/>
      </w:rPr>
    </w:lvl>
    <w:lvl w:ilvl="2" w:tplc="8522DD80">
      <w:numFmt w:val="bullet"/>
      <w:lvlText w:val="•"/>
      <w:lvlJc w:val="left"/>
      <w:pPr>
        <w:ind w:left="2843" w:hanging="241"/>
      </w:pPr>
      <w:rPr>
        <w:rFonts w:hint="default"/>
      </w:rPr>
    </w:lvl>
    <w:lvl w:ilvl="3" w:tplc="39E6AD9A">
      <w:numFmt w:val="bullet"/>
      <w:lvlText w:val="•"/>
      <w:lvlJc w:val="left"/>
      <w:pPr>
        <w:ind w:left="3845" w:hanging="241"/>
      </w:pPr>
      <w:rPr>
        <w:rFonts w:hint="default"/>
      </w:rPr>
    </w:lvl>
    <w:lvl w:ilvl="4" w:tplc="70029EE0">
      <w:numFmt w:val="bullet"/>
      <w:lvlText w:val="•"/>
      <w:lvlJc w:val="left"/>
      <w:pPr>
        <w:ind w:left="4847" w:hanging="241"/>
      </w:pPr>
      <w:rPr>
        <w:rFonts w:hint="default"/>
      </w:rPr>
    </w:lvl>
    <w:lvl w:ilvl="5" w:tplc="7C4AAB6C">
      <w:numFmt w:val="bullet"/>
      <w:lvlText w:val="•"/>
      <w:lvlJc w:val="left"/>
      <w:pPr>
        <w:ind w:left="5849" w:hanging="241"/>
      </w:pPr>
      <w:rPr>
        <w:rFonts w:hint="default"/>
      </w:rPr>
    </w:lvl>
    <w:lvl w:ilvl="6" w:tplc="E77E5D60">
      <w:numFmt w:val="bullet"/>
      <w:lvlText w:val="•"/>
      <w:lvlJc w:val="left"/>
      <w:pPr>
        <w:ind w:left="6851" w:hanging="241"/>
      </w:pPr>
      <w:rPr>
        <w:rFonts w:hint="default"/>
      </w:rPr>
    </w:lvl>
    <w:lvl w:ilvl="7" w:tplc="7E505C94">
      <w:numFmt w:val="bullet"/>
      <w:lvlText w:val="•"/>
      <w:lvlJc w:val="left"/>
      <w:pPr>
        <w:ind w:left="7853" w:hanging="241"/>
      </w:pPr>
      <w:rPr>
        <w:rFonts w:hint="default"/>
      </w:rPr>
    </w:lvl>
    <w:lvl w:ilvl="8" w:tplc="18168C64">
      <w:numFmt w:val="bullet"/>
      <w:lvlText w:val="•"/>
      <w:lvlJc w:val="left"/>
      <w:pPr>
        <w:ind w:left="8855" w:hanging="241"/>
      </w:pPr>
      <w:rPr>
        <w:rFonts w:hint="default"/>
      </w:rPr>
    </w:lvl>
  </w:abstractNum>
  <w:abstractNum w:abstractNumId="15" w15:restartNumberingAfterBreak="0">
    <w:nsid w:val="25AE4DD5"/>
    <w:multiLevelType w:val="hybridMultilevel"/>
    <w:tmpl w:val="45449B4E"/>
    <w:lvl w:ilvl="0" w:tplc="A9FE23AC">
      <w:start w:val="1"/>
      <w:numFmt w:val="decimal"/>
      <w:lvlText w:val="%1."/>
      <w:lvlJc w:val="left"/>
      <w:pPr>
        <w:ind w:left="836" w:hanging="217"/>
      </w:pPr>
      <w:rPr>
        <w:rFonts w:ascii="Times New Roman" w:eastAsia="Times New Roman" w:hAnsi="Times New Roman" w:cs="Times New Roman" w:hint="default"/>
        <w:w w:val="91"/>
        <w:sz w:val="21"/>
        <w:szCs w:val="21"/>
      </w:rPr>
    </w:lvl>
    <w:lvl w:ilvl="1" w:tplc="F934E2FC">
      <w:numFmt w:val="bullet"/>
      <w:lvlText w:val="•"/>
      <w:lvlJc w:val="left"/>
      <w:pPr>
        <w:ind w:left="1841" w:hanging="217"/>
      </w:pPr>
      <w:rPr>
        <w:rFonts w:hint="default"/>
      </w:rPr>
    </w:lvl>
    <w:lvl w:ilvl="2" w:tplc="956CEC9A">
      <w:numFmt w:val="bullet"/>
      <w:lvlText w:val="•"/>
      <w:lvlJc w:val="left"/>
      <w:pPr>
        <w:ind w:left="2843" w:hanging="217"/>
      </w:pPr>
      <w:rPr>
        <w:rFonts w:hint="default"/>
      </w:rPr>
    </w:lvl>
    <w:lvl w:ilvl="3" w:tplc="6A1C3D5E">
      <w:numFmt w:val="bullet"/>
      <w:lvlText w:val="•"/>
      <w:lvlJc w:val="left"/>
      <w:pPr>
        <w:ind w:left="3845" w:hanging="217"/>
      </w:pPr>
      <w:rPr>
        <w:rFonts w:hint="default"/>
      </w:rPr>
    </w:lvl>
    <w:lvl w:ilvl="4" w:tplc="B43E3214">
      <w:numFmt w:val="bullet"/>
      <w:lvlText w:val="•"/>
      <w:lvlJc w:val="left"/>
      <w:pPr>
        <w:ind w:left="4847" w:hanging="217"/>
      </w:pPr>
      <w:rPr>
        <w:rFonts w:hint="default"/>
      </w:rPr>
    </w:lvl>
    <w:lvl w:ilvl="5" w:tplc="7604EDAA">
      <w:numFmt w:val="bullet"/>
      <w:lvlText w:val="•"/>
      <w:lvlJc w:val="left"/>
      <w:pPr>
        <w:ind w:left="5849" w:hanging="217"/>
      </w:pPr>
      <w:rPr>
        <w:rFonts w:hint="default"/>
      </w:rPr>
    </w:lvl>
    <w:lvl w:ilvl="6" w:tplc="3320BECA">
      <w:numFmt w:val="bullet"/>
      <w:lvlText w:val="•"/>
      <w:lvlJc w:val="left"/>
      <w:pPr>
        <w:ind w:left="6851" w:hanging="217"/>
      </w:pPr>
      <w:rPr>
        <w:rFonts w:hint="default"/>
      </w:rPr>
    </w:lvl>
    <w:lvl w:ilvl="7" w:tplc="D0CCC6C2">
      <w:numFmt w:val="bullet"/>
      <w:lvlText w:val="•"/>
      <w:lvlJc w:val="left"/>
      <w:pPr>
        <w:ind w:left="7853" w:hanging="217"/>
      </w:pPr>
      <w:rPr>
        <w:rFonts w:hint="default"/>
      </w:rPr>
    </w:lvl>
    <w:lvl w:ilvl="8" w:tplc="7F30F59A">
      <w:numFmt w:val="bullet"/>
      <w:lvlText w:val="•"/>
      <w:lvlJc w:val="left"/>
      <w:pPr>
        <w:ind w:left="8855" w:hanging="217"/>
      </w:pPr>
      <w:rPr>
        <w:rFonts w:hint="default"/>
      </w:rPr>
    </w:lvl>
  </w:abstractNum>
  <w:abstractNum w:abstractNumId="16" w15:restartNumberingAfterBreak="0">
    <w:nsid w:val="25C128CD"/>
    <w:multiLevelType w:val="hybridMultilevel"/>
    <w:tmpl w:val="01FA2B42"/>
    <w:lvl w:ilvl="0" w:tplc="F9A62204">
      <w:start w:val="1"/>
      <w:numFmt w:val="decimal"/>
      <w:lvlText w:val="%1."/>
      <w:lvlJc w:val="left"/>
      <w:pPr>
        <w:ind w:left="835" w:hanging="245"/>
      </w:pPr>
      <w:rPr>
        <w:rFonts w:ascii="Times New Roman" w:eastAsia="Times New Roman" w:hAnsi="Times New Roman" w:cs="Times New Roman" w:hint="default"/>
        <w:w w:val="91"/>
        <w:sz w:val="21"/>
        <w:szCs w:val="21"/>
      </w:rPr>
    </w:lvl>
    <w:lvl w:ilvl="1" w:tplc="5CD6D33A">
      <w:numFmt w:val="bullet"/>
      <w:lvlText w:val="•"/>
      <w:lvlJc w:val="left"/>
      <w:pPr>
        <w:ind w:left="1841" w:hanging="245"/>
      </w:pPr>
      <w:rPr>
        <w:rFonts w:hint="default"/>
      </w:rPr>
    </w:lvl>
    <w:lvl w:ilvl="2" w:tplc="FF3659F4">
      <w:numFmt w:val="bullet"/>
      <w:lvlText w:val="•"/>
      <w:lvlJc w:val="left"/>
      <w:pPr>
        <w:ind w:left="2843" w:hanging="245"/>
      </w:pPr>
      <w:rPr>
        <w:rFonts w:hint="default"/>
      </w:rPr>
    </w:lvl>
    <w:lvl w:ilvl="3" w:tplc="476A24B4">
      <w:numFmt w:val="bullet"/>
      <w:lvlText w:val="•"/>
      <w:lvlJc w:val="left"/>
      <w:pPr>
        <w:ind w:left="3845" w:hanging="245"/>
      </w:pPr>
      <w:rPr>
        <w:rFonts w:hint="default"/>
      </w:rPr>
    </w:lvl>
    <w:lvl w:ilvl="4" w:tplc="5D2AA3E8">
      <w:numFmt w:val="bullet"/>
      <w:lvlText w:val="•"/>
      <w:lvlJc w:val="left"/>
      <w:pPr>
        <w:ind w:left="4847" w:hanging="245"/>
      </w:pPr>
      <w:rPr>
        <w:rFonts w:hint="default"/>
      </w:rPr>
    </w:lvl>
    <w:lvl w:ilvl="5" w:tplc="8F9257AC">
      <w:numFmt w:val="bullet"/>
      <w:lvlText w:val="•"/>
      <w:lvlJc w:val="left"/>
      <w:pPr>
        <w:ind w:left="5849" w:hanging="245"/>
      </w:pPr>
      <w:rPr>
        <w:rFonts w:hint="default"/>
      </w:rPr>
    </w:lvl>
    <w:lvl w:ilvl="6" w:tplc="F8F2F372">
      <w:numFmt w:val="bullet"/>
      <w:lvlText w:val="•"/>
      <w:lvlJc w:val="left"/>
      <w:pPr>
        <w:ind w:left="6851" w:hanging="245"/>
      </w:pPr>
      <w:rPr>
        <w:rFonts w:hint="default"/>
      </w:rPr>
    </w:lvl>
    <w:lvl w:ilvl="7" w:tplc="1DF0003C">
      <w:numFmt w:val="bullet"/>
      <w:lvlText w:val="•"/>
      <w:lvlJc w:val="left"/>
      <w:pPr>
        <w:ind w:left="7853" w:hanging="245"/>
      </w:pPr>
      <w:rPr>
        <w:rFonts w:hint="default"/>
      </w:rPr>
    </w:lvl>
    <w:lvl w:ilvl="8" w:tplc="4DC6003E">
      <w:numFmt w:val="bullet"/>
      <w:lvlText w:val="•"/>
      <w:lvlJc w:val="left"/>
      <w:pPr>
        <w:ind w:left="8855" w:hanging="245"/>
      </w:pPr>
      <w:rPr>
        <w:rFonts w:hint="default"/>
      </w:rPr>
    </w:lvl>
  </w:abstractNum>
  <w:abstractNum w:abstractNumId="17" w15:restartNumberingAfterBreak="0">
    <w:nsid w:val="28046522"/>
    <w:multiLevelType w:val="hybridMultilevel"/>
    <w:tmpl w:val="4F26C24A"/>
    <w:lvl w:ilvl="0" w:tplc="1E2A99EE">
      <w:start w:val="1"/>
      <w:numFmt w:val="decimal"/>
      <w:lvlText w:val="%1."/>
      <w:lvlJc w:val="left"/>
      <w:pPr>
        <w:ind w:left="836" w:hanging="243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E63638A0">
      <w:numFmt w:val="bullet"/>
      <w:lvlText w:val="•"/>
      <w:lvlJc w:val="left"/>
      <w:pPr>
        <w:ind w:left="1841" w:hanging="243"/>
      </w:pPr>
      <w:rPr>
        <w:rFonts w:hint="default"/>
      </w:rPr>
    </w:lvl>
    <w:lvl w:ilvl="2" w:tplc="B038F7EC">
      <w:numFmt w:val="bullet"/>
      <w:lvlText w:val="•"/>
      <w:lvlJc w:val="left"/>
      <w:pPr>
        <w:ind w:left="2843" w:hanging="243"/>
      </w:pPr>
      <w:rPr>
        <w:rFonts w:hint="default"/>
      </w:rPr>
    </w:lvl>
    <w:lvl w:ilvl="3" w:tplc="C436CC84">
      <w:numFmt w:val="bullet"/>
      <w:lvlText w:val="•"/>
      <w:lvlJc w:val="left"/>
      <w:pPr>
        <w:ind w:left="3845" w:hanging="243"/>
      </w:pPr>
      <w:rPr>
        <w:rFonts w:hint="default"/>
      </w:rPr>
    </w:lvl>
    <w:lvl w:ilvl="4" w:tplc="6CAA3E5A">
      <w:numFmt w:val="bullet"/>
      <w:lvlText w:val="•"/>
      <w:lvlJc w:val="left"/>
      <w:pPr>
        <w:ind w:left="4847" w:hanging="243"/>
      </w:pPr>
      <w:rPr>
        <w:rFonts w:hint="default"/>
      </w:rPr>
    </w:lvl>
    <w:lvl w:ilvl="5" w:tplc="6F14F07A">
      <w:numFmt w:val="bullet"/>
      <w:lvlText w:val="•"/>
      <w:lvlJc w:val="left"/>
      <w:pPr>
        <w:ind w:left="5849" w:hanging="243"/>
      </w:pPr>
      <w:rPr>
        <w:rFonts w:hint="default"/>
      </w:rPr>
    </w:lvl>
    <w:lvl w:ilvl="6" w:tplc="1C2662FC">
      <w:numFmt w:val="bullet"/>
      <w:lvlText w:val="•"/>
      <w:lvlJc w:val="left"/>
      <w:pPr>
        <w:ind w:left="6851" w:hanging="243"/>
      </w:pPr>
      <w:rPr>
        <w:rFonts w:hint="default"/>
      </w:rPr>
    </w:lvl>
    <w:lvl w:ilvl="7" w:tplc="FB9C4BFE">
      <w:numFmt w:val="bullet"/>
      <w:lvlText w:val="•"/>
      <w:lvlJc w:val="left"/>
      <w:pPr>
        <w:ind w:left="7853" w:hanging="243"/>
      </w:pPr>
      <w:rPr>
        <w:rFonts w:hint="default"/>
      </w:rPr>
    </w:lvl>
    <w:lvl w:ilvl="8" w:tplc="A3F8E9B0">
      <w:numFmt w:val="bullet"/>
      <w:lvlText w:val="•"/>
      <w:lvlJc w:val="left"/>
      <w:pPr>
        <w:ind w:left="8855" w:hanging="243"/>
      </w:pPr>
      <w:rPr>
        <w:rFonts w:hint="default"/>
      </w:rPr>
    </w:lvl>
  </w:abstractNum>
  <w:abstractNum w:abstractNumId="18" w15:restartNumberingAfterBreak="0">
    <w:nsid w:val="295F6464"/>
    <w:multiLevelType w:val="hybridMultilevel"/>
    <w:tmpl w:val="2D8489E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867AD1"/>
    <w:multiLevelType w:val="hybridMultilevel"/>
    <w:tmpl w:val="DFDC8D40"/>
    <w:lvl w:ilvl="0" w:tplc="48B82A22">
      <w:start w:val="1"/>
      <w:numFmt w:val="decimal"/>
      <w:lvlText w:val="%1."/>
      <w:lvlJc w:val="left"/>
      <w:pPr>
        <w:ind w:left="833" w:hanging="219"/>
      </w:pPr>
      <w:rPr>
        <w:rFonts w:ascii="Times New Roman" w:eastAsia="Times New Roman" w:hAnsi="Times New Roman" w:cs="Times New Roman" w:hint="default"/>
        <w:w w:val="97"/>
        <w:sz w:val="21"/>
        <w:szCs w:val="21"/>
      </w:rPr>
    </w:lvl>
    <w:lvl w:ilvl="1" w:tplc="B68249C4">
      <w:numFmt w:val="bullet"/>
      <w:lvlText w:val="•"/>
      <w:lvlJc w:val="left"/>
      <w:pPr>
        <w:ind w:left="1841" w:hanging="219"/>
      </w:pPr>
      <w:rPr>
        <w:rFonts w:hint="default"/>
      </w:rPr>
    </w:lvl>
    <w:lvl w:ilvl="2" w:tplc="568CD54C">
      <w:numFmt w:val="bullet"/>
      <w:lvlText w:val="•"/>
      <w:lvlJc w:val="left"/>
      <w:pPr>
        <w:ind w:left="2843" w:hanging="219"/>
      </w:pPr>
      <w:rPr>
        <w:rFonts w:hint="default"/>
      </w:rPr>
    </w:lvl>
    <w:lvl w:ilvl="3" w:tplc="53C4DCAA">
      <w:numFmt w:val="bullet"/>
      <w:lvlText w:val="•"/>
      <w:lvlJc w:val="left"/>
      <w:pPr>
        <w:ind w:left="3845" w:hanging="219"/>
      </w:pPr>
      <w:rPr>
        <w:rFonts w:hint="default"/>
      </w:rPr>
    </w:lvl>
    <w:lvl w:ilvl="4" w:tplc="E9AAAE3A">
      <w:numFmt w:val="bullet"/>
      <w:lvlText w:val="•"/>
      <w:lvlJc w:val="left"/>
      <w:pPr>
        <w:ind w:left="4847" w:hanging="219"/>
      </w:pPr>
      <w:rPr>
        <w:rFonts w:hint="default"/>
      </w:rPr>
    </w:lvl>
    <w:lvl w:ilvl="5" w:tplc="636492C2">
      <w:numFmt w:val="bullet"/>
      <w:lvlText w:val="•"/>
      <w:lvlJc w:val="left"/>
      <w:pPr>
        <w:ind w:left="5849" w:hanging="219"/>
      </w:pPr>
      <w:rPr>
        <w:rFonts w:hint="default"/>
      </w:rPr>
    </w:lvl>
    <w:lvl w:ilvl="6" w:tplc="C5748BCE">
      <w:numFmt w:val="bullet"/>
      <w:lvlText w:val="•"/>
      <w:lvlJc w:val="left"/>
      <w:pPr>
        <w:ind w:left="6851" w:hanging="219"/>
      </w:pPr>
      <w:rPr>
        <w:rFonts w:hint="default"/>
      </w:rPr>
    </w:lvl>
    <w:lvl w:ilvl="7" w:tplc="C2C4714E">
      <w:numFmt w:val="bullet"/>
      <w:lvlText w:val="•"/>
      <w:lvlJc w:val="left"/>
      <w:pPr>
        <w:ind w:left="7853" w:hanging="219"/>
      </w:pPr>
      <w:rPr>
        <w:rFonts w:hint="default"/>
      </w:rPr>
    </w:lvl>
    <w:lvl w:ilvl="8" w:tplc="30385608">
      <w:numFmt w:val="bullet"/>
      <w:lvlText w:val="•"/>
      <w:lvlJc w:val="left"/>
      <w:pPr>
        <w:ind w:left="8855" w:hanging="219"/>
      </w:pPr>
      <w:rPr>
        <w:rFonts w:hint="default"/>
      </w:rPr>
    </w:lvl>
  </w:abstractNum>
  <w:abstractNum w:abstractNumId="20" w15:restartNumberingAfterBreak="0">
    <w:nsid w:val="2CF73BA7"/>
    <w:multiLevelType w:val="hybridMultilevel"/>
    <w:tmpl w:val="8EC48546"/>
    <w:lvl w:ilvl="0" w:tplc="EF286F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F697FD0"/>
    <w:multiLevelType w:val="hybridMultilevel"/>
    <w:tmpl w:val="2328013E"/>
    <w:lvl w:ilvl="0" w:tplc="14C67436">
      <w:start w:val="1"/>
      <w:numFmt w:val="decimal"/>
      <w:lvlText w:val="%1."/>
      <w:lvlJc w:val="left"/>
      <w:pPr>
        <w:ind w:left="1053" w:hanging="224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DF4635BC">
      <w:numFmt w:val="bullet"/>
      <w:lvlText w:val="•"/>
      <w:lvlJc w:val="left"/>
      <w:pPr>
        <w:ind w:left="2039" w:hanging="224"/>
      </w:pPr>
      <w:rPr>
        <w:rFonts w:hint="default"/>
      </w:rPr>
    </w:lvl>
    <w:lvl w:ilvl="2" w:tplc="CE144E42">
      <w:numFmt w:val="bullet"/>
      <w:lvlText w:val="•"/>
      <w:lvlJc w:val="left"/>
      <w:pPr>
        <w:ind w:left="3019" w:hanging="224"/>
      </w:pPr>
      <w:rPr>
        <w:rFonts w:hint="default"/>
      </w:rPr>
    </w:lvl>
    <w:lvl w:ilvl="3" w:tplc="BC745AFC">
      <w:numFmt w:val="bullet"/>
      <w:lvlText w:val="•"/>
      <w:lvlJc w:val="left"/>
      <w:pPr>
        <w:ind w:left="3999" w:hanging="224"/>
      </w:pPr>
      <w:rPr>
        <w:rFonts w:hint="default"/>
      </w:rPr>
    </w:lvl>
    <w:lvl w:ilvl="4" w:tplc="C7602DB8">
      <w:numFmt w:val="bullet"/>
      <w:lvlText w:val="•"/>
      <w:lvlJc w:val="left"/>
      <w:pPr>
        <w:ind w:left="4979" w:hanging="224"/>
      </w:pPr>
      <w:rPr>
        <w:rFonts w:hint="default"/>
      </w:rPr>
    </w:lvl>
    <w:lvl w:ilvl="5" w:tplc="66BA4BA0">
      <w:numFmt w:val="bullet"/>
      <w:lvlText w:val="•"/>
      <w:lvlJc w:val="left"/>
      <w:pPr>
        <w:ind w:left="5959" w:hanging="224"/>
      </w:pPr>
      <w:rPr>
        <w:rFonts w:hint="default"/>
      </w:rPr>
    </w:lvl>
    <w:lvl w:ilvl="6" w:tplc="8656258A">
      <w:numFmt w:val="bullet"/>
      <w:lvlText w:val="•"/>
      <w:lvlJc w:val="left"/>
      <w:pPr>
        <w:ind w:left="6939" w:hanging="224"/>
      </w:pPr>
      <w:rPr>
        <w:rFonts w:hint="default"/>
      </w:rPr>
    </w:lvl>
    <w:lvl w:ilvl="7" w:tplc="A1EC6BE8">
      <w:numFmt w:val="bullet"/>
      <w:lvlText w:val="•"/>
      <w:lvlJc w:val="left"/>
      <w:pPr>
        <w:ind w:left="7919" w:hanging="224"/>
      </w:pPr>
      <w:rPr>
        <w:rFonts w:hint="default"/>
      </w:rPr>
    </w:lvl>
    <w:lvl w:ilvl="8" w:tplc="21D07FBC">
      <w:numFmt w:val="bullet"/>
      <w:lvlText w:val="•"/>
      <w:lvlJc w:val="left"/>
      <w:pPr>
        <w:ind w:left="8899" w:hanging="224"/>
      </w:pPr>
      <w:rPr>
        <w:rFonts w:hint="default"/>
      </w:rPr>
    </w:lvl>
  </w:abstractNum>
  <w:abstractNum w:abstractNumId="22" w15:restartNumberingAfterBreak="0">
    <w:nsid w:val="302E1121"/>
    <w:multiLevelType w:val="hybridMultilevel"/>
    <w:tmpl w:val="1A1C2A3E"/>
    <w:lvl w:ilvl="0" w:tplc="B3C63DA6">
      <w:start w:val="1"/>
      <w:numFmt w:val="decimal"/>
      <w:lvlText w:val="Άρθρο %1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3381A60"/>
    <w:multiLevelType w:val="hybridMultilevel"/>
    <w:tmpl w:val="27148A22"/>
    <w:lvl w:ilvl="0" w:tplc="DBC4ACAE">
      <w:start w:val="1"/>
      <w:numFmt w:val="decimal"/>
      <w:lvlText w:val="%1."/>
      <w:lvlJc w:val="left"/>
      <w:pPr>
        <w:ind w:left="829" w:hanging="286"/>
      </w:pPr>
      <w:rPr>
        <w:rFonts w:ascii="Times New Roman" w:eastAsia="Times New Roman" w:hAnsi="Times New Roman" w:cs="Times New Roman" w:hint="default"/>
        <w:w w:val="105"/>
        <w:sz w:val="21"/>
        <w:szCs w:val="21"/>
      </w:rPr>
    </w:lvl>
    <w:lvl w:ilvl="1" w:tplc="43C402E2">
      <w:numFmt w:val="bullet"/>
      <w:lvlText w:val="•"/>
      <w:lvlJc w:val="left"/>
      <w:pPr>
        <w:ind w:left="1823" w:hanging="286"/>
      </w:pPr>
      <w:rPr>
        <w:rFonts w:hint="default"/>
      </w:rPr>
    </w:lvl>
    <w:lvl w:ilvl="2" w:tplc="D94EFD88">
      <w:numFmt w:val="bullet"/>
      <w:lvlText w:val="•"/>
      <w:lvlJc w:val="left"/>
      <w:pPr>
        <w:ind w:left="2827" w:hanging="286"/>
      </w:pPr>
      <w:rPr>
        <w:rFonts w:hint="default"/>
      </w:rPr>
    </w:lvl>
    <w:lvl w:ilvl="3" w:tplc="DF60E708">
      <w:numFmt w:val="bullet"/>
      <w:lvlText w:val="•"/>
      <w:lvlJc w:val="left"/>
      <w:pPr>
        <w:ind w:left="3831" w:hanging="286"/>
      </w:pPr>
      <w:rPr>
        <w:rFonts w:hint="default"/>
      </w:rPr>
    </w:lvl>
    <w:lvl w:ilvl="4" w:tplc="C0726E3A">
      <w:numFmt w:val="bullet"/>
      <w:lvlText w:val="•"/>
      <w:lvlJc w:val="left"/>
      <w:pPr>
        <w:ind w:left="4835" w:hanging="286"/>
      </w:pPr>
      <w:rPr>
        <w:rFonts w:hint="default"/>
      </w:rPr>
    </w:lvl>
    <w:lvl w:ilvl="5" w:tplc="1CA8DA9A">
      <w:numFmt w:val="bullet"/>
      <w:lvlText w:val="•"/>
      <w:lvlJc w:val="left"/>
      <w:pPr>
        <w:ind w:left="5839" w:hanging="286"/>
      </w:pPr>
      <w:rPr>
        <w:rFonts w:hint="default"/>
      </w:rPr>
    </w:lvl>
    <w:lvl w:ilvl="6" w:tplc="0A222DF6">
      <w:numFmt w:val="bullet"/>
      <w:lvlText w:val="•"/>
      <w:lvlJc w:val="left"/>
      <w:pPr>
        <w:ind w:left="6843" w:hanging="286"/>
      </w:pPr>
      <w:rPr>
        <w:rFonts w:hint="default"/>
      </w:rPr>
    </w:lvl>
    <w:lvl w:ilvl="7" w:tplc="A07AD2B8">
      <w:numFmt w:val="bullet"/>
      <w:lvlText w:val="•"/>
      <w:lvlJc w:val="left"/>
      <w:pPr>
        <w:ind w:left="7847" w:hanging="286"/>
      </w:pPr>
      <w:rPr>
        <w:rFonts w:hint="default"/>
      </w:rPr>
    </w:lvl>
    <w:lvl w:ilvl="8" w:tplc="682493CA">
      <w:numFmt w:val="bullet"/>
      <w:lvlText w:val="•"/>
      <w:lvlJc w:val="left"/>
      <w:pPr>
        <w:ind w:left="8851" w:hanging="286"/>
      </w:pPr>
      <w:rPr>
        <w:rFonts w:hint="default"/>
      </w:rPr>
    </w:lvl>
  </w:abstractNum>
  <w:abstractNum w:abstractNumId="24" w15:restartNumberingAfterBreak="0">
    <w:nsid w:val="333A6CF1"/>
    <w:multiLevelType w:val="hybridMultilevel"/>
    <w:tmpl w:val="44446FFA"/>
    <w:lvl w:ilvl="0" w:tplc="4C4ED654">
      <w:start w:val="1"/>
      <w:numFmt w:val="decimal"/>
      <w:lvlText w:val="%1."/>
      <w:lvlJc w:val="left"/>
      <w:pPr>
        <w:ind w:left="849" w:hanging="234"/>
      </w:pPr>
      <w:rPr>
        <w:rFonts w:ascii="Times New Roman" w:eastAsia="Times New Roman" w:hAnsi="Times New Roman" w:cs="Times New Roman" w:hint="default"/>
        <w:w w:val="93"/>
        <w:sz w:val="21"/>
        <w:szCs w:val="21"/>
      </w:rPr>
    </w:lvl>
    <w:lvl w:ilvl="1" w:tplc="EDEACAD8">
      <w:numFmt w:val="bullet"/>
      <w:lvlText w:val="•"/>
      <w:lvlJc w:val="left"/>
      <w:pPr>
        <w:ind w:left="1841" w:hanging="234"/>
      </w:pPr>
      <w:rPr>
        <w:rFonts w:hint="default"/>
      </w:rPr>
    </w:lvl>
    <w:lvl w:ilvl="2" w:tplc="5194F896">
      <w:numFmt w:val="bullet"/>
      <w:lvlText w:val="•"/>
      <w:lvlJc w:val="left"/>
      <w:pPr>
        <w:ind w:left="2843" w:hanging="234"/>
      </w:pPr>
      <w:rPr>
        <w:rFonts w:hint="default"/>
      </w:rPr>
    </w:lvl>
    <w:lvl w:ilvl="3" w:tplc="43544B40">
      <w:numFmt w:val="bullet"/>
      <w:lvlText w:val="•"/>
      <w:lvlJc w:val="left"/>
      <w:pPr>
        <w:ind w:left="3845" w:hanging="234"/>
      </w:pPr>
      <w:rPr>
        <w:rFonts w:hint="default"/>
      </w:rPr>
    </w:lvl>
    <w:lvl w:ilvl="4" w:tplc="5F98CE42">
      <w:numFmt w:val="bullet"/>
      <w:lvlText w:val="•"/>
      <w:lvlJc w:val="left"/>
      <w:pPr>
        <w:ind w:left="4847" w:hanging="234"/>
      </w:pPr>
      <w:rPr>
        <w:rFonts w:hint="default"/>
      </w:rPr>
    </w:lvl>
    <w:lvl w:ilvl="5" w:tplc="505089A4">
      <w:numFmt w:val="bullet"/>
      <w:lvlText w:val="•"/>
      <w:lvlJc w:val="left"/>
      <w:pPr>
        <w:ind w:left="5849" w:hanging="234"/>
      </w:pPr>
      <w:rPr>
        <w:rFonts w:hint="default"/>
      </w:rPr>
    </w:lvl>
    <w:lvl w:ilvl="6" w:tplc="CF466968">
      <w:numFmt w:val="bullet"/>
      <w:lvlText w:val="•"/>
      <w:lvlJc w:val="left"/>
      <w:pPr>
        <w:ind w:left="6851" w:hanging="234"/>
      </w:pPr>
      <w:rPr>
        <w:rFonts w:hint="default"/>
      </w:rPr>
    </w:lvl>
    <w:lvl w:ilvl="7" w:tplc="185A85C0">
      <w:numFmt w:val="bullet"/>
      <w:lvlText w:val="•"/>
      <w:lvlJc w:val="left"/>
      <w:pPr>
        <w:ind w:left="7853" w:hanging="234"/>
      </w:pPr>
      <w:rPr>
        <w:rFonts w:hint="default"/>
      </w:rPr>
    </w:lvl>
    <w:lvl w:ilvl="8" w:tplc="B87E29FE">
      <w:numFmt w:val="bullet"/>
      <w:lvlText w:val="•"/>
      <w:lvlJc w:val="left"/>
      <w:pPr>
        <w:ind w:left="8855" w:hanging="234"/>
      </w:pPr>
      <w:rPr>
        <w:rFonts w:hint="default"/>
      </w:rPr>
    </w:lvl>
  </w:abstractNum>
  <w:abstractNum w:abstractNumId="25" w15:restartNumberingAfterBreak="0">
    <w:nsid w:val="335878DA"/>
    <w:multiLevelType w:val="hybridMultilevel"/>
    <w:tmpl w:val="2E34CECC"/>
    <w:lvl w:ilvl="0" w:tplc="21D66E96">
      <w:start w:val="1"/>
      <w:numFmt w:val="decimal"/>
      <w:lvlText w:val="%1."/>
      <w:lvlJc w:val="left"/>
      <w:pPr>
        <w:ind w:left="833" w:hanging="292"/>
      </w:pPr>
      <w:rPr>
        <w:rFonts w:ascii="Times New Roman" w:eastAsia="Times New Roman" w:hAnsi="Times New Roman" w:cs="Times New Roman" w:hint="default"/>
        <w:w w:val="104"/>
        <w:sz w:val="21"/>
        <w:szCs w:val="21"/>
      </w:rPr>
    </w:lvl>
    <w:lvl w:ilvl="1" w:tplc="DE921258">
      <w:numFmt w:val="bullet"/>
      <w:lvlText w:val="•"/>
      <w:lvlJc w:val="left"/>
      <w:pPr>
        <w:ind w:left="1841" w:hanging="292"/>
      </w:pPr>
      <w:rPr>
        <w:rFonts w:hint="default"/>
      </w:rPr>
    </w:lvl>
    <w:lvl w:ilvl="2" w:tplc="08367816">
      <w:numFmt w:val="bullet"/>
      <w:lvlText w:val="•"/>
      <w:lvlJc w:val="left"/>
      <w:pPr>
        <w:ind w:left="2843" w:hanging="292"/>
      </w:pPr>
      <w:rPr>
        <w:rFonts w:hint="default"/>
      </w:rPr>
    </w:lvl>
    <w:lvl w:ilvl="3" w:tplc="57082D30">
      <w:numFmt w:val="bullet"/>
      <w:lvlText w:val="•"/>
      <w:lvlJc w:val="left"/>
      <w:pPr>
        <w:ind w:left="3845" w:hanging="292"/>
      </w:pPr>
      <w:rPr>
        <w:rFonts w:hint="default"/>
      </w:rPr>
    </w:lvl>
    <w:lvl w:ilvl="4" w:tplc="F42A7A24">
      <w:numFmt w:val="bullet"/>
      <w:lvlText w:val="•"/>
      <w:lvlJc w:val="left"/>
      <w:pPr>
        <w:ind w:left="4847" w:hanging="292"/>
      </w:pPr>
      <w:rPr>
        <w:rFonts w:hint="default"/>
      </w:rPr>
    </w:lvl>
    <w:lvl w:ilvl="5" w:tplc="2CBEE90E">
      <w:numFmt w:val="bullet"/>
      <w:lvlText w:val="•"/>
      <w:lvlJc w:val="left"/>
      <w:pPr>
        <w:ind w:left="5849" w:hanging="292"/>
      </w:pPr>
      <w:rPr>
        <w:rFonts w:hint="default"/>
      </w:rPr>
    </w:lvl>
    <w:lvl w:ilvl="6" w:tplc="68EEDA2C">
      <w:numFmt w:val="bullet"/>
      <w:lvlText w:val="•"/>
      <w:lvlJc w:val="left"/>
      <w:pPr>
        <w:ind w:left="6851" w:hanging="292"/>
      </w:pPr>
      <w:rPr>
        <w:rFonts w:hint="default"/>
      </w:rPr>
    </w:lvl>
    <w:lvl w:ilvl="7" w:tplc="826E2E12">
      <w:numFmt w:val="bullet"/>
      <w:lvlText w:val="•"/>
      <w:lvlJc w:val="left"/>
      <w:pPr>
        <w:ind w:left="7853" w:hanging="292"/>
      </w:pPr>
      <w:rPr>
        <w:rFonts w:hint="default"/>
      </w:rPr>
    </w:lvl>
    <w:lvl w:ilvl="8" w:tplc="C4C654FA">
      <w:numFmt w:val="bullet"/>
      <w:lvlText w:val="•"/>
      <w:lvlJc w:val="left"/>
      <w:pPr>
        <w:ind w:left="8855" w:hanging="292"/>
      </w:pPr>
      <w:rPr>
        <w:rFonts w:hint="default"/>
      </w:rPr>
    </w:lvl>
  </w:abstractNum>
  <w:abstractNum w:abstractNumId="26" w15:restartNumberingAfterBreak="0">
    <w:nsid w:val="33BD1EE7"/>
    <w:multiLevelType w:val="hybridMultilevel"/>
    <w:tmpl w:val="90047900"/>
    <w:lvl w:ilvl="0" w:tplc="8E5CE8B8">
      <w:start w:val="1"/>
      <w:numFmt w:val="decimal"/>
      <w:lvlText w:val="%1."/>
      <w:lvlJc w:val="left"/>
      <w:pPr>
        <w:ind w:left="836" w:hanging="282"/>
      </w:pPr>
      <w:rPr>
        <w:rFonts w:ascii="Times New Roman" w:eastAsia="Times New Roman" w:hAnsi="Times New Roman" w:cs="Times New Roman" w:hint="default"/>
        <w:w w:val="93"/>
        <w:sz w:val="21"/>
        <w:szCs w:val="21"/>
      </w:rPr>
    </w:lvl>
    <w:lvl w:ilvl="1" w:tplc="94F4CF54">
      <w:numFmt w:val="bullet"/>
      <w:lvlText w:val="•"/>
      <w:lvlJc w:val="left"/>
      <w:pPr>
        <w:ind w:left="1841" w:hanging="282"/>
      </w:pPr>
      <w:rPr>
        <w:rFonts w:hint="default"/>
      </w:rPr>
    </w:lvl>
    <w:lvl w:ilvl="2" w:tplc="6D1E7ED8">
      <w:numFmt w:val="bullet"/>
      <w:lvlText w:val="•"/>
      <w:lvlJc w:val="left"/>
      <w:pPr>
        <w:ind w:left="2843" w:hanging="282"/>
      </w:pPr>
      <w:rPr>
        <w:rFonts w:hint="default"/>
      </w:rPr>
    </w:lvl>
    <w:lvl w:ilvl="3" w:tplc="87BA8DEE">
      <w:numFmt w:val="bullet"/>
      <w:lvlText w:val="•"/>
      <w:lvlJc w:val="left"/>
      <w:pPr>
        <w:ind w:left="3845" w:hanging="282"/>
      </w:pPr>
      <w:rPr>
        <w:rFonts w:hint="default"/>
      </w:rPr>
    </w:lvl>
    <w:lvl w:ilvl="4" w:tplc="7B8888D2">
      <w:numFmt w:val="bullet"/>
      <w:lvlText w:val="•"/>
      <w:lvlJc w:val="left"/>
      <w:pPr>
        <w:ind w:left="4847" w:hanging="282"/>
      </w:pPr>
      <w:rPr>
        <w:rFonts w:hint="default"/>
      </w:rPr>
    </w:lvl>
    <w:lvl w:ilvl="5" w:tplc="776AC176">
      <w:numFmt w:val="bullet"/>
      <w:lvlText w:val="•"/>
      <w:lvlJc w:val="left"/>
      <w:pPr>
        <w:ind w:left="5849" w:hanging="282"/>
      </w:pPr>
      <w:rPr>
        <w:rFonts w:hint="default"/>
      </w:rPr>
    </w:lvl>
    <w:lvl w:ilvl="6" w:tplc="458A382E">
      <w:numFmt w:val="bullet"/>
      <w:lvlText w:val="•"/>
      <w:lvlJc w:val="left"/>
      <w:pPr>
        <w:ind w:left="6851" w:hanging="282"/>
      </w:pPr>
      <w:rPr>
        <w:rFonts w:hint="default"/>
      </w:rPr>
    </w:lvl>
    <w:lvl w:ilvl="7" w:tplc="A0B6FE22">
      <w:numFmt w:val="bullet"/>
      <w:lvlText w:val="•"/>
      <w:lvlJc w:val="left"/>
      <w:pPr>
        <w:ind w:left="7853" w:hanging="282"/>
      </w:pPr>
      <w:rPr>
        <w:rFonts w:hint="default"/>
      </w:rPr>
    </w:lvl>
    <w:lvl w:ilvl="8" w:tplc="0C569CFA">
      <w:numFmt w:val="bullet"/>
      <w:lvlText w:val="•"/>
      <w:lvlJc w:val="left"/>
      <w:pPr>
        <w:ind w:left="8855" w:hanging="282"/>
      </w:pPr>
      <w:rPr>
        <w:rFonts w:hint="default"/>
      </w:rPr>
    </w:lvl>
  </w:abstractNum>
  <w:abstractNum w:abstractNumId="27" w15:restartNumberingAfterBreak="0">
    <w:nsid w:val="36D54944"/>
    <w:multiLevelType w:val="hybridMultilevel"/>
    <w:tmpl w:val="DAD6FB48"/>
    <w:lvl w:ilvl="0" w:tplc="A036BCDE">
      <w:start w:val="1"/>
      <w:numFmt w:val="decimal"/>
      <w:lvlText w:val="%1."/>
      <w:lvlJc w:val="left"/>
      <w:pPr>
        <w:ind w:left="837" w:hanging="269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 w:tplc="1E620B9A">
      <w:numFmt w:val="bullet"/>
      <w:lvlText w:val="•"/>
      <w:lvlJc w:val="left"/>
      <w:pPr>
        <w:ind w:left="1841" w:hanging="269"/>
      </w:pPr>
      <w:rPr>
        <w:rFonts w:hint="default"/>
      </w:rPr>
    </w:lvl>
    <w:lvl w:ilvl="2" w:tplc="7414914C">
      <w:numFmt w:val="bullet"/>
      <w:lvlText w:val="•"/>
      <w:lvlJc w:val="left"/>
      <w:pPr>
        <w:ind w:left="2843" w:hanging="269"/>
      </w:pPr>
      <w:rPr>
        <w:rFonts w:hint="default"/>
      </w:rPr>
    </w:lvl>
    <w:lvl w:ilvl="3" w:tplc="A29235DE">
      <w:numFmt w:val="bullet"/>
      <w:lvlText w:val="•"/>
      <w:lvlJc w:val="left"/>
      <w:pPr>
        <w:ind w:left="3845" w:hanging="269"/>
      </w:pPr>
      <w:rPr>
        <w:rFonts w:hint="default"/>
      </w:rPr>
    </w:lvl>
    <w:lvl w:ilvl="4" w:tplc="16F4E996">
      <w:numFmt w:val="bullet"/>
      <w:lvlText w:val="•"/>
      <w:lvlJc w:val="left"/>
      <w:pPr>
        <w:ind w:left="4847" w:hanging="269"/>
      </w:pPr>
      <w:rPr>
        <w:rFonts w:hint="default"/>
      </w:rPr>
    </w:lvl>
    <w:lvl w:ilvl="5" w:tplc="D3609F0E">
      <w:numFmt w:val="bullet"/>
      <w:lvlText w:val="•"/>
      <w:lvlJc w:val="left"/>
      <w:pPr>
        <w:ind w:left="5849" w:hanging="269"/>
      </w:pPr>
      <w:rPr>
        <w:rFonts w:hint="default"/>
      </w:rPr>
    </w:lvl>
    <w:lvl w:ilvl="6" w:tplc="516E5E84">
      <w:numFmt w:val="bullet"/>
      <w:lvlText w:val="•"/>
      <w:lvlJc w:val="left"/>
      <w:pPr>
        <w:ind w:left="6851" w:hanging="269"/>
      </w:pPr>
      <w:rPr>
        <w:rFonts w:hint="default"/>
      </w:rPr>
    </w:lvl>
    <w:lvl w:ilvl="7" w:tplc="676E81CE">
      <w:numFmt w:val="bullet"/>
      <w:lvlText w:val="•"/>
      <w:lvlJc w:val="left"/>
      <w:pPr>
        <w:ind w:left="7853" w:hanging="269"/>
      </w:pPr>
      <w:rPr>
        <w:rFonts w:hint="default"/>
      </w:rPr>
    </w:lvl>
    <w:lvl w:ilvl="8" w:tplc="2A8CC9A0">
      <w:numFmt w:val="bullet"/>
      <w:lvlText w:val="•"/>
      <w:lvlJc w:val="left"/>
      <w:pPr>
        <w:ind w:left="8855" w:hanging="269"/>
      </w:pPr>
      <w:rPr>
        <w:rFonts w:hint="default"/>
      </w:rPr>
    </w:lvl>
  </w:abstractNum>
  <w:abstractNum w:abstractNumId="28" w15:restartNumberingAfterBreak="0">
    <w:nsid w:val="375E510D"/>
    <w:multiLevelType w:val="hybridMultilevel"/>
    <w:tmpl w:val="372E69EE"/>
    <w:lvl w:ilvl="0" w:tplc="6622C7C2">
      <w:start w:val="1"/>
      <w:numFmt w:val="decimal"/>
      <w:lvlText w:val="%1."/>
      <w:lvlJc w:val="left"/>
      <w:pPr>
        <w:ind w:left="849" w:hanging="229"/>
      </w:pPr>
      <w:rPr>
        <w:rFonts w:ascii="Times New Roman" w:eastAsia="Times New Roman" w:hAnsi="Times New Roman" w:cs="Times New Roman" w:hint="default"/>
        <w:w w:val="94"/>
        <w:sz w:val="21"/>
        <w:szCs w:val="21"/>
      </w:rPr>
    </w:lvl>
    <w:lvl w:ilvl="1" w:tplc="0A2A685C">
      <w:numFmt w:val="bullet"/>
      <w:lvlText w:val="•"/>
      <w:lvlJc w:val="left"/>
      <w:pPr>
        <w:ind w:left="1841" w:hanging="229"/>
      </w:pPr>
      <w:rPr>
        <w:rFonts w:hint="default"/>
      </w:rPr>
    </w:lvl>
    <w:lvl w:ilvl="2" w:tplc="2B76B3D6">
      <w:numFmt w:val="bullet"/>
      <w:lvlText w:val="•"/>
      <w:lvlJc w:val="left"/>
      <w:pPr>
        <w:ind w:left="2843" w:hanging="229"/>
      </w:pPr>
      <w:rPr>
        <w:rFonts w:hint="default"/>
      </w:rPr>
    </w:lvl>
    <w:lvl w:ilvl="3" w:tplc="C04C9DC8">
      <w:numFmt w:val="bullet"/>
      <w:lvlText w:val="•"/>
      <w:lvlJc w:val="left"/>
      <w:pPr>
        <w:ind w:left="3845" w:hanging="229"/>
      </w:pPr>
      <w:rPr>
        <w:rFonts w:hint="default"/>
      </w:rPr>
    </w:lvl>
    <w:lvl w:ilvl="4" w:tplc="75526AD0">
      <w:numFmt w:val="bullet"/>
      <w:lvlText w:val="•"/>
      <w:lvlJc w:val="left"/>
      <w:pPr>
        <w:ind w:left="4847" w:hanging="229"/>
      </w:pPr>
      <w:rPr>
        <w:rFonts w:hint="default"/>
      </w:rPr>
    </w:lvl>
    <w:lvl w:ilvl="5" w:tplc="1E1ED4CA">
      <w:numFmt w:val="bullet"/>
      <w:lvlText w:val="•"/>
      <w:lvlJc w:val="left"/>
      <w:pPr>
        <w:ind w:left="5849" w:hanging="229"/>
      </w:pPr>
      <w:rPr>
        <w:rFonts w:hint="default"/>
      </w:rPr>
    </w:lvl>
    <w:lvl w:ilvl="6" w:tplc="F5B0E502">
      <w:numFmt w:val="bullet"/>
      <w:lvlText w:val="•"/>
      <w:lvlJc w:val="left"/>
      <w:pPr>
        <w:ind w:left="6851" w:hanging="229"/>
      </w:pPr>
      <w:rPr>
        <w:rFonts w:hint="default"/>
      </w:rPr>
    </w:lvl>
    <w:lvl w:ilvl="7" w:tplc="2120360C">
      <w:numFmt w:val="bullet"/>
      <w:lvlText w:val="•"/>
      <w:lvlJc w:val="left"/>
      <w:pPr>
        <w:ind w:left="7853" w:hanging="229"/>
      </w:pPr>
      <w:rPr>
        <w:rFonts w:hint="default"/>
      </w:rPr>
    </w:lvl>
    <w:lvl w:ilvl="8" w:tplc="FC10B06A">
      <w:numFmt w:val="bullet"/>
      <w:lvlText w:val="•"/>
      <w:lvlJc w:val="left"/>
      <w:pPr>
        <w:ind w:left="8855" w:hanging="229"/>
      </w:pPr>
      <w:rPr>
        <w:rFonts w:hint="default"/>
      </w:rPr>
    </w:lvl>
  </w:abstractNum>
  <w:abstractNum w:abstractNumId="29" w15:restartNumberingAfterBreak="0">
    <w:nsid w:val="380A23DE"/>
    <w:multiLevelType w:val="hybridMultilevel"/>
    <w:tmpl w:val="51F8FFAE"/>
    <w:lvl w:ilvl="0" w:tplc="402A0BC2">
      <w:start w:val="1"/>
      <w:numFmt w:val="decimal"/>
      <w:lvlText w:val="%1."/>
      <w:lvlJc w:val="left"/>
      <w:pPr>
        <w:ind w:left="849" w:hanging="229"/>
      </w:pPr>
      <w:rPr>
        <w:rFonts w:ascii="Times New Roman" w:eastAsia="Times New Roman" w:hAnsi="Times New Roman" w:cs="Times New Roman" w:hint="default"/>
        <w:w w:val="98"/>
        <w:sz w:val="21"/>
        <w:szCs w:val="21"/>
      </w:rPr>
    </w:lvl>
    <w:lvl w:ilvl="1" w:tplc="7434817A">
      <w:numFmt w:val="bullet"/>
      <w:lvlText w:val="•"/>
      <w:lvlJc w:val="left"/>
      <w:pPr>
        <w:ind w:left="1841" w:hanging="229"/>
      </w:pPr>
      <w:rPr>
        <w:rFonts w:hint="default"/>
      </w:rPr>
    </w:lvl>
    <w:lvl w:ilvl="2" w:tplc="83783284">
      <w:numFmt w:val="bullet"/>
      <w:lvlText w:val="•"/>
      <w:lvlJc w:val="left"/>
      <w:pPr>
        <w:ind w:left="2843" w:hanging="229"/>
      </w:pPr>
      <w:rPr>
        <w:rFonts w:hint="default"/>
      </w:rPr>
    </w:lvl>
    <w:lvl w:ilvl="3" w:tplc="472603FA">
      <w:numFmt w:val="bullet"/>
      <w:lvlText w:val="•"/>
      <w:lvlJc w:val="left"/>
      <w:pPr>
        <w:ind w:left="3845" w:hanging="229"/>
      </w:pPr>
      <w:rPr>
        <w:rFonts w:hint="default"/>
      </w:rPr>
    </w:lvl>
    <w:lvl w:ilvl="4" w:tplc="F9D4CFC2">
      <w:numFmt w:val="bullet"/>
      <w:lvlText w:val="•"/>
      <w:lvlJc w:val="left"/>
      <w:pPr>
        <w:ind w:left="4847" w:hanging="229"/>
      </w:pPr>
      <w:rPr>
        <w:rFonts w:hint="default"/>
      </w:rPr>
    </w:lvl>
    <w:lvl w:ilvl="5" w:tplc="D910CE1E">
      <w:numFmt w:val="bullet"/>
      <w:lvlText w:val="•"/>
      <w:lvlJc w:val="left"/>
      <w:pPr>
        <w:ind w:left="5849" w:hanging="229"/>
      </w:pPr>
      <w:rPr>
        <w:rFonts w:hint="default"/>
      </w:rPr>
    </w:lvl>
    <w:lvl w:ilvl="6" w:tplc="11BA6F70">
      <w:numFmt w:val="bullet"/>
      <w:lvlText w:val="•"/>
      <w:lvlJc w:val="left"/>
      <w:pPr>
        <w:ind w:left="6851" w:hanging="229"/>
      </w:pPr>
      <w:rPr>
        <w:rFonts w:hint="default"/>
      </w:rPr>
    </w:lvl>
    <w:lvl w:ilvl="7" w:tplc="906E453A">
      <w:numFmt w:val="bullet"/>
      <w:lvlText w:val="•"/>
      <w:lvlJc w:val="left"/>
      <w:pPr>
        <w:ind w:left="7853" w:hanging="229"/>
      </w:pPr>
      <w:rPr>
        <w:rFonts w:hint="default"/>
      </w:rPr>
    </w:lvl>
    <w:lvl w:ilvl="8" w:tplc="3730BDB6">
      <w:numFmt w:val="bullet"/>
      <w:lvlText w:val="•"/>
      <w:lvlJc w:val="left"/>
      <w:pPr>
        <w:ind w:left="8855" w:hanging="229"/>
      </w:pPr>
      <w:rPr>
        <w:rFonts w:hint="default"/>
      </w:rPr>
    </w:lvl>
  </w:abstractNum>
  <w:abstractNum w:abstractNumId="30" w15:restartNumberingAfterBreak="0">
    <w:nsid w:val="39E2586E"/>
    <w:multiLevelType w:val="hybridMultilevel"/>
    <w:tmpl w:val="9BBCE80E"/>
    <w:lvl w:ilvl="0" w:tplc="28628D06">
      <w:start w:val="1"/>
      <w:numFmt w:val="decimal"/>
      <w:lvlText w:val="%1."/>
      <w:lvlJc w:val="left"/>
      <w:pPr>
        <w:ind w:left="836" w:hanging="221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CB145040">
      <w:numFmt w:val="bullet"/>
      <w:lvlText w:val="•"/>
      <w:lvlJc w:val="left"/>
      <w:pPr>
        <w:ind w:left="1841" w:hanging="221"/>
      </w:pPr>
      <w:rPr>
        <w:rFonts w:hint="default"/>
      </w:rPr>
    </w:lvl>
    <w:lvl w:ilvl="2" w:tplc="F93CF9CC">
      <w:numFmt w:val="bullet"/>
      <w:lvlText w:val="•"/>
      <w:lvlJc w:val="left"/>
      <w:pPr>
        <w:ind w:left="2843" w:hanging="221"/>
      </w:pPr>
      <w:rPr>
        <w:rFonts w:hint="default"/>
      </w:rPr>
    </w:lvl>
    <w:lvl w:ilvl="3" w:tplc="CA6AC7B8">
      <w:numFmt w:val="bullet"/>
      <w:lvlText w:val="•"/>
      <w:lvlJc w:val="left"/>
      <w:pPr>
        <w:ind w:left="3845" w:hanging="221"/>
      </w:pPr>
      <w:rPr>
        <w:rFonts w:hint="default"/>
      </w:rPr>
    </w:lvl>
    <w:lvl w:ilvl="4" w:tplc="5FD4AAC4">
      <w:numFmt w:val="bullet"/>
      <w:lvlText w:val="•"/>
      <w:lvlJc w:val="left"/>
      <w:pPr>
        <w:ind w:left="4847" w:hanging="221"/>
      </w:pPr>
      <w:rPr>
        <w:rFonts w:hint="default"/>
      </w:rPr>
    </w:lvl>
    <w:lvl w:ilvl="5" w:tplc="9BA6B30C">
      <w:numFmt w:val="bullet"/>
      <w:lvlText w:val="•"/>
      <w:lvlJc w:val="left"/>
      <w:pPr>
        <w:ind w:left="5849" w:hanging="221"/>
      </w:pPr>
      <w:rPr>
        <w:rFonts w:hint="default"/>
      </w:rPr>
    </w:lvl>
    <w:lvl w:ilvl="6" w:tplc="7B5270DE">
      <w:numFmt w:val="bullet"/>
      <w:lvlText w:val="•"/>
      <w:lvlJc w:val="left"/>
      <w:pPr>
        <w:ind w:left="6851" w:hanging="221"/>
      </w:pPr>
      <w:rPr>
        <w:rFonts w:hint="default"/>
      </w:rPr>
    </w:lvl>
    <w:lvl w:ilvl="7" w:tplc="6BCCD6B4">
      <w:numFmt w:val="bullet"/>
      <w:lvlText w:val="•"/>
      <w:lvlJc w:val="left"/>
      <w:pPr>
        <w:ind w:left="7853" w:hanging="221"/>
      </w:pPr>
      <w:rPr>
        <w:rFonts w:hint="default"/>
      </w:rPr>
    </w:lvl>
    <w:lvl w:ilvl="8" w:tplc="3CB2E8BA">
      <w:numFmt w:val="bullet"/>
      <w:lvlText w:val="•"/>
      <w:lvlJc w:val="left"/>
      <w:pPr>
        <w:ind w:left="8855" w:hanging="221"/>
      </w:pPr>
      <w:rPr>
        <w:rFonts w:hint="default"/>
      </w:rPr>
    </w:lvl>
  </w:abstractNum>
  <w:abstractNum w:abstractNumId="31" w15:restartNumberingAfterBreak="0">
    <w:nsid w:val="3B613A09"/>
    <w:multiLevelType w:val="hybridMultilevel"/>
    <w:tmpl w:val="F9AE540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D663B69"/>
    <w:multiLevelType w:val="hybridMultilevel"/>
    <w:tmpl w:val="25DA72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E5207FC"/>
    <w:multiLevelType w:val="hybridMultilevel"/>
    <w:tmpl w:val="2D8489E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0025ACA"/>
    <w:multiLevelType w:val="hybridMultilevel"/>
    <w:tmpl w:val="756E7850"/>
    <w:lvl w:ilvl="0" w:tplc="F886AF1A">
      <w:start w:val="1"/>
      <w:numFmt w:val="decimal"/>
      <w:lvlText w:val="%1."/>
      <w:lvlJc w:val="left"/>
      <w:pPr>
        <w:ind w:left="834" w:hanging="234"/>
      </w:pPr>
      <w:rPr>
        <w:rFonts w:ascii="Times New Roman" w:eastAsia="Times New Roman" w:hAnsi="Times New Roman" w:cs="Times New Roman" w:hint="default"/>
        <w:w w:val="104"/>
        <w:sz w:val="21"/>
        <w:szCs w:val="21"/>
      </w:rPr>
    </w:lvl>
    <w:lvl w:ilvl="1" w:tplc="22EE9098">
      <w:numFmt w:val="bullet"/>
      <w:lvlText w:val="•"/>
      <w:lvlJc w:val="left"/>
      <w:pPr>
        <w:ind w:left="1841" w:hanging="234"/>
      </w:pPr>
      <w:rPr>
        <w:rFonts w:hint="default"/>
      </w:rPr>
    </w:lvl>
    <w:lvl w:ilvl="2" w:tplc="9BF8138C">
      <w:numFmt w:val="bullet"/>
      <w:lvlText w:val="•"/>
      <w:lvlJc w:val="left"/>
      <w:pPr>
        <w:ind w:left="2843" w:hanging="234"/>
      </w:pPr>
      <w:rPr>
        <w:rFonts w:hint="default"/>
      </w:rPr>
    </w:lvl>
    <w:lvl w:ilvl="3" w:tplc="657A95C6">
      <w:numFmt w:val="bullet"/>
      <w:lvlText w:val="•"/>
      <w:lvlJc w:val="left"/>
      <w:pPr>
        <w:ind w:left="3845" w:hanging="234"/>
      </w:pPr>
      <w:rPr>
        <w:rFonts w:hint="default"/>
      </w:rPr>
    </w:lvl>
    <w:lvl w:ilvl="4" w:tplc="4E941B94">
      <w:numFmt w:val="bullet"/>
      <w:lvlText w:val="•"/>
      <w:lvlJc w:val="left"/>
      <w:pPr>
        <w:ind w:left="4847" w:hanging="234"/>
      </w:pPr>
      <w:rPr>
        <w:rFonts w:hint="default"/>
      </w:rPr>
    </w:lvl>
    <w:lvl w:ilvl="5" w:tplc="6F7AFF84">
      <w:numFmt w:val="bullet"/>
      <w:lvlText w:val="•"/>
      <w:lvlJc w:val="left"/>
      <w:pPr>
        <w:ind w:left="5849" w:hanging="234"/>
      </w:pPr>
      <w:rPr>
        <w:rFonts w:hint="default"/>
      </w:rPr>
    </w:lvl>
    <w:lvl w:ilvl="6" w:tplc="2B78E402">
      <w:numFmt w:val="bullet"/>
      <w:lvlText w:val="•"/>
      <w:lvlJc w:val="left"/>
      <w:pPr>
        <w:ind w:left="6851" w:hanging="234"/>
      </w:pPr>
      <w:rPr>
        <w:rFonts w:hint="default"/>
      </w:rPr>
    </w:lvl>
    <w:lvl w:ilvl="7" w:tplc="A13619AA">
      <w:numFmt w:val="bullet"/>
      <w:lvlText w:val="•"/>
      <w:lvlJc w:val="left"/>
      <w:pPr>
        <w:ind w:left="7853" w:hanging="234"/>
      </w:pPr>
      <w:rPr>
        <w:rFonts w:hint="default"/>
      </w:rPr>
    </w:lvl>
    <w:lvl w:ilvl="8" w:tplc="12627DFC">
      <w:numFmt w:val="bullet"/>
      <w:lvlText w:val="•"/>
      <w:lvlJc w:val="left"/>
      <w:pPr>
        <w:ind w:left="8855" w:hanging="234"/>
      </w:pPr>
      <w:rPr>
        <w:rFonts w:hint="default"/>
      </w:rPr>
    </w:lvl>
  </w:abstractNum>
  <w:abstractNum w:abstractNumId="35" w15:restartNumberingAfterBreak="0">
    <w:nsid w:val="41C67F8C"/>
    <w:multiLevelType w:val="hybridMultilevel"/>
    <w:tmpl w:val="025CFA4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3E31CCE"/>
    <w:multiLevelType w:val="hybridMultilevel"/>
    <w:tmpl w:val="739C84F0"/>
    <w:lvl w:ilvl="0" w:tplc="94DEA62E">
      <w:start w:val="1"/>
      <w:numFmt w:val="decimal"/>
      <w:lvlText w:val="%1."/>
      <w:lvlJc w:val="left"/>
      <w:pPr>
        <w:ind w:left="836" w:hanging="224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1" w:tplc="CB7E456A">
      <w:numFmt w:val="bullet"/>
      <w:lvlText w:val="•"/>
      <w:lvlJc w:val="left"/>
      <w:pPr>
        <w:ind w:left="1841" w:hanging="224"/>
      </w:pPr>
      <w:rPr>
        <w:rFonts w:hint="default"/>
      </w:rPr>
    </w:lvl>
    <w:lvl w:ilvl="2" w:tplc="86001804">
      <w:numFmt w:val="bullet"/>
      <w:lvlText w:val="•"/>
      <w:lvlJc w:val="left"/>
      <w:pPr>
        <w:ind w:left="2843" w:hanging="224"/>
      </w:pPr>
      <w:rPr>
        <w:rFonts w:hint="default"/>
      </w:rPr>
    </w:lvl>
    <w:lvl w:ilvl="3" w:tplc="BD340386">
      <w:numFmt w:val="bullet"/>
      <w:lvlText w:val="•"/>
      <w:lvlJc w:val="left"/>
      <w:pPr>
        <w:ind w:left="3845" w:hanging="224"/>
      </w:pPr>
      <w:rPr>
        <w:rFonts w:hint="default"/>
      </w:rPr>
    </w:lvl>
    <w:lvl w:ilvl="4" w:tplc="A0380B24">
      <w:numFmt w:val="bullet"/>
      <w:lvlText w:val="•"/>
      <w:lvlJc w:val="left"/>
      <w:pPr>
        <w:ind w:left="4847" w:hanging="224"/>
      </w:pPr>
      <w:rPr>
        <w:rFonts w:hint="default"/>
      </w:rPr>
    </w:lvl>
    <w:lvl w:ilvl="5" w:tplc="E8442CA8">
      <w:numFmt w:val="bullet"/>
      <w:lvlText w:val="•"/>
      <w:lvlJc w:val="left"/>
      <w:pPr>
        <w:ind w:left="5849" w:hanging="224"/>
      </w:pPr>
      <w:rPr>
        <w:rFonts w:hint="default"/>
      </w:rPr>
    </w:lvl>
    <w:lvl w:ilvl="6" w:tplc="6F22CD20">
      <w:numFmt w:val="bullet"/>
      <w:lvlText w:val="•"/>
      <w:lvlJc w:val="left"/>
      <w:pPr>
        <w:ind w:left="6851" w:hanging="224"/>
      </w:pPr>
      <w:rPr>
        <w:rFonts w:hint="default"/>
      </w:rPr>
    </w:lvl>
    <w:lvl w:ilvl="7" w:tplc="DDD6EC78">
      <w:numFmt w:val="bullet"/>
      <w:lvlText w:val="•"/>
      <w:lvlJc w:val="left"/>
      <w:pPr>
        <w:ind w:left="7853" w:hanging="224"/>
      </w:pPr>
      <w:rPr>
        <w:rFonts w:hint="default"/>
      </w:rPr>
    </w:lvl>
    <w:lvl w:ilvl="8" w:tplc="79B466DE">
      <w:numFmt w:val="bullet"/>
      <w:lvlText w:val="•"/>
      <w:lvlJc w:val="left"/>
      <w:pPr>
        <w:ind w:left="8855" w:hanging="224"/>
      </w:pPr>
      <w:rPr>
        <w:rFonts w:hint="default"/>
      </w:rPr>
    </w:lvl>
  </w:abstractNum>
  <w:abstractNum w:abstractNumId="37" w15:restartNumberingAfterBreak="0">
    <w:nsid w:val="443D1815"/>
    <w:multiLevelType w:val="hybridMultilevel"/>
    <w:tmpl w:val="35881E48"/>
    <w:lvl w:ilvl="0" w:tplc="F0769CAE">
      <w:start w:val="1"/>
      <w:numFmt w:val="decimal"/>
      <w:lvlText w:val="%1."/>
      <w:lvlJc w:val="left"/>
      <w:pPr>
        <w:ind w:left="836" w:hanging="264"/>
      </w:pPr>
      <w:rPr>
        <w:rFonts w:ascii="Times New Roman" w:eastAsia="Times New Roman" w:hAnsi="Times New Roman" w:cs="Times New Roman" w:hint="default"/>
        <w:w w:val="94"/>
        <w:sz w:val="21"/>
        <w:szCs w:val="21"/>
      </w:rPr>
    </w:lvl>
    <w:lvl w:ilvl="1" w:tplc="57E452B0">
      <w:numFmt w:val="bullet"/>
      <w:lvlText w:val="•"/>
      <w:lvlJc w:val="left"/>
      <w:pPr>
        <w:ind w:left="1841" w:hanging="264"/>
      </w:pPr>
      <w:rPr>
        <w:rFonts w:hint="default"/>
      </w:rPr>
    </w:lvl>
    <w:lvl w:ilvl="2" w:tplc="8A681C6E">
      <w:numFmt w:val="bullet"/>
      <w:lvlText w:val="•"/>
      <w:lvlJc w:val="left"/>
      <w:pPr>
        <w:ind w:left="2843" w:hanging="264"/>
      </w:pPr>
      <w:rPr>
        <w:rFonts w:hint="default"/>
      </w:rPr>
    </w:lvl>
    <w:lvl w:ilvl="3" w:tplc="17127B48">
      <w:numFmt w:val="bullet"/>
      <w:lvlText w:val="•"/>
      <w:lvlJc w:val="left"/>
      <w:pPr>
        <w:ind w:left="3845" w:hanging="264"/>
      </w:pPr>
      <w:rPr>
        <w:rFonts w:hint="default"/>
      </w:rPr>
    </w:lvl>
    <w:lvl w:ilvl="4" w:tplc="EA94CE8E">
      <w:numFmt w:val="bullet"/>
      <w:lvlText w:val="•"/>
      <w:lvlJc w:val="left"/>
      <w:pPr>
        <w:ind w:left="4847" w:hanging="264"/>
      </w:pPr>
      <w:rPr>
        <w:rFonts w:hint="default"/>
      </w:rPr>
    </w:lvl>
    <w:lvl w:ilvl="5" w:tplc="C8B4259C">
      <w:numFmt w:val="bullet"/>
      <w:lvlText w:val="•"/>
      <w:lvlJc w:val="left"/>
      <w:pPr>
        <w:ind w:left="5849" w:hanging="264"/>
      </w:pPr>
      <w:rPr>
        <w:rFonts w:hint="default"/>
      </w:rPr>
    </w:lvl>
    <w:lvl w:ilvl="6" w:tplc="26480D80">
      <w:numFmt w:val="bullet"/>
      <w:lvlText w:val="•"/>
      <w:lvlJc w:val="left"/>
      <w:pPr>
        <w:ind w:left="6851" w:hanging="264"/>
      </w:pPr>
      <w:rPr>
        <w:rFonts w:hint="default"/>
      </w:rPr>
    </w:lvl>
    <w:lvl w:ilvl="7" w:tplc="3E78F650">
      <w:numFmt w:val="bullet"/>
      <w:lvlText w:val="•"/>
      <w:lvlJc w:val="left"/>
      <w:pPr>
        <w:ind w:left="7853" w:hanging="264"/>
      </w:pPr>
      <w:rPr>
        <w:rFonts w:hint="default"/>
      </w:rPr>
    </w:lvl>
    <w:lvl w:ilvl="8" w:tplc="26226BCA">
      <w:numFmt w:val="bullet"/>
      <w:lvlText w:val="•"/>
      <w:lvlJc w:val="left"/>
      <w:pPr>
        <w:ind w:left="8855" w:hanging="264"/>
      </w:pPr>
      <w:rPr>
        <w:rFonts w:hint="default"/>
      </w:rPr>
    </w:lvl>
  </w:abstractNum>
  <w:abstractNum w:abstractNumId="38" w15:restartNumberingAfterBreak="0">
    <w:nsid w:val="451578EA"/>
    <w:multiLevelType w:val="hybridMultilevel"/>
    <w:tmpl w:val="E1E826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D51AC"/>
    <w:multiLevelType w:val="hybridMultilevel"/>
    <w:tmpl w:val="F8E03228"/>
    <w:lvl w:ilvl="0" w:tplc="9E743EF8">
      <w:start w:val="1"/>
      <w:numFmt w:val="lowerRoman"/>
      <w:lvlText w:val="(%1)"/>
      <w:lvlJc w:val="left"/>
      <w:pPr>
        <w:ind w:left="1264" w:hanging="357"/>
      </w:pPr>
      <w:rPr>
        <w:rFonts w:ascii="Times New Roman" w:eastAsia="Times New Roman" w:hAnsi="Times New Roman" w:cs="Times New Roman" w:hint="default"/>
        <w:spacing w:val="-1"/>
        <w:w w:val="90"/>
        <w:sz w:val="20"/>
        <w:szCs w:val="20"/>
      </w:rPr>
    </w:lvl>
    <w:lvl w:ilvl="1" w:tplc="0CA2FF74">
      <w:numFmt w:val="bullet"/>
      <w:lvlText w:val="•"/>
      <w:lvlJc w:val="left"/>
      <w:pPr>
        <w:ind w:left="2219" w:hanging="357"/>
      </w:pPr>
      <w:rPr>
        <w:rFonts w:hint="default"/>
      </w:rPr>
    </w:lvl>
    <w:lvl w:ilvl="2" w:tplc="B5F64940">
      <w:numFmt w:val="bullet"/>
      <w:lvlText w:val="•"/>
      <w:lvlJc w:val="left"/>
      <w:pPr>
        <w:ind w:left="3179" w:hanging="357"/>
      </w:pPr>
      <w:rPr>
        <w:rFonts w:hint="default"/>
      </w:rPr>
    </w:lvl>
    <w:lvl w:ilvl="3" w:tplc="7CAA2DA0">
      <w:numFmt w:val="bullet"/>
      <w:lvlText w:val="•"/>
      <w:lvlJc w:val="left"/>
      <w:pPr>
        <w:ind w:left="4139" w:hanging="357"/>
      </w:pPr>
      <w:rPr>
        <w:rFonts w:hint="default"/>
      </w:rPr>
    </w:lvl>
    <w:lvl w:ilvl="4" w:tplc="BE009A9A">
      <w:numFmt w:val="bullet"/>
      <w:lvlText w:val="•"/>
      <w:lvlJc w:val="left"/>
      <w:pPr>
        <w:ind w:left="5099" w:hanging="357"/>
      </w:pPr>
      <w:rPr>
        <w:rFonts w:hint="default"/>
      </w:rPr>
    </w:lvl>
    <w:lvl w:ilvl="5" w:tplc="76A066E2">
      <w:numFmt w:val="bullet"/>
      <w:lvlText w:val="•"/>
      <w:lvlJc w:val="left"/>
      <w:pPr>
        <w:ind w:left="6059" w:hanging="357"/>
      </w:pPr>
      <w:rPr>
        <w:rFonts w:hint="default"/>
      </w:rPr>
    </w:lvl>
    <w:lvl w:ilvl="6" w:tplc="809A21D8">
      <w:numFmt w:val="bullet"/>
      <w:lvlText w:val="•"/>
      <w:lvlJc w:val="left"/>
      <w:pPr>
        <w:ind w:left="7019" w:hanging="357"/>
      </w:pPr>
      <w:rPr>
        <w:rFonts w:hint="default"/>
      </w:rPr>
    </w:lvl>
    <w:lvl w:ilvl="7" w:tplc="A974640E">
      <w:numFmt w:val="bullet"/>
      <w:lvlText w:val="•"/>
      <w:lvlJc w:val="left"/>
      <w:pPr>
        <w:ind w:left="7979" w:hanging="357"/>
      </w:pPr>
      <w:rPr>
        <w:rFonts w:hint="default"/>
      </w:rPr>
    </w:lvl>
    <w:lvl w:ilvl="8" w:tplc="CDF00A3C">
      <w:numFmt w:val="bullet"/>
      <w:lvlText w:val="•"/>
      <w:lvlJc w:val="left"/>
      <w:pPr>
        <w:ind w:left="8939" w:hanging="357"/>
      </w:pPr>
      <w:rPr>
        <w:rFonts w:hint="default"/>
      </w:rPr>
    </w:lvl>
  </w:abstractNum>
  <w:abstractNum w:abstractNumId="40" w15:restartNumberingAfterBreak="0">
    <w:nsid w:val="46671EEA"/>
    <w:multiLevelType w:val="hybridMultilevel"/>
    <w:tmpl w:val="57D4E8D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7F9584C"/>
    <w:multiLevelType w:val="hybridMultilevel"/>
    <w:tmpl w:val="4858EA90"/>
    <w:lvl w:ilvl="0" w:tplc="1FB4B9E2">
      <w:start w:val="1"/>
      <w:numFmt w:val="decimal"/>
      <w:lvlText w:val="%1."/>
      <w:lvlJc w:val="left"/>
      <w:pPr>
        <w:ind w:left="834" w:hanging="272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996E79EA">
      <w:numFmt w:val="bullet"/>
      <w:lvlText w:val="•"/>
      <w:lvlJc w:val="left"/>
      <w:pPr>
        <w:ind w:left="1841" w:hanging="272"/>
      </w:pPr>
      <w:rPr>
        <w:rFonts w:hint="default"/>
      </w:rPr>
    </w:lvl>
    <w:lvl w:ilvl="2" w:tplc="7D2808BA">
      <w:numFmt w:val="bullet"/>
      <w:lvlText w:val="•"/>
      <w:lvlJc w:val="left"/>
      <w:pPr>
        <w:ind w:left="2843" w:hanging="272"/>
      </w:pPr>
      <w:rPr>
        <w:rFonts w:hint="default"/>
      </w:rPr>
    </w:lvl>
    <w:lvl w:ilvl="3" w:tplc="45EA81D6">
      <w:numFmt w:val="bullet"/>
      <w:lvlText w:val="•"/>
      <w:lvlJc w:val="left"/>
      <w:pPr>
        <w:ind w:left="3845" w:hanging="272"/>
      </w:pPr>
      <w:rPr>
        <w:rFonts w:hint="default"/>
      </w:rPr>
    </w:lvl>
    <w:lvl w:ilvl="4" w:tplc="4CC69E86">
      <w:numFmt w:val="bullet"/>
      <w:lvlText w:val="•"/>
      <w:lvlJc w:val="left"/>
      <w:pPr>
        <w:ind w:left="4847" w:hanging="272"/>
      </w:pPr>
      <w:rPr>
        <w:rFonts w:hint="default"/>
      </w:rPr>
    </w:lvl>
    <w:lvl w:ilvl="5" w:tplc="0C72B1F8">
      <w:numFmt w:val="bullet"/>
      <w:lvlText w:val="•"/>
      <w:lvlJc w:val="left"/>
      <w:pPr>
        <w:ind w:left="5849" w:hanging="272"/>
      </w:pPr>
      <w:rPr>
        <w:rFonts w:hint="default"/>
      </w:rPr>
    </w:lvl>
    <w:lvl w:ilvl="6" w:tplc="F2345898">
      <w:numFmt w:val="bullet"/>
      <w:lvlText w:val="•"/>
      <w:lvlJc w:val="left"/>
      <w:pPr>
        <w:ind w:left="6851" w:hanging="272"/>
      </w:pPr>
      <w:rPr>
        <w:rFonts w:hint="default"/>
      </w:rPr>
    </w:lvl>
    <w:lvl w:ilvl="7" w:tplc="3320C112">
      <w:numFmt w:val="bullet"/>
      <w:lvlText w:val="•"/>
      <w:lvlJc w:val="left"/>
      <w:pPr>
        <w:ind w:left="7853" w:hanging="272"/>
      </w:pPr>
      <w:rPr>
        <w:rFonts w:hint="default"/>
      </w:rPr>
    </w:lvl>
    <w:lvl w:ilvl="8" w:tplc="52143078">
      <w:numFmt w:val="bullet"/>
      <w:lvlText w:val="•"/>
      <w:lvlJc w:val="left"/>
      <w:pPr>
        <w:ind w:left="8855" w:hanging="272"/>
      </w:pPr>
      <w:rPr>
        <w:rFonts w:hint="default"/>
      </w:rPr>
    </w:lvl>
  </w:abstractNum>
  <w:abstractNum w:abstractNumId="42" w15:restartNumberingAfterBreak="0">
    <w:nsid w:val="48DE43CB"/>
    <w:multiLevelType w:val="hybridMultilevel"/>
    <w:tmpl w:val="03A29FDE"/>
    <w:lvl w:ilvl="0" w:tplc="8602A18E">
      <w:start w:val="1"/>
      <w:numFmt w:val="decimal"/>
      <w:lvlText w:val="%1."/>
      <w:lvlJc w:val="left"/>
      <w:pPr>
        <w:ind w:left="832" w:hanging="219"/>
      </w:pPr>
      <w:rPr>
        <w:rFonts w:ascii="Times New Roman" w:eastAsia="Times New Roman" w:hAnsi="Times New Roman" w:cs="Times New Roman" w:hint="default"/>
        <w:w w:val="101"/>
        <w:sz w:val="21"/>
        <w:szCs w:val="21"/>
      </w:rPr>
    </w:lvl>
    <w:lvl w:ilvl="1" w:tplc="55AE84CC">
      <w:numFmt w:val="bullet"/>
      <w:lvlText w:val="•"/>
      <w:lvlJc w:val="left"/>
      <w:pPr>
        <w:ind w:left="1841" w:hanging="219"/>
      </w:pPr>
      <w:rPr>
        <w:rFonts w:hint="default"/>
      </w:rPr>
    </w:lvl>
    <w:lvl w:ilvl="2" w:tplc="E53EFB6C">
      <w:numFmt w:val="bullet"/>
      <w:lvlText w:val="•"/>
      <w:lvlJc w:val="left"/>
      <w:pPr>
        <w:ind w:left="2843" w:hanging="219"/>
      </w:pPr>
      <w:rPr>
        <w:rFonts w:hint="default"/>
      </w:rPr>
    </w:lvl>
    <w:lvl w:ilvl="3" w:tplc="FFC03410">
      <w:numFmt w:val="bullet"/>
      <w:lvlText w:val="•"/>
      <w:lvlJc w:val="left"/>
      <w:pPr>
        <w:ind w:left="3845" w:hanging="219"/>
      </w:pPr>
      <w:rPr>
        <w:rFonts w:hint="default"/>
      </w:rPr>
    </w:lvl>
    <w:lvl w:ilvl="4" w:tplc="A9DE49FC">
      <w:numFmt w:val="bullet"/>
      <w:lvlText w:val="•"/>
      <w:lvlJc w:val="left"/>
      <w:pPr>
        <w:ind w:left="4847" w:hanging="219"/>
      </w:pPr>
      <w:rPr>
        <w:rFonts w:hint="default"/>
      </w:rPr>
    </w:lvl>
    <w:lvl w:ilvl="5" w:tplc="AED6CFE2">
      <w:numFmt w:val="bullet"/>
      <w:lvlText w:val="•"/>
      <w:lvlJc w:val="left"/>
      <w:pPr>
        <w:ind w:left="5849" w:hanging="219"/>
      </w:pPr>
      <w:rPr>
        <w:rFonts w:hint="default"/>
      </w:rPr>
    </w:lvl>
    <w:lvl w:ilvl="6" w:tplc="C044A098">
      <w:numFmt w:val="bullet"/>
      <w:lvlText w:val="•"/>
      <w:lvlJc w:val="left"/>
      <w:pPr>
        <w:ind w:left="6851" w:hanging="219"/>
      </w:pPr>
      <w:rPr>
        <w:rFonts w:hint="default"/>
      </w:rPr>
    </w:lvl>
    <w:lvl w:ilvl="7" w:tplc="84DC6496">
      <w:numFmt w:val="bullet"/>
      <w:lvlText w:val="•"/>
      <w:lvlJc w:val="left"/>
      <w:pPr>
        <w:ind w:left="7853" w:hanging="219"/>
      </w:pPr>
      <w:rPr>
        <w:rFonts w:hint="default"/>
      </w:rPr>
    </w:lvl>
    <w:lvl w:ilvl="8" w:tplc="3E188B9C">
      <w:numFmt w:val="bullet"/>
      <w:lvlText w:val="•"/>
      <w:lvlJc w:val="left"/>
      <w:pPr>
        <w:ind w:left="8855" w:hanging="219"/>
      </w:pPr>
      <w:rPr>
        <w:rFonts w:hint="default"/>
      </w:rPr>
    </w:lvl>
  </w:abstractNum>
  <w:abstractNum w:abstractNumId="43" w15:restartNumberingAfterBreak="0">
    <w:nsid w:val="49A50B1F"/>
    <w:multiLevelType w:val="hybridMultilevel"/>
    <w:tmpl w:val="952A033A"/>
    <w:lvl w:ilvl="0" w:tplc="294E0704">
      <w:start w:val="1"/>
      <w:numFmt w:val="decimal"/>
      <w:lvlText w:val="%1."/>
      <w:lvlJc w:val="left"/>
      <w:pPr>
        <w:ind w:left="834" w:hanging="288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 w:tplc="7B58603C">
      <w:numFmt w:val="bullet"/>
      <w:lvlText w:val="•"/>
      <w:lvlJc w:val="left"/>
      <w:pPr>
        <w:ind w:left="1841" w:hanging="288"/>
      </w:pPr>
      <w:rPr>
        <w:rFonts w:hint="default"/>
      </w:rPr>
    </w:lvl>
    <w:lvl w:ilvl="2" w:tplc="7C02CADA">
      <w:numFmt w:val="bullet"/>
      <w:lvlText w:val="•"/>
      <w:lvlJc w:val="left"/>
      <w:pPr>
        <w:ind w:left="2843" w:hanging="288"/>
      </w:pPr>
      <w:rPr>
        <w:rFonts w:hint="default"/>
      </w:rPr>
    </w:lvl>
    <w:lvl w:ilvl="3" w:tplc="CB62EFD6">
      <w:numFmt w:val="bullet"/>
      <w:lvlText w:val="•"/>
      <w:lvlJc w:val="left"/>
      <w:pPr>
        <w:ind w:left="3845" w:hanging="288"/>
      </w:pPr>
      <w:rPr>
        <w:rFonts w:hint="default"/>
      </w:rPr>
    </w:lvl>
    <w:lvl w:ilvl="4" w:tplc="9C20EBAE">
      <w:numFmt w:val="bullet"/>
      <w:lvlText w:val="•"/>
      <w:lvlJc w:val="left"/>
      <w:pPr>
        <w:ind w:left="4847" w:hanging="288"/>
      </w:pPr>
      <w:rPr>
        <w:rFonts w:hint="default"/>
      </w:rPr>
    </w:lvl>
    <w:lvl w:ilvl="5" w:tplc="FAB8F092">
      <w:numFmt w:val="bullet"/>
      <w:lvlText w:val="•"/>
      <w:lvlJc w:val="left"/>
      <w:pPr>
        <w:ind w:left="5849" w:hanging="288"/>
      </w:pPr>
      <w:rPr>
        <w:rFonts w:hint="default"/>
      </w:rPr>
    </w:lvl>
    <w:lvl w:ilvl="6" w:tplc="94E6BAEE">
      <w:numFmt w:val="bullet"/>
      <w:lvlText w:val="•"/>
      <w:lvlJc w:val="left"/>
      <w:pPr>
        <w:ind w:left="6851" w:hanging="288"/>
      </w:pPr>
      <w:rPr>
        <w:rFonts w:hint="default"/>
      </w:rPr>
    </w:lvl>
    <w:lvl w:ilvl="7" w:tplc="EFDC8238">
      <w:numFmt w:val="bullet"/>
      <w:lvlText w:val="•"/>
      <w:lvlJc w:val="left"/>
      <w:pPr>
        <w:ind w:left="7853" w:hanging="288"/>
      </w:pPr>
      <w:rPr>
        <w:rFonts w:hint="default"/>
      </w:rPr>
    </w:lvl>
    <w:lvl w:ilvl="8" w:tplc="1340C110">
      <w:numFmt w:val="bullet"/>
      <w:lvlText w:val="•"/>
      <w:lvlJc w:val="left"/>
      <w:pPr>
        <w:ind w:left="8855" w:hanging="288"/>
      </w:pPr>
      <w:rPr>
        <w:rFonts w:hint="default"/>
      </w:rPr>
    </w:lvl>
  </w:abstractNum>
  <w:abstractNum w:abstractNumId="44" w15:restartNumberingAfterBreak="0">
    <w:nsid w:val="4B6F2573"/>
    <w:multiLevelType w:val="hybridMultilevel"/>
    <w:tmpl w:val="D38E9758"/>
    <w:lvl w:ilvl="0" w:tplc="A3846A10">
      <w:start w:val="1"/>
      <w:numFmt w:val="decimal"/>
      <w:lvlText w:val="%1."/>
      <w:lvlJc w:val="left"/>
      <w:pPr>
        <w:ind w:left="1053" w:hanging="224"/>
      </w:pPr>
      <w:rPr>
        <w:rFonts w:hint="default"/>
        <w:w w:val="104"/>
      </w:rPr>
    </w:lvl>
    <w:lvl w:ilvl="1" w:tplc="59A0DCC8">
      <w:numFmt w:val="bullet"/>
      <w:lvlText w:val="•"/>
      <w:lvlJc w:val="left"/>
      <w:pPr>
        <w:ind w:left="2039" w:hanging="224"/>
      </w:pPr>
      <w:rPr>
        <w:rFonts w:hint="default"/>
      </w:rPr>
    </w:lvl>
    <w:lvl w:ilvl="2" w:tplc="7994926C">
      <w:numFmt w:val="bullet"/>
      <w:lvlText w:val="•"/>
      <w:lvlJc w:val="left"/>
      <w:pPr>
        <w:ind w:left="3019" w:hanging="224"/>
      </w:pPr>
      <w:rPr>
        <w:rFonts w:hint="default"/>
      </w:rPr>
    </w:lvl>
    <w:lvl w:ilvl="3" w:tplc="BF000584">
      <w:numFmt w:val="bullet"/>
      <w:lvlText w:val="•"/>
      <w:lvlJc w:val="left"/>
      <w:pPr>
        <w:ind w:left="3999" w:hanging="224"/>
      </w:pPr>
      <w:rPr>
        <w:rFonts w:hint="default"/>
      </w:rPr>
    </w:lvl>
    <w:lvl w:ilvl="4" w:tplc="0E54F9D0">
      <w:numFmt w:val="bullet"/>
      <w:lvlText w:val="•"/>
      <w:lvlJc w:val="left"/>
      <w:pPr>
        <w:ind w:left="4979" w:hanging="224"/>
      </w:pPr>
      <w:rPr>
        <w:rFonts w:hint="default"/>
      </w:rPr>
    </w:lvl>
    <w:lvl w:ilvl="5" w:tplc="53B49C48">
      <w:numFmt w:val="bullet"/>
      <w:lvlText w:val="•"/>
      <w:lvlJc w:val="left"/>
      <w:pPr>
        <w:ind w:left="5959" w:hanging="224"/>
      </w:pPr>
      <w:rPr>
        <w:rFonts w:hint="default"/>
      </w:rPr>
    </w:lvl>
    <w:lvl w:ilvl="6" w:tplc="EFA8AB8A">
      <w:numFmt w:val="bullet"/>
      <w:lvlText w:val="•"/>
      <w:lvlJc w:val="left"/>
      <w:pPr>
        <w:ind w:left="6939" w:hanging="224"/>
      </w:pPr>
      <w:rPr>
        <w:rFonts w:hint="default"/>
      </w:rPr>
    </w:lvl>
    <w:lvl w:ilvl="7" w:tplc="5E264C12">
      <w:numFmt w:val="bullet"/>
      <w:lvlText w:val="•"/>
      <w:lvlJc w:val="left"/>
      <w:pPr>
        <w:ind w:left="7919" w:hanging="224"/>
      </w:pPr>
      <w:rPr>
        <w:rFonts w:hint="default"/>
      </w:rPr>
    </w:lvl>
    <w:lvl w:ilvl="8" w:tplc="C28AB2AA">
      <w:numFmt w:val="bullet"/>
      <w:lvlText w:val="•"/>
      <w:lvlJc w:val="left"/>
      <w:pPr>
        <w:ind w:left="8899" w:hanging="224"/>
      </w:pPr>
      <w:rPr>
        <w:rFonts w:hint="default"/>
      </w:rPr>
    </w:lvl>
  </w:abstractNum>
  <w:abstractNum w:abstractNumId="45" w15:restartNumberingAfterBreak="0">
    <w:nsid w:val="4F2B6DF7"/>
    <w:multiLevelType w:val="multilevel"/>
    <w:tmpl w:val="E1D08042"/>
    <w:lvl w:ilvl="0">
      <w:start w:val="1"/>
      <w:numFmt w:val="lowerRoman"/>
      <w:lvlText w:val="(%1)"/>
      <w:lvlJc w:val="left"/>
      <w:pPr>
        <w:ind w:left="108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46" w15:restartNumberingAfterBreak="0">
    <w:nsid w:val="4FAB0CF1"/>
    <w:multiLevelType w:val="hybridMultilevel"/>
    <w:tmpl w:val="7996E9D2"/>
    <w:lvl w:ilvl="0" w:tplc="D4D20590">
      <w:start w:val="1"/>
      <w:numFmt w:val="decimal"/>
      <w:lvlText w:val="%1."/>
      <w:lvlJc w:val="left"/>
      <w:pPr>
        <w:ind w:left="828" w:hanging="243"/>
      </w:pPr>
      <w:rPr>
        <w:rFonts w:ascii="Times New Roman" w:eastAsia="Times New Roman" w:hAnsi="Times New Roman" w:cs="Times New Roman" w:hint="default"/>
        <w:w w:val="98"/>
        <w:sz w:val="21"/>
        <w:szCs w:val="21"/>
      </w:rPr>
    </w:lvl>
    <w:lvl w:ilvl="1" w:tplc="B2A864E2">
      <w:numFmt w:val="bullet"/>
      <w:lvlText w:val="•"/>
      <w:lvlJc w:val="left"/>
      <w:pPr>
        <w:ind w:left="1823" w:hanging="243"/>
      </w:pPr>
      <w:rPr>
        <w:rFonts w:hint="default"/>
      </w:rPr>
    </w:lvl>
    <w:lvl w:ilvl="2" w:tplc="8904FAFA">
      <w:numFmt w:val="bullet"/>
      <w:lvlText w:val="•"/>
      <w:lvlJc w:val="left"/>
      <w:pPr>
        <w:ind w:left="2827" w:hanging="243"/>
      </w:pPr>
      <w:rPr>
        <w:rFonts w:hint="default"/>
      </w:rPr>
    </w:lvl>
    <w:lvl w:ilvl="3" w:tplc="D57C9E9A">
      <w:numFmt w:val="bullet"/>
      <w:lvlText w:val="•"/>
      <w:lvlJc w:val="left"/>
      <w:pPr>
        <w:ind w:left="3831" w:hanging="243"/>
      </w:pPr>
      <w:rPr>
        <w:rFonts w:hint="default"/>
      </w:rPr>
    </w:lvl>
    <w:lvl w:ilvl="4" w:tplc="EA5ED228">
      <w:numFmt w:val="bullet"/>
      <w:lvlText w:val="•"/>
      <w:lvlJc w:val="left"/>
      <w:pPr>
        <w:ind w:left="4835" w:hanging="243"/>
      </w:pPr>
      <w:rPr>
        <w:rFonts w:hint="default"/>
      </w:rPr>
    </w:lvl>
    <w:lvl w:ilvl="5" w:tplc="C8B2EA0C">
      <w:numFmt w:val="bullet"/>
      <w:lvlText w:val="•"/>
      <w:lvlJc w:val="left"/>
      <w:pPr>
        <w:ind w:left="5839" w:hanging="243"/>
      </w:pPr>
      <w:rPr>
        <w:rFonts w:hint="default"/>
      </w:rPr>
    </w:lvl>
    <w:lvl w:ilvl="6" w:tplc="7A209516">
      <w:numFmt w:val="bullet"/>
      <w:lvlText w:val="•"/>
      <w:lvlJc w:val="left"/>
      <w:pPr>
        <w:ind w:left="6843" w:hanging="243"/>
      </w:pPr>
      <w:rPr>
        <w:rFonts w:hint="default"/>
      </w:rPr>
    </w:lvl>
    <w:lvl w:ilvl="7" w:tplc="FD6833CC">
      <w:numFmt w:val="bullet"/>
      <w:lvlText w:val="•"/>
      <w:lvlJc w:val="left"/>
      <w:pPr>
        <w:ind w:left="7847" w:hanging="243"/>
      </w:pPr>
      <w:rPr>
        <w:rFonts w:hint="default"/>
      </w:rPr>
    </w:lvl>
    <w:lvl w:ilvl="8" w:tplc="7F4E685A">
      <w:numFmt w:val="bullet"/>
      <w:lvlText w:val="•"/>
      <w:lvlJc w:val="left"/>
      <w:pPr>
        <w:ind w:left="8851" w:hanging="243"/>
      </w:pPr>
      <w:rPr>
        <w:rFonts w:hint="default"/>
      </w:rPr>
    </w:lvl>
  </w:abstractNum>
  <w:abstractNum w:abstractNumId="47" w15:restartNumberingAfterBreak="0">
    <w:nsid w:val="4FDB565E"/>
    <w:multiLevelType w:val="hybridMultilevel"/>
    <w:tmpl w:val="34785C9A"/>
    <w:lvl w:ilvl="0" w:tplc="E4400FD2">
      <w:start w:val="1"/>
      <w:numFmt w:val="decimal"/>
      <w:lvlText w:val="%1."/>
      <w:lvlJc w:val="left"/>
      <w:pPr>
        <w:ind w:left="837" w:hanging="245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32007FFE">
      <w:numFmt w:val="bullet"/>
      <w:lvlText w:val="•"/>
      <w:lvlJc w:val="left"/>
      <w:pPr>
        <w:ind w:left="1841" w:hanging="245"/>
      </w:pPr>
      <w:rPr>
        <w:rFonts w:hint="default"/>
      </w:rPr>
    </w:lvl>
    <w:lvl w:ilvl="2" w:tplc="9D7E5E70">
      <w:numFmt w:val="bullet"/>
      <w:lvlText w:val="•"/>
      <w:lvlJc w:val="left"/>
      <w:pPr>
        <w:ind w:left="2843" w:hanging="245"/>
      </w:pPr>
      <w:rPr>
        <w:rFonts w:hint="default"/>
      </w:rPr>
    </w:lvl>
    <w:lvl w:ilvl="3" w:tplc="7A2EDDDE">
      <w:numFmt w:val="bullet"/>
      <w:lvlText w:val="•"/>
      <w:lvlJc w:val="left"/>
      <w:pPr>
        <w:ind w:left="3845" w:hanging="245"/>
      </w:pPr>
      <w:rPr>
        <w:rFonts w:hint="default"/>
      </w:rPr>
    </w:lvl>
    <w:lvl w:ilvl="4" w:tplc="457404AE">
      <w:numFmt w:val="bullet"/>
      <w:lvlText w:val="•"/>
      <w:lvlJc w:val="left"/>
      <w:pPr>
        <w:ind w:left="4847" w:hanging="245"/>
      </w:pPr>
      <w:rPr>
        <w:rFonts w:hint="default"/>
      </w:rPr>
    </w:lvl>
    <w:lvl w:ilvl="5" w:tplc="C398416E">
      <w:numFmt w:val="bullet"/>
      <w:lvlText w:val="•"/>
      <w:lvlJc w:val="left"/>
      <w:pPr>
        <w:ind w:left="5849" w:hanging="245"/>
      </w:pPr>
      <w:rPr>
        <w:rFonts w:hint="default"/>
      </w:rPr>
    </w:lvl>
    <w:lvl w:ilvl="6" w:tplc="A226282C">
      <w:numFmt w:val="bullet"/>
      <w:lvlText w:val="•"/>
      <w:lvlJc w:val="left"/>
      <w:pPr>
        <w:ind w:left="6851" w:hanging="245"/>
      </w:pPr>
      <w:rPr>
        <w:rFonts w:hint="default"/>
      </w:rPr>
    </w:lvl>
    <w:lvl w:ilvl="7" w:tplc="71184382">
      <w:numFmt w:val="bullet"/>
      <w:lvlText w:val="•"/>
      <w:lvlJc w:val="left"/>
      <w:pPr>
        <w:ind w:left="7853" w:hanging="245"/>
      </w:pPr>
      <w:rPr>
        <w:rFonts w:hint="default"/>
      </w:rPr>
    </w:lvl>
    <w:lvl w:ilvl="8" w:tplc="1CA0658A">
      <w:numFmt w:val="bullet"/>
      <w:lvlText w:val="•"/>
      <w:lvlJc w:val="left"/>
      <w:pPr>
        <w:ind w:left="8855" w:hanging="245"/>
      </w:pPr>
      <w:rPr>
        <w:rFonts w:hint="default"/>
      </w:rPr>
    </w:lvl>
  </w:abstractNum>
  <w:abstractNum w:abstractNumId="48" w15:restartNumberingAfterBreak="0">
    <w:nsid w:val="50354C5F"/>
    <w:multiLevelType w:val="hybridMultilevel"/>
    <w:tmpl w:val="37589F46"/>
    <w:lvl w:ilvl="0" w:tplc="D2187CCE">
      <w:start w:val="1"/>
      <w:numFmt w:val="decimal"/>
      <w:lvlText w:val="%1."/>
      <w:lvlJc w:val="left"/>
      <w:pPr>
        <w:ind w:left="833" w:hanging="288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69B47FAC">
      <w:numFmt w:val="bullet"/>
      <w:lvlText w:val="•"/>
      <w:lvlJc w:val="left"/>
      <w:pPr>
        <w:ind w:left="1841" w:hanging="288"/>
      </w:pPr>
      <w:rPr>
        <w:rFonts w:hint="default"/>
      </w:rPr>
    </w:lvl>
    <w:lvl w:ilvl="2" w:tplc="56E85864">
      <w:numFmt w:val="bullet"/>
      <w:lvlText w:val="•"/>
      <w:lvlJc w:val="left"/>
      <w:pPr>
        <w:ind w:left="2843" w:hanging="288"/>
      </w:pPr>
      <w:rPr>
        <w:rFonts w:hint="default"/>
      </w:rPr>
    </w:lvl>
    <w:lvl w:ilvl="3" w:tplc="6D2A6D80">
      <w:numFmt w:val="bullet"/>
      <w:lvlText w:val="•"/>
      <w:lvlJc w:val="left"/>
      <w:pPr>
        <w:ind w:left="3845" w:hanging="288"/>
      </w:pPr>
      <w:rPr>
        <w:rFonts w:hint="default"/>
      </w:rPr>
    </w:lvl>
    <w:lvl w:ilvl="4" w:tplc="3A40F8C4">
      <w:numFmt w:val="bullet"/>
      <w:lvlText w:val="•"/>
      <w:lvlJc w:val="left"/>
      <w:pPr>
        <w:ind w:left="4847" w:hanging="288"/>
      </w:pPr>
      <w:rPr>
        <w:rFonts w:hint="default"/>
      </w:rPr>
    </w:lvl>
    <w:lvl w:ilvl="5" w:tplc="17E6296E">
      <w:numFmt w:val="bullet"/>
      <w:lvlText w:val="•"/>
      <w:lvlJc w:val="left"/>
      <w:pPr>
        <w:ind w:left="5849" w:hanging="288"/>
      </w:pPr>
      <w:rPr>
        <w:rFonts w:hint="default"/>
      </w:rPr>
    </w:lvl>
    <w:lvl w:ilvl="6" w:tplc="B56C69CE">
      <w:numFmt w:val="bullet"/>
      <w:lvlText w:val="•"/>
      <w:lvlJc w:val="left"/>
      <w:pPr>
        <w:ind w:left="6851" w:hanging="288"/>
      </w:pPr>
      <w:rPr>
        <w:rFonts w:hint="default"/>
      </w:rPr>
    </w:lvl>
    <w:lvl w:ilvl="7" w:tplc="86D2CAAE">
      <w:numFmt w:val="bullet"/>
      <w:lvlText w:val="•"/>
      <w:lvlJc w:val="left"/>
      <w:pPr>
        <w:ind w:left="7853" w:hanging="288"/>
      </w:pPr>
      <w:rPr>
        <w:rFonts w:hint="default"/>
      </w:rPr>
    </w:lvl>
    <w:lvl w:ilvl="8" w:tplc="1D627BD0">
      <w:numFmt w:val="bullet"/>
      <w:lvlText w:val="•"/>
      <w:lvlJc w:val="left"/>
      <w:pPr>
        <w:ind w:left="8855" w:hanging="288"/>
      </w:pPr>
      <w:rPr>
        <w:rFonts w:hint="default"/>
      </w:rPr>
    </w:lvl>
  </w:abstractNum>
  <w:abstractNum w:abstractNumId="49" w15:restartNumberingAfterBreak="0">
    <w:nsid w:val="52D33606"/>
    <w:multiLevelType w:val="hybridMultilevel"/>
    <w:tmpl w:val="8AAC6B6E"/>
    <w:lvl w:ilvl="0" w:tplc="F4C60126">
      <w:start w:val="1"/>
      <w:numFmt w:val="decimal"/>
      <w:lvlText w:val="%1."/>
      <w:lvlJc w:val="left"/>
      <w:pPr>
        <w:ind w:left="847" w:hanging="238"/>
      </w:pPr>
      <w:rPr>
        <w:rFonts w:ascii="Times New Roman" w:eastAsia="Times New Roman" w:hAnsi="Times New Roman" w:cs="Times New Roman" w:hint="default"/>
        <w:w w:val="103"/>
        <w:sz w:val="21"/>
        <w:szCs w:val="21"/>
      </w:rPr>
    </w:lvl>
    <w:lvl w:ilvl="1" w:tplc="5566B8E2">
      <w:numFmt w:val="bullet"/>
      <w:lvlText w:val="•"/>
      <w:lvlJc w:val="left"/>
      <w:pPr>
        <w:ind w:left="1841" w:hanging="238"/>
      </w:pPr>
      <w:rPr>
        <w:rFonts w:hint="default"/>
      </w:rPr>
    </w:lvl>
    <w:lvl w:ilvl="2" w:tplc="3C0CE9E8">
      <w:numFmt w:val="bullet"/>
      <w:lvlText w:val="•"/>
      <w:lvlJc w:val="left"/>
      <w:pPr>
        <w:ind w:left="2843" w:hanging="238"/>
      </w:pPr>
      <w:rPr>
        <w:rFonts w:hint="default"/>
      </w:rPr>
    </w:lvl>
    <w:lvl w:ilvl="3" w:tplc="09B4A83C">
      <w:numFmt w:val="bullet"/>
      <w:lvlText w:val="•"/>
      <w:lvlJc w:val="left"/>
      <w:pPr>
        <w:ind w:left="3845" w:hanging="238"/>
      </w:pPr>
      <w:rPr>
        <w:rFonts w:hint="default"/>
      </w:rPr>
    </w:lvl>
    <w:lvl w:ilvl="4" w:tplc="A5AC5E14">
      <w:numFmt w:val="bullet"/>
      <w:lvlText w:val="•"/>
      <w:lvlJc w:val="left"/>
      <w:pPr>
        <w:ind w:left="4847" w:hanging="238"/>
      </w:pPr>
      <w:rPr>
        <w:rFonts w:hint="default"/>
      </w:rPr>
    </w:lvl>
    <w:lvl w:ilvl="5" w:tplc="A4C00B04">
      <w:numFmt w:val="bullet"/>
      <w:lvlText w:val="•"/>
      <w:lvlJc w:val="left"/>
      <w:pPr>
        <w:ind w:left="5849" w:hanging="238"/>
      </w:pPr>
      <w:rPr>
        <w:rFonts w:hint="default"/>
      </w:rPr>
    </w:lvl>
    <w:lvl w:ilvl="6" w:tplc="F08CD67A">
      <w:numFmt w:val="bullet"/>
      <w:lvlText w:val="•"/>
      <w:lvlJc w:val="left"/>
      <w:pPr>
        <w:ind w:left="6851" w:hanging="238"/>
      </w:pPr>
      <w:rPr>
        <w:rFonts w:hint="default"/>
      </w:rPr>
    </w:lvl>
    <w:lvl w:ilvl="7" w:tplc="C5A24F8A">
      <w:numFmt w:val="bullet"/>
      <w:lvlText w:val="•"/>
      <w:lvlJc w:val="left"/>
      <w:pPr>
        <w:ind w:left="7853" w:hanging="238"/>
      </w:pPr>
      <w:rPr>
        <w:rFonts w:hint="default"/>
      </w:rPr>
    </w:lvl>
    <w:lvl w:ilvl="8" w:tplc="CF6281BA">
      <w:numFmt w:val="bullet"/>
      <w:lvlText w:val="•"/>
      <w:lvlJc w:val="left"/>
      <w:pPr>
        <w:ind w:left="8855" w:hanging="238"/>
      </w:pPr>
      <w:rPr>
        <w:rFonts w:hint="default"/>
      </w:rPr>
    </w:lvl>
  </w:abstractNum>
  <w:abstractNum w:abstractNumId="50" w15:restartNumberingAfterBreak="0">
    <w:nsid w:val="53E25C6E"/>
    <w:multiLevelType w:val="hybridMultilevel"/>
    <w:tmpl w:val="487C25B4"/>
    <w:lvl w:ilvl="0" w:tplc="E81873C0">
      <w:start w:val="1"/>
      <w:numFmt w:val="decimal"/>
      <w:lvlText w:val="%1."/>
      <w:lvlJc w:val="left"/>
      <w:pPr>
        <w:ind w:left="837" w:hanging="296"/>
      </w:pPr>
      <w:rPr>
        <w:rFonts w:ascii="Times New Roman" w:eastAsia="Times New Roman" w:hAnsi="Times New Roman" w:cs="Times New Roman" w:hint="default"/>
        <w:w w:val="88"/>
        <w:sz w:val="21"/>
        <w:szCs w:val="21"/>
      </w:rPr>
    </w:lvl>
    <w:lvl w:ilvl="1" w:tplc="1180DEA4">
      <w:numFmt w:val="bullet"/>
      <w:lvlText w:val="•"/>
      <w:lvlJc w:val="left"/>
      <w:pPr>
        <w:ind w:left="1841" w:hanging="296"/>
      </w:pPr>
      <w:rPr>
        <w:rFonts w:hint="default"/>
      </w:rPr>
    </w:lvl>
    <w:lvl w:ilvl="2" w:tplc="D2406294">
      <w:numFmt w:val="bullet"/>
      <w:lvlText w:val="•"/>
      <w:lvlJc w:val="left"/>
      <w:pPr>
        <w:ind w:left="2843" w:hanging="296"/>
      </w:pPr>
      <w:rPr>
        <w:rFonts w:hint="default"/>
      </w:rPr>
    </w:lvl>
    <w:lvl w:ilvl="3" w:tplc="3A5089C2">
      <w:numFmt w:val="bullet"/>
      <w:lvlText w:val="•"/>
      <w:lvlJc w:val="left"/>
      <w:pPr>
        <w:ind w:left="3845" w:hanging="296"/>
      </w:pPr>
      <w:rPr>
        <w:rFonts w:hint="default"/>
      </w:rPr>
    </w:lvl>
    <w:lvl w:ilvl="4" w:tplc="5414F5D0">
      <w:numFmt w:val="bullet"/>
      <w:lvlText w:val="•"/>
      <w:lvlJc w:val="left"/>
      <w:pPr>
        <w:ind w:left="4847" w:hanging="296"/>
      </w:pPr>
      <w:rPr>
        <w:rFonts w:hint="default"/>
      </w:rPr>
    </w:lvl>
    <w:lvl w:ilvl="5" w:tplc="D5723326">
      <w:numFmt w:val="bullet"/>
      <w:lvlText w:val="•"/>
      <w:lvlJc w:val="left"/>
      <w:pPr>
        <w:ind w:left="5849" w:hanging="296"/>
      </w:pPr>
      <w:rPr>
        <w:rFonts w:hint="default"/>
      </w:rPr>
    </w:lvl>
    <w:lvl w:ilvl="6" w:tplc="9FB2EDB8">
      <w:numFmt w:val="bullet"/>
      <w:lvlText w:val="•"/>
      <w:lvlJc w:val="left"/>
      <w:pPr>
        <w:ind w:left="6851" w:hanging="296"/>
      </w:pPr>
      <w:rPr>
        <w:rFonts w:hint="default"/>
      </w:rPr>
    </w:lvl>
    <w:lvl w:ilvl="7" w:tplc="4404E2AA">
      <w:numFmt w:val="bullet"/>
      <w:lvlText w:val="•"/>
      <w:lvlJc w:val="left"/>
      <w:pPr>
        <w:ind w:left="7853" w:hanging="296"/>
      </w:pPr>
      <w:rPr>
        <w:rFonts w:hint="default"/>
      </w:rPr>
    </w:lvl>
    <w:lvl w:ilvl="8" w:tplc="1122B468">
      <w:numFmt w:val="bullet"/>
      <w:lvlText w:val="•"/>
      <w:lvlJc w:val="left"/>
      <w:pPr>
        <w:ind w:left="8855" w:hanging="296"/>
      </w:pPr>
      <w:rPr>
        <w:rFonts w:hint="default"/>
      </w:rPr>
    </w:lvl>
  </w:abstractNum>
  <w:abstractNum w:abstractNumId="51" w15:restartNumberingAfterBreak="0">
    <w:nsid w:val="542A22B4"/>
    <w:multiLevelType w:val="hybridMultilevel"/>
    <w:tmpl w:val="12BE5294"/>
    <w:lvl w:ilvl="0" w:tplc="8FF2B8DE">
      <w:start w:val="1"/>
      <w:numFmt w:val="decimal"/>
      <w:lvlText w:val="%1."/>
      <w:lvlJc w:val="left"/>
      <w:pPr>
        <w:ind w:left="834" w:hanging="224"/>
      </w:pPr>
      <w:rPr>
        <w:rFonts w:ascii="Times New Roman" w:eastAsia="Times New Roman" w:hAnsi="Times New Roman" w:cs="Times New Roman" w:hint="default"/>
        <w:w w:val="101"/>
        <w:sz w:val="21"/>
        <w:szCs w:val="21"/>
      </w:rPr>
    </w:lvl>
    <w:lvl w:ilvl="1" w:tplc="8D267FB0">
      <w:numFmt w:val="bullet"/>
      <w:lvlText w:val="•"/>
      <w:lvlJc w:val="left"/>
      <w:pPr>
        <w:ind w:left="1841" w:hanging="224"/>
      </w:pPr>
      <w:rPr>
        <w:rFonts w:hint="default"/>
      </w:rPr>
    </w:lvl>
    <w:lvl w:ilvl="2" w:tplc="25A475B8">
      <w:numFmt w:val="bullet"/>
      <w:lvlText w:val="•"/>
      <w:lvlJc w:val="left"/>
      <w:pPr>
        <w:ind w:left="2843" w:hanging="224"/>
      </w:pPr>
      <w:rPr>
        <w:rFonts w:hint="default"/>
      </w:rPr>
    </w:lvl>
    <w:lvl w:ilvl="3" w:tplc="81786650">
      <w:numFmt w:val="bullet"/>
      <w:lvlText w:val="•"/>
      <w:lvlJc w:val="left"/>
      <w:pPr>
        <w:ind w:left="3845" w:hanging="224"/>
      </w:pPr>
      <w:rPr>
        <w:rFonts w:hint="default"/>
      </w:rPr>
    </w:lvl>
    <w:lvl w:ilvl="4" w:tplc="A086CEE8">
      <w:numFmt w:val="bullet"/>
      <w:lvlText w:val="•"/>
      <w:lvlJc w:val="left"/>
      <w:pPr>
        <w:ind w:left="4847" w:hanging="224"/>
      </w:pPr>
      <w:rPr>
        <w:rFonts w:hint="default"/>
      </w:rPr>
    </w:lvl>
    <w:lvl w:ilvl="5" w:tplc="127C7370">
      <w:numFmt w:val="bullet"/>
      <w:lvlText w:val="•"/>
      <w:lvlJc w:val="left"/>
      <w:pPr>
        <w:ind w:left="5849" w:hanging="224"/>
      </w:pPr>
      <w:rPr>
        <w:rFonts w:hint="default"/>
      </w:rPr>
    </w:lvl>
    <w:lvl w:ilvl="6" w:tplc="15327CFA">
      <w:numFmt w:val="bullet"/>
      <w:lvlText w:val="•"/>
      <w:lvlJc w:val="left"/>
      <w:pPr>
        <w:ind w:left="6851" w:hanging="224"/>
      </w:pPr>
      <w:rPr>
        <w:rFonts w:hint="default"/>
      </w:rPr>
    </w:lvl>
    <w:lvl w:ilvl="7" w:tplc="15385C3A">
      <w:numFmt w:val="bullet"/>
      <w:lvlText w:val="•"/>
      <w:lvlJc w:val="left"/>
      <w:pPr>
        <w:ind w:left="7853" w:hanging="224"/>
      </w:pPr>
      <w:rPr>
        <w:rFonts w:hint="default"/>
      </w:rPr>
    </w:lvl>
    <w:lvl w:ilvl="8" w:tplc="B082F69E">
      <w:numFmt w:val="bullet"/>
      <w:lvlText w:val="•"/>
      <w:lvlJc w:val="left"/>
      <w:pPr>
        <w:ind w:left="8855" w:hanging="224"/>
      </w:pPr>
      <w:rPr>
        <w:rFonts w:hint="default"/>
      </w:rPr>
    </w:lvl>
  </w:abstractNum>
  <w:abstractNum w:abstractNumId="52" w15:restartNumberingAfterBreak="0">
    <w:nsid w:val="55C001D0"/>
    <w:multiLevelType w:val="hybridMultilevel"/>
    <w:tmpl w:val="728E3E36"/>
    <w:lvl w:ilvl="0" w:tplc="10D0829C">
      <w:start w:val="1"/>
      <w:numFmt w:val="decimal"/>
      <w:lvlText w:val="%1."/>
      <w:lvlJc w:val="left"/>
      <w:pPr>
        <w:ind w:left="837" w:hanging="292"/>
      </w:pPr>
      <w:rPr>
        <w:rFonts w:ascii="Times New Roman" w:eastAsia="Times New Roman" w:hAnsi="Times New Roman" w:cs="Times New Roman" w:hint="default"/>
        <w:w w:val="93"/>
        <w:sz w:val="21"/>
        <w:szCs w:val="21"/>
      </w:rPr>
    </w:lvl>
    <w:lvl w:ilvl="1" w:tplc="3AE86782">
      <w:numFmt w:val="bullet"/>
      <w:lvlText w:val="•"/>
      <w:lvlJc w:val="left"/>
      <w:pPr>
        <w:ind w:left="1841" w:hanging="292"/>
      </w:pPr>
      <w:rPr>
        <w:rFonts w:hint="default"/>
      </w:rPr>
    </w:lvl>
    <w:lvl w:ilvl="2" w:tplc="45E0F89A">
      <w:numFmt w:val="bullet"/>
      <w:lvlText w:val="•"/>
      <w:lvlJc w:val="left"/>
      <w:pPr>
        <w:ind w:left="2843" w:hanging="292"/>
      </w:pPr>
      <w:rPr>
        <w:rFonts w:hint="default"/>
      </w:rPr>
    </w:lvl>
    <w:lvl w:ilvl="3" w:tplc="CF22EA40">
      <w:numFmt w:val="bullet"/>
      <w:lvlText w:val="•"/>
      <w:lvlJc w:val="left"/>
      <w:pPr>
        <w:ind w:left="3845" w:hanging="292"/>
      </w:pPr>
      <w:rPr>
        <w:rFonts w:hint="default"/>
      </w:rPr>
    </w:lvl>
    <w:lvl w:ilvl="4" w:tplc="33B89172">
      <w:numFmt w:val="bullet"/>
      <w:lvlText w:val="•"/>
      <w:lvlJc w:val="left"/>
      <w:pPr>
        <w:ind w:left="4847" w:hanging="292"/>
      </w:pPr>
      <w:rPr>
        <w:rFonts w:hint="default"/>
      </w:rPr>
    </w:lvl>
    <w:lvl w:ilvl="5" w:tplc="3DCC2F52">
      <w:numFmt w:val="bullet"/>
      <w:lvlText w:val="•"/>
      <w:lvlJc w:val="left"/>
      <w:pPr>
        <w:ind w:left="5849" w:hanging="292"/>
      </w:pPr>
      <w:rPr>
        <w:rFonts w:hint="default"/>
      </w:rPr>
    </w:lvl>
    <w:lvl w:ilvl="6" w:tplc="A352F698">
      <w:numFmt w:val="bullet"/>
      <w:lvlText w:val="•"/>
      <w:lvlJc w:val="left"/>
      <w:pPr>
        <w:ind w:left="6851" w:hanging="292"/>
      </w:pPr>
      <w:rPr>
        <w:rFonts w:hint="default"/>
      </w:rPr>
    </w:lvl>
    <w:lvl w:ilvl="7" w:tplc="BE04525A">
      <w:numFmt w:val="bullet"/>
      <w:lvlText w:val="•"/>
      <w:lvlJc w:val="left"/>
      <w:pPr>
        <w:ind w:left="7853" w:hanging="292"/>
      </w:pPr>
      <w:rPr>
        <w:rFonts w:hint="default"/>
      </w:rPr>
    </w:lvl>
    <w:lvl w:ilvl="8" w:tplc="C44E8A0E">
      <w:numFmt w:val="bullet"/>
      <w:lvlText w:val="•"/>
      <w:lvlJc w:val="left"/>
      <w:pPr>
        <w:ind w:left="8855" w:hanging="292"/>
      </w:pPr>
      <w:rPr>
        <w:rFonts w:hint="default"/>
      </w:rPr>
    </w:lvl>
  </w:abstractNum>
  <w:abstractNum w:abstractNumId="53" w15:restartNumberingAfterBreak="0">
    <w:nsid w:val="566778C7"/>
    <w:multiLevelType w:val="hybridMultilevel"/>
    <w:tmpl w:val="84563CB2"/>
    <w:lvl w:ilvl="0" w:tplc="C7AE0AD2">
      <w:start w:val="1"/>
      <w:numFmt w:val="decimal"/>
      <w:lvlText w:val="%1."/>
      <w:lvlJc w:val="left"/>
      <w:pPr>
        <w:ind w:left="836" w:hanging="306"/>
      </w:pPr>
      <w:rPr>
        <w:rFonts w:ascii="Times New Roman" w:eastAsia="Times New Roman" w:hAnsi="Times New Roman" w:cs="Times New Roman" w:hint="default"/>
        <w:w w:val="99"/>
        <w:sz w:val="21"/>
        <w:szCs w:val="21"/>
      </w:rPr>
    </w:lvl>
    <w:lvl w:ilvl="1" w:tplc="59D018B2">
      <w:numFmt w:val="bullet"/>
      <w:lvlText w:val="•"/>
      <w:lvlJc w:val="left"/>
      <w:pPr>
        <w:ind w:left="1841" w:hanging="306"/>
      </w:pPr>
      <w:rPr>
        <w:rFonts w:hint="default"/>
      </w:rPr>
    </w:lvl>
    <w:lvl w:ilvl="2" w:tplc="E61C600A">
      <w:numFmt w:val="bullet"/>
      <w:lvlText w:val="•"/>
      <w:lvlJc w:val="left"/>
      <w:pPr>
        <w:ind w:left="2843" w:hanging="306"/>
      </w:pPr>
      <w:rPr>
        <w:rFonts w:hint="default"/>
      </w:rPr>
    </w:lvl>
    <w:lvl w:ilvl="3" w:tplc="C48234D4">
      <w:numFmt w:val="bullet"/>
      <w:lvlText w:val="•"/>
      <w:lvlJc w:val="left"/>
      <w:pPr>
        <w:ind w:left="3845" w:hanging="306"/>
      </w:pPr>
      <w:rPr>
        <w:rFonts w:hint="default"/>
      </w:rPr>
    </w:lvl>
    <w:lvl w:ilvl="4" w:tplc="1BC24916">
      <w:numFmt w:val="bullet"/>
      <w:lvlText w:val="•"/>
      <w:lvlJc w:val="left"/>
      <w:pPr>
        <w:ind w:left="4847" w:hanging="306"/>
      </w:pPr>
      <w:rPr>
        <w:rFonts w:hint="default"/>
      </w:rPr>
    </w:lvl>
    <w:lvl w:ilvl="5" w:tplc="33164B84">
      <w:numFmt w:val="bullet"/>
      <w:lvlText w:val="•"/>
      <w:lvlJc w:val="left"/>
      <w:pPr>
        <w:ind w:left="5849" w:hanging="306"/>
      </w:pPr>
      <w:rPr>
        <w:rFonts w:hint="default"/>
      </w:rPr>
    </w:lvl>
    <w:lvl w:ilvl="6" w:tplc="8CC273CC">
      <w:numFmt w:val="bullet"/>
      <w:lvlText w:val="•"/>
      <w:lvlJc w:val="left"/>
      <w:pPr>
        <w:ind w:left="6851" w:hanging="306"/>
      </w:pPr>
      <w:rPr>
        <w:rFonts w:hint="default"/>
      </w:rPr>
    </w:lvl>
    <w:lvl w:ilvl="7" w:tplc="DA1E6A32">
      <w:numFmt w:val="bullet"/>
      <w:lvlText w:val="•"/>
      <w:lvlJc w:val="left"/>
      <w:pPr>
        <w:ind w:left="7853" w:hanging="306"/>
      </w:pPr>
      <w:rPr>
        <w:rFonts w:hint="default"/>
      </w:rPr>
    </w:lvl>
    <w:lvl w:ilvl="8" w:tplc="9B685A16">
      <w:numFmt w:val="bullet"/>
      <w:lvlText w:val="•"/>
      <w:lvlJc w:val="left"/>
      <w:pPr>
        <w:ind w:left="8855" w:hanging="306"/>
      </w:pPr>
      <w:rPr>
        <w:rFonts w:hint="default"/>
      </w:rPr>
    </w:lvl>
  </w:abstractNum>
  <w:abstractNum w:abstractNumId="54" w15:restartNumberingAfterBreak="0">
    <w:nsid w:val="56AA6D8B"/>
    <w:multiLevelType w:val="hybridMultilevel"/>
    <w:tmpl w:val="9064DB96"/>
    <w:lvl w:ilvl="0" w:tplc="B1E29974">
      <w:start w:val="1"/>
      <w:numFmt w:val="decimal"/>
      <w:lvlText w:val="%1."/>
      <w:lvlJc w:val="left"/>
      <w:pPr>
        <w:ind w:left="834" w:hanging="238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1" w:tplc="8476247E">
      <w:numFmt w:val="bullet"/>
      <w:lvlText w:val="•"/>
      <w:lvlJc w:val="left"/>
      <w:pPr>
        <w:ind w:left="1841" w:hanging="238"/>
      </w:pPr>
      <w:rPr>
        <w:rFonts w:hint="default"/>
      </w:rPr>
    </w:lvl>
    <w:lvl w:ilvl="2" w:tplc="7AAC9320">
      <w:numFmt w:val="bullet"/>
      <w:lvlText w:val="•"/>
      <w:lvlJc w:val="left"/>
      <w:pPr>
        <w:ind w:left="2843" w:hanging="238"/>
      </w:pPr>
      <w:rPr>
        <w:rFonts w:hint="default"/>
      </w:rPr>
    </w:lvl>
    <w:lvl w:ilvl="3" w:tplc="E02E0280">
      <w:numFmt w:val="bullet"/>
      <w:lvlText w:val="•"/>
      <w:lvlJc w:val="left"/>
      <w:pPr>
        <w:ind w:left="3845" w:hanging="238"/>
      </w:pPr>
      <w:rPr>
        <w:rFonts w:hint="default"/>
      </w:rPr>
    </w:lvl>
    <w:lvl w:ilvl="4" w:tplc="559CC77A">
      <w:numFmt w:val="bullet"/>
      <w:lvlText w:val="•"/>
      <w:lvlJc w:val="left"/>
      <w:pPr>
        <w:ind w:left="4847" w:hanging="238"/>
      </w:pPr>
      <w:rPr>
        <w:rFonts w:hint="default"/>
      </w:rPr>
    </w:lvl>
    <w:lvl w:ilvl="5" w:tplc="2FFAEF98">
      <w:numFmt w:val="bullet"/>
      <w:lvlText w:val="•"/>
      <w:lvlJc w:val="left"/>
      <w:pPr>
        <w:ind w:left="5849" w:hanging="238"/>
      </w:pPr>
      <w:rPr>
        <w:rFonts w:hint="default"/>
      </w:rPr>
    </w:lvl>
    <w:lvl w:ilvl="6" w:tplc="53B243FE">
      <w:numFmt w:val="bullet"/>
      <w:lvlText w:val="•"/>
      <w:lvlJc w:val="left"/>
      <w:pPr>
        <w:ind w:left="6851" w:hanging="238"/>
      </w:pPr>
      <w:rPr>
        <w:rFonts w:hint="default"/>
      </w:rPr>
    </w:lvl>
    <w:lvl w:ilvl="7" w:tplc="FAA8A22A">
      <w:numFmt w:val="bullet"/>
      <w:lvlText w:val="•"/>
      <w:lvlJc w:val="left"/>
      <w:pPr>
        <w:ind w:left="7853" w:hanging="238"/>
      </w:pPr>
      <w:rPr>
        <w:rFonts w:hint="default"/>
      </w:rPr>
    </w:lvl>
    <w:lvl w:ilvl="8" w:tplc="B3A8C14A">
      <w:numFmt w:val="bullet"/>
      <w:lvlText w:val="•"/>
      <w:lvlJc w:val="left"/>
      <w:pPr>
        <w:ind w:left="8855" w:hanging="238"/>
      </w:pPr>
      <w:rPr>
        <w:rFonts w:hint="default"/>
      </w:rPr>
    </w:lvl>
  </w:abstractNum>
  <w:abstractNum w:abstractNumId="55" w15:restartNumberingAfterBreak="0">
    <w:nsid w:val="56DB6A03"/>
    <w:multiLevelType w:val="hybridMultilevel"/>
    <w:tmpl w:val="98404180"/>
    <w:lvl w:ilvl="0" w:tplc="4E5ED7CA">
      <w:start w:val="1"/>
      <w:numFmt w:val="decimal"/>
      <w:lvlText w:val="%1."/>
      <w:lvlJc w:val="left"/>
      <w:pPr>
        <w:ind w:left="837" w:hanging="224"/>
      </w:pPr>
      <w:rPr>
        <w:rFonts w:ascii="Times New Roman" w:eastAsia="Times New Roman" w:hAnsi="Times New Roman" w:cs="Times New Roman" w:hint="default"/>
        <w:w w:val="101"/>
        <w:sz w:val="20"/>
        <w:szCs w:val="20"/>
      </w:rPr>
    </w:lvl>
    <w:lvl w:ilvl="1" w:tplc="15549502">
      <w:numFmt w:val="bullet"/>
      <w:lvlText w:val="•"/>
      <w:lvlJc w:val="left"/>
      <w:pPr>
        <w:ind w:left="1841" w:hanging="224"/>
      </w:pPr>
      <w:rPr>
        <w:rFonts w:hint="default"/>
      </w:rPr>
    </w:lvl>
    <w:lvl w:ilvl="2" w:tplc="F79E257C">
      <w:numFmt w:val="bullet"/>
      <w:lvlText w:val="•"/>
      <w:lvlJc w:val="left"/>
      <w:pPr>
        <w:ind w:left="2843" w:hanging="224"/>
      </w:pPr>
      <w:rPr>
        <w:rFonts w:hint="default"/>
      </w:rPr>
    </w:lvl>
    <w:lvl w:ilvl="3" w:tplc="5AF49932">
      <w:numFmt w:val="bullet"/>
      <w:lvlText w:val="•"/>
      <w:lvlJc w:val="left"/>
      <w:pPr>
        <w:ind w:left="3845" w:hanging="224"/>
      </w:pPr>
      <w:rPr>
        <w:rFonts w:hint="default"/>
      </w:rPr>
    </w:lvl>
    <w:lvl w:ilvl="4" w:tplc="9886EFBC">
      <w:numFmt w:val="bullet"/>
      <w:lvlText w:val="•"/>
      <w:lvlJc w:val="left"/>
      <w:pPr>
        <w:ind w:left="4847" w:hanging="224"/>
      </w:pPr>
      <w:rPr>
        <w:rFonts w:hint="default"/>
      </w:rPr>
    </w:lvl>
    <w:lvl w:ilvl="5" w:tplc="A3D00D86">
      <w:numFmt w:val="bullet"/>
      <w:lvlText w:val="•"/>
      <w:lvlJc w:val="left"/>
      <w:pPr>
        <w:ind w:left="5849" w:hanging="224"/>
      </w:pPr>
      <w:rPr>
        <w:rFonts w:hint="default"/>
      </w:rPr>
    </w:lvl>
    <w:lvl w:ilvl="6" w:tplc="3CBEAC7C">
      <w:numFmt w:val="bullet"/>
      <w:lvlText w:val="•"/>
      <w:lvlJc w:val="left"/>
      <w:pPr>
        <w:ind w:left="6851" w:hanging="224"/>
      </w:pPr>
      <w:rPr>
        <w:rFonts w:hint="default"/>
      </w:rPr>
    </w:lvl>
    <w:lvl w:ilvl="7" w:tplc="C562E4C2">
      <w:numFmt w:val="bullet"/>
      <w:lvlText w:val="•"/>
      <w:lvlJc w:val="left"/>
      <w:pPr>
        <w:ind w:left="7853" w:hanging="224"/>
      </w:pPr>
      <w:rPr>
        <w:rFonts w:hint="default"/>
      </w:rPr>
    </w:lvl>
    <w:lvl w:ilvl="8" w:tplc="999A2842">
      <w:numFmt w:val="bullet"/>
      <w:lvlText w:val="•"/>
      <w:lvlJc w:val="left"/>
      <w:pPr>
        <w:ind w:left="8855" w:hanging="224"/>
      </w:pPr>
      <w:rPr>
        <w:rFonts w:hint="default"/>
      </w:rPr>
    </w:lvl>
  </w:abstractNum>
  <w:abstractNum w:abstractNumId="56" w15:restartNumberingAfterBreak="0">
    <w:nsid w:val="59381474"/>
    <w:multiLevelType w:val="hybridMultilevel"/>
    <w:tmpl w:val="BBC4CF14"/>
    <w:lvl w:ilvl="0" w:tplc="D178A4BC">
      <w:start w:val="1"/>
      <w:numFmt w:val="decimal"/>
      <w:lvlText w:val="%1."/>
      <w:lvlJc w:val="left"/>
      <w:pPr>
        <w:ind w:left="833" w:hanging="287"/>
      </w:pPr>
      <w:rPr>
        <w:rFonts w:ascii="Times New Roman" w:eastAsia="Times New Roman" w:hAnsi="Times New Roman" w:cs="Times New Roman" w:hint="default"/>
        <w:w w:val="89"/>
        <w:sz w:val="21"/>
        <w:szCs w:val="21"/>
      </w:rPr>
    </w:lvl>
    <w:lvl w:ilvl="1" w:tplc="62608228">
      <w:numFmt w:val="bullet"/>
      <w:lvlText w:val="•"/>
      <w:lvlJc w:val="left"/>
      <w:pPr>
        <w:ind w:left="1841" w:hanging="287"/>
      </w:pPr>
      <w:rPr>
        <w:rFonts w:hint="default"/>
      </w:rPr>
    </w:lvl>
    <w:lvl w:ilvl="2" w:tplc="CCA2E866">
      <w:numFmt w:val="bullet"/>
      <w:lvlText w:val="•"/>
      <w:lvlJc w:val="left"/>
      <w:pPr>
        <w:ind w:left="2843" w:hanging="287"/>
      </w:pPr>
      <w:rPr>
        <w:rFonts w:hint="default"/>
      </w:rPr>
    </w:lvl>
    <w:lvl w:ilvl="3" w:tplc="4F528B5E">
      <w:numFmt w:val="bullet"/>
      <w:lvlText w:val="•"/>
      <w:lvlJc w:val="left"/>
      <w:pPr>
        <w:ind w:left="3845" w:hanging="287"/>
      </w:pPr>
      <w:rPr>
        <w:rFonts w:hint="default"/>
      </w:rPr>
    </w:lvl>
    <w:lvl w:ilvl="4" w:tplc="219002D0">
      <w:numFmt w:val="bullet"/>
      <w:lvlText w:val="•"/>
      <w:lvlJc w:val="left"/>
      <w:pPr>
        <w:ind w:left="4847" w:hanging="287"/>
      </w:pPr>
      <w:rPr>
        <w:rFonts w:hint="default"/>
      </w:rPr>
    </w:lvl>
    <w:lvl w:ilvl="5" w:tplc="23C0D47C">
      <w:numFmt w:val="bullet"/>
      <w:lvlText w:val="•"/>
      <w:lvlJc w:val="left"/>
      <w:pPr>
        <w:ind w:left="5849" w:hanging="287"/>
      </w:pPr>
      <w:rPr>
        <w:rFonts w:hint="default"/>
      </w:rPr>
    </w:lvl>
    <w:lvl w:ilvl="6" w:tplc="5B3C70AA">
      <w:numFmt w:val="bullet"/>
      <w:lvlText w:val="•"/>
      <w:lvlJc w:val="left"/>
      <w:pPr>
        <w:ind w:left="6851" w:hanging="287"/>
      </w:pPr>
      <w:rPr>
        <w:rFonts w:hint="default"/>
      </w:rPr>
    </w:lvl>
    <w:lvl w:ilvl="7" w:tplc="BBCE79FE">
      <w:numFmt w:val="bullet"/>
      <w:lvlText w:val="•"/>
      <w:lvlJc w:val="left"/>
      <w:pPr>
        <w:ind w:left="7853" w:hanging="287"/>
      </w:pPr>
      <w:rPr>
        <w:rFonts w:hint="default"/>
      </w:rPr>
    </w:lvl>
    <w:lvl w:ilvl="8" w:tplc="727A0D7C">
      <w:numFmt w:val="bullet"/>
      <w:lvlText w:val="•"/>
      <w:lvlJc w:val="left"/>
      <w:pPr>
        <w:ind w:left="8855" w:hanging="287"/>
      </w:pPr>
      <w:rPr>
        <w:rFonts w:hint="default"/>
      </w:rPr>
    </w:lvl>
  </w:abstractNum>
  <w:abstractNum w:abstractNumId="57" w15:restartNumberingAfterBreak="0">
    <w:nsid w:val="59C645F0"/>
    <w:multiLevelType w:val="hybridMultilevel"/>
    <w:tmpl w:val="87822E30"/>
    <w:lvl w:ilvl="0" w:tplc="566CD74E">
      <w:start w:val="1"/>
      <w:numFmt w:val="decimal"/>
      <w:lvlText w:val="%1."/>
      <w:lvlJc w:val="left"/>
      <w:pPr>
        <w:ind w:left="833" w:hanging="243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1" w:tplc="55949D06">
      <w:numFmt w:val="bullet"/>
      <w:lvlText w:val="•"/>
      <w:lvlJc w:val="left"/>
      <w:pPr>
        <w:ind w:left="1841" w:hanging="243"/>
      </w:pPr>
      <w:rPr>
        <w:rFonts w:hint="default"/>
      </w:rPr>
    </w:lvl>
    <w:lvl w:ilvl="2" w:tplc="74B015BE">
      <w:numFmt w:val="bullet"/>
      <w:lvlText w:val="•"/>
      <w:lvlJc w:val="left"/>
      <w:pPr>
        <w:ind w:left="2843" w:hanging="243"/>
      </w:pPr>
      <w:rPr>
        <w:rFonts w:hint="default"/>
      </w:rPr>
    </w:lvl>
    <w:lvl w:ilvl="3" w:tplc="82A44FE4">
      <w:numFmt w:val="bullet"/>
      <w:lvlText w:val="•"/>
      <w:lvlJc w:val="left"/>
      <w:pPr>
        <w:ind w:left="3845" w:hanging="243"/>
      </w:pPr>
      <w:rPr>
        <w:rFonts w:hint="default"/>
      </w:rPr>
    </w:lvl>
    <w:lvl w:ilvl="4" w:tplc="39584FC2">
      <w:numFmt w:val="bullet"/>
      <w:lvlText w:val="•"/>
      <w:lvlJc w:val="left"/>
      <w:pPr>
        <w:ind w:left="4847" w:hanging="243"/>
      </w:pPr>
      <w:rPr>
        <w:rFonts w:hint="default"/>
      </w:rPr>
    </w:lvl>
    <w:lvl w:ilvl="5" w:tplc="5C50F192">
      <w:numFmt w:val="bullet"/>
      <w:lvlText w:val="•"/>
      <w:lvlJc w:val="left"/>
      <w:pPr>
        <w:ind w:left="5849" w:hanging="243"/>
      </w:pPr>
      <w:rPr>
        <w:rFonts w:hint="default"/>
      </w:rPr>
    </w:lvl>
    <w:lvl w:ilvl="6" w:tplc="32D479D6">
      <w:numFmt w:val="bullet"/>
      <w:lvlText w:val="•"/>
      <w:lvlJc w:val="left"/>
      <w:pPr>
        <w:ind w:left="6851" w:hanging="243"/>
      </w:pPr>
      <w:rPr>
        <w:rFonts w:hint="default"/>
      </w:rPr>
    </w:lvl>
    <w:lvl w:ilvl="7" w:tplc="9D0E9220">
      <w:numFmt w:val="bullet"/>
      <w:lvlText w:val="•"/>
      <w:lvlJc w:val="left"/>
      <w:pPr>
        <w:ind w:left="7853" w:hanging="243"/>
      </w:pPr>
      <w:rPr>
        <w:rFonts w:hint="default"/>
      </w:rPr>
    </w:lvl>
    <w:lvl w:ilvl="8" w:tplc="6F9E8D86">
      <w:numFmt w:val="bullet"/>
      <w:lvlText w:val="•"/>
      <w:lvlJc w:val="left"/>
      <w:pPr>
        <w:ind w:left="8855" w:hanging="243"/>
      </w:pPr>
      <w:rPr>
        <w:rFonts w:hint="default"/>
      </w:rPr>
    </w:lvl>
  </w:abstractNum>
  <w:abstractNum w:abstractNumId="58" w15:restartNumberingAfterBreak="0">
    <w:nsid w:val="5B7B5954"/>
    <w:multiLevelType w:val="hybridMultilevel"/>
    <w:tmpl w:val="7500DAFA"/>
    <w:lvl w:ilvl="0" w:tplc="5798EED4">
      <w:start w:val="6"/>
      <w:numFmt w:val="lowerRoman"/>
      <w:lvlText w:val="%1)"/>
      <w:lvlJc w:val="left"/>
      <w:pPr>
        <w:ind w:left="836" w:hanging="337"/>
      </w:pPr>
      <w:rPr>
        <w:rFonts w:ascii="Times New Roman" w:eastAsia="Times New Roman" w:hAnsi="Times New Roman" w:cs="Times New Roman" w:hint="default"/>
        <w:w w:val="89"/>
        <w:sz w:val="21"/>
        <w:szCs w:val="21"/>
      </w:rPr>
    </w:lvl>
    <w:lvl w:ilvl="1" w:tplc="E974AD38">
      <w:numFmt w:val="bullet"/>
      <w:lvlText w:val="•"/>
      <w:lvlJc w:val="left"/>
      <w:pPr>
        <w:ind w:left="1841" w:hanging="337"/>
      </w:pPr>
      <w:rPr>
        <w:rFonts w:hint="default"/>
      </w:rPr>
    </w:lvl>
    <w:lvl w:ilvl="2" w:tplc="AA305E88">
      <w:numFmt w:val="bullet"/>
      <w:lvlText w:val="•"/>
      <w:lvlJc w:val="left"/>
      <w:pPr>
        <w:ind w:left="2843" w:hanging="337"/>
      </w:pPr>
      <w:rPr>
        <w:rFonts w:hint="default"/>
      </w:rPr>
    </w:lvl>
    <w:lvl w:ilvl="3" w:tplc="005E8A32">
      <w:numFmt w:val="bullet"/>
      <w:lvlText w:val="•"/>
      <w:lvlJc w:val="left"/>
      <w:pPr>
        <w:ind w:left="3845" w:hanging="337"/>
      </w:pPr>
      <w:rPr>
        <w:rFonts w:hint="default"/>
      </w:rPr>
    </w:lvl>
    <w:lvl w:ilvl="4" w:tplc="41C6B116">
      <w:numFmt w:val="bullet"/>
      <w:lvlText w:val="•"/>
      <w:lvlJc w:val="left"/>
      <w:pPr>
        <w:ind w:left="4847" w:hanging="337"/>
      </w:pPr>
      <w:rPr>
        <w:rFonts w:hint="default"/>
      </w:rPr>
    </w:lvl>
    <w:lvl w:ilvl="5" w:tplc="2520B3F8">
      <w:numFmt w:val="bullet"/>
      <w:lvlText w:val="•"/>
      <w:lvlJc w:val="left"/>
      <w:pPr>
        <w:ind w:left="5849" w:hanging="337"/>
      </w:pPr>
      <w:rPr>
        <w:rFonts w:hint="default"/>
      </w:rPr>
    </w:lvl>
    <w:lvl w:ilvl="6" w:tplc="C5EA2A36">
      <w:numFmt w:val="bullet"/>
      <w:lvlText w:val="•"/>
      <w:lvlJc w:val="left"/>
      <w:pPr>
        <w:ind w:left="6851" w:hanging="337"/>
      </w:pPr>
      <w:rPr>
        <w:rFonts w:hint="default"/>
      </w:rPr>
    </w:lvl>
    <w:lvl w:ilvl="7" w:tplc="A6A2038A">
      <w:numFmt w:val="bullet"/>
      <w:lvlText w:val="•"/>
      <w:lvlJc w:val="left"/>
      <w:pPr>
        <w:ind w:left="7853" w:hanging="337"/>
      </w:pPr>
      <w:rPr>
        <w:rFonts w:hint="default"/>
      </w:rPr>
    </w:lvl>
    <w:lvl w:ilvl="8" w:tplc="0E147F84">
      <w:numFmt w:val="bullet"/>
      <w:lvlText w:val="•"/>
      <w:lvlJc w:val="left"/>
      <w:pPr>
        <w:ind w:left="8855" w:hanging="337"/>
      </w:pPr>
      <w:rPr>
        <w:rFonts w:hint="default"/>
      </w:rPr>
    </w:lvl>
  </w:abstractNum>
  <w:abstractNum w:abstractNumId="59" w15:restartNumberingAfterBreak="0">
    <w:nsid w:val="5C417C46"/>
    <w:multiLevelType w:val="hybridMultilevel"/>
    <w:tmpl w:val="DAAEC374"/>
    <w:lvl w:ilvl="0" w:tplc="F39E8DCE">
      <w:start w:val="1"/>
      <w:numFmt w:val="decimal"/>
      <w:lvlText w:val="%1."/>
      <w:lvlJc w:val="left"/>
      <w:pPr>
        <w:ind w:left="833" w:hanging="239"/>
      </w:pPr>
      <w:rPr>
        <w:rFonts w:ascii="Times New Roman" w:eastAsia="Times New Roman" w:hAnsi="Times New Roman" w:cs="Times New Roman" w:hint="default"/>
        <w:w w:val="98"/>
        <w:sz w:val="21"/>
        <w:szCs w:val="21"/>
      </w:rPr>
    </w:lvl>
    <w:lvl w:ilvl="1" w:tplc="A36AAAD4">
      <w:numFmt w:val="bullet"/>
      <w:lvlText w:val="•"/>
      <w:lvlJc w:val="left"/>
      <w:pPr>
        <w:ind w:left="1841" w:hanging="239"/>
      </w:pPr>
      <w:rPr>
        <w:rFonts w:hint="default"/>
      </w:rPr>
    </w:lvl>
    <w:lvl w:ilvl="2" w:tplc="05B2D134">
      <w:numFmt w:val="bullet"/>
      <w:lvlText w:val="•"/>
      <w:lvlJc w:val="left"/>
      <w:pPr>
        <w:ind w:left="2843" w:hanging="239"/>
      </w:pPr>
      <w:rPr>
        <w:rFonts w:hint="default"/>
      </w:rPr>
    </w:lvl>
    <w:lvl w:ilvl="3" w:tplc="70B8C568">
      <w:numFmt w:val="bullet"/>
      <w:lvlText w:val="•"/>
      <w:lvlJc w:val="left"/>
      <w:pPr>
        <w:ind w:left="3845" w:hanging="239"/>
      </w:pPr>
      <w:rPr>
        <w:rFonts w:hint="default"/>
      </w:rPr>
    </w:lvl>
    <w:lvl w:ilvl="4" w:tplc="A2285A74">
      <w:numFmt w:val="bullet"/>
      <w:lvlText w:val="•"/>
      <w:lvlJc w:val="left"/>
      <w:pPr>
        <w:ind w:left="4847" w:hanging="239"/>
      </w:pPr>
      <w:rPr>
        <w:rFonts w:hint="default"/>
      </w:rPr>
    </w:lvl>
    <w:lvl w:ilvl="5" w:tplc="67860F82">
      <w:numFmt w:val="bullet"/>
      <w:lvlText w:val="•"/>
      <w:lvlJc w:val="left"/>
      <w:pPr>
        <w:ind w:left="5849" w:hanging="239"/>
      </w:pPr>
      <w:rPr>
        <w:rFonts w:hint="default"/>
      </w:rPr>
    </w:lvl>
    <w:lvl w:ilvl="6" w:tplc="32D2239E">
      <w:numFmt w:val="bullet"/>
      <w:lvlText w:val="•"/>
      <w:lvlJc w:val="left"/>
      <w:pPr>
        <w:ind w:left="6851" w:hanging="239"/>
      </w:pPr>
      <w:rPr>
        <w:rFonts w:hint="default"/>
      </w:rPr>
    </w:lvl>
    <w:lvl w:ilvl="7" w:tplc="C68C9308">
      <w:numFmt w:val="bullet"/>
      <w:lvlText w:val="•"/>
      <w:lvlJc w:val="left"/>
      <w:pPr>
        <w:ind w:left="7853" w:hanging="239"/>
      </w:pPr>
      <w:rPr>
        <w:rFonts w:hint="default"/>
      </w:rPr>
    </w:lvl>
    <w:lvl w:ilvl="8" w:tplc="1A0CC7AE">
      <w:numFmt w:val="bullet"/>
      <w:lvlText w:val="•"/>
      <w:lvlJc w:val="left"/>
      <w:pPr>
        <w:ind w:left="8855" w:hanging="239"/>
      </w:pPr>
      <w:rPr>
        <w:rFonts w:hint="default"/>
      </w:rPr>
    </w:lvl>
  </w:abstractNum>
  <w:abstractNum w:abstractNumId="60" w15:restartNumberingAfterBreak="0">
    <w:nsid w:val="5E9C404D"/>
    <w:multiLevelType w:val="hybridMultilevel"/>
    <w:tmpl w:val="05A6FEDA"/>
    <w:lvl w:ilvl="0" w:tplc="AB06799E">
      <w:start w:val="1"/>
      <w:numFmt w:val="decimal"/>
      <w:lvlText w:val="%1."/>
      <w:lvlJc w:val="left"/>
      <w:pPr>
        <w:ind w:left="835" w:hanging="262"/>
      </w:pPr>
      <w:rPr>
        <w:rFonts w:ascii="Times New Roman" w:eastAsia="Times New Roman" w:hAnsi="Times New Roman" w:cs="Times New Roman" w:hint="default"/>
        <w:w w:val="93"/>
        <w:sz w:val="21"/>
        <w:szCs w:val="21"/>
      </w:rPr>
    </w:lvl>
    <w:lvl w:ilvl="1" w:tplc="3BB87E14">
      <w:numFmt w:val="bullet"/>
      <w:lvlText w:val="•"/>
      <w:lvlJc w:val="left"/>
      <w:pPr>
        <w:ind w:left="1841" w:hanging="262"/>
      </w:pPr>
      <w:rPr>
        <w:rFonts w:hint="default"/>
      </w:rPr>
    </w:lvl>
    <w:lvl w:ilvl="2" w:tplc="3668B87E">
      <w:numFmt w:val="bullet"/>
      <w:lvlText w:val="•"/>
      <w:lvlJc w:val="left"/>
      <w:pPr>
        <w:ind w:left="2843" w:hanging="262"/>
      </w:pPr>
      <w:rPr>
        <w:rFonts w:hint="default"/>
      </w:rPr>
    </w:lvl>
    <w:lvl w:ilvl="3" w:tplc="460460DA">
      <w:numFmt w:val="bullet"/>
      <w:lvlText w:val="•"/>
      <w:lvlJc w:val="left"/>
      <w:pPr>
        <w:ind w:left="3845" w:hanging="262"/>
      </w:pPr>
      <w:rPr>
        <w:rFonts w:hint="default"/>
      </w:rPr>
    </w:lvl>
    <w:lvl w:ilvl="4" w:tplc="2A5A2AB4">
      <w:numFmt w:val="bullet"/>
      <w:lvlText w:val="•"/>
      <w:lvlJc w:val="left"/>
      <w:pPr>
        <w:ind w:left="4847" w:hanging="262"/>
      </w:pPr>
      <w:rPr>
        <w:rFonts w:hint="default"/>
      </w:rPr>
    </w:lvl>
    <w:lvl w:ilvl="5" w:tplc="C3460986">
      <w:numFmt w:val="bullet"/>
      <w:lvlText w:val="•"/>
      <w:lvlJc w:val="left"/>
      <w:pPr>
        <w:ind w:left="5849" w:hanging="262"/>
      </w:pPr>
      <w:rPr>
        <w:rFonts w:hint="default"/>
      </w:rPr>
    </w:lvl>
    <w:lvl w:ilvl="6" w:tplc="D5C0A868">
      <w:numFmt w:val="bullet"/>
      <w:lvlText w:val="•"/>
      <w:lvlJc w:val="left"/>
      <w:pPr>
        <w:ind w:left="6851" w:hanging="262"/>
      </w:pPr>
      <w:rPr>
        <w:rFonts w:hint="default"/>
      </w:rPr>
    </w:lvl>
    <w:lvl w:ilvl="7" w:tplc="48CE6D70">
      <w:numFmt w:val="bullet"/>
      <w:lvlText w:val="•"/>
      <w:lvlJc w:val="left"/>
      <w:pPr>
        <w:ind w:left="7853" w:hanging="262"/>
      </w:pPr>
      <w:rPr>
        <w:rFonts w:hint="default"/>
      </w:rPr>
    </w:lvl>
    <w:lvl w:ilvl="8" w:tplc="C0203C96">
      <w:numFmt w:val="bullet"/>
      <w:lvlText w:val="•"/>
      <w:lvlJc w:val="left"/>
      <w:pPr>
        <w:ind w:left="8855" w:hanging="262"/>
      </w:pPr>
      <w:rPr>
        <w:rFonts w:hint="default"/>
      </w:rPr>
    </w:lvl>
  </w:abstractNum>
  <w:abstractNum w:abstractNumId="61" w15:restartNumberingAfterBreak="0">
    <w:nsid w:val="5F186266"/>
    <w:multiLevelType w:val="hybridMultilevel"/>
    <w:tmpl w:val="6584DD40"/>
    <w:lvl w:ilvl="0" w:tplc="8A043A7A">
      <w:start w:val="1"/>
      <w:numFmt w:val="decimal"/>
      <w:lvlText w:val="%1."/>
      <w:lvlJc w:val="left"/>
      <w:pPr>
        <w:ind w:left="833" w:hanging="22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DC1EEB62">
      <w:numFmt w:val="bullet"/>
      <w:lvlText w:val="•"/>
      <w:lvlJc w:val="left"/>
      <w:pPr>
        <w:ind w:left="1841" w:hanging="224"/>
      </w:pPr>
      <w:rPr>
        <w:rFonts w:hint="default"/>
      </w:rPr>
    </w:lvl>
    <w:lvl w:ilvl="2" w:tplc="D624C3D0">
      <w:numFmt w:val="bullet"/>
      <w:lvlText w:val="•"/>
      <w:lvlJc w:val="left"/>
      <w:pPr>
        <w:ind w:left="2843" w:hanging="224"/>
      </w:pPr>
      <w:rPr>
        <w:rFonts w:hint="default"/>
      </w:rPr>
    </w:lvl>
    <w:lvl w:ilvl="3" w:tplc="78C2452A">
      <w:numFmt w:val="bullet"/>
      <w:lvlText w:val="•"/>
      <w:lvlJc w:val="left"/>
      <w:pPr>
        <w:ind w:left="3845" w:hanging="224"/>
      </w:pPr>
      <w:rPr>
        <w:rFonts w:hint="default"/>
      </w:rPr>
    </w:lvl>
    <w:lvl w:ilvl="4" w:tplc="E1B8D3A4">
      <w:numFmt w:val="bullet"/>
      <w:lvlText w:val="•"/>
      <w:lvlJc w:val="left"/>
      <w:pPr>
        <w:ind w:left="4847" w:hanging="224"/>
      </w:pPr>
      <w:rPr>
        <w:rFonts w:hint="default"/>
      </w:rPr>
    </w:lvl>
    <w:lvl w:ilvl="5" w:tplc="F370CDD6">
      <w:numFmt w:val="bullet"/>
      <w:lvlText w:val="•"/>
      <w:lvlJc w:val="left"/>
      <w:pPr>
        <w:ind w:left="5849" w:hanging="224"/>
      </w:pPr>
      <w:rPr>
        <w:rFonts w:hint="default"/>
      </w:rPr>
    </w:lvl>
    <w:lvl w:ilvl="6" w:tplc="39306CFE">
      <w:numFmt w:val="bullet"/>
      <w:lvlText w:val="•"/>
      <w:lvlJc w:val="left"/>
      <w:pPr>
        <w:ind w:left="6851" w:hanging="224"/>
      </w:pPr>
      <w:rPr>
        <w:rFonts w:hint="default"/>
      </w:rPr>
    </w:lvl>
    <w:lvl w:ilvl="7" w:tplc="D48A6230">
      <w:numFmt w:val="bullet"/>
      <w:lvlText w:val="•"/>
      <w:lvlJc w:val="left"/>
      <w:pPr>
        <w:ind w:left="7853" w:hanging="224"/>
      </w:pPr>
      <w:rPr>
        <w:rFonts w:hint="default"/>
      </w:rPr>
    </w:lvl>
    <w:lvl w:ilvl="8" w:tplc="40F66882">
      <w:numFmt w:val="bullet"/>
      <w:lvlText w:val="•"/>
      <w:lvlJc w:val="left"/>
      <w:pPr>
        <w:ind w:left="8855" w:hanging="224"/>
      </w:pPr>
      <w:rPr>
        <w:rFonts w:hint="default"/>
      </w:rPr>
    </w:lvl>
  </w:abstractNum>
  <w:abstractNum w:abstractNumId="62" w15:restartNumberingAfterBreak="0">
    <w:nsid w:val="62BA5736"/>
    <w:multiLevelType w:val="hybridMultilevel"/>
    <w:tmpl w:val="D1C059BE"/>
    <w:lvl w:ilvl="0" w:tplc="3EE2C324">
      <w:start w:val="1"/>
      <w:numFmt w:val="decimal"/>
      <w:lvlText w:val="%1."/>
      <w:lvlJc w:val="left"/>
      <w:pPr>
        <w:ind w:left="833" w:hanging="215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1" w:tplc="E3CCAFB4">
      <w:numFmt w:val="bullet"/>
      <w:lvlText w:val="•"/>
      <w:lvlJc w:val="left"/>
      <w:pPr>
        <w:ind w:left="1841" w:hanging="215"/>
      </w:pPr>
      <w:rPr>
        <w:rFonts w:hint="default"/>
      </w:rPr>
    </w:lvl>
    <w:lvl w:ilvl="2" w:tplc="438EF958">
      <w:numFmt w:val="bullet"/>
      <w:lvlText w:val="•"/>
      <w:lvlJc w:val="left"/>
      <w:pPr>
        <w:ind w:left="2843" w:hanging="215"/>
      </w:pPr>
      <w:rPr>
        <w:rFonts w:hint="default"/>
      </w:rPr>
    </w:lvl>
    <w:lvl w:ilvl="3" w:tplc="68A63928">
      <w:numFmt w:val="bullet"/>
      <w:lvlText w:val="•"/>
      <w:lvlJc w:val="left"/>
      <w:pPr>
        <w:ind w:left="3845" w:hanging="215"/>
      </w:pPr>
      <w:rPr>
        <w:rFonts w:hint="default"/>
      </w:rPr>
    </w:lvl>
    <w:lvl w:ilvl="4" w:tplc="034CE092">
      <w:numFmt w:val="bullet"/>
      <w:lvlText w:val="•"/>
      <w:lvlJc w:val="left"/>
      <w:pPr>
        <w:ind w:left="4847" w:hanging="215"/>
      </w:pPr>
      <w:rPr>
        <w:rFonts w:hint="default"/>
      </w:rPr>
    </w:lvl>
    <w:lvl w:ilvl="5" w:tplc="C520D8A0">
      <w:numFmt w:val="bullet"/>
      <w:lvlText w:val="•"/>
      <w:lvlJc w:val="left"/>
      <w:pPr>
        <w:ind w:left="5849" w:hanging="215"/>
      </w:pPr>
      <w:rPr>
        <w:rFonts w:hint="default"/>
      </w:rPr>
    </w:lvl>
    <w:lvl w:ilvl="6" w:tplc="0DE45AD0">
      <w:numFmt w:val="bullet"/>
      <w:lvlText w:val="•"/>
      <w:lvlJc w:val="left"/>
      <w:pPr>
        <w:ind w:left="6851" w:hanging="215"/>
      </w:pPr>
      <w:rPr>
        <w:rFonts w:hint="default"/>
      </w:rPr>
    </w:lvl>
    <w:lvl w:ilvl="7" w:tplc="327C440A">
      <w:numFmt w:val="bullet"/>
      <w:lvlText w:val="•"/>
      <w:lvlJc w:val="left"/>
      <w:pPr>
        <w:ind w:left="7853" w:hanging="215"/>
      </w:pPr>
      <w:rPr>
        <w:rFonts w:hint="default"/>
      </w:rPr>
    </w:lvl>
    <w:lvl w:ilvl="8" w:tplc="AFAA9E12">
      <w:numFmt w:val="bullet"/>
      <w:lvlText w:val="•"/>
      <w:lvlJc w:val="left"/>
      <w:pPr>
        <w:ind w:left="8855" w:hanging="215"/>
      </w:pPr>
      <w:rPr>
        <w:rFonts w:hint="default"/>
      </w:rPr>
    </w:lvl>
  </w:abstractNum>
  <w:abstractNum w:abstractNumId="63" w15:restartNumberingAfterBreak="0">
    <w:nsid w:val="62FF0FDB"/>
    <w:multiLevelType w:val="hybridMultilevel"/>
    <w:tmpl w:val="D2409D9E"/>
    <w:lvl w:ilvl="0" w:tplc="4802EBF0">
      <w:start w:val="1"/>
      <w:numFmt w:val="decimal"/>
      <w:lvlText w:val="%1."/>
      <w:lvlJc w:val="left"/>
      <w:pPr>
        <w:ind w:left="834" w:hanging="223"/>
      </w:pPr>
      <w:rPr>
        <w:rFonts w:ascii="Times New Roman" w:eastAsia="Times New Roman" w:hAnsi="Times New Roman" w:cs="Times New Roman" w:hint="default"/>
        <w:w w:val="104"/>
        <w:sz w:val="21"/>
        <w:szCs w:val="21"/>
      </w:rPr>
    </w:lvl>
    <w:lvl w:ilvl="1" w:tplc="FAC04EF6">
      <w:numFmt w:val="bullet"/>
      <w:lvlText w:val="•"/>
      <w:lvlJc w:val="left"/>
      <w:pPr>
        <w:ind w:left="1841" w:hanging="223"/>
      </w:pPr>
      <w:rPr>
        <w:rFonts w:hint="default"/>
      </w:rPr>
    </w:lvl>
    <w:lvl w:ilvl="2" w:tplc="8EC49C7E">
      <w:numFmt w:val="bullet"/>
      <w:lvlText w:val="•"/>
      <w:lvlJc w:val="left"/>
      <w:pPr>
        <w:ind w:left="2843" w:hanging="223"/>
      </w:pPr>
      <w:rPr>
        <w:rFonts w:hint="default"/>
      </w:rPr>
    </w:lvl>
    <w:lvl w:ilvl="3" w:tplc="1D3E56E6">
      <w:numFmt w:val="bullet"/>
      <w:lvlText w:val="•"/>
      <w:lvlJc w:val="left"/>
      <w:pPr>
        <w:ind w:left="3845" w:hanging="223"/>
      </w:pPr>
      <w:rPr>
        <w:rFonts w:hint="default"/>
      </w:rPr>
    </w:lvl>
    <w:lvl w:ilvl="4" w:tplc="359E4B30">
      <w:numFmt w:val="bullet"/>
      <w:lvlText w:val="•"/>
      <w:lvlJc w:val="left"/>
      <w:pPr>
        <w:ind w:left="4847" w:hanging="223"/>
      </w:pPr>
      <w:rPr>
        <w:rFonts w:hint="default"/>
      </w:rPr>
    </w:lvl>
    <w:lvl w:ilvl="5" w:tplc="060A0714">
      <w:numFmt w:val="bullet"/>
      <w:lvlText w:val="•"/>
      <w:lvlJc w:val="left"/>
      <w:pPr>
        <w:ind w:left="5849" w:hanging="223"/>
      </w:pPr>
      <w:rPr>
        <w:rFonts w:hint="default"/>
      </w:rPr>
    </w:lvl>
    <w:lvl w:ilvl="6" w:tplc="E6CCB3D6">
      <w:numFmt w:val="bullet"/>
      <w:lvlText w:val="•"/>
      <w:lvlJc w:val="left"/>
      <w:pPr>
        <w:ind w:left="6851" w:hanging="223"/>
      </w:pPr>
      <w:rPr>
        <w:rFonts w:hint="default"/>
      </w:rPr>
    </w:lvl>
    <w:lvl w:ilvl="7" w:tplc="BC3283E4">
      <w:numFmt w:val="bullet"/>
      <w:lvlText w:val="•"/>
      <w:lvlJc w:val="left"/>
      <w:pPr>
        <w:ind w:left="7853" w:hanging="223"/>
      </w:pPr>
      <w:rPr>
        <w:rFonts w:hint="default"/>
      </w:rPr>
    </w:lvl>
    <w:lvl w:ilvl="8" w:tplc="4FCCC37A">
      <w:numFmt w:val="bullet"/>
      <w:lvlText w:val="•"/>
      <w:lvlJc w:val="left"/>
      <w:pPr>
        <w:ind w:left="8855" w:hanging="223"/>
      </w:pPr>
      <w:rPr>
        <w:rFonts w:hint="default"/>
      </w:rPr>
    </w:lvl>
  </w:abstractNum>
  <w:abstractNum w:abstractNumId="64" w15:restartNumberingAfterBreak="0">
    <w:nsid w:val="6392236E"/>
    <w:multiLevelType w:val="hybridMultilevel"/>
    <w:tmpl w:val="E28A47D8"/>
    <w:lvl w:ilvl="0" w:tplc="7C343490">
      <w:start w:val="1"/>
      <w:numFmt w:val="decimal"/>
      <w:lvlText w:val="%1."/>
      <w:lvlJc w:val="left"/>
      <w:pPr>
        <w:ind w:left="834" w:hanging="2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746DC6C">
      <w:start w:val="1"/>
      <w:numFmt w:val="decimal"/>
      <w:lvlText w:val="%2."/>
      <w:lvlJc w:val="left"/>
      <w:pPr>
        <w:ind w:left="947" w:hanging="214"/>
      </w:pPr>
      <w:rPr>
        <w:rFonts w:hint="default"/>
        <w:w w:val="113"/>
      </w:rPr>
    </w:lvl>
    <w:lvl w:ilvl="2" w:tplc="B1E05E94">
      <w:numFmt w:val="bullet"/>
      <w:lvlText w:val="•"/>
      <w:lvlJc w:val="left"/>
      <w:pPr>
        <w:ind w:left="2042" w:hanging="214"/>
      </w:pPr>
      <w:rPr>
        <w:rFonts w:hint="default"/>
      </w:rPr>
    </w:lvl>
    <w:lvl w:ilvl="3" w:tplc="EF48345E">
      <w:numFmt w:val="bullet"/>
      <w:lvlText w:val="•"/>
      <w:lvlJc w:val="left"/>
      <w:pPr>
        <w:ind w:left="3144" w:hanging="214"/>
      </w:pPr>
      <w:rPr>
        <w:rFonts w:hint="default"/>
      </w:rPr>
    </w:lvl>
    <w:lvl w:ilvl="4" w:tplc="75EAFBD4">
      <w:numFmt w:val="bullet"/>
      <w:lvlText w:val="•"/>
      <w:lvlJc w:val="left"/>
      <w:pPr>
        <w:ind w:left="4246" w:hanging="214"/>
      </w:pPr>
      <w:rPr>
        <w:rFonts w:hint="default"/>
      </w:rPr>
    </w:lvl>
    <w:lvl w:ilvl="5" w:tplc="76C4A70E">
      <w:numFmt w:val="bullet"/>
      <w:lvlText w:val="•"/>
      <w:lvlJc w:val="left"/>
      <w:pPr>
        <w:ind w:left="5348" w:hanging="214"/>
      </w:pPr>
      <w:rPr>
        <w:rFonts w:hint="default"/>
      </w:rPr>
    </w:lvl>
    <w:lvl w:ilvl="6" w:tplc="3092CBE8">
      <w:numFmt w:val="bullet"/>
      <w:lvlText w:val="•"/>
      <w:lvlJc w:val="left"/>
      <w:pPr>
        <w:ind w:left="6450" w:hanging="214"/>
      </w:pPr>
      <w:rPr>
        <w:rFonts w:hint="default"/>
      </w:rPr>
    </w:lvl>
    <w:lvl w:ilvl="7" w:tplc="2F542C3E">
      <w:numFmt w:val="bullet"/>
      <w:lvlText w:val="•"/>
      <w:lvlJc w:val="left"/>
      <w:pPr>
        <w:ind w:left="7552" w:hanging="214"/>
      </w:pPr>
      <w:rPr>
        <w:rFonts w:hint="default"/>
      </w:rPr>
    </w:lvl>
    <w:lvl w:ilvl="8" w:tplc="9C4A5FAA">
      <w:numFmt w:val="bullet"/>
      <w:lvlText w:val="•"/>
      <w:lvlJc w:val="left"/>
      <w:pPr>
        <w:ind w:left="8654" w:hanging="214"/>
      </w:pPr>
      <w:rPr>
        <w:rFonts w:hint="default"/>
      </w:rPr>
    </w:lvl>
  </w:abstractNum>
  <w:abstractNum w:abstractNumId="65" w15:restartNumberingAfterBreak="0">
    <w:nsid w:val="64072744"/>
    <w:multiLevelType w:val="hybridMultilevel"/>
    <w:tmpl w:val="396C6928"/>
    <w:lvl w:ilvl="0" w:tplc="90BAC9E8">
      <w:start w:val="1"/>
      <w:numFmt w:val="decimal"/>
      <w:lvlText w:val="%1."/>
      <w:lvlJc w:val="left"/>
      <w:pPr>
        <w:ind w:left="832" w:hanging="297"/>
      </w:pPr>
      <w:rPr>
        <w:rFonts w:hint="default"/>
        <w:w w:val="103"/>
      </w:rPr>
    </w:lvl>
    <w:lvl w:ilvl="1" w:tplc="86B44122">
      <w:numFmt w:val="bullet"/>
      <w:lvlText w:val="•"/>
      <w:lvlJc w:val="left"/>
      <w:pPr>
        <w:ind w:left="1841" w:hanging="297"/>
      </w:pPr>
      <w:rPr>
        <w:rFonts w:hint="default"/>
      </w:rPr>
    </w:lvl>
    <w:lvl w:ilvl="2" w:tplc="010C9B82">
      <w:numFmt w:val="bullet"/>
      <w:lvlText w:val="•"/>
      <w:lvlJc w:val="left"/>
      <w:pPr>
        <w:ind w:left="2843" w:hanging="297"/>
      </w:pPr>
      <w:rPr>
        <w:rFonts w:hint="default"/>
      </w:rPr>
    </w:lvl>
    <w:lvl w:ilvl="3" w:tplc="5F247C88">
      <w:numFmt w:val="bullet"/>
      <w:lvlText w:val="•"/>
      <w:lvlJc w:val="left"/>
      <w:pPr>
        <w:ind w:left="3845" w:hanging="297"/>
      </w:pPr>
      <w:rPr>
        <w:rFonts w:hint="default"/>
      </w:rPr>
    </w:lvl>
    <w:lvl w:ilvl="4" w:tplc="01F2D864">
      <w:numFmt w:val="bullet"/>
      <w:lvlText w:val="•"/>
      <w:lvlJc w:val="left"/>
      <w:pPr>
        <w:ind w:left="4847" w:hanging="297"/>
      </w:pPr>
      <w:rPr>
        <w:rFonts w:hint="default"/>
      </w:rPr>
    </w:lvl>
    <w:lvl w:ilvl="5" w:tplc="0A5CDF40">
      <w:numFmt w:val="bullet"/>
      <w:lvlText w:val="•"/>
      <w:lvlJc w:val="left"/>
      <w:pPr>
        <w:ind w:left="5849" w:hanging="297"/>
      </w:pPr>
      <w:rPr>
        <w:rFonts w:hint="default"/>
      </w:rPr>
    </w:lvl>
    <w:lvl w:ilvl="6" w:tplc="1ED88E5E">
      <w:numFmt w:val="bullet"/>
      <w:lvlText w:val="•"/>
      <w:lvlJc w:val="left"/>
      <w:pPr>
        <w:ind w:left="6851" w:hanging="297"/>
      </w:pPr>
      <w:rPr>
        <w:rFonts w:hint="default"/>
      </w:rPr>
    </w:lvl>
    <w:lvl w:ilvl="7" w:tplc="3FB2061A">
      <w:numFmt w:val="bullet"/>
      <w:lvlText w:val="•"/>
      <w:lvlJc w:val="left"/>
      <w:pPr>
        <w:ind w:left="7853" w:hanging="297"/>
      </w:pPr>
      <w:rPr>
        <w:rFonts w:hint="default"/>
      </w:rPr>
    </w:lvl>
    <w:lvl w:ilvl="8" w:tplc="55DE8332">
      <w:numFmt w:val="bullet"/>
      <w:lvlText w:val="•"/>
      <w:lvlJc w:val="left"/>
      <w:pPr>
        <w:ind w:left="8855" w:hanging="297"/>
      </w:pPr>
      <w:rPr>
        <w:rFonts w:hint="default"/>
      </w:rPr>
    </w:lvl>
  </w:abstractNum>
  <w:abstractNum w:abstractNumId="66" w15:restartNumberingAfterBreak="0">
    <w:nsid w:val="645D1078"/>
    <w:multiLevelType w:val="hybridMultilevel"/>
    <w:tmpl w:val="017438C4"/>
    <w:lvl w:ilvl="0" w:tplc="39E0AB7C">
      <w:start w:val="1"/>
      <w:numFmt w:val="decimal"/>
      <w:lvlText w:val="%1."/>
      <w:lvlJc w:val="left"/>
      <w:pPr>
        <w:ind w:left="834" w:hanging="223"/>
      </w:pPr>
      <w:rPr>
        <w:rFonts w:ascii="Times New Roman" w:eastAsia="Times New Roman" w:hAnsi="Times New Roman" w:cs="Times New Roman" w:hint="default"/>
        <w:w w:val="104"/>
        <w:sz w:val="21"/>
        <w:szCs w:val="21"/>
      </w:rPr>
    </w:lvl>
    <w:lvl w:ilvl="1" w:tplc="49ACB840">
      <w:numFmt w:val="bullet"/>
      <w:lvlText w:val="•"/>
      <w:lvlJc w:val="left"/>
      <w:pPr>
        <w:ind w:left="1841" w:hanging="223"/>
      </w:pPr>
      <w:rPr>
        <w:rFonts w:hint="default"/>
      </w:rPr>
    </w:lvl>
    <w:lvl w:ilvl="2" w:tplc="1E3C3EAA">
      <w:numFmt w:val="bullet"/>
      <w:lvlText w:val="•"/>
      <w:lvlJc w:val="left"/>
      <w:pPr>
        <w:ind w:left="2843" w:hanging="223"/>
      </w:pPr>
      <w:rPr>
        <w:rFonts w:hint="default"/>
      </w:rPr>
    </w:lvl>
    <w:lvl w:ilvl="3" w:tplc="7F8697B8">
      <w:numFmt w:val="bullet"/>
      <w:lvlText w:val="•"/>
      <w:lvlJc w:val="left"/>
      <w:pPr>
        <w:ind w:left="3845" w:hanging="223"/>
      </w:pPr>
      <w:rPr>
        <w:rFonts w:hint="default"/>
      </w:rPr>
    </w:lvl>
    <w:lvl w:ilvl="4" w:tplc="17C08F9C">
      <w:numFmt w:val="bullet"/>
      <w:lvlText w:val="•"/>
      <w:lvlJc w:val="left"/>
      <w:pPr>
        <w:ind w:left="4847" w:hanging="223"/>
      </w:pPr>
      <w:rPr>
        <w:rFonts w:hint="default"/>
      </w:rPr>
    </w:lvl>
    <w:lvl w:ilvl="5" w:tplc="CF627DA6">
      <w:numFmt w:val="bullet"/>
      <w:lvlText w:val="•"/>
      <w:lvlJc w:val="left"/>
      <w:pPr>
        <w:ind w:left="5849" w:hanging="223"/>
      </w:pPr>
      <w:rPr>
        <w:rFonts w:hint="default"/>
      </w:rPr>
    </w:lvl>
    <w:lvl w:ilvl="6" w:tplc="F07456E0">
      <w:numFmt w:val="bullet"/>
      <w:lvlText w:val="•"/>
      <w:lvlJc w:val="left"/>
      <w:pPr>
        <w:ind w:left="6851" w:hanging="223"/>
      </w:pPr>
      <w:rPr>
        <w:rFonts w:hint="default"/>
      </w:rPr>
    </w:lvl>
    <w:lvl w:ilvl="7" w:tplc="3F2AACCA">
      <w:numFmt w:val="bullet"/>
      <w:lvlText w:val="•"/>
      <w:lvlJc w:val="left"/>
      <w:pPr>
        <w:ind w:left="7853" w:hanging="223"/>
      </w:pPr>
      <w:rPr>
        <w:rFonts w:hint="default"/>
      </w:rPr>
    </w:lvl>
    <w:lvl w:ilvl="8" w:tplc="562891BE">
      <w:numFmt w:val="bullet"/>
      <w:lvlText w:val="•"/>
      <w:lvlJc w:val="left"/>
      <w:pPr>
        <w:ind w:left="8855" w:hanging="223"/>
      </w:pPr>
      <w:rPr>
        <w:rFonts w:hint="default"/>
      </w:rPr>
    </w:lvl>
  </w:abstractNum>
  <w:abstractNum w:abstractNumId="67" w15:restartNumberingAfterBreak="0">
    <w:nsid w:val="65AE147F"/>
    <w:multiLevelType w:val="hybridMultilevel"/>
    <w:tmpl w:val="FAAC5500"/>
    <w:lvl w:ilvl="0" w:tplc="560EE90C">
      <w:start w:val="1"/>
      <w:numFmt w:val="decimal"/>
      <w:lvlText w:val="%1."/>
      <w:lvlJc w:val="left"/>
      <w:pPr>
        <w:ind w:left="828" w:hanging="255"/>
      </w:pPr>
      <w:rPr>
        <w:rFonts w:hint="default"/>
        <w:w w:val="94"/>
      </w:rPr>
    </w:lvl>
    <w:lvl w:ilvl="1" w:tplc="2BE2C6D6">
      <w:numFmt w:val="bullet"/>
      <w:lvlText w:val="•"/>
      <w:lvlJc w:val="left"/>
      <w:pPr>
        <w:ind w:left="1823" w:hanging="255"/>
      </w:pPr>
      <w:rPr>
        <w:rFonts w:hint="default"/>
      </w:rPr>
    </w:lvl>
    <w:lvl w:ilvl="2" w:tplc="ACD02B2C">
      <w:numFmt w:val="bullet"/>
      <w:lvlText w:val="•"/>
      <w:lvlJc w:val="left"/>
      <w:pPr>
        <w:ind w:left="2827" w:hanging="255"/>
      </w:pPr>
      <w:rPr>
        <w:rFonts w:hint="default"/>
      </w:rPr>
    </w:lvl>
    <w:lvl w:ilvl="3" w:tplc="9652645A">
      <w:numFmt w:val="bullet"/>
      <w:lvlText w:val="•"/>
      <w:lvlJc w:val="left"/>
      <w:pPr>
        <w:ind w:left="3831" w:hanging="255"/>
      </w:pPr>
      <w:rPr>
        <w:rFonts w:hint="default"/>
      </w:rPr>
    </w:lvl>
    <w:lvl w:ilvl="4" w:tplc="70A26A96">
      <w:numFmt w:val="bullet"/>
      <w:lvlText w:val="•"/>
      <w:lvlJc w:val="left"/>
      <w:pPr>
        <w:ind w:left="4835" w:hanging="255"/>
      </w:pPr>
      <w:rPr>
        <w:rFonts w:hint="default"/>
      </w:rPr>
    </w:lvl>
    <w:lvl w:ilvl="5" w:tplc="6F6A9AFC">
      <w:numFmt w:val="bullet"/>
      <w:lvlText w:val="•"/>
      <w:lvlJc w:val="left"/>
      <w:pPr>
        <w:ind w:left="5839" w:hanging="255"/>
      </w:pPr>
      <w:rPr>
        <w:rFonts w:hint="default"/>
      </w:rPr>
    </w:lvl>
    <w:lvl w:ilvl="6" w:tplc="3C1690A8">
      <w:numFmt w:val="bullet"/>
      <w:lvlText w:val="•"/>
      <w:lvlJc w:val="left"/>
      <w:pPr>
        <w:ind w:left="6843" w:hanging="255"/>
      </w:pPr>
      <w:rPr>
        <w:rFonts w:hint="default"/>
      </w:rPr>
    </w:lvl>
    <w:lvl w:ilvl="7" w:tplc="1DF83454">
      <w:numFmt w:val="bullet"/>
      <w:lvlText w:val="•"/>
      <w:lvlJc w:val="left"/>
      <w:pPr>
        <w:ind w:left="7847" w:hanging="255"/>
      </w:pPr>
      <w:rPr>
        <w:rFonts w:hint="default"/>
      </w:rPr>
    </w:lvl>
    <w:lvl w:ilvl="8" w:tplc="EEE2EF16">
      <w:numFmt w:val="bullet"/>
      <w:lvlText w:val="•"/>
      <w:lvlJc w:val="left"/>
      <w:pPr>
        <w:ind w:left="8851" w:hanging="255"/>
      </w:pPr>
      <w:rPr>
        <w:rFonts w:hint="default"/>
      </w:rPr>
    </w:lvl>
  </w:abstractNum>
  <w:abstractNum w:abstractNumId="68" w15:restartNumberingAfterBreak="0">
    <w:nsid w:val="65EB43B3"/>
    <w:multiLevelType w:val="hybridMultilevel"/>
    <w:tmpl w:val="EEEED0C2"/>
    <w:lvl w:ilvl="0" w:tplc="4216D7E8">
      <w:start w:val="1"/>
      <w:numFmt w:val="decimal"/>
      <w:lvlText w:val="%1."/>
      <w:lvlJc w:val="left"/>
      <w:pPr>
        <w:ind w:left="840" w:hanging="234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9A262E9E">
      <w:numFmt w:val="bullet"/>
      <w:lvlText w:val="•"/>
      <w:lvlJc w:val="left"/>
      <w:pPr>
        <w:ind w:left="1841" w:hanging="234"/>
      </w:pPr>
      <w:rPr>
        <w:rFonts w:hint="default"/>
      </w:rPr>
    </w:lvl>
    <w:lvl w:ilvl="2" w:tplc="CAD4D2F0">
      <w:numFmt w:val="bullet"/>
      <w:lvlText w:val="•"/>
      <w:lvlJc w:val="left"/>
      <w:pPr>
        <w:ind w:left="2843" w:hanging="234"/>
      </w:pPr>
      <w:rPr>
        <w:rFonts w:hint="default"/>
      </w:rPr>
    </w:lvl>
    <w:lvl w:ilvl="3" w:tplc="F6166844">
      <w:numFmt w:val="bullet"/>
      <w:lvlText w:val="•"/>
      <w:lvlJc w:val="left"/>
      <w:pPr>
        <w:ind w:left="3845" w:hanging="234"/>
      </w:pPr>
      <w:rPr>
        <w:rFonts w:hint="default"/>
      </w:rPr>
    </w:lvl>
    <w:lvl w:ilvl="4" w:tplc="7D1897FC">
      <w:numFmt w:val="bullet"/>
      <w:lvlText w:val="•"/>
      <w:lvlJc w:val="left"/>
      <w:pPr>
        <w:ind w:left="4847" w:hanging="234"/>
      </w:pPr>
      <w:rPr>
        <w:rFonts w:hint="default"/>
      </w:rPr>
    </w:lvl>
    <w:lvl w:ilvl="5" w:tplc="34948580">
      <w:numFmt w:val="bullet"/>
      <w:lvlText w:val="•"/>
      <w:lvlJc w:val="left"/>
      <w:pPr>
        <w:ind w:left="5849" w:hanging="234"/>
      </w:pPr>
      <w:rPr>
        <w:rFonts w:hint="default"/>
      </w:rPr>
    </w:lvl>
    <w:lvl w:ilvl="6" w:tplc="27207DD0">
      <w:numFmt w:val="bullet"/>
      <w:lvlText w:val="•"/>
      <w:lvlJc w:val="left"/>
      <w:pPr>
        <w:ind w:left="6851" w:hanging="234"/>
      </w:pPr>
      <w:rPr>
        <w:rFonts w:hint="default"/>
      </w:rPr>
    </w:lvl>
    <w:lvl w:ilvl="7" w:tplc="0BF038E0">
      <w:numFmt w:val="bullet"/>
      <w:lvlText w:val="•"/>
      <w:lvlJc w:val="left"/>
      <w:pPr>
        <w:ind w:left="7853" w:hanging="234"/>
      </w:pPr>
      <w:rPr>
        <w:rFonts w:hint="default"/>
      </w:rPr>
    </w:lvl>
    <w:lvl w:ilvl="8" w:tplc="63A8C3A8">
      <w:numFmt w:val="bullet"/>
      <w:lvlText w:val="•"/>
      <w:lvlJc w:val="left"/>
      <w:pPr>
        <w:ind w:left="8855" w:hanging="234"/>
      </w:pPr>
      <w:rPr>
        <w:rFonts w:hint="default"/>
      </w:rPr>
    </w:lvl>
  </w:abstractNum>
  <w:abstractNum w:abstractNumId="69" w15:restartNumberingAfterBreak="0">
    <w:nsid w:val="664E135A"/>
    <w:multiLevelType w:val="hybridMultilevel"/>
    <w:tmpl w:val="133054B2"/>
    <w:lvl w:ilvl="0" w:tplc="B4444092">
      <w:start w:val="1"/>
      <w:numFmt w:val="decimal"/>
      <w:lvlText w:val="%1."/>
      <w:lvlJc w:val="left"/>
      <w:pPr>
        <w:ind w:left="836" w:hanging="277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1" w:tplc="7AD232C6">
      <w:numFmt w:val="bullet"/>
      <w:lvlText w:val="•"/>
      <w:lvlJc w:val="left"/>
      <w:pPr>
        <w:ind w:left="1841" w:hanging="277"/>
      </w:pPr>
      <w:rPr>
        <w:rFonts w:hint="default"/>
      </w:rPr>
    </w:lvl>
    <w:lvl w:ilvl="2" w:tplc="57805D4A">
      <w:numFmt w:val="bullet"/>
      <w:lvlText w:val="•"/>
      <w:lvlJc w:val="left"/>
      <w:pPr>
        <w:ind w:left="2843" w:hanging="277"/>
      </w:pPr>
      <w:rPr>
        <w:rFonts w:hint="default"/>
      </w:rPr>
    </w:lvl>
    <w:lvl w:ilvl="3" w:tplc="77103A1E">
      <w:numFmt w:val="bullet"/>
      <w:lvlText w:val="•"/>
      <w:lvlJc w:val="left"/>
      <w:pPr>
        <w:ind w:left="3845" w:hanging="277"/>
      </w:pPr>
      <w:rPr>
        <w:rFonts w:hint="default"/>
      </w:rPr>
    </w:lvl>
    <w:lvl w:ilvl="4" w:tplc="037CFA34">
      <w:numFmt w:val="bullet"/>
      <w:lvlText w:val="•"/>
      <w:lvlJc w:val="left"/>
      <w:pPr>
        <w:ind w:left="4847" w:hanging="277"/>
      </w:pPr>
      <w:rPr>
        <w:rFonts w:hint="default"/>
      </w:rPr>
    </w:lvl>
    <w:lvl w:ilvl="5" w:tplc="5C628610">
      <w:numFmt w:val="bullet"/>
      <w:lvlText w:val="•"/>
      <w:lvlJc w:val="left"/>
      <w:pPr>
        <w:ind w:left="5849" w:hanging="277"/>
      </w:pPr>
      <w:rPr>
        <w:rFonts w:hint="default"/>
      </w:rPr>
    </w:lvl>
    <w:lvl w:ilvl="6" w:tplc="AD5E98B2">
      <w:numFmt w:val="bullet"/>
      <w:lvlText w:val="•"/>
      <w:lvlJc w:val="left"/>
      <w:pPr>
        <w:ind w:left="6851" w:hanging="277"/>
      </w:pPr>
      <w:rPr>
        <w:rFonts w:hint="default"/>
      </w:rPr>
    </w:lvl>
    <w:lvl w:ilvl="7" w:tplc="8B90BFC0">
      <w:numFmt w:val="bullet"/>
      <w:lvlText w:val="•"/>
      <w:lvlJc w:val="left"/>
      <w:pPr>
        <w:ind w:left="7853" w:hanging="277"/>
      </w:pPr>
      <w:rPr>
        <w:rFonts w:hint="default"/>
      </w:rPr>
    </w:lvl>
    <w:lvl w:ilvl="8" w:tplc="B77CA394">
      <w:numFmt w:val="bullet"/>
      <w:lvlText w:val="•"/>
      <w:lvlJc w:val="left"/>
      <w:pPr>
        <w:ind w:left="8855" w:hanging="277"/>
      </w:pPr>
      <w:rPr>
        <w:rFonts w:hint="default"/>
      </w:rPr>
    </w:lvl>
  </w:abstractNum>
  <w:abstractNum w:abstractNumId="70" w15:restartNumberingAfterBreak="0">
    <w:nsid w:val="66580B48"/>
    <w:multiLevelType w:val="hybridMultilevel"/>
    <w:tmpl w:val="D6760F86"/>
    <w:lvl w:ilvl="0" w:tplc="07244D26">
      <w:start w:val="1"/>
      <w:numFmt w:val="decimal"/>
      <w:lvlText w:val="%1."/>
      <w:lvlJc w:val="left"/>
      <w:pPr>
        <w:ind w:left="836" w:hanging="243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FED6DE62">
      <w:numFmt w:val="bullet"/>
      <w:lvlText w:val="•"/>
      <w:lvlJc w:val="left"/>
      <w:pPr>
        <w:ind w:left="1841" w:hanging="243"/>
      </w:pPr>
      <w:rPr>
        <w:rFonts w:hint="default"/>
      </w:rPr>
    </w:lvl>
    <w:lvl w:ilvl="2" w:tplc="D96823A8">
      <w:numFmt w:val="bullet"/>
      <w:lvlText w:val="•"/>
      <w:lvlJc w:val="left"/>
      <w:pPr>
        <w:ind w:left="2843" w:hanging="243"/>
      </w:pPr>
      <w:rPr>
        <w:rFonts w:hint="default"/>
      </w:rPr>
    </w:lvl>
    <w:lvl w:ilvl="3" w:tplc="60DA14A8">
      <w:numFmt w:val="bullet"/>
      <w:lvlText w:val="•"/>
      <w:lvlJc w:val="left"/>
      <w:pPr>
        <w:ind w:left="3845" w:hanging="243"/>
      </w:pPr>
      <w:rPr>
        <w:rFonts w:hint="default"/>
      </w:rPr>
    </w:lvl>
    <w:lvl w:ilvl="4" w:tplc="F5FE9B48">
      <w:numFmt w:val="bullet"/>
      <w:lvlText w:val="•"/>
      <w:lvlJc w:val="left"/>
      <w:pPr>
        <w:ind w:left="4847" w:hanging="243"/>
      </w:pPr>
      <w:rPr>
        <w:rFonts w:hint="default"/>
      </w:rPr>
    </w:lvl>
    <w:lvl w:ilvl="5" w:tplc="B156E074">
      <w:numFmt w:val="bullet"/>
      <w:lvlText w:val="•"/>
      <w:lvlJc w:val="left"/>
      <w:pPr>
        <w:ind w:left="5849" w:hanging="243"/>
      </w:pPr>
      <w:rPr>
        <w:rFonts w:hint="default"/>
      </w:rPr>
    </w:lvl>
    <w:lvl w:ilvl="6" w:tplc="55E25AD0">
      <w:numFmt w:val="bullet"/>
      <w:lvlText w:val="•"/>
      <w:lvlJc w:val="left"/>
      <w:pPr>
        <w:ind w:left="6851" w:hanging="243"/>
      </w:pPr>
      <w:rPr>
        <w:rFonts w:hint="default"/>
      </w:rPr>
    </w:lvl>
    <w:lvl w:ilvl="7" w:tplc="50D8D99C">
      <w:numFmt w:val="bullet"/>
      <w:lvlText w:val="•"/>
      <w:lvlJc w:val="left"/>
      <w:pPr>
        <w:ind w:left="7853" w:hanging="243"/>
      </w:pPr>
      <w:rPr>
        <w:rFonts w:hint="default"/>
      </w:rPr>
    </w:lvl>
    <w:lvl w:ilvl="8" w:tplc="E0C8110E">
      <w:numFmt w:val="bullet"/>
      <w:lvlText w:val="•"/>
      <w:lvlJc w:val="left"/>
      <w:pPr>
        <w:ind w:left="8855" w:hanging="243"/>
      </w:pPr>
      <w:rPr>
        <w:rFonts w:hint="default"/>
      </w:rPr>
    </w:lvl>
  </w:abstractNum>
  <w:abstractNum w:abstractNumId="71" w15:restartNumberingAfterBreak="0">
    <w:nsid w:val="673E0629"/>
    <w:multiLevelType w:val="hybridMultilevel"/>
    <w:tmpl w:val="1D6039D6"/>
    <w:lvl w:ilvl="0" w:tplc="12943F20">
      <w:start w:val="1"/>
      <w:numFmt w:val="lowerRoman"/>
      <w:lvlText w:val="(%1)"/>
      <w:lvlJc w:val="left"/>
      <w:pPr>
        <w:ind w:left="833" w:hanging="242"/>
      </w:pPr>
      <w:rPr>
        <w:rFonts w:ascii="Times New Roman" w:eastAsia="Times New Roman" w:hAnsi="Times New Roman" w:cs="Times New Roman" w:hint="default"/>
        <w:spacing w:val="-1"/>
        <w:w w:val="90"/>
        <w:sz w:val="20"/>
        <w:szCs w:val="20"/>
      </w:rPr>
    </w:lvl>
    <w:lvl w:ilvl="1" w:tplc="FCF4E1DA">
      <w:numFmt w:val="bullet"/>
      <w:lvlText w:val="•"/>
      <w:lvlJc w:val="left"/>
      <w:pPr>
        <w:ind w:left="1841" w:hanging="242"/>
      </w:pPr>
      <w:rPr>
        <w:rFonts w:hint="default"/>
      </w:rPr>
    </w:lvl>
    <w:lvl w:ilvl="2" w:tplc="F14CA09C">
      <w:numFmt w:val="bullet"/>
      <w:lvlText w:val="•"/>
      <w:lvlJc w:val="left"/>
      <w:pPr>
        <w:ind w:left="2843" w:hanging="242"/>
      </w:pPr>
      <w:rPr>
        <w:rFonts w:hint="default"/>
      </w:rPr>
    </w:lvl>
    <w:lvl w:ilvl="3" w:tplc="21ECB706">
      <w:numFmt w:val="bullet"/>
      <w:lvlText w:val="•"/>
      <w:lvlJc w:val="left"/>
      <w:pPr>
        <w:ind w:left="3845" w:hanging="242"/>
      </w:pPr>
      <w:rPr>
        <w:rFonts w:hint="default"/>
      </w:rPr>
    </w:lvl>
    <w:lvl w:ilvl="4" w:tplc="F57A154E">
      <w:numFmt w:val="bullet"/>
      <w:lvlText w:val="•"/>
      <w:lvlJc w:val="left"/>
      <w:pPr>
        <w:ind w:left="4847" w:hanging="242"/>
      </w:pPr>
      <w:rPr>
        <w:rFonts w:hint="default"/>
      </w:rPr>
    </w:lvl>
    <w:lvl w:ilvl="5" w:tplc="9424AA80">
      <w:numFmt w:val="bullet"/>
      <w:lvlText w:val="•"/>
      <w:lvlJc w:val="left"/>
      <w:pPr>
        <w:ind w:left="5849" w:hanging="242"/>
      </w:pPr>
      <w:rPr>
        <w:rFonts w:hint="default"/>
      </w:rPr>
    </w:lvl>
    <w:lvl w:ilvl="6" w:tplc="95D6D55E">
      <w:numFmt w:val="bullet"/>
      <w:lvlText w:val="•"/>
      <w:lvlJc w:val="left"/>
      <w:pPr>
        <w:ind w:left="6851" w:hanging="242"/>
      </w:pPr>
      <w:rPr>
        <w:rFonts w:hint="default"/>
      </w:rPr>
    </w:lvl>
    <w:lvl w:ilvl="7" w:tplc="09541A7C">
      <w:numFmt w:val="bullet"/>
      <w:lvlText w:val="•"/>
      <w:lvlJc w:val="left"/>
      <w:pPr>
        <w:ind w:left="7853" w:hanging="242"/>
      </w:pPr>
      <w:rPr>
        <w:rFonts w:hint="default"/>
      </w:rPr>
    </w:lvl>
    <w:lvl w:ilvl="8" w:tplc="56A8FA10">
      <w:numFmt w:val="bullet"/>
      <w:lvlText w:val="•"/>
      <w:lvlJc w:val="left"/>
      <w:pPr>
        <w:ind w:left="8855" w:hanging="242"/>
      </w:pPr>
      <w:rPr>
        <w:rFonts w:hint="default"/>
      </w:rPr>
    </w:lvl>
  </w:abstractNum>
  <w:abstractNum w:abstractNumId="72" w15:restartNumberingAfterBreak="0">
    <w:nsid w:val="680E2387"/>
    <w:multiLevelType w:val="hybridMultilevel"/>
    <w:tmpl w:val="66205062"/>
    <w:lvl w:ilvl="0" w:tplc="1AD27222">
      <w:start w:val="1"/>
      <w:numFmt w:val="decimal"/>
      <w:lvlText w:val="%1."/>
      <w:lvlJc w:val="left"/>
      <w:pPr>
        <w:ind w:left="834" w:hanging="235"/>
      </w:pPr>
      <w:rPr>
        <w:rFonts w:ascii="Times New Roman" w:eastAsia="Times New Roman" w:hAnsi="Times New Roman" w:cs="Times New Roman" w:hint="default"/>
        <w:w w:val="91"/>
        <w:sz w:val="21"/>
        <w:szCs w:val="21"/>
      </w:rPr>
    </w:lvl>
    <w:lvl w:ilvl="1" w:tplc="1DBC1B00">
      <w:numFmt w:val="bullet"/>
      <w:lvlText w:val="•"/>
      <w:lvlJc w:val="left"/>
      <w:pPr>
        <w:ind w:left="1841" w:hanging="235"/>
      </w:pPr>
      <w:rPr>
        <w:rFonts w:hint="default"/>
      </w:rPr>
    </w:lvl>
    <w:lvl w:ilvl="2" w:tplc="176AB3C4">
      <w:numFmt w:val="bullet"/>
      <w:lvlText w:val="•"/>
      <w:lvlJc w:val="left"/>
      <w:pPr>
        <w:ind w:left="2843" w:hanging="235"/>
      </w:pPr>
      <w:rPr>
        <w:rFonts w:hint="default"/>
      </w:rPr>
    </w:lvl>
    <w:lvl w:ilvl="3" w:tplc="1DB05506">
      <w:numFmt w:val="bullet"/>
      <w:lvlText w:val="•"/>
      <w:lvlJc w:val="left"/>
      <w:pPr>
        <w:ind w:left="3845" w:hanging="235"/>
      </w:pPr>
      <w:rPr>
        <w:rFonts w:hint="default"/>
      </w:rPr>
    </w:lvl>
    <w:lvl w:ilvl="4" w:tplc="589239D6">
      <w:numFmt w:val="bullet"/>
      <w:lvlText w:val="•"/>
      <w:lvlJc w:val="left"/>
      <w:pPr>
        <w:ind w:left="4847" w:hanging="235"/>
      </w:pPr>
      <w:rPr>
        <w:rFonts w:hint="default"/>
      </w:rPr>
    </w:lvl>
    <w:lvl w:ilvl="5" w:tplc="54D83A9E">
      <w:numFmt w:val="bullet"/>
      <w:lvlText w:val="•"/>
      <w:lvlJc w:val="left"/>
      <w:pPr>
        <w:ind w:left="5849" w:hanging="235"/>
      </w:pPr>
      <w:rPr>
        <w:rFonts w:hint="default"/>
      </w:rPr>
    </w:lvl>
    <w:lvl w:ilvl="6" w:tplc="2DF0B2D4">
      <w:numFmt w:val="bullet"/>
      <w:lvlText w:val="•"/>
      <w:lvlJc w:val="left"/>
      <w:pPr>
        <w:ind w:left="6851" w:hanging="235"/>
      </w:pPr>
      <w:rPr>
        <w:rFonts w:hint="default"/>
      </w:rPr>
    </w:lvl>
    <w:lvl w:ilvl="7" w:tplc="069A9664">
      <w:numFmt w:val="bullet"/>
      <w:lvlText w:val="•"/>
      <w:lvlJc w:val="left"/>
      <w:pPr>
        <w:ind w:left="7853" w:hanging="235"/>
      </w:pPr>
      <w:rPr>
        <w:rFonts w:hint="default"/>
      </w:rPr>
    </w:lvl>
    <w:lvl w:ilvl="8" w:tplc="FA1E1230">
      <w:numFmt w:val="bullet"/>
      <w:lvlText w:val="•"/>
      <w:lvlJc w:val="left"/>
      <w:pPr>
        <w:ind w:left="8855" w:hanging="235"/>
      </w:pPr>
      <w:rPr>
        <w:rFonts w:hint="default"/>
      </w:rPr>
    </w:lvl>
  </w:abstractNum>
  <w:abstractNum w:abstractNumId="73" w15:restartNumberingAfterBreak="0">
    <w:nsid w:val="6B1A16DB"/>
    <w:multiLevelType w:val="hybridMultilevel"/>
    <w:tmpl w:val="AF6E82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990A52"/>
    <w:multiLevelType w:val="hybridMultilevel"/>
    <w:tmpl w:val="50007ED4"/>
    <w:lvl w:ilvl="0" w:tplc="0348546E">
      <w:start w:val="1"/>
      <w:numFmt w:val="decimal"/>
      <w:lvlText w:val="%1."/>
      <w:lvlJc w:val="left"/>
      <w:pPr>
        <w:ind w:left="849" w:hanging="254"/>
      </w:pPr>
      <w:rPr>
        <w:rFonts w:ascii="Times New Roman" w:eastAsia="Times New Roman" w:hAnsi="Times New Roman" w:cs="Times New Roman" w:hint="default"/>
        <w:w w:val="93"/>
        <w:sz w:val="21"/>
        <w:szCs w:val="21"/>
      </w:rPr>
    </w:lvl>
    <w:lvl w:ilvl="1" w:tplc="8542C44A">
      <w:numFmt w:val="bullet"/>
      <w:lvlText w:val="•"/>
      <w:lvlJc w:val="left"/>
      <w:pPr>
        <w:ind w:left="1841" w:hanging="254"/>
      </w:pPr>
      <w:rPr>
        <w:rFonts w:hint="default"/>
      </w:rPr>
    </w:lvl>
    <w:lvl w:ilvl="2" w:tplc="DFD46002">
      <w:numFmt w:val="bullet"/>
      <w:lvlText w:val="•"/>
      <w:lvlJc w:val="left"/>
      <w:pPr>
        <w:ind w:left="2843" w:hanging="254"/>
      </w:pPr>
      <w:rPr>
        <w:rFonts w:hint="default"/>
      </w:rPr>
    </w:lvl>
    <w:lvl w:ilvl="3" w:tplc="BF14FD5C">
      <w:numFmt w:val="bullet"/>
      <w:lvlText w:val="•"/>
      <w:lvlJc w:val="left"/>
      <w:pPr>
        <w:ind w:left="3845" w:hanging="254"/>
      </w:pPr>
      <w:rPr>
        <w:rFonts w:hint="default"/>
      </w:rPr>
    </w:lvl>
    <w:lvl w:ilvl="4" w:tplc="71B49958">
      <w:numFmt w:val="bullet"/>
      <w:lvlText w:val="•"/>
      <w:lvlJc w:val="left"/>
      <w:pPr>
        <w:ind w:left="4847" w:hanging="254"/>
      </w:pPr>
      <w:rPr>
        <w:rFonts w:hint="default"/>
      </w:rPr>
    </w:lvl>
    <w:lvl w:ilvl="5" w:tplc="6FE05662">
      <w:numFmt w:val="bullet"/>
      <w:lvlText w:val="•"/>
      <w:lvlJc w:val="left"/>
      <w:pPr>
        <w:ind w:left="5849" w:hanging="254"/>
      </w:pPr>
      <w:rPr>
        <w:rFonts w:hint="default"/>
      </w:rPr>
    </w:lvl>
    <w:lvl w:ilvl="6" w:tplc="5FDC16DC">
      <w:numFmt w:val="bullet"/>
      <w:lvlText w:val="•"/>
      <w:lvlJc w:val="left"/>
      <w:pPr>
        <w:ind w:left="6851" w:hanging="254"/>
      </w:pPr>
      <w:rPr>
        <w:rFonts w:hint="default"/>
      </w:rPr>
    </w:lvl>
    <w:lvl w:ilvl="7" w:tplc="6818C9A4">
      <w:numFmt w:val="bullet"/>
      <w:lvlText w:val="•"/>
      <w:lvlJc w:val="left"/>
      <w:pPr>
        <w:ind w:left="7853" w:hanging="254"/>
      </w:pPr>
      <w:rPr>
        <w:rFonts w:hint="default"/>
      </w:rPr>
    </w:lvl>
    <w:lvl w:ilvl="8" w:tplc="4E881E64">
      <w:numFmt w:val="bullet"/>
      <w:lvlText w:val="•"/>
      <w:lvlJc w:val="left"/>
      <w:pPr>
        <w:ind w:left="8855" w:hanging="254"/>
      </w:pPr>
      <w:rPr>
        <w:rFonts w:hint="default"/>
      </w:rPr>
    </w:lvl>
  </w:abstractNum>
  <w:abstractNum w:abstractNumId="75" w15:restartNumberingAfterBreak="0">
    <w:nsid w:val="6CBA712C"/>
    <w:multiLevelType w:val="hybridMultilevel"/>
    <w:tmpl w:val="DE3AD432"/>
    <w:lvl w:ilvl="0" w:tplc="43E040EE">
      <w:start w:val="1"/>
      <w:numFmt w:val="decimal"/>
      <w:lvlText w:val="%1."/>
      <w:lvlJc w:val="left"/>
      <w:pPr>
        <w:ind w:left="836" w:hanging="295"/>
      </w:pPr>
      <w:rPr>
        <w:rFonts w:hint="default"/>
        <w:w w:val="99"/>
      </w:rPr>
    </w:lvl>
    <w:lvl w:ilvl="1" w:tplc="5E0C5F56">
      <w:numFmt w:val="bullet"/>
      <w:lvlText w:val="•"/>
      <w:lvlJc w:val="left"/>
      <w:pPr>
        <w:ind w:left="1841" w:hanging="295"/>
      </w:pPr>
      <w:rPr>
        <w:rFonts w:hint="default"/>
      </w:rPr>
    </w:lvl>
    <w:lvl w:ilvl="2" w:tplc="EC8669FA">
      <w:numFmt w:val="bullet"/>
      <w:lvlText w:val="•"/>
      <w:lvlJc w:val="left"/>
      <w:pPr>
        <w:ind w:left="2843" w:hanging="295"/>
      </w:pPr>
      <w:rPr>
        <w:rFonts w:hint="default"/>
      </w:rPr>
    </w:lvl>
    <w:lvl w:ilvl="3" w:tplc="F79E0C0A">
      <w:numFmt w:val="bullet"/>
      <w:lvlText w:val="•"/>
      <w:lvlJc w:val="left"/>
      <w:pPr>
        <w:ind w:left="3845" w:hanging="295"/>
      </w:pPr>
      <w:rPr>
        <w:rFonts w:hint="default"/>
      </w:rPr>
    </w:lvl>
    <w:lvl w:ilvl="4" w:tplc="491285AC">
      <w:numFmt w:val="bullet"/>
      <w:lvlText w:val="•"/>
      <w:lvlJc w:val="left"/>
      <w:pPr>
        <w:ind w:left="4847" w:hanging="295"/>
      </w:pPr>
      <w:rPr>
        <w:rFonts w:hint="default"/>
      </w:rPr>
    </w:lvl>
    <w:lvl w:ilvl="5" w:tplc="8E98C268">
      <w:numFmt w:val="bullet"/>
      <w:lvlText w:val="•"/>
      <w:lvlJc w:val="left"/>
      <w:pPr>
        <w:ind w:left="5849" w:hanging="295"/>
      </w:pPr>
      <w:rPr>
        <w:rFonts w:hint="default"/>
      </w:rPr>
    </w:lvl>
    <w:lvl w:ilvl="6" w:tplc="A9582556">
      <w:numFmt w:val="bullet"/>
      <w:lvlText w:val="•"/>
      <w:lvlJc w:val="left"/>
      <w:pPr>
        <w:ind w:left="6851" w:hanging="295"/>
      </w:pPr>
      <w:rPr>
        <w:rFonts w:hint="default"/>
      </w:rPr>
    </w:lvl>
    <w:lvl w:ilvl="7" w:tplc="ABC88DDE">
      <w:numFmt w:val="bullet"/>
      <w:lvlText w:val="•"/>
      <w:lvlJc w:val="left"/>
      <w:pPr>
        <w:ind w:left="7853" w:hanging="295"/>
      </w:pPr>
      <w:rPr>
        <w:rFonts w:hint="default"/>
      </w:rPr>
    </w:lvl>
    <w:lvl w:ilvl="8" w:tplc="0CCA21B0">
      <w:numFmt w:val="bullet"/>
      <w:lvlText w:val="•"/>
      <w:lvlJc w:val="left"/>
      <w:pPr>
        <w:ind w:left="8855" w:hanging="295"/>
      </w:pPr>
      <w:rPr>
        <w:rFonts w:hint="default"/>
      </w:rPr>
    </w:lvl>
  </w:abstractNum>
  <w:abstractNum w:abstractNumId="76" w15:restartNumberingAfterBreak="0">
    <w:nsid w:val="6D576572"/>
    <w:multiLevelType w:val="hybridMultilevel"/>
    <w:tmpl w:val="3E907DF4"/>
    <w:lvl w:ilvl="0" w:tplc="7994A596">
      <w:start w:val="1"/>
      <w:numFmt w:val="lowerRoman"/>
      <w:lvlText w:val="%1)"/>
      <w:lvlJc w:val="left"/>
      <w:pPr>
        <w:ind w:left="833" w:hanging="180"/>
      </w:pPr>
      <w:rPr>
        <w:rFonts w:hint="default"/>
        <w:spacing w:val="-1"/>
        <w:w w:val="110"/>
      </w:rPr>
    </w:lvl>
    <w:lvl w:ilvl="1" w:tplc="1512A5BA">
      <w:numFmt w:val="bullet"/>
      <w:lvlText w:val="•"/>
      <w:lvlJc w:val="left"/>
      <w:pPr>
        <w:ind w:left="1841" w:hanging="180"/>
      </w:pPr>
      <w:rPr>
        <w:rFonts w:hint="default"/>
      </w:rPr>
    </w:lvl>
    <w:lvl w:ilvl="2" w:tplc="439AD3FC">
      <w:numFmt w:val="bullet"/>
      <w:lvlText w:val="•"/>
      <w:lvlJc w:val="left"/>
      <w:pPr>
        <w:ind w:left="2843" w:hanging="180"/>
      </w:pPr>
      <w:rPr>
        <w:rFonts w:hint="default"/>
      </w:rPr>
    </w:lvl>
    <w:lvl w:ilvl="3" w:tplc="E7F2E32A">
      <w:numFmt w:val="bullet"/>
      <w:lvlText w:val="•"/>
      <w:lvlJc w:val="left"/>
      <w:pPr>
        <w:ind w:left="3845" w:hanging="180"/>
      </w:pPr>
      <w:rPr>
        <w:rFonts w:hint="default"/>
      </w:rPr>
    </w:lvl>
    <w:lvl w:ilvl="4" w:tplc="7278EFA8">
      <w:numFmt w:val="bullet"/>
      <w:lvlText w:val="•"/>
      <w:lvlJc w:val="left"/>
      <w:pPr>
        <w:ind w:left="4847" w:hanging="180"/>
      </w:pPr>
      <w:rPr>
        <w:rFonts w:hint="default"/>
      </w:rPr>
    </w:lvl>
    <w:lvl w:ilvl="5" w:tplc="A2E00C7E">
      <w:numFmt w:val="bullet"/>
      <w:lvlText w:val="•"/>
      <w:lvlJc w:val="left"/>
      <w:pPr>
        <w:ind w:left="5849" w:hanging="180"/>
      </w:pPr>
      <w:rPr>
        <w:rFonts w:hint="default"/>
      </w:rPr>
    </w:lvl>
    <w:lvl w:ilvl="6" w:tplc="8364F5EA">
      <w:numFmt w:val="bullet"/>
      <w:lvlText w:val="•"/>
      <w:lvlJc w:val="left"/>
      <w:pPr>
        <w:ind w:left="6851" w:hanging="180"/>
      </w:pPr>
      <w:rPr>
        <w:rFonts w:hint="default"/>
      </w:rPr>
    </w:lvl>
    <w:lvl w:ilvl="7" w:tplc="B44E9FB6">
      <w:numFmt w:val="bullet"/>
      <w:lvlText w:val="•"/>
      <w:lvlJc w:val="left"/>
      <w:pPr>
        <w:ind w:left="7853" w:hanging="180"/>
      </w:pPr>
      <w:rPr>
        <w:rFonts w:hint="default"/>
      </w:rPr>
    </w:lvl>
    <w:lvl w:ilvl="8" w:tplc="798E9DC6">
      <w:numFmt w:val="bullet"/>
      <w:lvlText w:val="•"/>
      <w:lvlJc w:val="left"/>
      <w:pPr>
        <w:ind w:left="8855" w:hanging="180"/>
      </w:pPr>
      <w:rPr>
        <w:rFonts w:hint="default"/>
      </w:rPr>
    </w:lvl>
  </w:abstractNum>
  <w:abstractNum w:abstractNumId="77" w15:restartNumberingAfterBreak="0">
    <w:nsid w:val="6D5D48C3"/>
    <w:multiLevelType w:val="hybridMultilevel"/>
    <w:tmpl w:val="543870E2"/>
    <w:lvl w:ilvl="0" w:tplc="2688A4AA">
      <w:start w:val="1"/>
      <w:numFmt w:val="decimal"/>
      <w:lvlText w:val="%1."/>
      <w:lvlJc w:val="left"/>
      <w:pPr>
        <w:ind w:left="833" w:hanging="243"/>
      </w:pPr>
      <w:rPr>
        <w:rFonts w:ascii="Times New Roman" w:eastAsia="Times New Roman" w:hAnsi="Times New Roman" w:cs="Times New Roman" w:hint="default"/>
        <w:w w:val="96"/>
        <w:sz w:val="21"/>
        <w:szCs w:val="21"/>
      </w:rPr>
    </w:lvl>
    <w:lvl w:ilvl="1" w:tplc="95902166">
      <w:numFmt w:val="bullet"/>
      <w:lvlText w:val="•"/>
      <w:lvlJc w:val="left"/>
      <w:pPr>
        <w:ind w:left="1841" w:hanging="243"/>
      </w:pPr>
      <w:rPr>
        <w:rFonts w:hint="default"/>
      </w:rPr>
    </w:lvl>
    <w:lvl w:ilvl="2" w:tplc="C4381A52">
      <w:numFmt w:val="bullet"/>
      <w:lvlText w:val="•"/>
      <w:lvlJc w:val="left"/>
      <w:pPr>
        <w:ind w:left="2843" w:hanging="243"/>
      </w:pPr>
      <w:rPr>
        <w:rFonts w:hint="default"/>
      </w:rPr>
    </w:lvl>
    <w:lvl w:ilvl="3" w:tplc="445E615E">
      <w:numFmt w:val="bullet"/>
      <w:lvlText w:val="•"/>
      <w:lvlJc w:val="left"/>
      <w:pPr>
        <w:ind w:left="3845" w:hanging="243"/>
      </w:pPr>
      <w:rPr>
        <w:rFonts w:hint="default"/>
      </w:rPr>
    </w:lvl>
    <w:lvl w:ilvl="4" w:tplc="B6F08D70">
      <w:numFmt w:val="bullet"/>
      <w:lvlText w:val="•"/>
      <w:lvlJc w:val="left"/>
      <w:pPr>
        <w:ind w:left="4847" w:hanging="243"/>
      </w:pPr>
      <w:rPr>
        <w:rFonts w:hint="default"/>
      </w:rPr>
    </w:lvl>
    <w:lvl w:ilvl="5" w:tplc="71A43184">
      <w:numFmt w:val="bullet"/>
      <w:lvlText w:val="•"/>
      <w:lvlJc w:val="left"/>
      <w:pPr>
        <w:ind w:left="5849" w:hanging="243"/>
      </w:pPr>
      <w:rPr>
        <w:rFonts w:hint="default"/>
      </w:rPr>
    </w:lvl>
    <w:lvl w:ilvl="6" w:tplc="F718DE2C">
      <w:numFmt w:val="bullet"/>
      <w:lvlText w:val="•"/>
      <w:lvlJc w:val="left"/>
      <w:pPr>
        <w:ind w:left="6851" w:hanging="243"/>
      </w:pPr>
      <w:rPr>
        <w:rFonts w:hint="default"/>
      </w:rPr>
    </w:lvl>
    <w:lvl w:ilvl="7" w:tplc="C3123D6C">
      <w:numFmt w:val="bullet"/>
      <w:lvlText w:val="•"/>
      <w:lvlJc w:val="left"/>
      <w:pPr>
        <w:ind w:left="7853" w:hanging="243"/>
      </w:pPr>
      <w:rPr>
        <w:rFonts w:hint="default"/>
      </w:rPr>
    </w:lvl>
    <w:lvl w:ilvl="8" w:tplc="B276F0D2">
      <w:numFmt w:val="bullet"/>
      <w:lvlText w:val="•"/>
      <w:lvlJc w:val="left"/>
      <w:pPr>
        <w:ind w:left="8855" w:hanging="243"/>
      </w:pPr>
      <w:rPr>
        <w:rFonts w:hint="default"/>
      </w:rPr>
    </w:lvl>
  </w:abstractNum>
  <w:abstractNum w:abstractNumId="78" w15:restartNumberingAfterBreak="0">
    <w:nsid w:val="6E853101"/>
    <w:multiLevelType w:val="hybridMultilevel"/>
    <w:tmpl w:val="655031A6"/>
    <w:lvl w:ilvl="0" w:tplc="237A8BB8">
      <w:start w:val="1"/>
      <w:numFmt w:val="decimal"/>
      <w:lvlText w:val="%1."/>
      <w:lvlJc w:val="left"/>
      <w:pPr>
        <w:ind w:left="836" w:hanging="306"/>
      </w:pPr>
      <w:rPr>
        <w:rFonts w:hint="default"/>
        <w:w w:val="95"/>
      </w:rPr>
    </w:lvl>
    <w:lvl w:ilvl="1" w:tplc="AA701B28">
      <w:numFmt w:val="bullet"/>
      <w:lvlText w:val="•"/>
      <w:lvlJc w:val="left"/>
      <w:pPr>
        <w:ind w:left="1841" w:hanging="306"/>
      </w:pPr>
      <w:rPr>
        <w:rFonts w:hint="default"/>
      </w:rPr>
    </w:lvl>
    <w:lvl w:ilvl="2" w:tplc="13840EB0">
      <w:numFmt w:val="bullet"/>
      <w:lvlText w:val="•"/>
      <w:lvlJc w:val="left"/>
      <w:pPr>
        <w:ind w:left="2843" w:hanging="306"/>
      </w:pPr>
      <w:rPr>
        <w:rFonts w:hint="default"/>
      </w:rPr>
    </w:lvl>
    <w:lvl w:ilvl="3" w:tplc="E3DE4A32">
      <w:numFmt w:val="bullet"/>
      <w:lvlText w:val="•"/>
      <w:lvlJc w:val="left"/>
      <w:pPr>
        <w:ind w:left="3845" w:hanging="306"/>
      </w:pPr>
      <w:rPr>
        <w:rFonts w:hint="default"/>
      </w:rPr>
    </w:lvl>
    <w:lvl w:ilvl="4" w:tplc="B5C4B8F8">
      <w:numFmt w:val="bullet"/>
      <w:lvlText w:val="•"/>
      <w:lvlJc w:val="left"/>
      <w:pPr>
        <w:ind w:left="4847" w:hanging="306"/>
      </w:pPr>
      <w:rPr>
        <w:rFonts w:hint="default"/>
      </w:rPr>
    </w:lvl>
    <w:lvl w:ilvl="5" w:tplc="B916167E">
      <w:numFmt w:val="bullet"/>
      <w:lvlText w:val="•"/>
      <w:lvlJc w:val="left"/>
      <w:pPr>
        <w:ind w:left="5849" w:hanging="306"/>
      </w:pPr>
      <w:rPr>
        <w:rFonts w:hint="default"/>
      </w:rPr>
    </w:lvl>
    <w:lvl w:ilvl="6" w:tplc="28C0CB88">
      <w:numFmt w:val="bullet"/>
      <w:lvlText w:val="•"/>
      <w:lvlJc w:val="left"/>
      <w:pPr>
        <w:ind w:left="6851" w:hanging="306"/>
      </w:pPr>
      <w:rPr>
        <w:rFonts w:hint="default"/>
      </w:rPr>
    </w:lvl>
    <w:lvl w:ilvl="7" w:tplc="A2E26240">
      <w:numFmt w:val="bullet"/>
      <w:lvlText w:val="•"/>
      <w:lvlJc w:val="left"/>
      <w:pPr>
        <w:ind w:left="7853" w:hanging="306"/>
      </w:pPr>
      <w:rPr>
        <w:rFonts w:hint="default"/>
      </w:rPr>
    </w:lvl>
    <w:lvl w:ilvl="8" w:tplc="87BA8652">
      <w:numFmt w:val="bullet"/>
      <w:lvlText w:val="•"/>
      <w:lvlJc w:val="left"/>
      <w:pPr>
        <w:ind w:left="8855" w:hanging="306"/>
      </w:pPr>
      <w:rPr>
        <w:rFonts w:hint="default"/>
      </w:rPr>
    </w:lvl>
  </w:abstractNum>
  <w:abstractNum w:abstractNumId="79" w15:restartNumberingAfterBreak="0">
    <w:nsid w:val="6F0A2760"/>
    <w:multiLevelType w:val="hybridMultilevel"/>
    <w:tmpl w:val="84EA8706"/>
    <w:lvl w:ilvl="0" w:tplc="77CEAA74">
      <w:start w:val="1"/>
      <w:numFmt w:val="decimal"/>
      <w:lvlText w:val="%1."/>
      <w:lvlJc w:val="left"/>
      <w:pPr>
        <w:ind w:left="837" w:hanging="275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933AC6EE">
      <w:numFmt w:val="bullet"/>
      <w:lvlText w:val="•"/>
      <w:lvlJc w:val="left"/>
      <w:pPr>
        <w:ind w:left="1841" w:hanging="275"/>
      </w:pPr>
      <w:rPr>
        <w:rFonts w:hint="default"/>
      </w:rPr>
    </w:lvl>
    <w:lvl w:ilvl="2" w:tplc="2D6AC968">
      <w:numFmt w:val="bullet"/>
      <w:lvlText w:val="•"/>
      <w:lvlJc w:val="left"/>
      <w:pPr>
        <w:ind w:left="2843" w:hanging="275"/>
      </w:pPr>
      <w:rPr>
        <w:rFonts w:hint="default"/>
      </w:rPr>
    </w:lvl>
    <w:lvl w:ilvl="3" w:tplc="10749426">
      <w:numFmt w:val="bullet"/>
      <w:lvlText w:val="•"/>
      <w:lvlJc w:val="left"/>
      <w:pPr>
        <w:ind w:left="3845" w:hanging="275"/>
      </w:pPr>
      <w:rPr>
        <w:rFonts w:hint="default"/>
      </w:rPr>
    </w:lvl>
    <w:lvl w:ilvl="4" w:tplc="1B3C4728">
      <w:numFmt w:val="bullet"/>
      <w:lvlText w:val="•"/>
      <w:lvlJc w:val="left"/>
      <w:pPr>
        <w:ind w:left="4847" w:hanging="275"/>
      </w:pPr>
      <w:rPr>
        <w:rFonts w:hint="default"/>
      </w:rPr>
    </w:lvl>
    <w:lvl w:ilvl="5" w:tplc="310AD786">
      <w:numFmt w:val="bullet"/>
      <w:lvlText w:val="•"/>
      <w:lvlJc w:val="left"/>
      <w:pPr>
        <w:ind w:left="5849" w:hanging="275"/>
      </w:pPr>
      <w:rPr>
        <w:rFonts w:hint="default"/>
      </w:rPr>
    </w:lvl>
    <w:lvl w:ilvl="6" w:tplc="C684659C">
      <w:numFmt w:val="bullet"/>
      <w:lvlText w:val="•"/>
      <w:lvlJc w:val="left"/>
      <w:pPr>
        <w:ind w:left="6851" w:hanging="275"/>
      </w:pPr>
      <w:rPr>
        <w:rFonts w:hint="default"/>
      </w:rPr>
    </w:lvl>
    <w:lvl w:ilvl="7" w:tplc="9C84F292">
      <w:numFmt w:val="bullet"/>
      <w:lvlText w:val="•"/>
      <w:lvlJc w:val="left"/>
      <w:pPr>
        <w:ind w:left="7853" w:hanging="275"/>
      </w:pPr>
      <w:rPr>
        <w:rFonts w:hint="default"/>
      </w:rPr>
    </w:lvl>
    <w:lvl w:ilvl="8" w:tplc="864448F0">
      <w:numFmt w:val="bullet"/>
      <w:lvlText w:val="•"/>
      <w:lvlJc w:val="left"/>
      <w:pPr>
        <w:ind w:left="8855" w:hanging="275"/>
      </w:pPr>
      <w:rPr>
        <w:rFonts w:hint="default"/>
      </w:rPr>
    </w:lvl>
  </w:abstractNum>
  <w:abstractNum w:abstractNumId="80" w15:restartNumberingAfterBreak="0">
    <w:nsid w:val="700407A4"/>
    <w:multiLevelType w:val="hybridMultilevel"/>
    <w:tmpl w:val="93605180"/>
    <w:lvl w:ilvl="0" w:tplc="2E98D0D6">
      <w:start w:val="1"/>
      <w:numFmt w:val="decimal"/>
      <w:lvlText w:val="%1."/>
      <w:lvlJc w:val="left"/>
      <w:pPr>
        <w:ind w:left="836" w:hanging="215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1" w:tplc="321A9D8C">
      <w:numFmt w:val="bullet"/>
      <w:lvlText w:val="•"/>
      <w:lvlJc w:val="left"/>
      <w:pPr>
        <w:ind w:left="1841" w:hanging="215"/>
      </w:pPr>
      <w:rPr>
        <w:rFonts w:hint="default"/>
      </w:rPr>
    </w:lvl>
    <w:lvl w:ilvl="2" w:tplc="70608E36">
      <w:numFmt w:val="bullet"/>
      <w:lvlText w:val="•"/>
      <w:lvlJc w:val="left"/>
      <w:pPr>
        <w:ind w:left="2843" w:hanging="215"/>
      </w:pPr>
      <w:rPr>
        <w:rFonts w:hint="default"/>
      </w:rPr>
    </w:lvl>
    <w:lvl w:ilvl="3" w:tplc="1D1AC542">
      <w:numFmt w:val="bullet"/>
      <w:lvlText w:val="•"/>
      <w:lvlJc w:val="left"/>
      <w:pPr>
        <w:ind w:left="3845" w:hanging="215"/>
      </w:pPr>
      <w:rPr>
        <w:rFonts w:hint="default"/>
      </w:rPr>
    </w:lvl>
    <w:lvl w:ilvl="4" w:tplc="19A678BE">
      <w:numFmt w:val="bullet"/>
      <w:lvlText w:val="•"/>
      <w:lvlJc w:val="left"/>
      <w:pPr>
        <w:ind w:left="4847" w:hanging="215"/>
      </w:pPr>
      <w:rPr>
        <w:rFonts w:hint="default"/>
      </w:rPr>
    </w:lvl>
    <w:lvl w:ilvl="5" w:tplc="76065E68">
      <w:numFmt w:val="bullet"/>
      <w:lvlText w:val="•"/>
      <w:lvlJc w:val="left"/>
      <w:pPr>
        <w:ind w:left="5849" w:hanging="215"/>
      </w:pPr>
      <w:rPr>
        <w:rFonts w:hint="default"/>
      </w:rPr>
    </w:lvl>
    <w:lvl w:ilvl="6" w:tplc="28641316">
      <w:numFmt w:val="bullet"/>
      <w:lvlText w:val="•"/>
      <w:lvlJc w:val="left"/>
      <w:pPr>
        <w:ind w:left="6851" w:hanging="215"/>
      </w:pPr>
      <w:rPr>
        <w:rFonts w:hint="default"/>
      </w:rPr>
    </w:lvl>
    <w:lvl w:ilvl="7" w:tplc="970E6C16">
      <w:numFmt w:val="bullet"/>
      <w:lvlText w:val="•"/>
      <w:lvlJc w:val="left"/>
      <w:pPr>
        <w:ind w:left="7853" w:hanging="215"/>
      </w:pPr>
      <w:rPr>
        <w:rFonts w:hint="default"/>
      </w:rPr>
    </w:lvl>
    <w:lvl w:ilvl="8" w:tplc="127A3414">
      <w:numFmt w:val="bullet"/>
      <w:lvlText w:val="•"/>
      <w:lvlJc w:val="left"/>
      <w:pPr>
        <w:ind w:left="8855" w:hanging="215"/>
      </w:pPr>
      <w:rPr>
        <w:rFonts w:hint="default"/>
      </w:rPr>
    </w:lvl>
  </w:abstractNum>
  <w:abstractNum w:abstractNumId="81" w15:restartNumberingAfterBreak="0">
    <w:nsid w:val="729B02F6"/>
    <w:multiLevelType w:val="hybridMultilevel"/>
    <w:tmpl w:val="94C602D8"/>
    <w:lvl w:ilvl="0" w:tplc="53C4ED20">
      <w:start w:val="1"/>
      <w:numFmt w:val="decimal"/>
      <w:lvlText w:val="%1."/>
      <w:lvlJc w:val="left"/>
      <w:pPr>
        <w:ind w:left="837" w:hanging="248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1" w:tplc="827EB7CE">
      <w:numFmt w:val="bullet"/>
      <w:lvlText w:val="•"/>
      <w:lvlJc w:val="left"/>
      <w:pPr>
        <w:ind w:left="1841" w:hanging="248"/>
      </w:pPr>
      <w:rPr>
        <w:rFonts w:hint="default"/>
      </w:rPr>
    </w:lvl>
    <w:lvl w:ilvl="2" w:tplc="F68E3B14">
      <w:numFmt w:val="bullet"/>
      <w:lvlText w:val="•"/>
      <w:lvlJc w:val="left"/>
      <w:pPr>
        <w:ind w:left="2843" w:hanging="248"/>
      </w:pPr>
      <w:rPr>
        <w:rFonts w:hint="default"/>
      </w:rPr>
    </w:lvl>
    <w:lvl w:ilvl="3" w:tplc="FC1659D0">
      <w:numFmt w:val="bullet"/>
      <w:lvlText w:val="•"/>
      <w:lvlJc w:val="left"/>
      <w:pPr>
        <w:ind w:left="3845" w:hanging="248"/>
      </w:pPr>
      <w:rPr>
        <w:rFonts w:hint="default"/>
      </w:rPr>
    </w:lvl>
    <w:lvl w:ilvl="4" w:tplc="EB2443E2">
      <w:numFmt w:val="bullet"/>
      <w:lvlText w:val="•"/>
      <w:lvlJc w:val="left"/>
      <w:pPr>
        <w:ind w:left="4847" w:hanging="248"/>
      </w:pPr>
      <w:rPr>
        <w:rFonts w:hint="default"/>
      </w:rPr>
    </w:lvl>
    <w:lvl w:ilvl="5" w:tplc="8D48A71C">
      <w:numFmt w:val="bullet"/>
      <w:lvlText w:val="•"/>
      <w:lvlJc w:val="left"/>
      <w:pPr>
        <w:ind w:left="5849" w:hanging="248"/>
      </w:pPr>
      <w:rPr>
        <w:rFonts w:hint="default"/>
      </w:rPr>
    </w:lvl>
    <w:lvl w:ilvl="6" w:tplc="547C9FC0">
      <w:numFmt w:val="bullet"/>
      <w:lvlText w:val="•"/>
      <w:lvlJc w:val="left"/>
      <w:pPr>
        <w:ind w:left="6851" w:hanging="248"/>
      </w:pPr>
      <w:rPr>
        <w:rFonts w:hint="default"/>
      </w:rPr>
    </w:lvl>
    <w:lvl w:ilvl="7" w:tplc="185CD4B8">
      <w:numFmt w:val="bullet"/>
      <w:lvlText w:val="•"/>
      <w:lvlJc w:val="left"/>
      <w:pPr>
        <w:ind w:left="7853" w:hanging="248"/>
      </w:pPr>
      <w:rPr>
        <w:rFonts w:hint="default"/>
      </w:rPr>
    </w:lvl>
    <w:lvl w:ilvl="8" w:tplc="2B20F32A">
      <w:numFmt w:val="bullet"/>
      <w:lvlText w:val="•"/>
      <w:lvlJc w:val="left"/>
      <w:pPr>
        <w:ind w:left="8855" w:hanging="248"/>
      </w:pPr>
      <w:rPr>
        <w:rFonts w:hint="default"/>
      </w:rPr>
    </w:lvl>
  </w:abstractNum>
  <w:abstractNum w:abstractNumId="82" w15:restartNumberingAfterBreak="0">
    <w:nsid w:val="74DD19E9"/>
    <w:multiLevelType w:val="hybridMultilevel"/>
    <w:tmpl w:val="132E089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24D20BFC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6125062"/>
    <w:multiLevelType w:val="hybridMultilevel"/>
    <w:tmpl w:val="06D8D61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7D169F5"/>
    <w:multiLevelType w:val="multilevel"/>
    <w:tmpl w:val="32229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5" w15:restartNumberingAfterBreak="0">
    <w:nsid w:val="77FD6B9D"/>
    <w:multiLevelType w:val="hybridMultilevel"/>
    <w:tmpl w:val="634CBD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A92642"/>
    <w:multiLevelType w:val="hybridMultilevel"/>
    <w:tmpl w:val="CF80F67C"/>
    <w:lvl w:ilvl="0" w:tplc="AB22AEB4">
      <w:start w:val="1"/>
      <w:numFmt w:val="decimal"/>
      <w:lvlText w:val="%1."/>
      <w:lvlJc w:val="left"/>
      <w:pPr>
        <w:ind w:left="835" w:hanging="248"/>
      </w:pPr>
      <w:rPr>
        <w:rFonts w:ascii="Times New Roman" w:eastAsia="Times New Roman" w:hAnsi="Times New Roman" w:cs="Times New Roman" w:hint="default"/>
        <w:w w:val="92"/>
        <w:sz w:val="21"/>
        <w:szCs w:val="21"/>
      </w:rPr>
    </w:lvl>
    <w:lvl w:ilvl="1" w:tplc="DB42185E">
      <w:numFmt w:val="bullet"/>
      <w:lvlText w:val="•"/>
      <w:lvlJc w:val="left"/>
      <w:pPr>
        <w:ind w:left="1841" w:hanging="248"/>
      </w:pPr>
      <w:rPr>
        <w:rFonts w:hint="default"/>
      </w:rPr>
    </w:lvl>
    <w:lvl w:ilvl="2" w:tplc="572C9E5C">
      <w:numFmt w:val="bullet"/>
      <w:lvlText w:val="•"/>
      <w:lvlJc w:val="left"/>
      <w:pPr>
        <w:ind w:left="2843" w:hanging="248"/>
      </w:pPr>
      <w:rPr>
        <w:rFonts w:hint="default"/>
      </w:rPr>
    </w:lvl>
    <w:lvl w:ilvl="3" w:tplc="AE68648E">
      <w:numFmt w:val="bullet"/>
      <w:lvlText w:val="•"/>
      <w:lvlJc w:val="left"/>
      <w:pPr>
        <w:ind w:left="3845" w:hanging="248"/>
      </w:pPr>
      <w:rPr>
        <w:rFonts w:hint="default"/>
      </w:rPr>
    </w:lvl>
    <w:lvl w:ilvl="4" w:tplc="FE640B0E">
      <w:numFmt w:val="bullet"/>
      <w:lvlText w:val="•"/>
      <w:lvlJc w:val="left"/>
      <w:pPr>
        <w:ind w:left="4847" w:hanging="248"/>
      </w:pPr>
      <w:rPr>
        <w:rFonts w:hint="default"/>
      </w:rPr>
    </w:lvl>
    <w:lvl w:ilvl="5" w:tplc="94B43A2E">
      <w:numFmt w:val="bullet"/>
      <w:lvlText w:val="•"/>
      <w:lvlJc w:val="left"/>
      <w:pPr>
        <w:ind w:left="5849" w:hanging="248"/>
      </w:pPr>
      <w:rPr>
        <w:rFonts w:hint="default"/>
      </w:rPr>
    </w:lvl>
    <w:lvl w:ilvl="6" w:tplc="61AA25E2">
      <w:numFmt w:val="bullet"/>
      <w:lvlText w:val="•"/>
      <w:lvlJc w:val="left"/>
      <w:pPr>
        <w:ind w:left="6851" w:hanging="248"/>
      </w:pPr>
      <w:rPr>
        <w:rFonts w:hint="default"/>
      </w:rPr>
    </w:lvl>
    <w:lvl w:ilvl="7" w:tplc="96361D74">
      <w:numFmt w:val="bullet"/>
      <w:lvlText w:val="•"/>
      <w:lvlJc w:val="left"/>
      <w:pPr>
        <w:ind w:left="7853" w:hanging="248"/>
      </w:pPr>
      <w:rPr>
        <w:rFonts w:hint="default"/>
      </w:rPr>
    </w:lvl>
    <w:lvl w:ilvl="8" w:tplc="36E8B61A">
      <w:numFmt w:val="bullet"/>
      <w:lvlText w:val="•"/>
      <w:lvlJc w:val="left"/>
      <w:pPr>
        <w:ind w:left="8855" w:hanging="248"/>
      </w:pPr>
      <w:rPr>
        <w:rFonts w:hint="default"/>
      </w:rPr>
    </w:lvl>
  </w:abstractNum>
  <w:abstractNum w:abstractNumId="87" w15:restartNumberingAfterBreak="0">
    <w:nsid w:val="7B5C4C61"/>
    <w:multiLevelType w:val="hybridMultilevel"/>
    <w:tmpl w:val="CC94FAE2"/>
    <w:lvl w:ilvl="0" w:tplc="7520CF78">
      <w:start w:val="1"/>
      <w:numFmt w:val="decimal"/>
      <w:lvlText w:val="%1."/>
      <w:lvlJc w:val="left"/>
      <w:pPr>
        <w:ind w:left="835" w:hanging="235"/>
      </w:pPr>
      <w:rPr>
        <w:rFonts w:ascii="Times New Roman" w:eastAsia="Times New Roman" w:hAnsi="Times New Roman" w:cs="Times New Roman" w:hint="default"/>
        <w:w w:val="105"/>
        <w:sz w:val="21"/>
        <w:szCs w:val="21"/>
      </w:rPr>
    </w:lvl>
    <w:lvl w:ilvl="1" w:tplc="ED1E5B4E">
      <w:numFmt w:val="bullet"/>
      <w:lvlText w:val="•"/>
      <w:lvlJc w:val="left"/>
      <w:pPr>
        <w:ind w:left="1841" w:hanging="235"/>
      </w:pPr>
      <w:rPr>
        <w:rFonts w:hint="default"/>
      </w:rPr>
    </w:lvl>
    <w:lvl w:ilvl="2" w:tplc="1A2E9CDE">
      <w:numFmt w:val="bullet"/>
      <w:lvlText w:val="•"/>
      <w:lvlJc w:val="left"/>
      <w:pPr>
        <w:ind w:left="2843" w:hanging="235"/>
      </w:pPr>
      <w:rPr>
        <w:rFonts w:hint="default"/>
      </w:rPr>
    </w:lvl>
    <w:lvl w:ilvl="3" w:tplc="6B76FF2A">
      <w:numFmt w:val="bullet"/>
      <w:lvlText w:val="•"/>
      <w:lvlJc w:val="left"/>
      <w:pPr>
        <w:ind w:left="3845" w:hanging="235"/>
      </w:pPr>
      <w:rPr>
        <w:rFonts w:hint="default"/>
      </w:rPr>
    </w:lvl>
    <w:lvl w:ilvl="4" w:tplc="B64CF806">
      <w:numFmt w:val="bullet"/>
      <w:lvlText w:val="•"/>
      <w:lvlJc w:val="left"/>
      <w:pPr>
        <w:ind w:left="4847" w:hanging="235"/>
      </w:pPr>
      <w:rPr>
        <w:rFonts w:hint="default"/>
      </w:rPr>
    </w:lvl>
    <w:lvl w:ilvl="5" w:tplc="86A879F2">
      <w:numFmt w:val="bullet"/>
      <w:lvlText w:val="•"/>
      <w:lvlJc w:val="left"/>
      <w:pPr>
        <w:ind w:left="5849" w:hanging="235"/>
      </w:pPr>
      <w:rPr>
        <w:rFonts w:hint="default"/>
      </w:rPr>
    </w:lvl>
    <w:lvl w:ilvl="6" w:tplc="BAA61846">
      <w:numFmt w:val="bullet"/>
      <w:lvlText w:val="•"/>
      <w:lvlJc w:val="left"/>
      <w:pPr>
        <w:ind w:left="6851" w:hanging="235"/>
      </w:pPr>
      <w:rPr>
        <w:rFonts w:hint="default"/>
      </w:rPr>
    </w:lvl>
    <w:lvl w:ilvl="7" w:tplc="AD8E97F2">
      <w:numFmt w:val="bullet"/>
      <w:lvlText w:val="•"/>
      <w:lvlJc w:val="left"/>
      <w:pPr>
        <w:ind w:left="7853" w:hanging="235"/>
      </w:pPr>
      <w:rPr>
        <w:rFonts w:hint="default"/>
      </w:rPr>
    </w:lvl>
    <w:lvl w:ilvl="8" w:tplc="859AFD50">
      <w:numFmt w:val="bullet"/>
      <w:lvlText w:val="•"/>
      <w:lvlJc w:val="left"/>
      <w:pPr>
        <w:ind w:left="8855" w:hanging="235"/>
      </w:pPr>
      <w:rPr>
        <w:rFonts w:hint="default"/>
      </w:rPr>
    </w:lvl>
  </w:abstractNum>
  <w:abstractNum w:abstractNumId="88" w15:restartNumberingAfterBreak="0">
    <w:nsid w:val="7BCF7C4B"/>
    <w:multiLevelType w:val="hybridMultilevel"/>
    <w:tmpl w:val="428EA154"/>
    <w:lvl w:ilvl="0" w:tplc="A2DECBA8">
      <w:start w:val="1"/>
      <w:numFmt w:val="decimal"/>
      <w:lvlText w:val="%1."/>
      <w:lvlJc w:val="left"/>
      <w:pPr>
        <w:ind w:left="834" w:hanging="240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85489CB8">
      <w:numFmt w:val="bullet"/>
      <w:lvlText w:val="•"/>
      <w:lvlJc w:val="left"/>
      <w:pPr>
        <w:ind w:left="1841" w:hanging="240"/>
      </w:pPr>
      <w:rPr>
        <w:rFonts w:hint="default"/>
      </w:rPr>
    </w:lvl>
    <w:lvl w:ilvl="2" w:tplc="CFC0897A">
      <w:numFmt w:val="bullet"/>
      <w:lvlText w:val="•"/>
      <w:lvlJc w:val="left"/>
      <w:pPr>
        <w:ind w:left="2843" w:hanging="240"/>
      </w:pPr>
      <w:rPr>
        <w:rFonts w:hint="default"/>
      </w:rPr>
    </w:lvl>
    <w:lvl w:ilvl="3" w:tplc="8CBA4B48">
      <w:numFmt w:val="bullet"/>
      <w:lvlText w:val="•"/>
      <w:lvlJc w:val="left"/>
      <w:pPr>
        <w:ind w:left="3845" w:hanging="240"/>
      </w:pPr>
      <w:rPr>
        <w:rFonts w:hint="default"/>
      </w:rPr>
    </w:lvl>
    <w:lvl w:ilvl="4" w:tplc="88BE7A5A">
      <w:numFmt w:val="bullet"/>
      <w:lvlText w:val="•"/>
      <w:lvlJc w:val="left"/>
      <w:pPr>
        <w:ind w:left="4847" w:hanging="240"/>
      </w:pPr>
      <w:rPr>
        <w:rFonts w:hint="default"/>
      </w:rPr>
    </w:lvl>
    <w:lvl w:ilvl="5" w:tplc="41B0631A">
      <w:numFmt w:val="bullet"/>
      <w:lvlText w:val="•"/>
      <w:lvlJc w:val="left"/>
      <w:pPr>
        <w:ind w:left="5849" w:hanging="240"/>
      </w:pPr>
      <w:rPr>
        <w:rFonts w:hint="default"/>
      </w:rPr>
    </w:lvl>
    <w:lvl w:ilvl="6" w:tplc="5F3262A4">
      <w:numFmt w:val="bullet"/>
      <w:lvlText w:val="•"/>
      <w:lvlJc w:val="left"/>
      <w:pPr>
        <w:ind w:left="6851" w:hanging="240"/>
      </w:pPr>
      <w:rPr>
        <w:rFonts w:hint="default"/>
      </w:rPr>
    </w:lvl>
    <w:lvl w:ilvl="7" w:tplc="8BBACD20">
      <w:numFmt w:val="bullet"/>
      <w:lvlText w:val="•"/>
      <w:lvlJc w:val="left"/>
      <w:pPr>
        <w:ind w:left="7853" w:hanging="240"/>
      </w:pPr>
      <w:rPr>
        <w:rFonts w:hint="default"/>
      </w:rPr>
    </w:lvl>
    <w:lvl w:ilvl="8" w:tplc="DBD61AD2">
      <w:numFmt w:val="bullet"/>
      <w:lvlText w:val="•"/>
      <w:lvlJc w:val="left"/>
      <w:pPr>
        <w:ind w:left="8855" w:hanging="240"/>
      </w:pPr>
      <w:rPr>
        <w:rFonts w:hint="default"/>
      </w:rPr>
    </w:lvl>
  </w:abstractNum>
  <w:abstractNum w:abstractNumId="89" w15:restartNumberingAfterBreak="0">
    <w:nsid w:val="7CE07F12"/>
    <w:multiLevelType w:val="hybridMultilevel"/>
    <w:tmpl w:val="64DE2708"/>
    <w:lvl w:ilvl="0" w:tplc="A732A6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CAB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6B2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EB8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0E3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D6DD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92E4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CBA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98F9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0" w15:restartNumberingAfterBreak="0">
    <w:nsid w:val="7E3F1D64"/>
    <w:multiLevelType w:val="hybridMultilevel"/>
    <w:tmpl w:val="761ED33A"/>
    <w:lvl w:ilvl="0" w:tplc="D0E80386">
      <w:start w:val="1"/>
      <w:numFmt w:val="decimal"/>
      <w:lvlText w:val="%1."/>
      <w:lvlJc w:val="left"/>
      <w:pPr>
        <w:ind w:left="844" w:hanging="237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8334F43E">
      <w:numFmt w:val="bullet"/>
      <w:lvlText w:val="•"/>
      <w:lvlJc w:val="left"/>
      <w:pPr>
        <w:ind w:left="1841" w:hanging="237"/>
      </w:pPr>
      <w:rPr>
        <w:rFonts w:hint="default"/>
      </w:rPr>
    </w:lvl>
    <w:lvl w:ilvl="2" w:tplc="962216FC">
      <w:numFmt w:val="bullet"/>
      <w:lvlText w:val="•"/>
      <w:lvlJc w:val="left"/>
      <w:pPr>
        <w:ind w:left="2843" w:hanging="237"/>
      </w:pPr>
      <w:rPr>
        <w:rFonts w:hint="default"/>
      </w:rPr>
    </w:lvl>
    <w:lvl w:ilvl="3" w:tplc="4A2E3730">
      <w:numFmt w:val="bullet"/>
      <w:lvlText w:val="•"/>
      <w:lvlJc w:val="left"/>
      <w:pPr>
        <w:ind w:left="3845" w:hanging="237"/>
      </w:pPr>
      <w:rPr>
        <w:rFonts w:hint="default"/>
      </w:rPr>
    </w:lvl>
    <w:lvl w:ilvl="4" w:tplc="89AC0274">
      <w:numFmt w:val="bullet"/>
      <w:lvlText w:val="•"/>
      <w:lvlJc w:val="left"/>
      <w:pPr>
        <w:ind w:left="4847" w:hanging="237"/>
      </w:pPr>
      <w:rPr>
        <w:rFonts w:hint="default"/>
      </w:rPr>
    </w:lvl>
    <w:lvl w:ilvl="5" w:tplc="53A0AEE0">
      <w:numFmt w:val="bullet"/>
      <w:lvlText w:val="•"/>
      <w:lvlJc w:val="left"/>
      <w:pPr>
        <w:ind w:left="5849" w:hanging="237"/>
      </w:pPr>
      <w:rPr>
        <w:rFonts w:hint="default"/>
      </w:rPr>
    </w:lvl>
    <w:lvl w:ilvl="6" w:tplc="5E846026">
      <w:numFmt w:val="bullet"/>
      <w:lvlText w:val="•"/>
      <w:lvlJc w:val="left"/>
      <w:pPr>
        <w:ind w:left="6851" w:hanging="237"/>
      </w:pPr>
      <w:rPr>
        <w:rFonts w:hint="default"/>
      </w:rPr>
    </w:lvl>
    <w:lvl w:ilvl="7" w:tplc="09ECF746">
      <w:numFmt w:val="bullet"/>
      <w:lvlText w:val="•"/>
      <w:lvlJc w:val="left"/>
      <w:pPr>
        <w:ind w:left="7853" w:hanging="237"/>
      </w:pPr>
      <w:rPr>
        <w:rFonts w:hint="default"/>
      </w:rPr>
    </w:lvl>
    <w:lvl w:ilvl="8" w:tplc="BC9ACFE0">
      <w:numFmt w:val="bullet"/>
      <w:lvlText w:val="•"/>
      <w:lvlJc w:val="left"/>
      <w:pPr>
        <w:ind w:left="8855" w:hanging="237"/>
      </w:pPr>
      <w:rPr>
        <w:rFonts w:hint="default"/>
      </w:rPr>
    </w:lvl>
  </w:abstractNum>
  <w:abstractNum w:abstractNumId="91" w15:restartNumberingAfterBreak="0">
    <w:nsid w:val="7F1A5E3C"/>
    <w:multiLevelType w:val="hybridMultilevel"/>
    <w:tmpl w:val="BB6CD570"/>
    <w:lvl w:ilvl="0" w:tplc="C8DA0058">
      <w:start w:val="1"/>
      <w:numFmt w:val="decimal"/>
      <w:lvlText w:val="%1."/>
      <w:lvlJc w:val="left"/>
      <w:pPr>
        <w:ind w:left="834" w:hanging="263"/>
      </w:pPr>
      <w:rPr>
        <w:rFonts w:ascii="Times New Roman" w:eastAsia="Times New Roman" w:hAnsi="Times New Roman" w:cs="Times New Roman" w:hint="default"/>
        <w:w w:val="95"/>
        <w:sz w:val="21"/>
        <w:szCs w:val="21"/>
      </w:rPr>
    </w:lvl>
    <w:lvl w:ilvl="1" w:tplc="793C562A">
      <w:numFmt w:val="bullet"/>
      <w:lvlText w:val="•"/>
      <w:lvlJc w:val="left"/>
      <w:pPr>
        <w:ind w:left="1841" w:hanging="263"/>
      </w:pPr>
      <w:rPr>
        <w:rFonts w:hint="default"/>
      </w:rPr>
    </w:lvl>
    <w:lvl w:ilvl="2" w:tplc="0A64F620">
      <w:numFmt w:val="bullet"/>
      <w:lvlText w:val="•"/>
      <w:lvlJc w:val="left"/>
      <w:pPr>
        <w:ind w:left="2843" w:hanging="263"/>
      </w:pPr>
      <w:rPr>
        <w:rFonts w:hint="default"/>
      </w:rPr>
    </w:lvl>
    <w:lvl w:ilvl="3" w:tplc="CACCA5D4">
      <w:numFmt w:val="bullet"/>
      <w:lvlText w:val="•"/>
      <w:lvlJc w:val="left"/>
      <w:pPr>
        <w:ind w:left="3845" w:hanging="263"/>
      </w:pPr>
      <w:rPr>
        <w:rFonts w:hint="default"/>
      </w:rPr>
    </w:lvl>
    <w:lvl w:ilvl="4" w:tplc="2AC08CDC">
      <w:numFmt w:val="bullet"/>
      <w:lvlText w:val="•"/>
      <w:lvlJc w:val="left"/>
      <w:pPr>
        <w:ind w:left="4847" w:hanging="263"/>
      </w:pPr>
      <w:rPr>
        <w:rFonts w:hint="default"/>
      </w:rPr>
    </w:lvl>
    <w:lvl w:ilvl="5" w:tplc="75E2F0F0">
      <w:numFmt w:val="bullet"/>
      <w:lvlText w:val="•"/>
      <w:lvlJc w:val="left"/>
      <w:pPr>
        <w:ind w:left="5849" w:hanging="263"/>
      </w:pPr>
      <w:rPr>
        <w:rFonts w:hint="default"/>
      </w:rPr>
    </w:lvl>
    <w:lvl w:ilvl="6" w:tplc="B05C3146">
      <w:numFmt w:val="bullet"/>
      <w:lvlText w:val="•"/>
      <w:lvlJc w:val="left"/>
      <w:pPr>
        <w:ind w:left="6851" w:hanging="263"/>
      </w:pPr>
      <w:rPr>
        <w:rFonts w:hint="default"/>
      </w:rPr>
    </w:lvl>
    <w:lvl w:ilvl="7" w:tplc="CD48E566">
      <w:numFmt w:val="bullet"/>
      <w:lvlText w:val="•"/>
      <w:lvlJc w:val="left"/>
      <w:pPr>
        <w:ind w:left="7853" w:hanging="263"/>
      </w:pPr>
      <w:rPr>
        <w:rFonts w:hint="default"/>
      </w:rPr>
    </w:lvl>
    <w:lvl w:ilvl="8" w:tplc="06A09332">
      <w:numFmt w:val="bullet"/>
      <w:lvlText w:val="•"/>
      <w:lvlJc w:val="left"/>
      <w:pPr>
        <w:ind w:left="8855" w:hanging="263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87"/>
  </w:num>
  <w:num w:numId="4">
    <w:abstractNumId w:val="27"/>
  </w:num>
  <w:num w:numId="5">
    <w:abstractNumId w:val="43"/>
  </w:num>
  <w:num w:numId="6">
    <w:abstractNumId w:val="3"/>
  </w:num>
  <w:num w:numId="7">
    <w:abstractNumId w:val="58"/>
  </w:num>
  <w:num w:numId="8">
    <w:abstractNumId w:val="36"/>
  </w:num>
  <w:num w:numId="9">
    <w:abstractNumId w:val="57"/>
  </w:num>
  <w:num w:numId="10">
    <w:abstractNumId w:val="86"/>
  </w:num>
  <w:num w:numId="11">
    <w:abstractNumId w:val="54"/>
  </w:num>
  <w:num w:numId="12">
    <w:abstractNumId w:val="75"/>
  </w:num>
  <w:num w:numId="13">
    <w:abstractNumId w:val="71"/>
  </w:num>
  <w:num w:numId="14">
    <w:abstractNumId w:val="80"/>
  </w:num>
  <w:num w:numId="15">
    <w:abstractNumId w:val="21"/>
  </w:num>
  <w:num w:numId="16">
    <w:abstractNumId w:val="59"/>
  </w:num>
  <w:num w:numId="17">
    <w:abstractNumId w:val="90"/>
  </w:num>
  <w:num w:numId="18">
    <w:abstractNumId w:val="12"/>
  </w:num>
  <w:num w:numId="19">
    <w:abstractNumId w:val="91"/>
  </w:num>
  <w:num w:numId="20">
    <w:abstractNumId w:val="24"/>
  </w:num>
  <w:num w:numId="21">
    <w:abstractNumId w:val="15"/>
  </w:num>
  <w:num w:numId="22">
    <w:abstractNumId w:val="68"/>
  </w:num>
  <w:num w:numId="23">
    <w:abstractNumId w:val="52"/>
  </w:num>
  <w:num w:numId="24">
    <w:abstractNumId w:val="69"/>
  </w:num>
  <w:num w:numId="25">
    <w:abstractNumId w:val="81"/>
  </w:num>
  <w:num w:numId="26">
    <w:abstractNumId w:val="14"/>
  </w:num>
  <w:num w:numId="27">
    <w:abstractNumId w:val="26"/>
  </w:num>
  <w:num w:numId="28">
    <w:abstractNumId w:val="65"/>
  </w:num>
  <w:num w:numId="29">
    <w:abstractNumId w:val="50"/>
  </w:num>
  <w:num w:numId="30">
    <w:abstractNumId w:val="56"/>
  </w:num>
  <w:num w:numId="31">
    <w:abstractNumId w:val="39"/>
  </w:num>
  <w:num w:numId="32">
    <w:abstractNumId w:val="78"/>
  </w:num>
  <w:num w:numId="33">
    <w:abstractNumId w:val="42"/>
  </w:num>
  <w:num w:numId="34">
    <w:abstractNumId w:val="25"/>
  </w:num>
  <w:num w:numId="35">
    <w:abstractNumId w:val="41"/>
  </w:num>
  <w:num w:numId="36">
    <w:abstractNumId w:val="88"/>
  </w:num>
  <w:num w:numId="37">
    <w:abstractNumId w:val="30"/>
  </w:num>
  <w:num w:numId="38">
    <w:abstractNumId w:val="55"/>
  </w:num>
  <w:num w:numId="39">
    <w:abstractNumId w:val="76"/>
  </w:num>
  <w:num w:numId="40">
    <w:abstractNumId w:val="4"/>
  </w:num>
  <w:num w:numId="41">
    <w:abstractNumId w:val="28"/>
  </w:num>
  <w:num w:numId="42">
    <w:abstractNumId w:val="16"/>
  </w:num>
  <w:num w:numId="43">
    <w:abstractNumId w:val="63"/>
  </w:num>
  <w:num w:numId="44">
    <w:abstractNumId w:val="74"/>
  </w:num>
  <w:num w:numId="45">
    <w:abstractNumId w:val="17"/>
  </w:num>
  <w:num w:numId="46">
    <w:abstractNumId w:val="37"/>
  </w:num>
  <w:num w:numId="47">
    <w:abstractNumId w:val="61"/>
  </w:num>
  <w:num w:numId="48">
    <w:abstractNumId w:val="48"/>
  </w:num>
  <w:num w:numId="49">
    <w:abstractNumId w:val="13"/>
  </w:num>
  <w:num w:numId="50">
    <w:abstractNumId w:val="60"/>
  </w:num>
  <w:num w:numId="51">
    <w:abstractNumId w:val="49"/>
  </w:num>
  <w:num w:numId="52">
    <w:abstractNumId w:val="10"/>
  </w:num>
  <w:num w:numId="53">
    <w:abstractNumId w:val="5"/>
  </w:num>
  <w:num w:numId="54">
    <w:abstractNumId w:val="29"/>
  </w:num>
  <w:num w:numId="55">
    <w:abstractNumId w:val="34"/>
  </w:num>
  <w:num w:numId="56">
    <w:abstractNumId w:val="67"/>
  </w:num>
  <w:num w:numId="57">
    <w:abstractNumId w:val="79"/>
  </w:num>
  <w:num w:numId="58">
    <w:abstractNumId w:val="44"/>
  </w:num>
  <w:num w:numId="59">
    <w:abstractNumId w:val="62"/>
  </w:num>
  <w:num w:numId="60">
    <w:abstractNumId w:val="46"/>
  </w:num>
  <w:num w:numId="61">
    <w:abstractNumId w:val="77"/>
  </w:num>
  <w:num w:numId="62">
    <w:abstractNumId w:val="8"/>
  </w:num>
  <w:num w:numId="63">
    <w:abstractNumId w:val="70"/>
  </w:num>
  <w:num w:numId="64">
    <w:abstractNumId w:val="51"/>
  </w:num>
  <w:num w:numId="65">
    <w:abstractNumId w:val="47"/>
  </w:num>
  <w:num w:numId="66">
    <w:abstractNumId w:val="72"/>
  </w:num>
  <w:num w:numId="67">
    <w:abstractNumId w:val="7"/>
  </w:num>
  <w:num w:numId="68">
    <w:abstractNumId w:val="66"/>
  </w:num>
  <w:num w:numId="69">
    <w:abstractNumId w:val="53"/>
  </w:num>
  <w:num w:numId="70">
    <w:abstractNumId w:val="19"/>
  </w:num>
  <w:num w:numId="71">
    <w:abstractNumId w:val="64"/>
  </w:num>
  <w:num w:numId="72">
    <w:abstractNumId w:val="0"/>
  </w:num>
  <w:num w:numId="73">
    <w:abstractNumId w:val="9"/>
  </w:num>
  <w:num w:numId="74">
    <w:abstractNumId w:val="45"/>
  </w:num>
  <w:num w:numId="75">
    <w:abstractNumId w:val="31"/>
  </w:num>
  <w:num w:numId="76">
    <w:abstractNumId w:val="1"/>
  </w:num>
  <w:num w:numId="77">
    <w:abstractNumId w:val="84"/>
  </w:num>
  <w:num w:numId="7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0"/>
  </w:num>
  <w:num w:numId="81">
    <w:abstractNumId w:val="35"/>
  </w:num>
  <w:num w:numId="82">
    <w:abstractNumId w:val="20"/>
  </w:num>
  <w:num w:numId="83">
    <w:abstractNumId w:val="32"/>
  </w:num>
  <w:num w:numId="84">
    <w:abstractNumId w:val="22"/>
  </w:num>
  <w:num w:numId="85">
    <w:abstractNumId w:val="82"/>
  </w:num>
  <w:num w:numId="86">
    <w:abstractNumId w:val="18"/>
  </w:num>
  <w:num w:numId="87">
    <w:abstractNumId w:val="33"/>
  </w:num>
  <w:num w:numId="88">
    <w:abstractNumId w:val="38"/>
  </w:num>
  <w:num w:numId="89">
    <w:abstractNumId w:val="2"/>
  </w:num>
  <w:num w:numId="90">
    <w:abstractNumId w:val="89"/>
  </w:num>
  <w:num w:numId="91">
    <w:abstractNumId w:val="11"/>
  </w:num>
  <w:num w:numId="92">
    <w:abstractNumId w:val="73"/>
  </w:num>
  <w:num w:numId="93">
    <w:abstractNumId w:val="85"/>
  </w:num>
  <w:num w:numId="94">
    <w:abstractNumId w:val="83"/>
  </w:num>
  <w:numIdMacAtCleanup w:val="9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.a.rizos">
    <w15:presenceInfo w15:providerId="None" w15:userId="t.a.rizos"/>
  </w15:person>
  <w15:person w15:author="Irene Iakovides">
    <w15:presenceInfo w15:providerId="None" w15:userId="Irene Iakovid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50"/>
    <w:rsid w:val="00000CA0"/>
    <w:rsid w:val="000016F6"/>
    <w:rsid w:val="00001717"/>
    <w:rsid w:val="00002125"/>
    <w:rsid w:val="000024AF"/>
    <w:rsid w:val="00002B32"/>
    <w:rsid w:val="00002BF6"/>
    <w:rsid w:val="00003FE0"/>
    <w:rsid w:val="00004138"/>
    <w:rsid w:val="0000441F"/>
    <w:rsid w:val="00005044"/>
    <w:rsid w:val="00005100"/>
    <w:rsid w:val="00005A6F"/>
    <w:rsid w:val="00005B9A"/>
    <w:rsid w:val="00005BA0"/>
    <w:rsid w:val="0000663B"/>
    <w:rsid w:val="00006C9C"/>
    <w:rsid w:val="0000715B"/>
    <w:rsid w:val="00010201"/>
    <w:rsid w:val="00010C08"/>
    <w:rsid w:val="00011246"/>
    <w:rsid w:val="0001143E"/>
    <w:rsid w:val="000116D4"/>
    <w:rsid w:val="00011C12"/>
    <w:rsid w:val="000127B2"/>
    <w:rsid w:val="00012D70"/>
    <w:rsid w:val="00013257"/>
    <w:rsid w:val="00013768"/>
    <w:rsid w:val="0001397C"/>
    <w:rsid w:val="00013A68"/>
    <w:rsid w:val="00014064"/>
    <w:rsid w:val="00014671"/>
    <w:rsid w:val="00014DFB"/>
    <w:rsid w:val="000150E5"/>
    <w:rsid w:val="00015139"/>
    <w:rsid w:val="00015488"/>
    <w:rsid w:val="000159B7"/>
    <w:rsid w:val="00015BE8"/>
    <w:rsid w:val="000164E6"/>
    <w:rsid w:val="00016B36"/>
    <w:rsid w:val="00017431"/>
    <w:rsid w:val="000175A0"/>
    <w:rsid w:val="00017719"/>
    <w:rsid w:val="00017AF2"/>
    <w:rsid w:val="00017EF2"/>
    <w:rsid w:val="00017F9A"/>
    <w:rsid w:val="000200C1"/>
    <w:rsid w:val="000200F8"/>
    <w:rsid w:val="000204A1"/>
    <w:rsid w:val="00021146"/>
    <w:rsid w:val="000212BE"/>
    <w:rsid w:val="00021475"/>
    <w:rsid w:val="00021688"/>
    <w:rsid w:val="00021763"/>
    <w:rsid w:val="00021957"/>
    <w:rsid w:val="00021AC1"/>
    <w:rsid w:val="00021B61"/>
    <w:rsid w:val="00021D8C"/>
    <w:rsid w:val="0002204D"/>
    <w:rsid w:val="00022441"/>
    <w:rsid w:val="0002259A"/>
    <w:rsid w:val="000232FE"/>
    <w:rsid w:val="00023398"/>
    <w:rsid w:val="0002392A"/>
    <w:rsid w:val="00024205"/>
    <w:rsid w:val="00024445"/>
    <w:rsid w:val="00024880"/>
    <w:rsid w:val="000259F1"/>
    <w:rsid w:val="00025B6D"/>
    <w:rsid w:val="000260E8"/>
    <w:rsid w:val="00026248"/>
    <w:rsid w:val="00026444"/>
    <w:rsid w:val="0002660A"/>
    <w:rsid w:val="000267B8"/>
    <w:rsid w:val="00026D0D"/>
    <w:rsid w:val="0002722F"/>
    <w:rsid w:val="000272FE"/>
    <w:rsid w:val="000273BA"/>
    <w:rsid w:val="00027EE0"/>
    <w:rsid w:val="00030005"/>
    <w:rsid w:val="0003016A"/>
    <w:rsid w:val="00031625"/>
    <w:rsid w:val="00032B9C"/>
    <w:rsid w:val="00032BC7"/>
    <w:rsid w:val="00032EDB"/>
    <w:rsid w:val="000337D6"/>
    <w:rsid w:val="00033835"/>
    <w:rsid w:val="00033FEC"/>
    <w:rsid w:val="0003412A"/>
    <w:rsid w:val="0003433A"/>
    <w:rsid w:val="000345C0"/>
    <w:rsid w:val="00034621"/>
    <w:rsid w:val="00034AE2"/>
    <w:rsid w:val="000353B4"/>
    <w:rsid w:val="00035619"/>
    <w:rsid w:val="00035C94"/>
    <w:rsid w:val="00035DB5"/>
    <w:rsid w:val="00036116"/>
    <w:rsid w:val="0003613D"/>
    <w:rsid w:val="0003651C"/>
    <w:rsid w:val="00036EBB"/>
    <w:rsid w:val="00037396"/>
    <w:rsid w:val="000377E6"/>
    <w:rsid w:val="00037D2A"/>
    <w:rsid w:val="00040584"/>
    <w:rsid w:val="000405A3"/>
    <w:rsid w:val="0004089E"/>
    <w:rsid w:val="00041233"/>
    <w:rsid w:val="00041845"/>
    <w:rsid w:val="00041CFD"/>
    <w:rsid w:val="00042508"/>
    <w:rsid w:val="00042705"/>
    <w:rsid w:val="000427F4"/>
    <w:rsid w:val="00043070"/>
    <w:rsid w:val="00043301"/>
    <w:rsid w:val="000438DF"/>
    <w:rsid w:val="00043970"/>
    <w:rsid w:val="00043C7A"/>
    <w:rsid w:val="00043CD4"/>
    <w:rsid w:val="0004409D"/>
    <w:rsid w:val="000442E4"/>
    <w:rsid w:val="0004453D"/>
    <w:rsid w:val="00044C55"/>
    <w:rsid w:val="00044DD3"/>
    <w:rsid w:val="00044DFE"/>
    <w:rsid w:val="00044FE3"/>
    <w:rsid w:val="00046225"/>
    <w:rsid w:val="00046227"/>
    <w:rsid w:val="00047104"/>
    <w:rsid w:val="00047488"/>
    <w:rsid w:val="000474FC"/>
    <w:rsid w:val="00047F93"/>
    <w:rsid w:val="0005030D"/>
    <w:rsid w:val="00050432"/>
    <w:rsid w:val="0005171F"/>
    <w:rsid w:val="00051739"/>
    <w:rsid w:val="000517AD"/>
    <w:rsid w:val="00051B23"/>
    <w:rsid w:val="00051F61"/>
    <w:rsid w:val="00052043"/>
    <w:rsid w:val="00052376"/>
    <w:rsid w:val="00052B5F"/>
    <w:rsid w:val="00052BD9"/>
    <w:rsid w:val="00052FEC"/>
    <w:rsid w:val="00053330"/>
    <w:rsid w:val="00053386"/>
    <w:rsid w:val="00053527"/>
    <w:rsid w:val="0005358D"/>
    <w:rsid w:val="00053B18"/>
    <w:rsid w:val="00053C87"/>
    <w:rsid w:val="00054026"/>
    <w:rsid w:val="000540F5"/>
    <w:rsid w:val="00054FAF"/>
    <w:rsid w:val="00056005"/>
    <w:rsid w:val="000560EB"/>
    <w:rsid w:val="0005653D"/>
    <w:rsid w:val="000572C5"/>
    <w:rsid w:val="000579BC"/>
    <w:rsid w:val="00057BF0"/>
    <w:rsid w:val="00060139"/>
    <w:rsid w:val="000610AF"/>
    <w:rsid w:val="00061CCB"/>
    <w:rsid w:val="00062258"/>
    <w:rsid w:val="00062588"/>
    <w:rsid w:val="00062727"/>
    <w:rsid w:val="000627E9"/>
    <w:rsid w:val="0006292A"/>
    <w:rsid w:val="00063EFF"/>
    <w:rsid w:val="000645C6"/>
    <w:rsid w:val="00064BBC"/>
    <w:rsid w:val="00064DEA"/>
    <w:rsid w:val="00064FEF"/>
    <w:rsid w:val="00065C97"/>
    <w:rsid w:val="00066523"/>
    <w:rsid w:val="00066B34"/>
    <w:rsid w:val="00067E14"/>
    <w:rsid w:val="0007014D"/>
    <w:rsid w:val="000710B5"/>
    <w:rsid w:val="000715CF"/>
    <w:rsid w:val="0007193D"/>
    <w:rsid w:val="00071A9F"/>
    <w:rsid w:val="00071B3C"/>
    <w:rsid w:val="00071E07"/>
    <w:rsid w:val="00073D2D"/>
    <w:rsid w:val="0007441B"/>
    <w:rsid w:val="00075048"/>
    <w:rsid w:val="00076379"/>
    <w:rsid w:val="00076467"/>
    <w:rsid w:val="00076D05"/>
    <w:rsid w:val="00076FF7"/>
    <w:rsid w:val="00077307"/>
    <w:rsid w:val="0007732F"/>
    <w:rsid w:val="00077484"/>
    <w:rsid w:val="00077856"/>
    <w:rsid w:val="000778C6"/>
    <w:rsid w:val="00080908"/>
    <w:rsid w:val="0008090C"/>
    <w:rsid w:val="00080D29"/>
    <w:rsid w:val="00080F40"/>
    <w:rsid w:val="000813B7"/>
    <w:rsid w:val="00081778"/>
    <w:rsid w:val="000817DA"/>
    <w:rsid w:val="00082225"/>
    <w:rsid w:val="000826FE"/>
    <w:rsid w:val="00082B0C"/>
    <w:rsid w:val="00082D0C"/>
    <w:rsid w:val="00082E32"/>
    <w:rsid w:val="000835E0"/>
    <w:rsid w:val="000835F4"/>
    <w:rsid w:val="00083A87"/>
    <w:rsid w:val="00083B89"/>
    <w:rsid w:val="00084672"/>
    <w:rsid w:val="00084968"/>
    <w:rsid w:val="00084F84"/>
    <w:rsid w:val="0008510F"/>
    <w:rsid w:val="000861A2"/>
    <w:rsid w:val="0008642B"/>
    <w:rsid w:val="00086AAC"/>
    <w:rsid w:val="00086C21"/>
    <w:rsid w:val="00086DDF"/>
    <w:rsid w:val="000874A9"/>
    <w:rsid w:val="000875EA"/>
    <w:rsid w:val="00087BB9"/>
    <w:rsid w:val="00087F93"/>
    <w:rsid w:val="00090636"/>
    <w:rsid w:val="00091005"/>
    <w:rsid w:val="0009188D"/>
    <w:rsid w:val="00091D94"/>
    <w:rsid w:val="00092015"/>
    <w:rsid w:val="00093032"/>
    <w:rsid w:val="00093575"/>
    <w:rsid w:val="00094293"/>
    <w:rsid w:val="000950D1"/>
    <w:rsid w:val="00095140"/>
    <w:rsid w:val="00095265"/>
    <w:rsid w:val="000960B3"/>
    <w:rsid w:val="000965DF"/>
    <w:rsid w:val="0009666E"/>
    <w:rsid w:val="0009721C"/>
    <w:rsid w:val="000977C5"/>
    <w:rsid w:val="000A04F2"/>
    <w:rsid w:val="000A09F2"/>
    <w:rsid w:val="000A0DC0"/>
    <w:rsid w:val="000A0F78"/>
    <w:rsid w:val="000A12AB"/>
    <w:rsid w:val="000A1512"/>
    <w:rsid w:val="000A166C"/>
    <w:rsid w:val="000A169B"/>
    <w:rsid w:val="000A2398"/>
    <w:rsid w:val="000A2B13"/>
    <w:rsid w:val="000A2C30"/>
    <w:rsid w:val="000A37C0"/>
    <w:rsid w:val="000A3D3B"/>
    <w:rsid w:val="000A3D8D"/>
    <w:rsid w:val="000A4D9D"/>
    <w:rsid w:val="000A5212"/>
    <w:rsid w:val="000A5825"/>
    <w:rsid w:val="000A58ED"/>
    <w:rsid w:val="000A5946"/>
    <w:rsid w:val="000A5B85"/>
    <w:rsid w:val="000A63B5"/>
    <w:rsid w:val="000A646B"/>
    <w:rsid w:val="000A6875"/>
    <w:rsid w:val="000A7F94"/>
    <w:rsid w:val="000B010D"/>
    <w:rsid w:val="000B04A1"/>
    <w:rsid w:val="000B0512"/>
    <w:rsid w:val="000B0625"/>
    <w:rsid w:val="000B0779"/>
    <w:rsid w:val="000B0781"/>
    <w:rsid w:val="000B0CCD"/>
    <w:rsid w:val="000B1291"/>
    <w:rsid w:val="000B13C4"/>
    <w:rsid w:val="000B18E6"/>
    <w:rsid w:val="000B1B3B"/>
    <w:rsid w:val="000B1E0F"/>
    <w:rsid w:val="000B286B"/>
    <w:rsid w:val="000B312E"/>
    <w:rsid w:val="000B3682"/>
    <w:rsid w:val="000B376C"/>
    <w:rsid w:val="000B3C01"/>
    <w:rsid w:val="000B3DEF"/>
    <w:rsid w:val="000B3E7C"/>
    <w:rsid w:val="000B44D2"/>
    <w:rsid w:val="000B45F8"/>
    <w:rsid w:val="000B460C"/>
    <w:rsid w:val="000B4791"/>
    <w:rsid w:val="000B5103"/>
    <w:rsid w:val="000B515A"/>
    <w:rsid w:val="000B5A8C"/>
    <w:rsid w:val="000B5C3A"/>
    <w:rsid w:val="000B65C7"/>
    <w:rsid w:val="000B668F"/>
    <w:rsid w:val="000B66C1"/>
    <w:rsid w:val="000B66E1"/>
    <w:rsid w:val="000B738A"/>
    <w:rsid w:val="000B769F"/>
    <w:rsid w:val="000B773F"/>
    <w:rsid w:val="000C020A"/>
    <w:rsid w:val="000C0449"/>
    <w:rsid w:val="000C0483"/>
    <w:rsid w:val="000C07F5"/>
    <w:rsid w:val="000C1569"/>
    <w:rsid w:val="000C1769"/>
    <w:rsid w:val="000C1886"/>
    <w:rsid w:val="000C1982"/>
    <w:rsid w:val="000C1B15"/>
    <w:rsid w:val="000C233B"/>
    <w:rsid w:val="000C372C"/>
    <w:rsid w:val="000C3776"/>
    <w:rsid w:val="000C37E6"/>
    <w:rsid w:val="000C4060"/>
    <w:rsid w:val="000C42EB"/>
    <w:rsid w:val="000C4519"/>
    <w:rsid w:val="000C5A15"/>
    <w:rsid w:val="000C5F6E"/>
    <w:rsid w:val="000C636F"/>
    <w:rsid w:val="000C67F6"/>
    <w:rsid w:val="000C6B6E"/>
    <w:rsid w:val="000C6CC8"/>
    <w:rsid w:val="000C6EE5"/>
    <w:rsid w:val="000C761D"/>
    <w:rsid w:val="000D01B4"/>
    <w:rsid w:val="000D1316"/>
    <w:rsid w:val="000D188A"/>
    <w:rsid w:val="000D1B15"/>
    <w:rsid w:val="000D2528"/>
    <w:rsid w:val="000D26A6"/>
    <w:rsid w:val="000D3D7F"/>
    <w:rsid w:val="000D3F68"/>
    <w:rsid w:val="000D57F5"/>
    <w:rsid w:val="000D707C"/>
    <w:rsid w:val="000D7654"/>
    <w:rsid w:val="000D777C"/>
    <w:rsid w:val="000E02AD"/>
    <w:rsid w:val="000E03E6"/>
    <w:rsid w:val="000E078B"/>
    <w:rsid w:val="000E144B"/>
    <w:rsid w:val="000E1C53"/>
    <w:rsid w:val="000E219D"/>
    <w:rsid w:val="000E2384"/>
    <w:rsid w:val="000E27BF"/>
    <w:rsid w:val="000E2B8E"/>
    <w:rsid w:val="000E2DE4"/>
    <w:rsid w:val="000E2F28"/>
    <w:rsid w:val="000E30D1"/>
    <w:rsid w:val="000E34FF"/>
    <w:rsid w:val="000E3ADE"/>
    <w:rsid w:val="000E3DBF"/>
    <w:rsid w:val="000E3E15"/>
    <w:rsid w:val="000E4250"/>
    <w:rsid w:val="000E4CCB"/>
    <w:rsid w:val="000E4D16"/>
    <w:rsid w:val="000E4D7F"/>
    <w:rsid w:val="000E4E2B"/>
    <w:rsid w:val="000E53D3"/>
    <w:rsid w:val="000E5A91"/>
    <w:rsid w:val="000E5E47"/>
    <w:rsid w:val="000E5FED"/>
    <w:rsid w:val="000E624A"/>
    <w:rsid w:val="000E6532"/>
    <w:rsid w:val="000E65E5"/>
    <w:rsid w:val="000E7764"/>
    <w:rsid w:val="000E7D3D"/>
    <w:rsid w:val="000E7EEA"/>
    <w:rsid w:val="000F0039"/>
    <w:rsid w:val="000F0056"/>
    <w:rsid w:val="000F0713"/>
    <w:rsid w:val="000F11C2"/>
    <w:rsid w:val="000F11FA"/>
    <w:rsid w:val="000F16FB"/>
    <w:rsid w:val="000F184D"/>
    <w:rsid w:val="000F1924"/>
    <w:rsid w:val="000F2284"/>
    <w:rsid w:val="000F22AA"/>
    <w:rsid w:val="000F237E"/>
    <w:rsid w:val="000F23F5"/>
    <w:rsid w:val="000F268E"/>
    <w:rsid w:val="000F28D0"/>
    <w:rsid w:val="000F2A45"/>
    <w:rsid w:val="000F2C69"/>
    <w:rsid w:val="000F31CE"/>
    <w:rsid w:val="000F345C"/>
    <w:rsid w:val="000F366D"/>
    <w:rsid w:val="000F39AE"/>
    <w:rsid w:val="000F3A2F"/>
    <w:rsid w:val="000F40A8"/>
    <w:rsid w:val="000F5C65"/>
    <w:rsid w:val="000F63FD"/>
    <w:rsid w:val="000F6487"/>
    <w:rsid w:val="000F75A8"/>
    <w:rsid w:val="0010062D"/>
    <w:rsid w:val="001017C4"/>
    <w:rsid w:val="00101CE4"/>
    <w:rsid w:val="00101D90"/>
    <w:rsid w:val="00101F93"/>
    <w:rsid w:val="001020F0"/>
    <w:rsid w:val="001029E5"/>
    <w:rsid w:val="00103925"/>
    <w:rsid w:val="001039BA"/>
    <w:rsid w:val="0010509D"/>
    <w:rsid w:val="00105230"/>
    <w:rsid w:val="001053AE"/>
    <w:rsid w:val="00105641"/>
    <w:rsid w:val="00105B84"/>
    <w:rsid w:val="00105C6A"/>
    <w:rsid w:val="001066DA"/>
    <w:rsid w:val="00106917"/>
    <w:rsid w:val="0010719E"/>
    <w:rsid w:val="0010727F"/>
    <w:rsid w:val="0011032D"/>
    <w:rsid w:val="00110A68"/>
    <w:rsid w:val="00110A75"/>
    <w:rsid w:val="00110A92"/>
    <w:rsid w:val="00110C26"/>
    <w:rsid w:val="001119C7"/>
    <w:rsid w:val="001119F5"/>
    <w:rsid w:val="00111F35"/>
    <w:rsid w:val="00112083"/>
    <w:rsid w:val="001125A2"/>
    <w:rsid w:val="0011292E"/>
    <w:rsid w:val="001134DF"/>
    <w:rsid w:val="00114A00"/>
    <w:rsid w:val="00114C6B"/>
    <w:rsid w:val="00114DDD"/>
    <w:rsid w:val="00114E87"/>
    <w:rsid w:val="00114F6E"/>
    <w:rsid w:val="001155CF"/>
    <w:rsid w:val="00116C06"/>
    <w:rsid w:val="00116F12"/>
    <w:rsid w:val="0011746C"/>
    <w:rsid w:val="00120064"/>
    <w:rsid w:val="001205D5"/>
    <w:rsid w:val="00120C4B"/>
    <w:rsid w:val="00120D82"/>
    <w:rsid w:val="00121096"/>
    <w:rsid w:val="001217B9"/>
    <w:rsid w:val="00121F79"/>
    <w:rsid w:val="0012202D"/>
    <w:rsid w:val="00122123"/>
    <w:rsid w:val="001224E4"/>
    <w:rsid w:val="0012283B"/>
    <w:rsid w:val="001229D0"/>
    <w:rsid w:val="00122B1A"/>
    <w:rsid w:val="00122DA2"/>
    <w:rsid w:val="001237D4"/>
    <w:rsid w:val="00123B53"/>
    <w:rsid w:val="0012439C"/>
    <w:rsid w:val="00124A6D"/>
    <w:rsid w:val="0012599A"/>
    <w:rsid w:val="00125ED4"/>
    <w:rsid w:val="00126065"/>
    <w:rsid w:val="00126123"/>
    <w:rsid w:val="001267FD"/>
    <w:rsid w:val="0012684C"/>
    <w:rsid w:val="001274AF"/>
    <w:rsid w:val="001274F7"/>
    <w:rsid w:val="001275A5"/>
    <w:rsid w:val="001275F6"/>
    <w:rsid w:val="00127703"/>
    <w:rsid w:val="00127DB8"/>
    <w:rsid w:val="00130135"/>
    <w:rsid w:val="00130253"/>
    <w:rsid w:val="00130EFA"/>
    <w:rsid w:val="001315C0"/>
    <w:rsid w:val="00131945"/>
    <w:rsid w:val="0013194D"/>
    <w:rsid w:val="00131D43"/>
    <w:rsid w:val="00131DD8"/>
    <w:rsid w:val="00131EFB"/>
    <w:rsid w:val="0013227E"/>
    <w:rsid w:val="00132620"/>
    <w:rsid w:val="00132B6A"/>
    <w:rsid w:val="00132D3B"/>
    <w:rsid w:val="001335FE"/>
    <w:rsid w:val="0013399D"/>
    <w:rsid w:val="001339CC"/>
    <w:rsid w:val="00133B4A"/>
    <w:rsid w:val="00133D83"/>
    <w:rsid w:val="00133E18"/>
    <w:rsid w:val="00134409"/>
    <w:rsid w:val="00134454"/>
    <w:rsid w:val="001345E2"/>
    <w:rsid w:val="001348D2"/>
    <w:rsid w:val="00134BC6"/>
    <w:rsid w:val="00134C48"/>
    <w:rsid w:val="00135338"/>
    <w:rsid w:val="00135807"/>
    <w:rsid w:val="00135921"/>
    <w:rsid w:val="00135ADD"/>
    <w:rsid w:val="0013627E"/>
    <w:rsid w:val="00136D94"/>
    <w:rsid w:val="00136EDE"/>
    <w:rsid w:val="0013735F"/>
    <w:rsid w:val="0013763A"/>
    <w:rsid w:val="0014007A"/>
    <w:rsid w:val="0014027A"/>
    <w:rsid w:val="00140471"/>
    <w:rsid w:val="00140768"/>
    <w:rsid w:val="001415E8"/>
    <w:rsid w:val="0014175D"/>
    <w:rsid w:val="0014193F"/>
    <w:rsid w:val="00141CFE"/>
    <w:rsid w:val="00141F4F"/>
    <w:rsid w:val="001427ED"/>
    <w:rsid w:val="00143BC7"/>
    <w:rsid w:val="00143C43"/>
    <w:rsid w:val="00144068"/>
    <w:rsid w:val="00144C85"/>
    <w:rsid w:val="00144F77"/>
    <w:rsid w:val="00144FD3"/>
    <w:rsid w:val="00145997"/>
    <w:rsid w:val="001465B5"/>
    <w:rsid w:val="0014734C"/>
    <w:rsid w:val="00147415"/>
    <w:rsid w:val="0014760B"/>
    <w:rsid w:val="001500F6"/>
    <w:rsid w:val="00150352"/>
    <w:rsid w:val="001504FF"/>
    <w:rsid w:val="00150BD0"/>
    <w:rsid w:val="00151223"/>
    <w:rsid w:val="00151433"/>
    <w:rsid w:val="00151BE9"/>
    <w:rsid w:val="0015226F"/>
    <w:rsid w:val="0015289B"/>
    <w:rsid w:val="00152AC0"/>
    <w:rsid w:val="00152CEA"/>
    <w:rsid w:val="00153D2C"/>
    <w:rsid w:val="00153EA3"/>
    <w:rsid w:val="001540CB"/>
    <w:rsid w:val="0015420E"/>
    <w:rsid w:val="00154650"/>
    <w:rsid w:val="00154696"/>
    <w:rsid w:val="00154EB6"/>
    <w:rsid w:val="00154EF4"/>
    <w:rsid w:val="00154F95"/>
    <w:rsid w:val="0015658F"/>
    <w:rsid w:val="00156C0B"/>
    <w:rsid w:val="00156F4E"/>
    <w:rsid w:val="001577F2"/>
    <w:rsid w:val="0015795D"/>
    <w:rsid w:val="00157B64"/>
    <w:rsid w:val="00157C9B"/>
    <w:rsid w:val="00160262"/>
    <w:rsid w:val="0016041F"/>
    <w:rsid w:val="00160495"/>
    <w:rsid w:val="001605C9"/>
    <w:rsid w:val="00161441"/>
    <w:rsid w:val="0016160F"/>
    <w:rsid w:val="0016339F"/>
    <w:rsid w:val="00164AED"/>
    <w:rsid w:val="00164F3E"/>
    <w:rsid w:val="00165BC3"/>
    <w:rsid w:val="00166066"/>
    <w:rsid w:val="001663AD"/>
    <w:rsid w:val="00166E37"/>
    <w:rsid w:val="0016731B"/>
    <w:rsid w:val="00170141"/>
    <w:rsid w:val="00170154"/>
    <w:rsid w:val="00170F71"/>
    <w:rsid w:val="001712DB"/>
    <w:rsid w:val="001713EF"/>
    <w:rsid w:val="00171999"/>
    <w:rsid w:val="00171A02"/>
    <w:rsid w:val="00171B09"/>
    <w:rsid w:val="00172099"/>
    <w:rsid w:val="0017225B"/>
    <w:rsid w:val="0017247A"/>
    <w:rsid w:val="0017280A"/>
    <w:rsid w:val="00172A08"/>
    <w:rsid w:val="00173F98"/>
    <w:rsid w:val="00174D1B"/>
    <w:rsid w:val="00175C7F"/>
    <w:rsid w:val="00175DB1"/>
    <w:rsid w:val="00175F84"/>
    <w:rsid w:val="00175FA3"/>
    <w:rsid w:val="001760CD"/>
    <w:rsid w:val="00176465"/>
    <w:rsid w:val="001769E7"/>
    <w:rsid w:val="00176D24"/>
    <w:rsid w:val="00176E10"/>
    <w:rsid w:val="00176ECF"/>
    <w:rsid w:val="0017782E"/>
    <w:rsid w:val="00177CB9"/>
    <w:rsid w:val="00177E49"/>
    <w:rsid w:val="00180115"/>
    <w:rsid w:val="001804B6"/>
    <w:rsid w:val="001809F0"/>
    <w:rsid w:val="00180B91"/>
    <w:rsid w:val="00180F0C"/>
    <w:rsid w:val="001816D9"/>
    <w:rsid w:val="0018180B"/>
    <w:rsid w:val="001825E1"/>
    <w:rsid w:val="00182749"/>
    <w:rsid w:val="001828AC"/>
    <w:rsid w:val="00182A21"/>
    <w:rsid w:val="001832BE"/>
    <w:rsid w:val="0018335F"/>
    <w:rsid w:val="00183652"/>
    <w:rsid w:val="00183920"/>
    <w:rsid w:val="00183B62"/>
    <w:rsid w:val="001843D6"/>
    <w:rsid w:val="001849DE"/>
    <w:rsid w:val="00184A05"/>
    <w:rsid w:val="00184BA4"/>
    <w:rsid w:val="001860A6"/>
    <w:rsid w:val="00186CDE"/>
    <w:rsid w:val="00186D77"/>
    <w:rsid w:val="00186F4E"/>
    <w:rsid w:val="00186FD7"/>
    <w:rsid w:val="00187014"/>
    <w:rsid w:val="001871AF"/>
    <w:rsid w:val="0018792F"/>
    <w:rsid w:val="00187DB4"/>
    <w:rsid w:val="00190162"/>
    <w:rsid w:val="00190687"/>
    <w:rsid w:val="0019079F"/>
    <w:rsid w:val="001907BC"/>
    <w:rsid w:val="00190A32"/>
    <w:rsid w:val="00190E1E"/>
    <w:rsid w:val="0019141C"/>
    <w:rsid w:val="001915FF"/>
    <w:rsid w:val="001916F3"/>
    <w:rsid w:val="0019177F"/>
    <w:rsid w:val="001918D2"/>
    <w:rsid w:val="001928E9"/>
    <w:rsid w:val="0019339D"/>
    <w:rsid w:val="0019341A"/>
    <w:rsid w:val="00193447"/>
    <w:rsid w:val="00194A01"/>
    <w:rsid w:val="00194AF0"/>
    <w:rsid w:val="00194BD6"/>
    <w:rsid w:val="00195658"/>
    <w:rsid w:val="001956CA"/>
    <w:rsid w:val="00195ADD"/>
    <w:rsid w:val="00195CCD"/>
    <w:rsid w:val="00195E5F"/>
    <w:rsid w:val="0019611B"/>
    <w:rsid w:val="001968D1"/>
    <w:rsid w:val="00196EC2"/>
    <w:rsid w:val="00196FF5"/>
    <w:rsid w:val="00197561"/>
    <w:rsid w:val="00197BE4"/>
    <w:rsid w:val="001A01D0"/>
    <w:rsid w:val="001A028C"/>
    <w:rsid w:val="001A0318"/>
    <w:rsid w:val="001A0339"/>
    <w:rsid w:val="001A0B21"/>
    <w:rsid w:val="001A15B2"/>
    <w:rsid w:val="001A1695"/>
    <w:rsid w:val="001A1752"/>
    <w:rsid w:val="001A1C55"/>
    <w:rsid w:val="001A1FC8"/>
    <w:rsid w:val="001A2296"/>
    <w:rsid w:val="001A2691"/>
    <w:rsid w:val="001A2958"/>
    <w:rsid w:val="001A29E8"/>
    <w:rsid w:val="001A2BE5"/>
    <w:rsid w:val="001A2CFB"/>
    <w:rsid w:val="001A308C"/>
    <w:rsid w:val="001A32B5"/>
    <w:rsid w:val="001A378B"/>
    <w:rsid w:val="001A4366"/>
    <w:rsid w:val="001A4D45"/>
    <w:rsid w:val="001A4D66"/>
    <w:rsid w:val="001A6AE5"/>
    <w:rsid w:val="001A6E19"/>
    <w:rsid w:val="001A6E4E"/>
    <w:rsid w:val="001A6ED6"/>
    <w:rsid w:val="001A6FA2"/>
    <w:rsid w:val="001A73A6"/>
    <w:rsid w:val="001A757C"/>
    <w:rsid w:val="001A7818"/>
    <w:rsid w:val="001A78F8"/>
    <w:rsid w:val="001A7929"/>
    <w:rsid w:val="001A7A66"/>
    <w:rsid w:val="001A7C13"/>
    <w:rsid w:val="001B0467"/>
    <w:rsid w:val="001B0BB6"/>
    <w:rsid w:val="001B2570"/>
    <w:rsid w:val="001B2AA8"/>
    <w:rsid w:val="001B30A1"/>
    <w:rsid w:val="001B31B2"/>
    <w:rsid w:val="001B3751"/>
    <w:rsid w:val="001B45D7"/>
    <w:rsid w:val="001B4EFF"/>
    <w:rsid w:val="001B572B"/>
    <w:rsid w:val="001B5E4E"/>
    <w:rsid w:val="001B63EB"/>
    <w:rsid w:val="001B6E11"/>
    <w:rsid w:val="001B74F8"/>
    <w:rsid w:val="001B7938"/>
    <w:rsid w:val="001C092C"/>
    <w:rsid w:val="001C123B"/>
    <w:rsid w:val="001C134C"/>
    <w:rsid w:val="001C1C0D"/>
    <w:rsid w:val="001C214D"/>
    <w:rsid w:val="001C2423"/>
    <w:rsid w:val="001C2536"/>
    <w:rsid w:val="001C275D"/>
    <w:rsid w:val="001C4452"/>
    <w:rsid w:val="001C451E"/>
    <w:rsid w:val="001C4CDF"/>
    <w:rsid w:val="001C4DCF"/>
    <w:rsid w:val="001C4F9A"/>
    <w:rsid w:val="001C586F"/>
    <w:rsid w:val="001C5A3E"/>
    <w:rsid w:val="001C5C47"/>
    <w:rsid w:val="001C5DD9"/>
    <w:rsid w:val="001C5FED"/>
    <w:rsid w:val="001C6B66"/>
    <w:rsid w:val="001C7F6E"/>
    <w:rsid w:val="001D1059"/>
    <w:rsid w:val="001D1220"/>
    <w:rsid w:val="001D146D"/>
    <w:rsid w:val="001D1883"/>
    <w:rsid w:val="001D2772"/>
    <w:rsid w:val="001D33C1"/>
    <w:rsid w:val="001D34AC"/>
    <w:rsid w:val="001D3B1C"/>
    <w:rsid w:val="001D3DA3"/>
    <w:rsid w:val="001D40EA"/>
    <w:rsid w:val="001D4219"/>
    <w:rsid w:val="001D4CCB"/>
    <w:rsid w:val="001D502D"/>
    <w:rsid w:val="001D5067"/>
    <w:rsid w:val="001D50AD"/>
    <w:rsid w:val="001D54DA"/>
    <w:rsid w:val="001D57DF"/>
    <w:rsid w:val="001D5FDF"/>
    <w:rsid w:val="001D619E"/>
    <w:rsid w:val="001D68DE"/>
    <w:rsid w:val="001D68F0"/>
    <w:rsid w:val="001D69EF"/>
    <w:rsid w:val="001D6CD7"/>
    <w:rsid w:val="001D73EC"/>
    <w:rsid w:val="001D75BF"/>
    <w:rsid w:val="001E0636"/>
    <w:rsid w:val="001E0DD8"/>
    <w:rsid w:val="001E0F35"/>
    <w:rsid w:val="001E0FA4"/>
    <w:rsid w:val="001E17F4"/>
    <w:rsid w:val="001E2097"/>
    <w:rsid w:val="001E2435"/>
    <w:rsid w:val="001E28F3"/>
    <w:rsid w:val="001E299B"/>
    <w:rsid w:val="001E2FB3"/>
    <w:rsid w:val="001E302F"/>
    <w:rsid w:val="001E310B"/>
    <w:rsid w:val="001E382C"/>
    <w:rsid w:val="001E3974"/>
    <w:rsid w:val="001E3B72"/>
    <w:rsid w:val="001E4177"/>
    <w:rsid w:val="001E4327"/>
    <w:rsid w:val="001E432F"/>
    <w:rsid w:val="001E4547"/>
    <w:rsid w:val="001E48FF"/>
    <w:rsid w:val="001E52CB"/>
    <w:rsid w:val="001E5575"/>
    <w:rsid w:val="001E5F19"/>
    <w:rsid w:val="001E68BC"/>
    <w:rsid w:val="001E68F5"/>
    <w:rsid w:val="001E6ADD"/>
    <w:rsid w:val="001E6C80"/>
    <w:rsid w:val="001E7383"/>
    <w:rsid w:val="001E73D3"/>
    <w:rsid w:val="001E7617"/>
    <w:rsid w:val="001E79FB"/>
    <w:rsid w:val="001F022C"/>
    <w:rsid w:val="001F0634"/>
    <w:rsid w:val="001F1FA1"/>
    <w:rsid w:val="001F23CF"/>
    <w:rsid w:val="001F2745"/>
    <w:rsid w:val="001F36BF"/>
    <w:rsid w:val="001F3A94"/>
    <w:rsid w:val="001F433F"/>
    <w:rsid w:val="001F4825"/>
    <w:rsid w:val="001F4BC5"/>
    <w:rsid w:val="001F4D27"/>
    <w:rsid w:val="001F52E9"/>
    <w:rsid w:val="001F5850"/>
    <w:rsid w:val="001F5CA3"/>
    <w:rsid w:val="001F5F9F"/>
    <w:rsid w:val="001F6789"/>
    <w:rsid w:val="001F681F"/>
    <w:rsid w:val="001F699F"/>
    <w:rsid w:val="001F6E81"/>
    <w:rsid w:val="001F70EE"/>
    <w:rsid w:val="001F7703"/>
    <w:rsid w:val="001F7A3D"/>
    <w:rsid w:val="002006C6"/>
    <w:rsid w:val="00200C63"/>
    <w:rsid w:val="00200C89"/>
    <w:rsid w:val="00201D3D"/>
    <w:rsid w:val="00202259"/>
    <w:rsid w:val="00202351"/>
    <w:rsid w:val="002023BD"/>
    <w:rsid w:val="002025E9"/>
    <w:rsid w:val="002027D2"/>
    <w:rsid w:val="0020296A"/>
    <w:rsid w:val="00202CE7"/>
    <w:rsid w:val="0020349C"/>
    <w:rsid w:val="002044E1"/>
    <w:rsid w:val="00205042"/>
    <w:rsid w:val="002051CD"/>
    <w:rsid w:val="00205248"/>
    <w:rsid w:val="00205691"/>
    <w:rsid w:val="00206674"/>
    <w:rsid w:val="00206C7C"/>
    <w:rsid w:val="00206EE0"/>
    <w:rsid w:val="00206F66"/>
    <w:rsid w:val="0020703A"/>
    <w:rsid w:val="00207556"/>
    <w:rsid w:val="00207CAF"/>
    <w:rsid w:val="002100C4"/>
    <w:rsid w:val="00210620"/>
    <w:rsid w:val="00210739"/>
    <w:rsid w:val="00211398"/>
    <w:rsid w:val="00211AC8"/>
    <w:rsid w:val="00211B39"/>
    <w:rsid w:val="0021352F"/>
    <w:rsid w:val="00213A3B"/>
    <w:rsid w:val="002145AB"/>
    <w:rsid w:val="002148B1"/>
    <w:rsid w:val="00214AA8"/>
    <w:rsid w:val="00214E37"/>
    <w:rsid w:val="0021502D"/>
    <w:rsid w:val="002152E4"/>
    <w:rsid w:val="00215BA1"/>
    <w:rsid w:val="00215FF1"/>
    <w:rsid w:val="002165C8"/>
    <w:rsid w:val="00216AB1"/>
    <w:rsid w:val="002172E2"/>
    <w:rsid w:val="00217482"/>
    <w:rsid w:val="002177FC"/>
    <w:rsid w:val="00217AD4"/>
    <w:rsid w:val="00220B30"/>
    <w:rsid w:val="00220BBF"/>
    <w:rsid w:val="00220C4E"/>
    <w:rsid w:val="00220F9E"/>
    <w:rsid w:val="002217DC"/>
    <w:rsid w:val="00222479"/>
    <w:rsid w:val="002227AD"/>
    <w:rsid w:val="00222885"/>
    <w:rsid w:val="00222BCA"/>
    <w:rsid w:val="00222E9A"/>
    <w:rsid w:val="00222F29"/>
    <w:rsid w:val="0022307E"/>
    <w:rsid w:val="002234ED"/>
    <w:rsid w:val="00223679"/>
    <w:rsid w:val="0022397E"/>
    <w:rsid w:val="00223BC6"/>
    <w:rsid w:val="0022440F"/>
    <w:rsid w:val="002244AC"/>
    <w:rsid w:val="00224645"/>
    <w:rsid w:val="00224801"/>
    <w:rsid w:val="0022538D"/>
    <w:rsid w:val="00225D4C"/>
    <w:rsid w:val="00226180"/>
    <w:rsid w:val="00226234"/>
    <w:rsid w:val="00226425"/>
    <w:rsid w:val="00226ED1"/>
    <w:rsid w:val="00227121"/>
    <w:rsid w:val="002271F8"/>
    <w:rsid w:val="00227989"/>
    <w:rsid w:val="002301AD"/>
    <w:rsid w:val="002305DB"/>
    <w:rsid w:val="00230E79"/>
    <w:rsid w:val="002311A9"/>
    <w:rsid w:val="002316EE"/>
    <w:rsid w:val="002321CA"/>
    <w:rsid w:val="0023281A"/>
    <w:rsid w:val="002330B1"/>
    <w:rsid w:val="00233400"/>
    <w:rsid w:val="002334CA"/>
    <w:rsid w:val="0023377E"/>
    <w:rsid w:val="00233A6D"/>
    <w:rsid w:val="00234577"/>
    <w:rsid w:val="00234807"/>
    <w:rsid w:val="002359D6"/>
    <w:rsid w:val="00236102"/>
    <w:rsid w:val="00236AE1"/>
    <w:rsid w:val="00236E6E"/>
    <w:rsid w:val="00237036"/>
    <w:rsid w:val="002377F3"/>
    <w:rsid w:val="002405D9"/>
    <w:rsid w:val="00240B17"/>
    <w:rsid w:val="00240CE3"/>
    <w:rsid w:val="00241133"/>
    <w:rsid w:val="002423C8"/>
    <w:rsid w:val="00242A1A"/>
    <w:rsid w:val="00243510"/>
    <w:rsid w:val="00243EDC"/>
    <w:rsid w:val="00243F06"/>
    <w:rsid w:val="002447B0"/>
    <w:rsid w:val="00244B76"/>
    <w:rsid w:val="00244C05"/>
    <w:rsid w:val="00244C84"/>
    <w:rsid w:val="00244F77"/>
    <w:rsid w:val="0024538F"/>
    <w:rsid w:val="00245477"/>
    <w:rsid w:val="0024547F"/>
    <w:rsid w:val="00245A05"/>
    <w:rsid w:val="00246479"/>
    <w:rsid w:val="00246556"/>
    <w:rsid w:val="0024672B"/>
    <w:rsid w:val="0024681E"/>
    <w:rsid w:val="00246B9C"/>
    <w:rsid w:val="00246D18"/>
    <w:rsid w:val="00246F3F"/>
    <w:rsid w:val="002471D4"/>
    <w:rsid w:val="002472F2"/>
    <w:rsid w:val="002475B0"/>
    <w:rsid w:val="002477D1"/>
    <w:rsid w:val="002479F0"/>
    <w:rsid w:val="00250D8F"/>
    <w:rsid w:val="0025162D"/>
    <w:rsid w:val="00251ADE"/>
    <w:rsid w:val="00251DC4"/>
    <w:rsid w:val="00252185"/>
    <w:rsid w:val="002522C6"/>
    <w:rsid w:val="00252AB9"/>
    <w:rsid w:val="002534F0"/>
    <w:rsid w:val="002537F2"/>
    <w:rsid w:val="002538E8"/>
    <w:rsid w:val="00253A29"/>
    <w:rsid w:val="00253E70"/>
    <w:rsid w:val="0025417B"/>
    <w:rsid w:val="002542A7"/>
    <w:rsid w:val="002544F2"/>
    <w:rsid w:val="00254A58"/>
    <w:rsid w:val="00254CC3"/>
    <w:rsid w:val="002559EC"/>
    <w:rsid w:val="00255E80"/>
    <w:rsid w:val="00256931"/>
    <w:rsid w:val="002569C6"/>
    <w:rsid w:val="00256CFE"/>
    <w:rsid w:val="00256D48"/>
    <w:rsid w:val="00257630"/>
    <w:rsid w:val="00257938"/>
    <w:rsid w:val="00257F87"/>
    <w:rsid w:val="00260718"/>
    <w:rsid w:val="00260B27"/>
    <w:rsid w:val="00260D77"/>
    <w:rsid w:val="00261AB2"/>
    <w:rsid w:val="00262657"/>
    <w:rsid w:val="002628BE"/>
    <w:rsid w:val="00262BA0"/>
    <w:rsid w:val="00262C1B"/>
    <w:rsid w:val="00262C36"/>
    <w:rsid w:val="00262E99"/>
    <w:rsid w:val="00262F88"/>
    <w:rsid w:val="002638AA"/>
    <w:rsid w:val="0026395F"/>
    <w:rsid w:val="00263A49"/>
    <w:rsid w:val="00263D2F"/>
    <w:rsid w:val="00264793"/>
    <w:rsid w:val="00264970"/>
    <w:rsid w:val="00264EE2"/>
    <w:rsid w:val="002650F6"/>
    <w:rsid w:val="002656FB"/>
    <w:rsid w:val="00265A6A"/>
    <w:rsid w:val="00265D57"/>
    <w:rsid w:val="00266559"/>
    <w:rsid w:val="00266839"/>
    <w:rsid w:val="00266A58"/>
    <w:rsid w:val="00266E72"/>
    <w:rsid w:val="0026747E"/>
    <w:rsid w:val="002677AD"/>
    <w:rsid w:val="00270190"/>
    <w:rsid w:val="00270193"/>
    <w:rsid w:val="002703F0"/>
    <w:rsid w:val="00270DC6"/>
    <w:rsid w:val="00270F60"/>
    <w:rsid w:val="002712F6"/>
    <w:rsid w:val="00271B4C"/>
    <w:rsid w:val="00271C9C"/>
    <w:rsid w:val="00271D74"/>
    <w:rsid w:val="00271E71"/>
    <w:rsid w:val="00272422"/>
    <w:rsid w:val="002725B2"/>
    <w:rsid w:val="002726CA"/>
    <w:rsid w:val="00272796"/>
    <w:rsid w:val="002727C3"/>
    <w:rsid w:val="002739EC"/>
    <w:rsid w:val="00273E77"/>
    <w:rsid w:val="00274168"/>
    <w:rsid w:val="00274486"/>
    <w:rsid w:val="0027451A"/>
    <w:rsid w:val="00274B2F"/>
    <w:rsid w:val="00275185"/>
    <w:rsid w:val="002753DD"/>
    <w:rsid w:val="00275E41"/>
    <w:rsid w:val="00275E81"/>
    <w:rsid w:val="002765C0"/>
    <w:rsid w:val="00276C37"/>
    <w:rsid w:val="00276D06"/>
    <w:rsid w:val="002775FC"/>
    <w:rsid w:val="00277661"/>
    <w:rsid w:val="00277935"/>
    <w:rsid w:val="002779AB"/>
    <w:rsid w:val="002779FD"/>
    <w:rsid w:val="002804ED"/>
    <w:rsid w:val="0028065D"/>
    <w:rsid w:val="00280B74"/>
    <w:rsid w:val="0028185B"/>
    <w:rsid w:val="002819FB"/>
    <w:rsid w:val="002821F5"/>
    <w:rsid w:val="00282A29"/>
    <w:rsid w:val="00283038"/>
    <w:rsid w:val="002834C9"/>
    <w:rsid w:val="002838C9"/>
    <w:rsid w:val="00283955"/>
    <w:rsid w:val="00283C84"/>
    <w:rsid w:val="00284041"/>
    <w:rsid w:val="00284183"/>
    <w:rsid w:val="00284200"/>
    <w:rsid w:val="00284268"/>
    <w:rsid w:val="00284747"/>
    <w:rsid w:val="0028474C"/>
    <w:rsid w:val="002847E2"/>
    <w:rsid w:val="00284818"/>
    <w:rsid w:val="00285197"/>
    <w:rsid w:val="0028520A"/>
    <w:rsid w:val="002855D5"/>
    <w:rsid w:val="00285BA9"/>
    <w:rsid w:val="00286210"/>
    <w:rsid w:val="002866D1"/>
    <w:rsid w:val="00286F99"/>
    <w:rsid w:val="002872CF"/>
    <w:rsid w:val="00290370"/>
    <w:rsid w:val="00290E5E"/>
    <w:rsid w:val="00291136"/>
    <w:rsid w:val="002915AD"/>
    <w:rsid w:val="002915FD"/>
    <w:rsid w:val="00291B09"/>
    <w:rsid w:val="0029236D"/>
    <w:rsid w:val="00292877"/>
    <w:rsid w:val="00292D03"/>
    <w:rsid w:val="00292E7A"/>
    <w:rsid w:val="0029300C"/>
    <w:rsid w:val="00293667"/>
    <w:rsid w:val="002936F9"/>
    <w:rsid w:val="00293A3A"/>
    <w:rsid w:val="002945AA"/>
    <w:rsid w:val="002945BE"/>
    <w:rsid w:val="00294D92"/>
    <w:rsid w:val="0029501D"/>
    <w:rsid w:val="002950DD"/>
    <w:rsid w:val="00295B6C"/>
    <w:rsid w:val="00295E25"/>
    <w:rsid w:val="002962C6"/>
    <w:rsid w:val="00296555"/>
    <w:rsid w:val="00296561"/>
    <w:rsid w:val="00296701"/>
    <w:rsid w:val="0029675B"/>
    <w:rsid w:val="002969B1"/>
    <w:rsid w:val="002973FA"/>
    <w:rsid w:val="00297EBA"/>
    <w:rsid w:val="002A0479"/>
    <w:rsid w:val="002A0A7E"/>
    <w:rsid w:val="002A0BAA"/>
    <w:rsid w:val="002A10C3"/>
    <w:rsid w:val="002A25DF"/>
    <w:rsid w:val="002A2989"/>
    <w:rsid w:val="002A2CF5"/>
    <w:rsid w:val="002A2DE9"/>
    <w:rsid w:val="002A2DF7"/>
    <w:rsid w:val="002A2ECB"/>
    <w:rsid w:val="002A31C6"/>
    <w:rsid w:val="002A3225"/>
    <w:rsid w:val="002A36C7"/>
    <w:rsid w:val="002A4195"/>
    <w:rsid w:val="002A4602"/>
    <w:rsid w:val="002A4A9F"/>
    <w:rsid w:val="002A4D3B"/>
    <w:rsid w:val="002A5830"/>
    <w:rsid w:val="002A5FAF"/>
    <w:rsid w:val="002A6870"/>
    <w:rsid w:val="002A776C"/>
    <w:rsid w:val="002B068E"/>
    <w:rsid w:val="002B0B5E"/>
    <w:rsid w:val="002B0DC4"/>
    <w:rsid w:val="002B0FC2"/>
    <w:rsid w:val="002B10FB"/>
    <w:rsid w:val="002B121E"/>
    <w:rsid w:val="002B1D8B"/>
    <w:rsid w:val="002B2451"/>
    <w:rsid w:val="002B258A"/>
    <w:rsid w:val="002B2ACA"/>
    <w:rsid w:val="002B2B9C"/>
    <w:rsid w:val="002B2C32"/>
    <w:rsid w:val="002B2DDC"/>
    <w:rsid w:val="002B37A0"/>
    <w:rsid w:val="002B449D"/>
    <w:rsid w:val="002B4F87"/>
    <w:rsid w:val="002B5600"/>
    <w:rsid w:val="002B5D96"/>
    <w:rsid w:val="002B7250"/>
    <w:rsid w:val="002B77C7"/>
    <w:rsid w:val="002B7AC5"/>
    <w:rsid w:val="002C04A0"/>
    <w:rsid w:val="002C056F"/>
    <w:rsid w:val="002C0AA8"/>
    <w:rsid w:val="002C0B9A"/>
    <w:rsid w:val="002C0BFF"/>
    <w:rsid w:val="002C0D19"/>
    <w:rsid w:val="002C0D4C"/>
    <w:rsid w:val="002C1437"/>
    <w:rsid w:val="002C146A"/>
    <w:rsid w:val="002C1711"/>
    <w:rsid w:val="002C18BD"/>
    <w:rsid w:val="002C19F2"/>
    <w:rsid w:val="002C1D90"/>
    <w:rsid w:val="002C260E"/>
    <w:rsid w:val="002C3AEA"/>
    <w:rsid w:val="002C3B17"/>
    <w:rsid w:val="002C407E"/>
    <w:rsid w:val="002C44D4"/>
    <w:rsid w:val="002C4598"/>
    <w:rsid w:val="002C587C"/>
    <w:rsid w:val="002C5902"/>
    <w:rsid w:val="002C5B23"/>
    <w:rsid w:val="002C6245"/>
    <w:rsid w:val="002C64D5"/>
    <w:rsid w:val="002C65A9"/>
    <w:rsid w:val="002C6E16"/>
    <w:rsid w:val="002C6F76"/>
    <w:rsid w:val="002C6FCC"/>
    <w:rsid w:val="002C7C42"/>
    <w:rsid w:val="002C7CA2"/>
    <w:rsid w:val="002D0315"/>
    <w:rsid w:val="002D0A38"/>
    <w:rsid w:val="002D114A"/>
    <w:rsid w:val="002D11A3"/>
    <w:rsid w:val="002D2241"/>
    <w:rsid w:val="002D2784"/>
    <w:rsid w:val="002D2E9E"/>
    <w:rsid w:val="002D3086"/>
    <w:rsid w:val="002D38DD"/>
    <w:rsid w:val="002D3995"/>
    <w:rsid w:val="002D3AFE"/>
    <w:rsid w:val="002D4C35"/>
    <w:rsid w:val="002D4C79"/>
    <w:rsid w:val="002D4CCE"/>
    <w:rsid w:val="002D4D79"/>
    <w:rsid w:val="002D52A7"/>
    <w:rsid w:val="002D6276"/>
    <w:rsid w:val="002D641A"/>
    <w:rsid w:val="002D67B9"/>
    <w:rsid w:val="002D683F"/>
    <w:rsid w:val="002D785B"/>
    <w:rsid w:val="002D78D4"/>
    <w:rsid w:val="002D79A9"/>
    <w:rsid w:val="002D7A1B"/>
    <w:rsid w:val="002D7B5B"/>
    <w:rsid w:val="002E0583"/>
    <w:rsid w:val="002E0E6E"/>
    <w:rsid w:val="002E0F43"/>
    <w:rsid w:val="002E23A7"/>
    <w:rsid w:val="002E292C"/>
    <w:rsid w:val="002E2CA9"/>
    <w:rsid w:val="002E3577"/>
    <w:rsid w:val="002E3C1F"/>
    <w:rsid w:val="002E3FCF"/>
    <w:rsid w:val="002E45E2"/>
    <w:rsid w:val="002E4659"/>
    <w:rsid w:val="002E48A0"/>
    <w:rsid w:val="002E4A28"/>
    <w:rsid w:val="002E4C89"/>
    <w:rsid w:val="002E5071"/>
    <w:rsid w:val="002E5606"/>
    <w:rsid w:val="002E5C55"/>
    <w:rsid w:val="002E5D14"/>
    <w:rsid w:val="002E5E11"/>
    <w:rsid w:val="002E5E79"/>
    <w:rsid w:val="002E6635"/>
    <w:rsid w:val="002E6906"/>
    <w:rsid w:val="002E6BA8"/>
    <w:rsid w:val="002E6CC8"/>
    <w:rsid w:val="002E6E08"/>
    <w:rsid w:val="002E7152"/>
    <w:rsid w:val="002E7ED3"/>
    <w:rsid w:val="002E7F41"/>
    <w:rsid w:val="002F06B3"/>
    <w:rsid w:val="002F06EB"/>
    <w:rsid w:val="002F13DC"/>
    <w:rsid w:val="002F16BC"/>
    <w:rsid w:val="002F175F"/>
    <w:rsid w:val="002F1934"/>
    <w:rsid w:val="002F1BD4"/>
    <w:rsid w:val="002F1E5C"/>
    <w:rsid w:val="002F1EDB"/>
    <w:rsid w:val="002F27DD"/>
    <w:rsid w:val="002F2A02"/>
    <w:rsid w:val="002F3215"/>
    <w:rsid w:val="002F3696"/>
    <w:rsid w:val="002F3A12"/>
    <w:rsid w:val="002F414D"/>
    <w:rsid w:val="002F42D2"/>
    <w:rsid w:val="002F47B5"/>
    <w:rsid w:val="002F4C0B"/>
    <w:rsid w:val="002F4DB6"/>
    <w:rsid w:val="002F4E9D"/>
    <w:rsid w:val="002F536B"/>
    <w:rsid w:val="002F5ED1"/>
    <w:rsid w:val="002F6044"/>
    <w:rsid w:val="002F7410"/>
    <w:rsid w:val="002F78CA"/>
    <w:rsid w:val="002F78E2"/>
    <w:rsid w:val="002F79FA"/>
    <w:rsid w:val="002F7AA4"/>
    <w:rsid w:val="002F7F57"/>
    <w:rsid w:val="0030099D"/>
    <w:rsid w:val="00300C70"/>
    <w:rsid w:val="00300D5E"/>
    <w:rsid w:val="00300E82"/>
    <w:rsid w:val="0030152F"/>
    <w:rsid w:val="003019D9"/>
    <w:rsid w:val="00301B77"/>
    <w:rsid w:val="00302165"/>
    <w:rsid w:val="0030228C"/>
    <w:rsid w:val="00302923"/>
    <w:rsid w:val="00303D65"/>
    <w:rsid w:val="00303FD6"/>
    <w:rsid w:val="003040EA"/>
    <w:rsid w:val="00304176"/>
    <w:rsid w:val="00304A5D"/>
    <w:rsid w:val="00304A8A"/>
    <w:rsid w:val="0030525C"/>
    <w:rsid w:val="00305471"/>
    <w:rsid w:val="00305CA1"/>
    <w:rsid w:val="00307CC4"/>
    <w:rsid w:val="00310D3F"/>
    <w:rsid w:val="00310FF9"/>
    <w:rsid w:val="003114AC"/>
    <w:rsid w:val="003115B4"/>
    <w:rsid w:val="00311943"/>
    <w:rsid w:val="003121B8"/>
    <w:rsid w:val="00313462"/>
    <w:rsid w:val="003138DA"/>
    <w:rsid w:val="00313E7B"/>
    <w:rsid w:val="00314211"/>
    <w:rsid w:val="00314AD9"/>
    <w:rsid w:val="0031526A"/>
    <w:rsid w:val="00315BD7"/>
    <w:rsid w:val="00315CA8"/>
    <w:rsid w:val="003165CF"/>
    <w:rsid w:val="0031660A"/>
    <w:rsid w:val="00316739"/>
    <w:rsid w:val="0031711E"/>
    <w:rsid w:val="0031773F"/>
    <w:rsid w:val="00317D87"/>
    <w:rsid w:val="00317DB1"/>
    <w:rsid w:val="00317E52"/>
    <w:rsid w:val="003200FB"/>
    <w:rsid w:val="0032081D"/>
    <w:rsid w:val="003208A9"/>
    <w:rsid w:val="0032100A"/>
    <w:rsid w:val="003218DC"/>
    <w:rsid w:val="00321B3E"/>
    <w:rsid w:val="00321D91"/>
    <w:rsid w:val="00322AA3"/>
    <w:rsid w:val="00323904"/>
    <w:rsid w:val="00323A8D"/>
    <w:rsid w:val="00323D6A"/>
    <w:rsid w:val="0032456F"/>
    <w:rsid w:val="00324CDE"/>
    <w:rsid w:val="00324D0D"/>
    <w:rsid w:val="00325060"/>
    <w:rsid w:val="003250D9"/>
    <w:rsid w:val="00325DBE"/>
    <w:rsid w:val="00326D2C"/>
    <w:rsid w:val="00326E74"/>
    <w:rsid w:val="00326EB9"/>
    <w:rsid w:val="0032700A"/>
    <w:rsid w:val="003276CA"/>
    <w:rsid w:val="00330019"/>
    <w:rsid w:val="00330276"/>
    <w:rsid w:val="003309CF"/>
    <w:rsid w:val="00330A60"/>
    <w:rsid w:val="003312F2"/>
    <w:rsid w:val="00331375"/>
    <w:rsid w:val="00331939"/>
    <w:rsid w:val="00331B44"/>
    <w:rsid w:val="00332768"/>
    <w:rsid w:val="003328E2"/>
    <w:rsid w:val="00332CA0"/>
    <w:rsid w:val="00333CEB"/>
    <w:rsid w:val="00333E78"/>
    <w:rsid w:val="003342A4"/>
    <w:rsid w:val="0033443D"/>
    <w:rsid w:val="003346BB"/>
    <w:rsid w:val="003346DB"/>
    <w:rsid w:val="00334CE3"/>
    <w:rsid w:val="003350D5"/>
    <w:rsid w:val="003362DE"/>
    <w:rsid w:val="00336864"/>
    <w:rsid w:val="00336B45"/>
    <w:rsid w:val="00336C31"/>
    <w:rsid w:val="003371FA"/>
    <w:rsid w:val="00337A13"/>
    <w:rsid w:val="0034051C"/>
    <w:rsid w:val="00340694"/>
    <w:rsid w:val="00340BD2"/>
    <w:rsid w:val="00340FCC"/>
    <w:rsid w:val="00341011"/>
    <w:rsid w:val="0034188E"/>
    <w:rsid w:val="003418BA"/>
    <w:rsid w:val="00342C85"/>
    <w:rsid w:val="00343275"/>
    <w:rsid w:val="00343540"/>
    <w:rsid w:val="003439D8"/>
    <w:rsid w:val="00343D0A"/>
    <w:rsid w:val="003444C0"/>
    <w:rsid w:val="00344AD8"/>
    <w:rsid w:val="003451DD"/>
    <w:rsid w:val="00345365"/>
    <w:rsid w:val="00345420"/>
    <w:rsid w:val="0034544F"/>
    <w:rsid w:val="00345C4D"/>
    <w:rsid w:val="00345DBD"/>
    <w:rsid w:val="0034635F"/>
    <w:rsid w:val="00346433"/>
    <w:rsid w:val="00346E14"/>
    <w:rsid w:val="0034781B"/>
    <w:rsid w:val="0035056A"/>
    <w:rsid w:val="00350D23"/>
    <w:rsid w:val="0035160F"/>
    <w:rsid w:val="00351826"/>
    <w:rsid w:val="003525D3"/>
    <w:rsid w:val="00352EB5"/>
    <w:rsid w:val="00353469"/>
    <w:rsid w:val="0035449E"/>
    <w:rsid w:val="0035495D"/>
    <w:rsid w:val="00354AE6"/>
    <w:rsid w:val="00354DD4"/>
    <w:rsid w:val="003558D2"/>
    <w:rsid w:val="00356500"/>
    <w:rsid w:val="003567DD"/>
    <w:rsid w:val="00356BA1"/>
    <w:rsid w:val="00356BC2"/>
    <w:rsid w:val="00356D29"/>
    <w:rsid w:val="00356EF7"/>
    <w:rsid w:val="00356F49"/>
    <w:rsid w:val="00357E14"/>
    <w:rsid w:val="00360624"/>
    <w:rsid w:val="00360B36"/>
    <w:rsid w:val="00361086"/>
    <w:rsid w:val="00361697"/>
    <w:rsid w:val="003617BB"/>
    <w:rsid w:val="00362156"/>
    <w:rsid w:val="0036226E"/>
    <w:rsid w:val="00362DB0"/>
    <w:rsid w:val="0036367C"/>
    <w:rsid w:val="0036372C"/>
    <w:rsid w:val="00363ADE"/>
    <w:rsid w:val="00365117"/>
    <w:rsid w:val="003657ED"/>
    <w:rsid w:val="00366703"/>
    <w:rsid w:val="00366748"/>
    <w:rsid w:val="00366BC7"/>
    <w:rsid w:val="003706C1"/>
    <w:rsid w:val="0037130E"/>
    <w:rsid w:val="00371C06"/>
    <w:rsid w:val="00372076"/>
    <w:rsid w:val="00372080"/>
    <w:rsid w:val="0037268D"/>
    <w:rsid w:val="003728A5"/>
    <w:rsid w:val="00372A05"/>
    <w:rsid w:val="003733F5"/>
    <w:rsid w:val="0037347C"/>
    <w:rsid w:val="00373A6A"/>
    <w:rsid w:val="00373CF7"/>
    <w:rsid w:val="00373F78"/>
    <w:rsid w:val="003742AD"/>
    <w:rsid w:val="0037446C"/>
    <w:rsid w:val="003744AD"/>
    <w:rsid w:val="003749CC"/>
    <w:rsid w:val="0037525E"/>
    <w:rsid w:val="003753A9"/>
    <w:rsid w:val="00375490"/>
    <w:rsid w:val="003759DF"/>
    <w:rsid w:val="00376070"/>
    <w:rsid w:val="003764A9"/>
    <w:rsid w:val="00376567"/>
    <w:rsid w:val="00376742"/>
    <w:rsid w:val="00376760"/>
    <w:rsid w:val="00376895"/>
    <w:rsid w:val="00376943"/>
    <w:rsid w:val="00376A8F"/>
    <w:rsid w:val="00376D25"/>
    <w:rsid w:val="00376E83"/>
    <w:rsid w:val="0037702C"/>
    <w:rsid w:val="0037707A"/>
    <w:rsid w:val="003775FB"/>
    <w:rsid w:val="0037787E"/>
    <w:rsid w:val="0038093C"/>
    <w:rsid w:val="0038172C"/>
    <w:rsid w:val="00381D79"/>
    <w:rsid w:val="00382DA4"/>
    <w:rsid w:val="00383710"/>
    <w:rsid w:val="00383C1D"/>
    <w:rsid w:val="00383D6E"/>
    <w:rsid w:val="0038492D"/>
    <w:rsid w:val="00385C2D"/>
    <w:rsid w:val="00385DD6"/>
    <w:rsid w:val="003865EA"/>
    <w:rsid w:val="00386637"/>
    <w:rsid w:val="00386A44"/>
    <w:rsid w:val="00386F7F"/>
    <w:rsid w:val="0038721D"/>
    <w:rsid w:val="00387724"/>
    <w:rsid w:val="003903F8"/>
    <w:rsid w:val="0039074F"/>
    <w:rsid w:val="00390B08"/>
    <w:rsid w:val="003915B4"/>
    <w:rsid w:val="00391700"/>
    <w:rsid w:val="00391CAE"/>
    <w:rsid w:val="00391E05"/>
    <w:rsid w:val="00392E62"/>
    <w:rsid w:val="00392E9E"/>
    <w:rsid w:val="0039393C"/>
    <w:rsid w:val="00393E17"/>
    <w:rsid w:val="00394209"/>
    <w:rsid w:val="003946EB"/>
    <w:rsid w:val="003950F9"/>
    <w:rsid w:val="003957D8"/>
    <w:rsid w:val="00395BDA"/>
    <w:rsid w:val="0039696A"/>
    <w:rsid w:val="00396A3B"/>
    <w:rsid w:val="00396A4D"/>
    <w:rsid w:val="00396D6A"/>
    <w:rsid w:val="00396F96"/>
    <w:rsid w:val="0039709D"/>
    <w:rsid w:val="00397441"/>
    <w:rsid w:val="0039753C"/>
    <w:rsid w:val="003977ED"/>
    <w:rsid w:val="003978BF"/>
    <w:rsid w:val="003A047D"/>
    <w:rsid w:val="003A0D2C"/>
    <w:rsid w:val="003A0F04"/>
    <w:rsid w:val="003A202A"/>
    <w:rsid w:val="003A20D4"/>
    <w:rsid w:val="003A2E96"/>
    <w:rsid w:val="003A2F3C"/>
    <w:rsid w:val="003A3061"/>
    <w:rsid w:val="003A31C1"/>
    <w:rsid w:val="003A3295"/>
    <w:rsid w:val="003A379C"/>
    <w:rsid w:val="003A38A8"/>
    <w:rsid w:val="003A3B36"/>
    <w:rsid w:val="003A45F2"/>
    <w:rsid w:val="003A46B3"/>
    <w:rsid w:val="003A4840"/>
    <w:rsid w:val="003A48CE"/>
    <w:rsid w:val="003A4C3D"/>
    <w:rsid w:val="003A6323"/>
    <w:rsid w:val="003A69AD"/>
    <w:rsid w:val="003A6D7B"/>
    <w:rsid w:val="003A6F85"/>
    <w:rsid w:val="003A7101"/>
    <w:rsid w:val="003A7135"/>
    <w:rsid w:val="003A71CA"/>
    <w:rsid w:val="003A7896"/>
    <w:rsid w:val="003B00DB"/>
    <w:rsid w:val="003B0376"/>
    <w:rsid w:val="003B058F"/>
    <w:rsid w:val="003B07E2"/>
    <w:rsid w:val="003B0B89"/>
    <w:rsid w:val="003B0C17"/>
    <w:rsid w:val="003B14E5"/>
    <w:rsid w:val="003B159C"/>
    <w:rsid w:val="003B18F9"/>
    <w:rsid w:val="003B19D6"/>
    <w:rsid w:val="003B1A18"/>
    <w:rsid w:val="003B1C1F"/>
    <w:rsid w:val="003B1E30"/>
    <w:rsid w:val="003B2926"/>
    <w:rsid w:val="003B2A02"/>
    <w:rsid w:val="003B30C2"/>
    <w:rsid w:val="003B350F"/>
    <w:rsid w:val="003B3565"/>
    <w:rsid w:val="003B3B7A"/>
    <w:rsid w:val="003B410E"/>
    <w:rsid w:val="003B4312"/>
    <w:rsid w:val="003B447B"/>
    <w:rsid w:val="003B4483"/>
    <w:rsid w:val="003B4707"/>
    <w:rsid w:val="003B545B"/>
    <w:rsid w:val="003B69F3"/>
    <w:rsid w:val="003B72DA"/>
    <w:rsid w:val="003B768D"/>
    <w:rsid w:val="003B77EC"/>
    <w:rsid w:val="003B7E45"/>
    <w:rsid w:val="003C0105"/>
    <w:rsid w:val="003C06B5"/>
    <w:rsid w:val="003C0703"/>
    <w:rsid w:val="003C0ADC"/>
    <w:rsid w:val="003C0B34"/>
    <w:rsid w:val="003C0DF2"/>
    <w:rsid w:val="003C0E90"/>
    <w:rsid w:val="003C1731"/>
    <w:rsid w:val="003C17F7"/>
    <w:rsid w:val="003C1D1A"/>
    <w:rsid w:val="003C201F"/>
    <w:rsid w:val="003C219F"/>
    <w:rsid w:val="003C28A3"/>
    <w:rsid w:val="003C2FAA"/>
    <w:rsid w:val="003C305B"/>
    <w:rsid w:val="003C34A6"/>
    <w:rsid w:val="003C3CE2"/>
    <w:rsid w:val="003C454E"/>
    <w:rsid w:val="003C4774"/>
    <w:rsid w:val="003C4E61"/>
    <w:rsid w:val="003C52FB"/>
    <w:rsid w:val="003C5419"/>
    <w:rsid w:val="003C5566"/>
    <w:rsid w:val="003C55C2"/>
    <w:rsid w:val="003C5827"/>
    <w:rsid w:val="003C5AA2"/>
    <w:rsid w:val="003C5BCA"/>
    <w:rsid w:val="003C623C"/>
    <w:rsid w:val="003C6501"/>
    <w:rsid w:val="003C6B4E"/>
    <w:rsid w:val="003C6C57"/>
    <w:rsid w:val="003C6E79"/>
    <w:rsid w:val="003C7189"/>
    <w:rsid w:val="003C7A09"/>
    <w:rsid w:val="003C7D7A"/>
    <w:rsid w:val="003D0564"/>
    <w:rsid w:val="003D06FC"/>
    <w:rsid w:val="003D0793"/>
    <w:rsid w:val="003D0BEC"/>
    <w:rsid w:val="003D1476"/>
    <w:rsid w:val="003D1655"/>
    <w:rsid w:val="003D1F54"/>
    <w:rsid w:val="003D269A"/>
    <w:rsid w:val="003D3F58"/>
    <w:rsid w:val="003D403F"/>
    <w:rsid w:val="003D410F"/>
    <w:rsid w:val="003D4252"/>
    <w:rsid w:val="003D431A"/>
    <w:rsid w:val="003D44F2"/>
    <w:rsid w:val="003D55C6"/>
    <w:rsid w:val="003D59B9"/>
    <w:rsid w:val="003D6B6F"/>
    <w:rsid w:val="003D70D6"/>
    <w:rsid w:val="003D76E5"/>
    <w:rsid w:val="003D778D"/>
    <w:rsid w:val="003D7EC1"/>
    <w:rsid w:val="003E03D3"/>
    <w:rsid w:val="003E0553"/>
    <w:rsid w:val="003E087A"/>
    <w:rsid w:val="003E14C8"/>
    <w:rsid w:val="003E18C1"/>
    <w:rsid w:val="003E1BD9"/>
    <w:rsid w:val="003E1E81"/>
    <w:rsid w:val="003E20FE"/>
    <w:rsid w:val="003E25B4"/>
    <w:rsid w:val="003E27C5"/>
    <w:rsid w:val="003E2F02"/>
    <w:rsid w:val="003E32AE"/>
    <w:rsid w:val="003E34F3"/>
    <w:rsid w:val="003E3F14"/>
    <w:rsid w:val="003E3F25"/>
    <w:rsid w:val="003E3F86"/>
    <w:rsid w:val="003E3FA3"/>
    <w:rsid w:val="003E458C"/>
    <w:rsid w:val="003E5520"/>
    <w:rsid w:val="003E58D6"/>
    <w:rsid w:val="003E5AB7"/>
    <w:rsid w:val="003E5C48"/>
    <w:rsid w:val="003E5F26"/>
    <w:rsid w:val="003E614E"/>
    <w:rsid w:val="003E63E8"/>
    <w:rsid w:val="003E67A2"/>
    <w:rsid w:val="003E6A09"/>
    <w:rsid w:val="003E6DAD"/>
    <w:rsid w:val="003E6DDB"/>
    <w:rsid w:val="003E6E76"/>
    <w:rsid w:val="003E71F0"/>
    <w:rsid w:val="003E74B6"/>
    <w:rsid w:val="003E7572"/>
    <w:rsid w:val="003E77B4"/>
    <w:rsid w:val="003E794D"/>
    <w:rsid w:val="003E7C86"/>
    <w:rsid w:val="003E7CAA"/>
    <w:rsid w:val="003E7FD1"/>
    <w:rsid w:val="003F01F6"/>
    <w:rsid w:val="003F0F0F"/>
    <w:rsid w:val="003F11F9"/>
    <w:rsid w:val="003F169B"/>
    <w:rsid w:val="003F1F1F"/>
    <w:rsid w:val="003F2024"/>
    <w:rsid w:val="003F2569"/>
    <w:rsid w:val="003F27CC"/>
    <w:rsid w:val="003F2946"/>
    <w:rsid w:val="003F2AFB"/>
    <w:rsid w:val="003F3085"/>
    <w:rsid w:val="003F360B"/>
    <w:rsid w:val="003F415C"/>
    <w:rsid w:val="003F418B"/>
    <w:rsid w:val="003F4A5A"/>
    <w:rsid w:val="003F4B43"/>
    <w:rsid w:val="003F5540"/>
    <w:rsid w:val="003F5555"/>
    <w:rsid w:val="003F55B5"/>
    <w:rsid w:val="003F6140"/>
    <w:rsid w:val="003F62B4"/>
    <w:rsid w:val="003F63DE"/>
    <w:rsid w:val="003F6728"/>
    <w:rsid w:val="003F6C2D"/>
    <w:rsid w:val="003F6CE7"/>
    <w:rsid w:val="003F6D79"/>
    <w:rsid w:val="003F7D90"/>
    <w:rsid w:val="00400092"/>
    <w:rsid w:val="0040011D"/>
    <w:rsid w:val="004001EF"/>
    <w:rsid w:val="00400269"/>
    <w:rsid w:val="00400764"/>
    <w:rsid w:val="004015A0"/>
    <w:rsid w:val="0040177F"/>
    <w:rsid w:val="00401B4C"/>
    <w:rsid w:val="00401C64"/>
    <w:rsid w:val="00401EDB"/>
    <w:rsid w:val="00402131"/>
    <w:rsid w:val="00402676"/>
    <w:rsid w:val="00402C67"/>
    <w:rsid w:val="00402CA7"/>
    <w:rsid w:val="00403194"/>
    <w:rsid w:val="004037BD"/>
    <w:rsid w:val="00403860"/>
    <w:rsid w:val="00403DCA"/>
    <w:rsid w:val="00404097"/>
    <w:rsid w:val="004045E5"/>
    <w:rsid w:val="0040476F"/>
    <w:rsid w:val="00404993"/>
    <w:rsid w:val="0040528C"/>
    <w:rsid w:val="004055FB"/>
    <w:rsid w:val="004059EC"/>
    <w:rsid w:val="004066F1"/>
    <w:rsid w:val="00406B0A"/>
    <w:rsid w:val="004070B3"/>
    <w:rsid w:val="00407262"/>
    <w:rsid w:val="00407A6A"/>
    <w:rsid w:val="00407C4D"/>
    <w:rsid w:val="00407FC7"/>
    <w:rsid w:val="004107E8"/>
    <w:rsid w:val="00410A1C"/>
    <w:rsid w:val="00410ED2"/>
    <w:rsid w:val="00410FB7"/>
    <w:rsid w:val="004112B7"/>
    <w:rsid w:val="004116AF"/>
    <w:rsid w:val="00411953"/>
    <w:rsid w:val="004119CA"/>
    <w:rsid w:val="00412434"/>
    <w:rsid w:val="004132F2"/>
    <w:rsid w:val="00413377"/>
    <w:rsid w:val="004137EE"/>
    <w:rsid w:val="00413E0F"/>
    <w:rsid w:val="004144C0"/>
    <w:rsid w:val="004148FD"/>
    <w:rsid w:val="00415153"/>
    <w:rsid w:val="004152E3"/>
    <w:rsid w:val="004155CE"/>
    <w:rsid w:val="00415BAA"/>
    <w:rsid w:val="00416709"/>
    <w:rsid w:val="004167F6"/>
    <w:rsid w:val="00416B6F"/>
    <w:rsid w:val="00416BB3"/>
    <w:rsid w:val="0042018E"/>
    <w:rsid w:val="00420E6A"/>
    <w:rsid w:val="004213A3"/>
    <w:rsid w:val="004217D3"/>
    <w:rsid w:val="00421B9C"/>
    <w:rsid w:val="00422278"/>
    <w:rsid w:val="0042233C"/>
    <w:rsid w:val="00422376"/>
    <w:rsid w:val="00422595"/>
    <w:rsid w:val="004227F6"/>
    <w:rsid w:val="00422ED8"/>
    <w:rsid w:val="004231ED"/>
    <w:rsid w:val="00423509"/>
    <w:rsid w:val="004235FC"/>
    <w:rsid w:val="004236E6"/>
    <w:rsid w:val="00424255"/>
    <w:rsid w:val="0042428C"/>
    <w:rsid w:val="0042445D"/>
    <w:rsid w:val="0042493F"/>
    <w:rsid w:val="00424A2E"/>
    <w:rsid w:val="00424EAF"/>
    <w:rsid w:val="004252EB"/>
    <w:rsid w:val="0042544E"/>
    <w:rsid w:val="0042589B"/>
    <w:rsid w:val="00426400"/>
    <w:rsid w:val="00426540"/>
    <w:rsid w:val="00426674"/>
    <w:rsid w:val="0042717A"/>
    <w:rsid w:val="00427762"/>
    <w:rsid w:val="00427D2B"/>
    <w:rsid w:val="00430197"/>
    <w:rsid w:val="0043050D"/>
    <w:rsid w:val="00430B1D"/>
    <w:rsid w:val="00430C9B"/>
    <w:rsid w:val="0043107E"/>
    <w:rsid w:val="00431293"/>
    <w:rsid w:val="004312C3"/>
    <w:rsid w:val="0043149F"/>
    <w:rsid w:val="004314DD"/>
    <w:rsid w:val="004315EB"/>
    <w:rsid w:val="004326B8"/>
    <w:rsid w:val="0043299F"/>
    <w:rsid w:val="00432B69"/>
    <w:rsid w:val="00432E83"/>
    <w:rsid w:val="004333B8"/>
    <w:rsid w:val="00433660"/>
    <w:rsid w:val="0043396A"/>
    <w:rsid w:val="004339A6"/>
    <w:rsid w:val="00433DF5"/>
    <w:rsid w:val="0043402B"/>
    <w:rsid w:val="004343D3"/>
    <w:rsid w:val="00434487"/>
    <w:rsid w:val="0043459F"/>
    <w:rsid w:val="00434FCE"/>
    <w:rsid w:val="00435972"/>
    <w:rsid w:val="00435EA7"/>
    <w:rsid w:val="00435F8D"/>
    <w:rsid w:val="00436154"/>
    <w:rsid w:val="00436207"/>
    <w:rsid w:val="004365E5"/>
    <w:rsid w:val="0043703E"/>
    <w:rsid w:val="0043788F"/>
    <w:rsid w:val="00437913"/>
    <w:rsid w:val="00437C96"/>
    <w:rsid w:val="00441A12"/>
    <w:rsid w:val="00441BB4"/>
    <w:rsid w:val="00441C77"/>
    <w:rsid w:val="0044252F"/>
    <w:rsid w:val="0044261E"/>
    <w:rsid w:val="00442F98"/>
    <w:rsid w:val="004441D0"/>
    <w:rsid w:val="004447EC"/>
    <w:rsid w:val="00445133"/>
    <w:rsid w:val="00445A89"/>
    <w:rsid w:val="004460EF"/>
    <w:rsid w:val="004462BF"/>
    <w:rsid w:val="004466BC"/>
    <w:rsid w:val="004466F2"/>
    <w:rsid w:val="00447B65"/>
    <w:rsid w:val="00447D09"/>
    <w:rsid w:val="00447D63"/>
    <w:rsid w:val="00447FBE"/>
    <w:rsid w:val="004500AE"/>
    <w:rsid w:val="00450457"/>
    <w:rsid w:val="004505D8"/>
    <w:rsid w:val="0045087E"/>
    <w:rsid w:val="00450B6C"/>
    <w:rsid w:val="004510D5"/>
    <w:rsid w:val="0045139A"/>
    <w:rsid w:val="0045148C"/>
    <w:rsid w:val="0045159C"/>
    <w:rsid w:val="00451CE4"/>
    <w:rsid w:val="004522DC"/>
    <w:rsid w:val="00452B62"/>
    <w:rsid w:val="00452F01"/>
    <w:rsid w:val="00453474"/>
    <w:rsid w:val="004535C6"/>
    <w:rsid w:val="00453744"/>
    <w:rsid w:val="004537C4"/>
    <w:rsid w:val="004537C5"/>
    <w:rsid w:val="00453C99"/>
    <w:rsid w:val="00453FB2"/>
    <w:rsid w:val="00454757"/>
    <w:rsid w:val="004547EA"/>
    <w:rsid w:val="00454D69"/>
    <w:rsid w:val="00455398"/>
    <w:rsid w:val="00455FBB"/>
    <w:rsid w:val="004563DB"/>
    <w:rsid w:val="0045672D"/>
    <w:rsid w:val="00457285"/>
    <w:rsid w:val="00457781"/>
    <w:rsid w:val="0045778B"/>
    <w:rsid w:val="00457B8A"/>
    <w:rsid w:val="004609BF"/>
    <w:rsid w:val="00461324"/>
    <w:rsid w:val="00461BB2"/>
    <w:rsid w:val="00461D13"/>
    <w:rsid w:val="004636BF"/>
    <w:rsid w:val="00463B22"/>
    <w:rsid w:val="004645F7"/>
    <w:rsid w:val="00464772"/>
    <w:rsid w:val="0046490F"/>
    <w:rsid w:val="00464940"/>
    <w:rsid w:val="00464AC9"/>
    <w:rsid w:val="00465E10"/>
    <w:rsid w:val="00466451"/>
    <w:rsid w:val="004665E9"/>
    <w:rsid w:val="00466D49"/>
    <w:rsid w:val="004671A6"/>
    <w:rsid w:val="00467211"/>
    <w:rsid w:val="00467408"/>
    <w:rsid w:val="004678A7"/>
    <w:rsid w:val="004703EC"/>
    <w:rsid w:val="00470634"/>
    <w:rsid w:val="00470D37"/>
    <w:rsid w:val="00470D65"/>
    <w:rsid w:val="00470F5F"/>
    <w:rsid w:val="00471625"/>
    <w:rsid w:val="00471F65"/>
    <w:rsid w:val="0047243C"/>
    <w:rsid w:val="004735E6"/>
    <w:rsid w:val="00473A17"/>
    <w:rsid w:val="00473E12"/>
    <w:rsid w:val="00473E51"/>
    <w:rsid w:val="00473FE3"/>
    <w:rsid w:val="004740C0"/>
    <w:rsid w:val="004740E3"/>
    <w:rsid w:val="00474A4B"/>
    <w:rsid w:val="00475B62"/>
    <w:rsid w:val="00475C52"/>
    <w:rsid w:val="00475E4C"/>
    <w:rsid w:val="00476A54"/>
    <w:rsid w:val="00477467"/>
    <w:rsid w:val="00477538"/>
    <w:rsid w:val="00477FE0"/>
    <w:rsid w:val="00480405"/>
    <w:rsid w:val="00480752"/>
    <w:rsid w:val="00480829"/>
    <w:rsid w:val="004808A9"/>
    <w:rsid w:val="004809FF"/>
    <w:rsid w:val="00480ADF"/>
    <w:rsid w:val="00481759"/>
    <w:rsid w:val="00481A36"/>
    <w:rsid w:val="0048206F"/>
    <w:rsid w:val="0048258F"/>
    <w:rsid w:val="0048265C"/>
    <w:rsid w:val="00482BAB"/>
    <w:rsid w:val="00482D57"/>
    <w:rsid w:val="00482D73"/>
    <w:rsid w:val="00482FD0"/>
    <w:rsid w:val="004841D0"/>
    <w:rsid w:val="00484C91"/>
    <w:rsid w:val="00484FE3"/>
    <w:rsid w:val="0048557E"/>
    <w:rsid w:val="00485CB0"/>
    <w:rsid w:val="00486ACF"/>
    <w:rsid w:val="00487F37"/>
    <w:rsid w:val="0049016D"/>
    <w:rsid w:val="004915D4"/>
    <w:rsid w:val="004921C7"/>
    <w:rsid w:val="00492305"/>
    <w:rsid w:val="004927AC"/>
    <w:rsid w:val="00493750"/>
    <w:rsid w:val="004942EC"/>
    <w:rsid w:val="0049485C"/>
    <w:rsid w:val="00494BB8"/>
    <w:rsid w:val="0049500D"/>
    <w:rsid w:val="004954CF"/>
    <w:rsid w:val="00495504"/>
    <w:rsid w:val="004955F0"/>
    <w:rsid w:val="00495694"/>
    <w:rsid w:val="004958CB"/>
    <w:rsid w:val="004958FF"/>
    <w:rsid w:val="00495C21"/>
    <w:rsid w:val="00495FB3"/>
    <w:rsid w:val="004962D5"/>
    <w:rsid w:val="004964DB"/>
    <w:rsid w:val="00496538"/>
    <w:rsid w:val="00496997"/>
    <w:rsid w:val="00496DD0"/>
    <w:rsid w:val="00496E2C"/>
    <w:rsid w:val="0049747F"/>
    <w:rsid w:val="00497491"/>
    <w:rsid w:val="004974A3"/>
    <w:rsid w:val="004977E4"/>
    <w:rsid w:val="00497D9A"/>
    <w:rsid w:val="004A0810"/>
    <w:rsid w:val="004A089B"/>
    <w:rsid w:val="004A0975"/>
    <w:rsid w:val="004A0BD5"/>
    <w:rsid w:val="004A0F50"/>
    <w:rsid w:val="004A0F9D"/>
    <w:rsid w:val="004A102E"/>
    <w:rsid w:val="004A15F2"/>
    <w:rsid w:val="004A1ABA"/>
    <w:rsid w:val="004A1F9F"/>
    <w:rsid w:val="004A2448"/>
    <w:rsid w:val="004A2D42"/>
    <w:rsid w:val="004A2F28"/>
    <w:rsid w:val="004A3009"/>
    <w:rsid w:val="004A3AFE"/>
    <w:rsid w:val="004A3DB8"/>
    <w:rsid w:val="004A3F48"/>
    <w:rsid w:val="004A40B9"/>
    <w:rsid w:val="004A485F"/>
    <w:rsid w:val="004A49F3"/>
    <w:rsid w:val="004A50BB"/>
    <w:rsid w:val="004A5241"/>
    <w:rsid w:val="004A5823"/>
    <w:rsid w:val="004A58AB"/>
    <w:rsid w:val="004A6537"/>
    <w:rsid w:val="004A6627"/>
    <w:rsid w:val="004A6998"/>
    <w:rsid w:val="004A7459"/>
    <w:rsid w:val="004B026E"/>
    <w:rsid w:val="004B0567"/>
    <w:rsid w:val="004B24DA"/>
    <w:rsid w:val="004B2D15"/>
    <w:rsid w:val="004B32BB"/>
    <w:rsid w:val="004B4A9D"/>
    <w:rsid w:val="004B4AE3"/>
    <w:rsid w:val="004B5203"/>
    <w:rsid w:val="004B6732"/>
    <w:rsid w:val="004B677D"/>
    <w:rsid w:val="004B74C6"/>
    <w:rsid w:val="004B7873"/>
    <w:rsid w:val="004B789B"/>
    <w:rsid w:val="004B78AB"/>
    <w:rsid w:val="004B7C59"/>
    <w:rsid w:val="004C0060"/>
    <w:rsid w:val="004C0088"/>
    <w:rsid w:val="004C097A"/>
    <w:rsid w:val="004C09B0"/>
    <w:rsid w:val="004C0FDB"/>
    <w:rsid w:val="004C115C"/>
    <w:rsid w:val="004C18B1"/>
    <w:rsid w:val="004C1CD0"/>
    <w:rsid w:val="004C1E7F"/>
    <w:rsid w:val="004C2561"/>
    <w:rsid w:val="004C372A"/>
    <w:rsid w:val="004C3792"/>
    <w:rsid w:val="004C3A5E"/>
    <w:rsid w:val="004C3B65"/>
    <w:rsid w:val="004C4663"/>
    <w:rsid w:val="004C4713"/>
    <w:rsid w:val="004C47E9"/>
    <w:rsid w:val="004C4BCD"/>
    <w:rsid w:val="004C4D1E"/>
    <w:rsid w:val="004C504F"/>
    <w:rsid w:val="004C5413"/>
    <w:rsid w:val="004C6193"/>
    <w:rsid w:val="004C650D"/>
    <w:rsid w:val="004C6EEF"/>
    <w:rsid w:val="004C7CCB"/>
    <w:rsid w:val="004D00F1"/>
    <w:rsid w:val="004D041C"/>
    <w:rsid w:val="004D0473"/>
    <w:rsid w:val="004D0F1C"/>
    <w:rsid w:val="004D1761"/>
    <w:rsid w:val="004D17D1"/>
    <w:rsid w:val="004D1FE4"/>
    <w:rsid w:val="004D2076"/>
    <w:rsid w:val="004D20A8"/>
    <w:rsid w:val="004D23D5"/>
    <w:rsid w:val="004D284B"/>
    <w:rsid w:val="004D2C59"/>
    <w:rsid w:val="004D2CD9"/>
    <w:rsid w:val="004D2EB1"/>
    <w:rsid w:val="004D320A"/>
    <w:rsid w:val="004D33E7"/>
    <w:rsid w:val="004D34F4"/>
    <w:rsid w:val="004D35AE"/>
    <w:rsid w:val="004D3784"/>
    <w:rsid w:val="004D3F91"/>
    <w:rsid w:val="004D4038"/>
    <w:rsid w:val="004D4744"/>
    <w:rsid w:val="004D48A0"/>
    <w:rsid w:val="004D4D03"/>
    <w:rsid w:val="004D4E7E"/>
    <w:rsid w:val="004D50E4"/>
    <w:rsid w:val="004D5397"/>
    <w:rsid w:val="004D5806"/>
    <w:rsid w:val="004D636C"/>
    <w:rsid w:val="004D6A6B"/>
    <w:rsid w:val="004D737F"/>
    <w:rsid w:val="004D7558"/>
    <w:rsid w:val="004E014D"/>
    <w:rsid w:val="004E04D6"/>
    <w:rsid w:val="004E0505"/>
    <w:rsid w:val="004E09E8"/>
    <w:rsid w:val="004E0FB9"/>
    <w:rsid w:val="004E1AEB"/>
    <w:rsid w:val="004E1B24"/>
    <w:rsid w:val="004E1B66"/>
    <w:rsid w:val="004E1CE5"/>
    <w:rsid w:val="004E301F"/>
    <w:rsid w:val="004E362F"/>
    <w:rsid w:val="004E3670"/>
    <w:rsid w:val="004E3A17"/>
    <w:rsid w:val="004E3C12"/>
    <w:rsid w:val="004E420E"/>
    <w:rsid w:val="004E57B8"/>
    <w:rsid w:val="004E6180"/>
    <w:rsid w:val="004E6191"/>
    <w:rsid w:val="004E6767"/>
    <w:rsid w:val="004E699C"/>
    <w:rsid w:val="004E6D97"/>
    <w:rsid w:val="004E7B32"/>
    <w:rsid w:val="004F1C66"/>
    <w:rsid w:val="004F1FDF"/>
    <w:rsid w:val="004F272F"/>
    <w:rsid w:val="004F29F3"/>
    <w:rsid w:val="004F2DA2"/>
    <w:rsid w:val="004F2DB1"/>
    <w:rsid w:val="004F322C"/>
    <w:rsid w:val="004F36B2"/>
    <w:rsid w:val="004F388C"/>
    <w:rsid w:val="004F3B16"/>
    <w:rsid w:val="004F3F74"/>
    <w:rsid w:val="004F42B9"/>
    <w:rsid w:val="004F473B"/>
    <w:rsid w:val="004F5B80"/>
    <w:rsid w:val="004F5DD3"/>
    <w:rsid w:val="004F60A6"/>
    <w:rsid w:val="004F6225"/>
    <w:rsid w:val="004F6513"/>
    <w:rsid w:val="004F674B"/>
    <w:rsid w:val="004F6B6E"/>
    <w:rsid w:val="004F7038"/>
    <w:rsid w:val="004F70EF"/>
    <w:rsid w:val="004F733C"/>
    <w:rsid w:val="00500368"/>
    <w:rsid w:val="0050041B"/>
    <w:rsid w:val="00500570"/>
    <w:rsid w:val="0050066D"/>
    <w:rsid w:val="00500CDC"/>
    <w:rsid w:val="005012B3"/>
    <w:rsid w:val="00501666"/>
    <w:rsid w:val="0050171E"/>
    <w:rsid w:val="00501763"/>
    <w:rsid w:val="00501DFE"/>
    <w:rsid w:val="00502A8C"/>
    <w:rsid w:val="00502C8E"/>
    <w:rsid w:val="005038B8"/>
    <w:rsid w:val="005045CE"/>
    <w:rsid w:val="005047FA"/>
    <w:rsid w:val="00504854"/>
    <w:rsid w:val="005058B4"/>
    <w:rsid w:val="00505D56"/>
    <w:rsid w:val="00505DD9"/>
    <w:rsid w:val="00505E07"/>
    <w:rsid w:val="00505EB3"/>
    <w:rsid w:val="0050622D"/>
    <w:rsid w:val="00506674"/>
    <w:rsid w:val="00506A04"/>
    <w:rsid w:val="00507165"/>
    <w:rsid w:val="00507727"/>
    <w:rsid w:val="00507891"/>
    <w:rsid w:val="0051028A"/>
    <w:rsid w:val="00510468"/>
    <w:rsid w:val="00510A5F"/>
    <w:rsid w:val="00511413"/>
    <w:rsid w:val="00511893"/>
    <w:rsid w:val="00511BC4"/>
    <w:rsid w:val="005120DA"/>
    <w:rsid w:val="0051263F"/>
    <w:rsid w:val="0051291C"/>
    <w:rsid w:val="005133D2"/>
    <w:rsid w:val="00513582"/>
    <w:rsid w:val="00513646"/>
    <w:rsid w:val="005138CD"/>
    <w:rsid w:val="00513A92"/>
    <w:rsid w:val="00514914"/>
    <w:rsid w:val="00514D4F"/>
    <w:rsid w:val="00514E76"/>
    <w:rsid w:val="00514FBE"/>
    <w:rsid w:val="00515686"/>
    <w:rsid w:val="00515D4F"/>
    <w:rsid w:val="00515DDB"/>
    <w:rsid w:val="00515F90"/>
    <w:rsid w:val="00516024"/>
    <w:rsid w:val="00516282"/>
    <w:rsid w:val="00516A72"/>
    <w:rsid w:val="00516C7B"/>
    <w:rsid w:val="00516FAC"/>
    <w:rsid w:val="00520156"/>
    <w:rsid w:val="00520444"/>
    <w:rsid w:val="00520712"/>
    <w:rsid w:val="00520D15"/>
    <w:rsid w:val="00521D46"/>
    <w:rsid w:val="0052246D"/>
    <w:rsid w:val="005236B5"/>
    <w:rsid w:val="005236C8"/>
    <w:rsid w:val="005248E5"/>
    <w:rsid w:val="0052552E"/>
    <w:rsid w:val="0052559F"/>
    <w:rsid w:val="00525CE4"/>
    <w:rsid w:val="00525EE6"/>
    <w:rsid w:val="005263FF"/>
    <w:rsid w:val="0052653C"/>
    <w:rsid w:val="005270AA"/>
    <w:rsid w:val="0052731F"/>
    <w:rsid w:val="005278A4"/>
    <w:rsid w:val="00527A36"/>
    <w:rsid w:val="00527B33"/>
    <w:rsid w:val="00527B95"/>
    <w:rsid w:val="00527FEB"/>
    <w:rsid w:val="005307A2"/>
    <w:rsid w:val="005308E3"/>
    <w:rsid w:val="00530B81"/>
    <w:rsid w:val="00530FE8"/>
    <w:rsid w:val="005312FF"/>
    <w:rsid w:val="005318F6"/>
    <w:rsid w:val="0053190D"/>
    <w:rsid w:val="00532989"/>
    <w:rsid w:val="005329EE"/>
    <w:rsid w:val="00532BEA"/>
    <w:rsid w:val="00533202"/>
    <w:rsid w:val="00533BE5"/>
    <w:rsid w:val="005346A5"/>
    <w:rsid w:val="00534A9C"/>
    <w:rsid w:val="00534C32"/>
    <w:rsid w:val="00534EC4"/>
    <w:rsid w:val="0053534C"/>
    <w:rsid w:val="005353A4"/>
    <w:rsid w:val="0053542C"/>
    <w:rsid w:val="00536578"/>
    <w:rsid w:val="00536CB2"/>
    <w:rsid w:val="00536DF8"/>
    <w:rsid w:val="00536DFC"/>
    <w:rsid w:val="00537B15"/>
    <w:rsid w:val="005403A9"/>
    <w:rsid w:val="00540B92"/>
    <w:rsid w:val="00540E07"/>
    <w:rsid w:val="0054148D"/>
    <w:rsid w:val="005418E7"/>
    <w:rsid w:val="00541977"/>
    <w:rsid w:val="0054210F"/>
    <w:rsid w:val="00542E12"/>
    <w:rsid w:val="00543089"/>
    <w:rsid w:val="00543B83"/>
    <w:rsid w:val="0054428D"/>
    <w:rsid w:val="00545379"/>
    <w:rsid w:val="005455C4"/>
    <w:rsid w:val="0054587D"/>
    <w:rsid w:val="0054603A"/>
    <w:rsid w:val="005465DE"/>
    <w:rsid w:val="00546914"/>
    <w:rsid w:val="0054698D"/>
    <w:rsid w:val="00547222"/>
    <w:rsid w:val="005476F1"/>
    <w:rsid w:val="00550008"/>
    <w:rsid w:val="005501BE"/>
    <w:rsid w:val="0055029F"/>
    <w:rsid w:val="005502F4"/>
    <w:rsid w:val="005509C1"/>
    <w:rsid w:val="00550E33"/>
    <w:rsid w:val="00551437"/>
    <w:rsid w:val="00551E33"/>
    <w:rsid w:val="00551ED5"/>
    <w:rsid w:val="005523DC"/>
    <w:rsid w:val="00552632"/>
    <w:rsid w:val="00552BD2"/>
    <w:rsid w:val="00553012"/>
    <w:rsid w:val="00553074"/>
    <w:rsid w:val="005533EA"/>
    <w:rsid w:val="00553B13"/>
    <w:rsid w:val="005541AB"/>
    <w:rsid w:val="00554A5D"/>
    <w:rsid w:val="00555536"/>
    <w:rsid w:val="00555858"/>
    <w:rsid w:val="00555EC9"/>
    <w:rsid w:val="00556566"/>
    <w:rsid w:val="00556825"/>
    <w:rsid w:val="00557089"/>
    <w:rsid w:val="005571F8"/>
    <w:rsid w:val="00557969"/>
    <w:rsid w:val="00557C4C"/>
    <w:rsid w:val="00560DC7"/>
    <w:rsid w:val="00560FBE"/>
    <w:rsid w:val="0056131F"/>
    <w:rsid w:val="00562166"/>
    <w:rsid w:val="00562228"/>
    <w:rsid w:val="00562C20"/>
    <w:rsid w:val="00562FD8"/>
    <w:rsid w:val="00562FE1"/>
    <w:rsid w:val="00563682"/>
    <w:rsid w:val="0056462A"/>
    <w:rsid w:val="005647BE"/>
    <w:rsid w:val="005648AA"/>
    <w:rsid w:val="00564A9A"/>
    <w:rsid w:val="00565DF5"/>
    <w:rsid w:val="005664EE"/>
    <w:rsid w:val="00566C35"/>
    <w:rsid w:val="00566D9F"/>
    <w:rsid w:val="00567268"/>
    <w:rsid w:val="005672FE"/>
    <w:rsid w:val="005706F3"/>
    <w:rsid w:val="005707E7"/>
    <w:rsid w:val="0057171B"/>
    <w:rsid w:val="00571DBB"/>
    <w:rsid w:val="0057220E"/>
    <w:rsid w:val="0057243C"/>
    <w:rsid w:val="005727AC"/>
    <w:rsid w:val="00572A41"/>
    <w:rsid w:val="00572D41"/>
    <w:rsid w:val="00573003"/>
    <w:rsid w:val="00573098"/>
    <w:rsid w:val="0057345B"/>
    <w:rsid w:val="005734CA"/>
    <w:rsid w:val="005736CE"/>
    <w:rsid w:val="00573C12"/>
    <w:rsid w:val="00573CD1"/>
    <w:rsid w:val="00574010"/>
    <w:rsid w:val="00574370"/>
    <w:rsid w:val="00574371"/>
    <w:rsid w:val="00576433"/>
    <w:rsid w:val="005766DA"/>
    <w:rsid w:val="00576EF3"/>
    <w:rsid w:val="005775C7"/>
    <w:rsid w:val="005775EB"/>
    <w:rsid w:val="005776B6"/>
    <w:rsid w:val="00580119"/>
    <w:rsid w:val="00580638"/>
    <w:rsid w:val="00580684"/>
    <w:rsid w:val="00580BA9"/>
    <w:rsid w:val="005819A7"/>
    <w:rsid w:val="00581F6C"/>
    <w:rsid w:val="00582128"/>
    <w:rsid w:val="00582161"/>
    <w:rsid w:val="00582815"/>
    <w:rsid w:val="00582A23"/>
    <w:rsid w:val="00583323"/>
    <w:rsid w:val="00583397"/>
    <w:rsid w:val="00583769"/>
    <w:rsid w:val="005838EE"/>
    <w:rsid w:val="0058392E"/>
    <w:rsid w:val="005843DE"/>
    <w:rsid w:val="005846D9"/>
    <w:rsid w:val="00584AAE"/>
    <w:rsid w:val="00584FEB"/>
    <w:rsid w:val="00585345"/>
    <w:rsid w:val="005854B0"/>
    <w:rsid w:val="005856DF"/>
    <w:rsid w:val="00586014"/>
    <w:rsid w:val="005861A3"/>
    <w:rsid w:val="005861CF"/>
    <w:rsid w:val="00586D89"/>
    <w:rsid w:val="00586E38"/>
    <w:rsid w:val="0058701C"/>
    <w:rsid w:val="005900D1"/>
    <w:rsid w:val="005904C8"/>
    <w:rsid w:val="00590531"/>
    <w:rsid w:val="005906F2"/>
    <w:rsid w:val="00590A7D"/>
    <w:rsid w:val="00590C50"/>
    <w:rsid w:val="00590CC3"/>
    <w:rsid w:val="0059141F"/>
    <w:rsid w:val="0059256E"/>
    <w:rsid w:val="0059286D"/>
    <w:rsid w:val="005928CB"/>
    <w:rsid w:val="00592B85"/>
    <w:rsid w:val="00592E0B"/>
    <w:rsid w:val="005938FD"/>
    <w:rsid w:val="0059392D"/>
    <w:rsid w:val="00593C7A"/>
    <w:rsid w:val="00593CB7"/>
    <w:rsid w:val="0059435A"/>
    <w:rsid w:val="00595166"/>
    <w:rsid w:val="0059524B"/>
    <w:rsid w:val="00595396"/>
    <w:rsid w:val="005955CE"/>
    <w:rsid w:val="0059591C"/>
    <w:rsid w:val="00595D6E"/>
    <w:rsid w:val="00596751"/>
    <w:rsid w:val="00596D4C"/>
    <w:rsid w:val="00597150"/>
    <w:rsid w:val="00597276"/>
    <w:rsid w:val="005972B3"/>
    <w:rsid w:val="00597F85"/>
    <w:rsid w:val="005A06F1"/>
    <w:rsid w:val="005A083E"/>
    <w:rsid w:val="005A1398"/>
    <w:rsid w:val="005A147B"/>
    <w:rsid w:val="005A1742"/>
    <w:rsid w:val="005A1A3B"/>
    <w:rsid w:val="005A1C92"/>
    <w:rsid w:val="005A1F30"/>
    <w:rsid w:val="005A271D"/>
    <w:rsid w:val="005A2CF2"/>
    <w:rsid w:val="005A309A"/>
    <w:rsid w:val="005A3130"/>
    <w:rsid w:val="005A373D"/>
    <w:rsid w:val="005A3F5D"/>
    <w:rsid w:val="005A5151"/>
    <w:rsid w:val="005A5238"/>
    <w:rsid w:val="005A5768"/>
    <w:rsid w:val="005A6164"/>
    <w:rsid w:val="005A6CBE"/>
    <w:rsid w:val="005A7B64"/>
    <w:rsid w:val="005A7D2E"/>
    <w:rsid w:val="005A7FD2"/>
    <w:rsid w:val="005B012F"/>
    <w:rsid w:val="005B0689"/>
    <w:rsid w:val="005B07D8"/>
    <w:rsid w:val="005B082C"/>
    <w:rsid w:val="005B0A28"/>
    <w:rsid w:val="005B0DFA"/>
    <w:rsid w:val="005B1A9D"/>
    <w:rsid w:val="005B2390"/>
    <w:rsid w:val="005B23EB"/>
    <w:rsid w:val="005B2AA9"/>
    <w:rsid w:val="005B2AD3"/>
    <w:rsid w:val="005B2E32"/>
    <w:rsid w:val="005B3AA4"/>
    <w:rsid w:val="005B4109"/>
    <w:rsid w:val="005B411C"/>
    <w:rsid w:val="005B4750"/>
    <w:rsid w:val="005B4940"/>
    <w:rsid w:val="005B4B8C"/>
    <w:rsid w:val="005B53C0"/>
    <w:rsid w:val="005B5CBB"/>
    <w:rsid w:val="005B620A"/>
    <w:rsid w:val="005B6752"/>
    <w:rsid w:val="005B6A38"/>
    <w:rsid w:val="005B6A51"/>
    <w:rsid w:val="005B6D13"/>
    <w:rsid w:val="005B70B3"/>
    <w:rsid w:val="005B7363"/>
    <w:rsid w:val="005B7597"/>
    <w:rsid w:val="005B773D"/>
    <w:rsid w:val="005C074F"/>
    <w:rsid w:val="005C165F"/>
    <w:rsid w:val="005C1B79"/>
    <w:rsid w:val="005C215F"/>
    <w:rsid w:val="005C22DE"/>
    <w:rsid w:val="005C243E"/>
    <w:rsid w:val="005C3181"/>
    <w:rsid w:val="005C4A63"/>
    <w:rsid w:val="005C510F"/>
    <w:rsid w:val="005C5225"/>
    <w:rsid w:val="005C55D8"/>
    <w:rsid w:val="005C561F"/>
    <w:rsid w:val="005C5764"/>
    <w:rsid w:val="005C5DD6"/>
    <w:rsid w:val="005C6A2D"/>
    <w:rsid w:val="005C6DCE"/>
    <w:rsid w:val="005C724A"/>
    <w:rsid w:val="005C7441"/>
    <w:rsid w:val="005D06A4"/>
    <w:rsid w:val="005D093C"/>
    <w:rsid w:val="005D0F13"/>
    <w:rsid w:val="005D1C44"/>
    <w:rsid w:val="005D1E1C"/>
    <w:rsid w:val="005D1E49"/>
    <w:rsid w:val="005D1EB3"/>
    <w:rsid w:val="005D1F7F"/>
    <w:rsid w:val="005D252E"/>
    <w:rsid w:val="005D2ACF"/>
    <w:rsid w:val="005D336B"/>
    <w:rsid w:val="005D34E2"/>
    <w:rsid w:val="005D3D7D"/>
    <w:rsid w:val="005D401A"/>
    <w:rsid w:val="005D451F"/>
    <w:rsid w:val="005D478B"/>
    <w:rsid w:val="005D4BF7"/>
    <w:rsid w:val="005D4DC6"/>
    <w:rsid w:val="005D4E17"/>
    <w:rsid w:val="005D542C"/>
    <w:rsid w:val="005D5599"/>
    <w:rsid w:val="005D586B"/>
    <w:rsid w:val="005D5C3C"/>
    <w:rsid w:val="005D5E6D"/>
    <w:rsid w:val="005D631C"/>
    <w:rsid w:val="005D6BE6"/>
    <w:rsid w:val="005D6F23"/>
    <w:rsid w:val="005D73D2"/>
    <w:rsid w:val="005D764F"/>
    <w:rsid w:val="005D7CAD"/>
    <w:rsid w:val="005D7D9D"/>
    <w:rsid w:val="005D7DCC"/>
    <w:rsid w:val="005D7F77"/>
    <w:rsid w:val="005E0293"/>
    <w:rsid w:val="005E0967"/>
    <w:rsid w:val="005E0C2A"/>
    <w:rsid w:val="005E1A94"/>
    <w:rsid w:val="005E1F02"/>
    <w:rsid w:val="005E361C"/>
    <w:rsid w:val="005E37AF"/>
    <w:rsid w:val="005E3ED5"/>
    <w:rsid w:val="005E4092"/>
    <w:rsid w:val="005E4441"/>
    <w:rsid w:val="005E4DDA"/>
    <w:rsid w:val="005E4EE3"/>
    <w:rsid w:val="005E5ACD"/>
    <w:rsid w:val="005E5BAF"/>
    <w:rsid w:val="005E5C41"/>
    <w:rsid w:val="005E603E"/>
    <w:rsid w:val="005E6ABD"/>
    <w:rsid w:val="005E7D2D"/>
    <w:rsid w:val="005E7F8C"/>
    <w:rsid w:val="005F0170"/>
    <w:rsid w:val="005F0AB7"/>
    <w:rsid w:val="005F1AFF"/>
    <w:rsid w:val="005F1B32"/>
    <w:rsid w:val="005F207A"/>
    <w:rsid w:val="005F2A3E"/>
    <w:rsid w:val="005F3719"/>
    <w:rsid w:val="005F3849"/>
    <w:rsid w:val="005F3E9B"/>
    <w:rsid w:val="005F4117"/>
    <w:rsid w:val="005F4322"/>
    <w:rsid w:val="005F4347"/>
    <w:rsid w:val="005F4BA0"/>
    <w:rsid w:val="005F4CBF"/>
    <w:rsid w:val="005F4F10"/>
    <w:rsid w:val="005F6352"/>
    <w:rsid w:val="005F641C"/>
    <w:rsid w:val="005F66ED"/>
    <w:rsid w:val="005F69B7"/>
    <w:rsid w:val="005F6E04"/>
    <w:rsid w:val="005F6E76"/>
    <w:rsid w:val="005F72A6"/>
    <w:rsid w:val="006002AC"/>
    <w:rsid w:val="00600478"/>
    <w:rsid w:val="00600D8E"/>
    <w:rsid w:val="0060104E"/>
    <w:rsid w:val="0060155B"/>
    <w:rsid w:val="00601BB3"/>
    <w:rsid w:val="00601F33"/>
    <w:rsid w:val="00602034"/>
    <w:rsid w:val="0060285B"/>
    <w:rsid w:val="0060292A"/>
    <w:rsid w:val="006029F2"/>
    <w:rsid w:val="00602CA7"/>
    <w:rsid w:val="0060321F"/>
    <w:rsid w:val="00603274"/>
    <w:rsid w:val="0060400C"/>
    <w:rsid w:val="00604157"/>
    <w:rsid w:val="00604667"/>
    <w:rsid w:val="00604855"/>
    <w:rsid w:val="00604A3B"/>
    <w:rsid w:val="00604B52"/>
    <w:rsid w:val="006064E6"/>
    <w:rsid w:val="00606F7F"/>
    <w:rsid w:val="00607A14"/>
    <w:rsid w:val="0061007B"/>
    <w:rsid w:val="006102DB"/>
    <w:rsid w:val="006103FE"/>
    <w:rsid w:val="0061049E"/>
    <w:rsid w:val="0061084B"/>
    <w:rsid w:val="0061128A"/>
    <w:rsid w:val="0061140C"/>
    <w:rsid w:val="00611674"/>
    <w:rsid w:val="0061194A"/>
    <w:rsid w:val="006119FC"/>
    <w:rsid w:val="00611AF0"/>
    <w:rsid w:val="00611AF5"/>
    <w:rsid w:val="00611CBE"/>
    <w:rsid w:val="0061233B"/>
    <w:rsid w:val="006126F2"/>
    <w:rsid w:val="00612CE5"/>
    <w:rsid w:val="00612DCD"/>
    <w:rsid w:val="00613196"/>
    <w:rsid w:val="00613E18"/>
    <w:rsid w:val="00614259"/>
    <w:rsid w:val="0061451A"/>
    <w:rsid w:val="00614631"/>
    <w:rsid w:val="0061557C"/>
    <w:rsid w:val="00615664"/>
    <w:rsid w:val="0061599F"/>
    <w:rsid w:val="00615EB5"/>
    <w:rsid w:val="0061615C"/>
    <w:rsid w:val="00616A21"/>
    <w:rsid w:val="00617590"/>
    <w:rsid w:val="00617796"/>
    <w:rsid w:val="006178B6"/>
    <w:rsid w:val="00617DA6"/>
    <w:rsid w:val="00620A48"/>
    <w:rsid w:val="006215EB"/>
    <w:rsid w:val="00621CF8"/>
    <w:rsid w:val="00621DE9"/>
    <w:rsid w:val="00621E50"/>
    <w:rsid w:val="00622E6D"/>
    <w:rsid w:val="00623A81"/>
    <w:rsid w:val="00623E92"/>
    <w:rsid w:val="00623EED"/>
    <w:rsid w:val="00623F9D"/>
    <w:rsid w:val="006241E0"/>
    <w:rsid w:val="0062434E"/>
    <w:rsid w:val="0062436A"/>
    <w:rsid w:val="0062449E"/>
    <w:rsid w:val="00624BD9"/>
    <w:rsid w:val="00625290"/>
    <w:rsid w:val="006263B6"/>
    <w:rsid w:val="00626612"/>
    <w:rsid w:val="00626AF7"/>
    <w:rsid w:val="00626F47"/>
    <w:rsid w:val="00626F97"/>
    <w:rsid w:val="00627318"/>
    <w:rsid w:val="00627697"/>
    <w:rsid w:val="00627B27"/>
    <w:rsid w:val="00627B55"/>
    <w:rsid w:val="00627E3F"/>
    <w:rsid w:val="006300AB"/>
    <w:rsid w:val="006312C4"/>
    <w:rsid w:val="00631FBA"/>
    <w:rsid w:val="006324F2"/>
    <w:rsid w:val="00632CC0"/>
    <w:rsid w:val="00632D68"/>
    <w:rsid w:val="00632E95"/>
    <w:rsid w:val="00632F1B"/>
    <w:rsid w:val="00633710"/>
    <w:rsid w:val="0063381F"/>
    <w:rsid w:val="00633A14"/>
    <w:rsid w:val="00633C94"/>
    <w:rsid w:val="00633DBA"/>
    <w:rsid w:val="00634064"/>
    <w:rsid w:val="006348A4"/>
    <w:rsid w:val="00634F43"/>
    <w:rsid w:val="006350DB"/>
    <w:rsid w:val="00635114"/>
    <w:rsid w:val="0063520E"/>
    <w:rsid w:val="00635308"/>
    <w:rsid w:val="00635670"/>
    <w:rsid w:val="00635B79"/>
    <w:rsid w:val="00635EBA"/>
    <w:rsid w:val="00635FCC"/>
    <w:rsid w:val="006360C7"/>
    <w:rsid w:val="006363F6"/>
    <w:rsid w:val="0063689A"/>
    <w:rsid w:val="00636F07"/>
    <w:rsid w:val="0063745C"/>
    <w:rsid w:val="006374ED"/>
    <w:rsid w:val="00637B85"/>
    <w:rsid w:val="00637D12"/>
    <w:rsid w:val="00637D78"/>
    <w:rsid w:val="00637E2F"/>
    <w:rsid w:val="0064001D"/>
    <w:rsid w:val="006401C2"/>
    <w:rsid w:val="00640202"/>
    <w:rsid w:val="00640995"/>
    <w:rsid w:val="00640B4B"/>
    <w:rsid w:val="00640D17"/>
    <w:rsid w:val="00640E3A"/>
    <w:rsid w:val="00641483"/>
    <w:rsid w:val="00641A47"/>
    <w:rsid w:val="00641CB7"/>
    <w:rsid w:val="00641FD8"/>
    <w:rsid w:val="0064287E"/>
    <w:rsid w:val="00642B19"/>
    <w:rsid w:val="00642BBA"/>
    <w:rsid w:val="006431CF"/>
    <w:rsid w:val="006440D3"/>
    <w:rsid w:val="006459B4"/>
    <w:rsid w:val="00646150"/>
    <w:rsid w:val="00646158"/>
    <w:rsid w:val="00646347"/>
    <w:rsid w:val="006465CE"/>
    <w:rsid w:val="00647323"/>
    <w:rsid w:val="0064739E"/>
    <w:rsid w:val="006479CA"/>
    <w:rsid w:val="00647B72"/>
    <w:rsid w:val="00647D2B"/>
    <w:rsid w:val="00650347"/>
    <w:rsid w:val="00650B08"/>
    <w:rsid w:val="00650C44"/>
    <w:rsid w:val="00650DF2"/>
    <w:rsid w:val="006510A9"/>
    <w:rsid w:val="00651AF1"/>
    <w:rsid w:val="00651F40"/>
    <w:rsid w:val="00652554"/>
    <w:rsid w:val="00652D36"/>
    <w:rsid w:val="006531C2"/>
    <w:rsid w:val="00653B18"/>
    <w:rsid w:val="00653E6E"/>
    <w:rsid w:val="00653EF8"/>
    <w:rsid w:val="0065404E"/>
    <w:rsid w:val="00654F6E"/>
    <w:rsid w:val="006558F1"/>
    <w:rsid w:val="00655E41"/>
    <w:rsid w:val="00656277"/>
    <w:rsid w:val="00656730"/>
    <w:rsid w:val="006568F4"/>
    <w:rsid w:val="00656E07"/>
    <w:rsid w:val="006577FD"/>
    <w:rsid w:val="00657DE6"/>
    <w:rsid w:val="00657E6F"/>
    <w:rsid w:val="00657FE3"/>
    <w:rsid w:val="0066044E"/>
    <w:rsid w:val="00660590"/>
    <w:rsid w:val="00660C93"/>
    <w:rsid w:val="00660EEF"/>
    <w:rsid w:val="00660F0A"/>
    <w:rsid w:val="00661A6A"/>
    <w:rsid w:val="00662ECD"/>
    <w:rsid w:val="00662F48"/>
    <w:rsid w:val="00663230"/>
    <w:rsid w:val="00663965"/>
    <w:rsid w:val="00664536"/>
    <w:rsid w:val="0066487D"/>
    <w:rsid w:val="00664C85"/>
    <w:rsid w:val="0066500B"/>
    <w:rsid w:val="00665D2F"/>
    <w:rsid w:val="0066624A"/>
    <w:rsid w:val="006662A5"/>
    <w:rsid w:val="006674A6"/>
    <w:rsid w:val="0066768C"/>
    <w:rsid w:val="00670694"/>
    <w:rsid w:val="006708CF"/>
    <w:rsid w:val="00671BF6"/>
    <w:rsid w:val="00671E9D"/>
    <w:rsid w:val="0067232B"/>
    <w:rsid w:val="0067245B"/>
    <w:rsid w:val="006728EA"/>
    <w:rsid w:val="006729F9"/>
    <w:rsid w:val="00673870"/>
    <w:rsid w:val="006744DF"/>
    <w:rsid w:val="00674B0F"/>
    <w:rsid w:val="00674DF6"/>
    <w:rsid w:val="006750DB"/>
    <w:rsid w:val="006754A8"/>
    <w:rsid w:val="00675EEA"/>
    <w:rsid w:val="0067757C"/>
    <w:rsid w:val="00680261"/>
    <w:rsid w:val="006806B2"/>
    <w:rsid w:val="00680CE7"/>
    <w:rsid w:val="00681C15"/>
    <w:rsid w:val="00682C7B"/>
    <w:rsid w:val="00682FF7"/>
    <w:rsid w:val="00683231"/>
    <w:rsid w:val="006836B2"/>
    <w:rsid w:val="00684667"/>
    <w:rsid w:val="00684EB6"/>
    <w:rsid w:val="0068522D"/>
    <w:rsid w:val="00685C05"/>
    <w:rsid w:val="0068671F"/>
    <w:rsid w:val="00686783"/>
    <w:rsid w:val="00686960"/>
    <w:rsid w:val="00686F03"/>
    <w:rsid w:val="006873BD"/>
    <w:rsid w:val="006879A1"/>
    <w:rsid w:val="00690A76"/>
    <w:rsid w:val="00690B3B"/>
    <w:rsid w:val="00690D30"/>
    <w:rsid w:val="00691CFC"/>
    <w:rsid w:val="006923D6"/>
    <w:rsid w:val="006927CE"/>
    <w:rsid w:val="00692C1E"/>
    <w:rsid w:val="00692F88"/>
    <w:rsid w:val="00693180"/>
    <w:rsid w:val="00693A55"/>
    <w:rsid w:val="006944CF"/>
    <w:rsid w:val="0069471D"/>
    <w:rsid w:val="006948EF"/>
    <w:rsid w:val="00694906"/>
    <w:rsid w:val="00694D31"/>
    <w:rsid w:val="00695301"/>
    <w:rsid w:val="00695694"/>
    <w:rsid w:val="00695BE9"/>
    <w:rsid w:val="00696B7F"/>
    <w:rsid w:val="00697175"/>
    <w:rsid w:val="00697451"/>
    <w:rsid w:val="00697CFE"/>
    <w:rsid w:val="00697E1C"/>
    <w:rsid w:val="006A0734"/>
    <w:rsid w:val="006A0754"/>
    <w:rsid w:val="006A07D7"/>
    <w:rsid w:val="006A07DF"/>
    <w:rsid w:val="006A0ABA"/>
    <w:rsid w:val="006A1132"/>
    <w:rsid w:val="006A1B27"/>
    <w:rsid w:val="006A1E91"/>
    <w:rsid w:val="006A25B3"/>
    <w:rsid w:val="006A3032"/>
    <w:rsid w:val="006A353C"/>
    <w:rsid w:val="006A3A87"/>
    <w:rsid w:val="006A3FA2"/>
    <w:rsid w:val="006A40F8"/>
    <w:rsid w:val="006A554C"/>
    <w:rsid w:val="006A56A9"/>
    <w:rsid w:val="006A5999"/>
    <w:rsid w:val="006A5E39"/>
    <w:rsid w:val="006A62BC"/>
    <w:rsid w:val="006A633C"/>
    <w:rsid w:val="006A6BA3"/>
    <w:rsid w:val="006A774F"/>
    <w:rsid w:val="006A77A4"/>
    <w:rsid w:val="006A7AA2"/>
    <w:rsid w:val="006A7B79"/>
    <w:rsid w:val="006A7E7D"/>
    <w:rsid w:val="006B0533"/>
    <w:rsid w:val="006B0714"/>
    <w:rsid w:val="006B093C"/>
    <w:rsid w:val="006B093F"/>
    <w:rsid w:val="006B0AE2"/>
    <w:rsid w:val="006B0B24"/>
    <w:rsid w:val="006B1539"/>
    <w:rsid w:val="006B1D1F"/>
    <w:rsid w:val="006B1D4A"/>
    <w:rsid w:val="006B2086"/>
    <w:rsid w:val="006B3C22"/>
    <w:rsid w:val="006B3DF7"/>
    <w:rsid w:val="006B4837"/>
    <w:rsid w:val="006B4935"/>
    <w:rsid w:val="006B4B63"/>
    <w:rsid w:val="006B58FC"/>
    <w:rsid w:val="006B6078"/>
    <w:rsid w:val="006B6A83"/>
    <w:rsid w:val="006B6F0C"/>
    <w:rsid w:val="006B7193"/>
    <w:rsid w:val="006B77F4"/>
    <w:rsid w:val="006B7C98"/>
    <w:rsid w:val="006B7ED3"/>
    <w:rsid w:val="006C0940"/>
    <w:rsid w:val="006C0F91"/>
    <w:rsid w:val="006C16F9"/>
    <w:rsid w:val="006C1947"/>
    <w:rsid w:val="006C19AC"/>
    <w:rsid w:val="006C1D01"/>
    <w:rsid w:val="006C259B"/>
    <w:rsid w:val="006C27F5"/>
    <w:rsid w:val="006C29C6"/>
    <w:rsid w:val="006C2B97"/>
    <w:rsid w:val="006C2FFA"/>
    <w:rsid w:val="006C32E3"/>
    <w:rsid w:val="006C397D"/>
    <w:rsid w:val="006C3B22"/>
    <w:rsid w:val="006C4725"/>
    <w:rsid w:val="006C4E32"/>
    <w:rsid w:val="006C4F2A"/>
    <w:rsid w:val="006C5033"/>
    <w:rsid w:val="006C542D"/>
    <w:rsid w:val="006C60FC"/>
    <w:rsid w:val="006C6B5A"/>
    <w:rsid w:val="006C6EBC"/>
    <w:rsid w:val="006C703B"/>
    <w:rsid w:val="006D0097"/>
    <w:rsid w:val="006D0546"/>
    <w:rsid w:val="006D09AF"/>
    <w:rsid w:val="006D0C87"/>
    <w:rsid w:val="006D0DC4"/>
    <w:rsid w:val="006D1385"/>
    <w:rsid w:val="006D1534"/>
    <w:rsid w:val="006D2D50"/>
    <w:rsid w:val="006D2D6D"/>
    <w:rsid w:val="006D2E5C"/>
    <w:rsid w:val="006D2F66"/>
    <w:rsid w:val="006D36D9"/>
    <w:rsid w:val="006D395F"/>
    <w:rsid w:val="006D3AAE"/>
    <w:rsid w:val="006D3E29"/>
    <w:rsid w:val="006D4F04"/>
    <w:rsid w:val="006D52D2"/>
    <w:rsid w:val="006D544C"/>
    <w:rsid w:val="006D5720"/>
    <w:rsid w:val="006D578F"/>
    <w:rsid w:val="006D58C4"/>
    <w:rsid w:val="006D5D91"/>
    <w:rsid w:val="006D66BB"/>
    <w:rsid w:val="006D7219"/>
    <w:rsid w:val="006D7489"/>
    <w:rsid w:val="006D7A5F"/>
    <w:rsid w:val="006E0316"/>
    <w:rsid w:val="006E0BC7"/>
    <w:rsid w:val="006E1124"/>
    <w:rsid w:val="006E13FF"/>
    <w:rsid w:val="006E1778"/>
    <w:rsid w:val="006E2ABF"/>
    <w:rsid w:val="006E2B6F"/>
    <w:rsid w:val="006E2D1D"/>
    <w:rsid w:val="006E2F00"/>
    <w:rsid w:val="006E35E9"/>
    <w:rsid w:val="006E3723"/>
    <w:rsid w:val="006E37B4"/>
    <w:rsid w:val="006E3A29"/>
    <w:rsid w:val="006E4016"/>
    <w:rsid w:val="006E4933"/>
    <w:rsid w:val="006E4B21"/>
    <w:rsid w:val="006E4C64"/>
    <w:rsid w:val="006E4ED5"/>
    <w:rsid w:val="006E5173"/>
    <w:rsid w:val="006E5252"/>
    <w:rsid w:val="006E525B"/>
    <w:rsid w:val="006E5395"/>
    <w:rsid w:val="006E5A6F"/>
    <w:rsid w:val="006E5BC7"/>
    <w:rsid w:val="006E5F5A"/>
    <w:rsid w:val="006E608A"/>
    <w:rsid w:val="006E655F"/>
    <w:rsid w:val="006E668A"/>
    <w:rsid w:val="006E69ED"/>
    <w:rsid w:val="006E6D99"/>
    <w:rsid w:val="006E6F72"/>
    <w:rsid w:val="006E7F31"/>
    <w:rsid w:val="006F02E0"/>
    <w:rsid w:val="006F062D"/>
    <w:rsid w:val="006F077E"/>
    <w:rsid w:val="006F0791"/>
    <w:rsid w:val="006F12D4"/>
    <w:rsid w:val="006F1F4D"/>
    <w:rsid w:val="006F1FAD"/>
    <w:rsid w:val="006F23D8"/>
    <w:rsid w:val="006F2C5E"/>
    <w:rsid w:val="006F3565"/>
    <w:rsid w:val="006F3C79"/>
    <w:rsid w:val="006F3F37"/>
    <w:rsid w:val="006F43E7"/>
    <w:rsid w:val="006F4B5D"/>
    <w:rsid w:val="006F4CCE"/>
    <w:rsid w:val="006F54B5"/>
    <w:rsid w:val="006F5E0C"/>
    <w:rsid w:val="006F654F"/>
    <w:rsid w:val="006F6889"/>
    <w:rsid w:val="006F6A43"/>
    <w:rsid w:val="006F6CA7"/>
    <w:rsid w:val="006F6D06"/>
    <w:rsid w:val="006F7832"/>
    <w:rsid w:val="006F7D38"/>
    <w:rsid w:val="0070084F"/>
    <w:rsid w:val="00700C32"/>
    <w:rsid w:val="00701442"/>
    <w:rsid w:val="0070150F"/>
    <w:rsid w:val="0070198F"/>
    <w:rsid w:val="00701C2F"/>
    <w:rsid w:val="00701CB4"/>
    <w:rsid w:val="00702B8B"/>
    <w:rsid w:val="0070304C"/>
    <w:rsid w:val="0070327E"/>
    <w:rsid w:val="00703A30"/>
    <w:rsid w:val="00704160"/>
    <w:rsid w:val="00704905"/>
    <w:rsid w:val="00704F63"/>
    <w:rsid w:val="007058C6"/>
    <w:rsid w:val="00705E90"/>
    <w:rsid w:val="007063CA"/>
    <w:rsid w:val="00707CD6"/>
    <w:rsid w:val="00710499"/>
    <w:rsid w:val="00710A24"/>
    <w:rsid w:val="00711139"/>
    <w:rsid w:val="00711204"/>
    <w:rsid w:val="007116DE"/>
    <w:rsid w:val="007125A3"/>
    <w:rsid w:val="00712737"/>
    <w:rsid w:val="00712FAA"/>
    <w:rsid w:val="00712FEA"/>
    <w:rsid w:val="0071362A"/>
    <w:rsid w:val="007136BA"/>
    <w:rsid w:val="00713D0C"/>
    <w:rsid w:val="0071419C"/>
    <w:rsid w:val="007145AA"/>
    <w:rsid w:val="00714900"/>
    <w:rsid w:val="0071496B"/>
    <w:rsid w:val="00715521"/>
    <w:rsid w:val="00715C6B"/>
    <w:rsid w:val="00716528"/>
    <w:rsid w:val="0071670D"/>
    <w:rsid w:val="00716840"/>
    <w:rsid w:val="00717798"/>
    <w:rsid w:val="00720020"/>
    <w:rsid w:val="007202A5"/>
    <w:rsid w:val="0072069D"/>
    <w:rsid w:val="00720726"/>
    <w:rsid w:val="007207C9"/>
    <w:rsid w:val="00720812"/>
    <w:rsid w:val="00720A09"/>
    <w:rsid w:val="0072124E"/>
    <w:rsid w:val="0072135D"/>
    <w:rsid w:val="0072180F"/>
    <w:rsid w:val="00721F80"/>
    <w:rsid w:val="007224FA"/>
    <w:rsid w:val="007225B1"/>
    <w:rsid w:val="00722E9B"/>
    <w:rsid w:val="007232F8"/>
    <w:rsid w:val="00723387"/>
    <w:rsid w:val="00723BAC"/>
    <w:rsid w:val="00723E1B"/>
    <w:rsid w:val="007240DF"/>
    <w:rsid w:val="00724B0F"/>
    <w:rsid w:val="00724BBC"/>
    <w:rsid w:val="00724FA4"/>
    <w:rsid w:val="00724FEF"/>
    <w:rsid w:val="0072525C"/>
    <w:rsid w:val="007255D1"/>
    <w:rsid w:val="0072584D"/>
    <w:rsid w:val="00725B16"/>
    <w:rsid w:val="00726154"/>
    <w:rsid w:val="00726372"/>
    <w:rsid w:val="00726628"/>
    <w:rsid w:val="00726B6F"/>
    <w:rsid w:val="00727743"/>
    <w:rsid w:val="0072780A"/>
    <w:rsid w:val="007301DE"/>
    <w:rsid w:val="007308F4"/>
    <w:rsid w:val="00730952"/>
    <w:rsid w:val="00730D8D"/>
    <w:rsid w:val="0073157A"/>
    <w:rsid w:val="00731C57"/>
    <w:rsid w:val="00731EAC"/>
    <w:rsid w:val="00731EAE"/>
    <w:rsid w:val="007326C5"/>
    <w:rsid w:val="00732736"/>
    <w:rsid w:val="00732C65"/>
    <w:rsid w:val="00732F0B"/>
    <w:rsid w:val="00732FF4"/>
    <w:rsid w:val="007333A1"/>
    <w:rsid w:val="00733405"/>
    <w:rsid w:val="0073451E"/>
    <w:rsid w:val="00735DEC"/>
    <w:rsid w:val="0073634E"/>
    <w:rsid w:val="007365A3"/>
    <w:rsid w:val="007369FD"/>
    <w:rsid w:val="00736B6C"/>
    <w:rsid w:val="00737068"/>
    <w:rsid w:val="0073718E"/>
    <w:rsid w:val="007407EC"/>
    <w:rsid w:val="00740A1C"/>
    <w:rsid w:val="00740CB7"/>
    <w:rsid w:val="007418AA"/>
    <w:rsid w:val="007424AD"/>
    <w:rsid w:val="00742919"/>
    <w:rsid w:val="007435EF"/>
    <w:rsid w:val="00743799"/>
    <w:rsid w:val="007437DC"/>
    <w:rsid w:val="00743A55"/>
    <w:rsid w:val="00743FB9"/>
    <w:rsid w:val="00744470"/>
    <w:rsid w:val="007444C2"/>
    <w:rsid w:val="0074462B"/>
    <w:rsid w:val="00744B65"/>
    <w:rsid w:val="00744FE9"/>
    <w:rsid w:val="007457C6"/>
    <w:rsid w:val="00745CCC"/>
    <w:rsid w:val="00745CE4"/>
    <w:rsid w:val="00745DB5"/>
    <w:rsid w:val="0074617E"/>
    <w:rsid w:val="00746D6B"/>
    <w:rsid w:val="00746D97"/>
    <w:rsid w:val="00747664"/>
    <w:rsid w:val="007479F6"/>
    <w:rsid w:val="00747DB2"/>
    <w:rsid w:val="00747FCF"/>
    <w:rsid w:val="00750593"/>
    <w:rsid w:val="00750A82"/>
    <w:rsid w:val="00751310"/>
    <w:rsid w:val="00751571"/>
    <w:rsid w:val="00751844"/>
    <w:rsid w:val="007519E2"/>
    <w:rsid w:val="00751BFE"/>
    <w:rsid w:val="00751D0E"/>
    <w:rsid w:val="007526EB"/>
    <w:rsid w:val="00753B99"/>
    <w:rsid w:val="00753E08"/>
    <w:rsid w:val="00754350"/>
    <w:rsid w:val="007543A3"/>
    <w:rsid w:val="00754EEE"/>
    <w:rsid w:val="007557A0"/>
    <w:rsid w:val="0075603A"/>
    <w:rsid w:val="00756229"/>
    <w:rsid w:val="0075675C"/>
    <w:rsid w:val="00756920"/>
    <w:rsid w:val="007571B7"/>
    <w:rsid w:val="007575AC"/>
    <w:rsid w:val="00760251"/>
    <w:rsid w:val="00760FDB"/>
    <w:rsid w:val="00761345"/>
    <w:rsid w:val="0076154A"/>
    <w:rsid w:val="00761D3B"/>
    <w:rsid w:val="0076261B"/>
    <w:rsid w:val="00762BD6"/>
    <w:rsid w:val="00762FF8"/>
    <w:rsid w:val="00763182"/>
    <w:rsid w:val="00763377"/>
    <w:rsid w:val="00763DF9"/>
    <w:rsid w:val="0076662E"/>
    <w:rsid w:val="00766C21"/>
    <w:rsid w:val="007673A6"/>
    <w:rsid w:val="00767B7A"/>
    <w:rsid w:val="00770374"/>
    <w:rsid w:val="007709F5"/>
    <w:rsid w:val="00770A71"/>
    <w:rsid w:val="00770A9B"/>
    <w:rsid w:val="00770EC6"/>
    <w:rsid w:val="00770F65"/>
    <w:rsid w:val="00771342"/>
    <w:rsid w:val="007715DA"/>
    <w:rsid w:val="00771FFF"/>
    <w:rsid w:val="0077242D"/>
    <w:rsid w:val="007727B5"/>
    <w:rsid w:val="007728C8"/>
    <w:rsid w:val="00772A4B"/>
    <w:rsid w:val="007736C3"/>
    <w:rsid w:val="00773A01"/>
    <w:rsid w:val="00773F54"/>
    <w:rsid w:val="00774C7B"/>
    <w:rsid w:val="00774D11"/>
    <w:rsid w:val="0077638F"/>
    <w:rsid w:val="007766C8"/>
    <w:rsid w:val="00776D37"/>
    <w:rsid w:val="00777784"/>
    <w:rsid w:val="00777E43"/>
    <w:rsid w:val="00777F1F"/>
    <w:rsid w:val="0078039E"/>
    <w:rsid w:val="00780B1E"/>
    <w:rsid w:val="00780C48"/>
    <w:rsid w:val="00780CC7"/>
    <w:rsid w:val="00780DDB"/>
    <w:rsid w:val="00781550"/>
    <w:rsid w:val="00781719"/>
    <w:rsid w:val="007820B7"/>
    <w:rsid w:val="00782AD2"/>
    <w:rsid w:val="00782C9C"/>
    <w:rsid w:val="007831A1"/>
    <w:rsid w:val="007836A9"/>
    <w:rsid w:val="00784677"/>
    <w:rsid w:val="0078475D"/>
    <w:rsid w:val="0078541E"/>
    <w:rsid w:val="007867DA"/>
    <w:rsid w:val="007869B7"/>
    <w:rsid w:val="00786D8D"/>
    <w:rsid w:val="00787506"/>
    <w:rsid w:val="00787ADD"/>
    <w:rsid w:val="007901C9"/>
    <w:rsid w:val="00790A67"/>
    <w:rsid w:val="00791415"/>
    <w:rsid w:val="00791A31"/>
    <w:rsid w:val="00791B7D"/>
    <w:rsid w:val="00791D66"/>
    <w:rsid w:val="0079238F"/>
    <w:rsid w:val="007932ED"/>
    <w:rsid w:val="00793302"/>
    <w:rsid w:val="00793405"/>
    <w:rsid w:val="00793513"/>
    <w:rsid w:val="0079428F"/>
    <w:rsid w:val="007948B9"/>
    <w:rsid w:val="007949AB"/>
    <w:rsid w:val="00794A27"/>
    <w:rsid w:val="00794AEE"/>
    <w:rsid w:val="007951C1"/>
    <w:rsid w:val="0079590A"/>
    <w:rsid w:val="00795A8B"/>
    <w:rsid w:val="00795FC0"/>
    <w:rsid w:val="00796627"/>
    <w:rsid w:val="00796A8F"/>
    <w:rsid w:val="00796D44"/>
    <w:rsid w:val="0079727E"/>
    <w:rsid w:val="00797930"/>
    <w:rsid w:val="007A0216"/>
    <w:rsid w:val="007A0F53"/>
    <w:rsid w:val="007A118F"/>
    <w:rsid w:val="007A17C3"/>
    <w:rsid w:val="007A22B9"/>
    <w:rsid w:val="007A2A86"/>
    <w:rsid w:val="007A2C55"/>
    <w:rsid w:val="007A2E8F"/>
    <w:rsid w:val="007A3847"/>
    <w:rsid w:val="007A40AA"/>
    <w:rsid w:val="007A46D1"/>
    <w:rsid w:val="007A4DD7"/>
    <w:rsid w:val="007A5010"/>
    <w:rsid w:val="007A5DE4"/>
    <w:rsid w:val="007A7052"/>
    <w:rsid w:val="007A74EA"/>
    <w:rsid w:val="007A763C"/>
    <w:rsid w:val="007A7651"/>
    <w:rsid w:val="007A7FB6"/>
    <w:rsid w:val="007B0358"/>
    <w:rsid w:val="007B04ED"/>
    <w:rsid w:val="007B1037"/>
    <w:rsid w:val="007B1458"/>
    <w:rsid w:val="007B19FD"/>
    <w:rsid w:val="007B28CD"/>
    <w:rsid w:val="007B2FA1"/>
    <w:rsid w:val="007B3B64"/>
    <w:rsid w:val="007B3E34"/>
    <w:rsid w:val="007B3F22"/>
    <w:rsid w:val="007B3FEE"/>
    <w:rsid w:val="007B466F"/>
    <w:rsid w:val="007B4EE9"/>
    <w:rsid w:val="007B5108"/>
    <w:rsid w:val="007B523F"/>
    <w:rsid w:val="007B559C"/>
    <w:rsid w:val="007B5E12"/>
    <w:rsid w:val="007B6CA2"/>
    <w:rsid w:val="007B70ED"/>
    <w:rsid w:val="007B7272"/>
    <w:rsid w:val="007B7480"/>
    <w:rsid w:val="007B7DAF"/>
    <w:rsid w:val="007B7F7B"/>
    <w:rsid w:val="007C01D3"/>
    <w:rsid w:val="007C0690"/>
    <w:rsid w:val="007C1406"/>
    <w:rsid w:val="007C17FD"/>
    <w:rsid w:val="007C1887"/>
    <w:rsid w:val="007C1FB7"/>
    <w:rsid w:val="007C25F9"/>
    <w:rsid w:val="007C299A"/>
    <w:rsid w:val="007C30CC"/>
    <w:rsid w:val="007C3466"/>
    <w:rsid w:val="007C49F8"/>
    <w:rsid w:val="007C4E6F"/>
    <w:rsid w:val="007C5132"/>
    <w:rsid w:val="007C53F3"/>
    <w:rsid w:val="007C5814"/>
    <w:rsid w:val="007C69CD"/>
    <w:rsid w:val="007C6F99"/>
    <w:rsid w:val="007C71BF"/>
    <w:rsid w:val="007C7330"/>
    <w:rsid w:val="007C7804"/>
    <w:rsid w:val="007C7C38"/>
    <w:rsid w:val="007D0A76"/>
    <w:rsid w:val="007D0A8F"/>
    <w:rsid w:val="007D0ED7"/>
    <w:rsid w:val="007D12F3"/>
    <w:rsid w:val="007D1301"/>
    <w:rsid w:val="007D16A2"/>
    <w:rsid w:val="007D1985"/>
    <w:rsid w:val="007D2238"/>
    <w:rsid w:val="007D2370"/>
    <w:rsid w:val="007D249A"/>
    <w:rsid w:val="007D2DCB"/>
    <w:rsid w:val="007D3568"/>
    <w:rsid w:val="007D3C5C"/>
    <w:rsid w:val="007D3FE3"/>
    <w:rsid w:val="007D4195"/>
    <w:rsid w:val="007D42FA"/>
    <w:rsid w:val="007D44D9"/>
    <w:rsid w:val="007D4E37"/>
    <w:rsid w:val="007D57AA"/>
    <w:rsid w:val="007D57CF"/>
    <w:rsid w:val="007D594F"/>
    <w:rsid w:val="007D5B0F"/>
    <w:rsid w:val="007D7268"/>
    <w:rsid w:val="007D7884"/>
    <w:rsid w:val="007D7C44"/>
    <w:rsid w:val="007E029E"/>
    <w:rsid w:val="007E08C4"/>
    <w:rsid w:val="007E0EAB"/>
    <w:rsid w:val="007E1027"/>
    <w:rsid w:val="007E13D1"/>
    <w:rsid w:val="007E1956"/>
    <w:rsid w:val="007E2044"/>
    <w:rsid w:val="007E22B7"/>
    <w:rsid w:val="007E33DC"/>
    <w:rsid w:val="007E433F"/>
    <w:rsid w:val="007E44AA"/>
    <w:rsid w:val="007E4F0F"/>
    <w:rsid w:val="007E5122"/>
    <w:rsid w:val="007E5C5A"/>
    <w:rsid w:val="007E5D36"/>
    <w:rsid w:val="007E5D64"/>
    <w:rsid w:val="007E65DD"/>
    <w:rsid w:val="007E661B"/>
    <w:rsid w:val="007E66D4"/>
    <w:rsid w:val="007E7A51"/>
    <w:rsid w:val="007E7D71"/>
    <w:rsid w:val="007E7F42"/>
    <w:rsid w:val="007F020D"/>
    <w:rsid w:val="007F05D5"/>
    <w:rsid w:val="007F0891"/>
    <w:rsid w:val="007F171F"/>
    <w:rsid w:val="007F1761"/>
    <w:rsid w:val="007F2453"/>
    <w:rsid w:val="007F28A8"/>
    <w:rsid w:val="007F28D8"/>
    <w:rsid w:val="007F2F1A"/>
    <w:rsid w:val="007F34E6"/>
    <w:rsid w:val="007F3C9D"/>
    <w:rsid w:val="007F3F7F"/>
    <w:rsid w:val="007F47B3"/>
    <w:rsid w:val="007F48C9"/>
    <w:rsid w:val="007F4A78"/>
    <w:rsid w:val="007F5063"/>
    <w:rsid w:val="007F5A81"/>
    <w:rsid w:val="007F663D"/>
    <w:rsid w:val="007F6C2E"/>
    <w:rsid w:val="007F6FE9"/>
    <w:rsid w:val="007F74A6"/>
    <w:rsid w:val="007F74B8"/>
    <w:rsid w:val="007F7696"/>
    <w:rsid w:val="007F77D8"/>
    <w:rsid w:val="007F7D20"/>
    <w:rsid w:val="007F7D7D"/>
    <w:rsid w:val="008003ED"/>
    <w:rsid w:val="008006B3"/>
    <w:rsid w:val="00800B42"/>
    <w:rsid w:val="00800C12"/>
    <w:rsid w:val="00800ED7"/>
    <w:rsid w:val="00801164"/>
    <w:rsid w:val="00801DB8"/>
    <w:rsid w:val="00801F46"/>
    <w:rsid w:val="00801FD6"/>
    <w:rsid w:val="00802A0D"/>
    <w:rsid w:val="0080344A"/>
    <w:rsid w:val="00803AF2"/>
    <w:rsid w:val="00804769"/>
    <w:rsid w:val="008048E1"/>
    <w:rsid w:val="00804D27"/>
    <w:rsid w:val="00805134"/>
    <w:rsid w:val="008058D9"/>
    <w:rsid w:val="00805DBB"/>
    <w:rsid w:val="00806161"/>
    <w:rsid w:val="00806605"/>
    <w:rsid w:val="008066D3"/>
    <w:rsid w:val="008068D5"/>
    <w:rsid w:val="008071A5"/>
    <w:rsid w:val="00807FE0"/>
    <w:rsid w:val="00810220"/>
    <w:rsid w:val="00810527"/>
    <w:rsid w:val="00810647"/>
    <w:rsid w:val="00810717"/>
    <w:rsid w:val="00810DE7"/>
    <w:rsid w:val="00811122"/>
    <w:rsid w:val="00811DBA"/>
    <w:rsid w:val="00811ED8"/>
    <w:rsid w:val="0081215B"/>
    <w:rsid w:val="00812735"/>
    <w:rsid w:val="0081288F"/>
    <w:rsid w:val="00812AF5"/>
    <w:rsid w:val="00813729"/>
    <w:rsid w:val="00813A29"/>
    <w:rsid w:val="00813BCA"/>
    <w:rsid w:val="00813BCC"/>
    <w:rsid w:val="00813ED1"/>
    <w:rsid w:val="00814314"/>
    <w:rsid w:val="00814492"/>
    <w:rsid w:val="00816957"/>
    <w:rsid w:val="00817215"/>
    <w:rsid w:val="008174AF"/>
    <w:rsid w:val="00817EDE"/>
    <w:rsid w:val="00817F1A"/>
    <w:rsid w:val="00817FD5"/>
    <w:rsid w:val="00820248"/>
    <w:rsid w:val="0082044E"/>
    <w:rsid w:val="008216E1"/>
    <w:rsid w:val="008217BD"/>
    <w:rsid w:val="00821F32"/>
    <w:rsid w:val="0082202C"/>
    <w:rsid w:val="00822597"/>
    <w:rsid w:val="00822C31"/>
    <w:rsid w:val="008237BB"/>
    <w:rsid w:val="00823BD5"/>
    <w:rsid w:val="00823E6A"/>
    <w:rsid w:val="00824035"/>
    <w:rsid w:val="0082436D"/>
    <w:rsid w:val="008244BD"/>
    <w:rsid w:val="00825BCA"/>
    <w:rsid w:val="00825EF9"/>
    <w:rsid w:val="00825F44"/>
    <w:rsid w:val="00825F69"/>
    <w:rsid w:val="00826003"/>
    <w:rsid w:val="008261CB"/>
    <w:rsid w:val="008270E5"/>
    <w:rsid w:val="00827574"/>
    <w:rsid w:val="0083065E"/>
    <w:rsid w:val="00830F2C"/>
    <w:rsid w:val="00831005"/>
    <w:rsid w:val="00831025"/>
    <w:rsid w:val="008311C6"/>
    <w:rsid w:val="008317EA"/>
    <w:rsid w:val="0083196A"/>
    <w:rsid w:val="00832220"/>
    <w:rsid w:val="00832224"/>
    <w:rsid w:val="008323DA"/>
    <w:rsid w:val="008325A1"/>
    <w:rsid w:val="008327C6"/>
    <w:rsid w:val="00832A64"/>
    <w:rsid w:val="00833DF0"/>
    <w:rsid w:val="00834140"/>
    <w:rsid w:val="00834908"/>
    <w:rsid w:val="008357E9"/>
    <w:rsid w:val="00835D0D"/>
    <w:rsid w:val="00835F29"/>
    <w:rsid w:val="0083608F"/>
    <w:rsid w:val="008361FC"/>
    <w:rsid w:val="00836AF5"/>
    <w:rsid w:val="00837B64"/>
    <w:rsid w:val="00837C29"/>
    <w:rsid w:val="00837CBE"/>
    <w:rsid w:val="00837D3F"/>
    <w:rsid w:val="00840057"/>
    <w:rsid w:val="0084030D"/>
    <w:rsid w:val="008413D8"/>
    <w:rsid w:val="00841E75"/>
    <w:rsid w:val="00842176"/>
    <w:rsid w:val="00842329"/>
    <w:rsid w:val="00842675"/>
    <w:rsid w:val="008427F4"/>
    <w:rsid w:val="0084299F"/>
    <w:rsid w:val="0084396A"/>
    <w:rsid w:val="00843B51"/>
    <w:rsid w:val="008440CF"/>
    <w:rsid w:val="008444AE"/>
    <w:rsid w:val="00844617"/>
    <w:rsid w:val="0084627E"/>
    <w:rsid w:val="00846296"/>
    <w:rsid w:val="00846877"/>
    <w:rsid w:val="008472D3"/>
    <w:rsid w:val="008475B7"/>
    <w:rsid w:val="00847E0F"/>
    <w:rsid w:val="00850A48"/>
    <w:rsid w:val="00850BDE"/>
    <w:rsid w:val="00851476"/>
    <w:rsid w:val="00851936"/>
    <w:rsid w:val="00851937"/>
    <w:rsid w:val="00851FB4"/>
    <w:rsid w:val="008522E2"/>
    <w:rsid w:val="008527F7"/>
    <w:rsid w:val="008529A8"/>
    <w:rsid w:val="00852F37"/>
    <w:rsid w:val="00853C72"/>
    <w:rsid w:val="00854145"/>
    <w:rsid w:val="0085430A"/>
    <w:rsid w:val="0085440D"/>
    <w:rsid w:val="00856007"/>
    <w:rsid w:val="008560B9"/>
    <w:rsid w:val="0085610A"/>
    <w:rsid w:val="0085621A"/>
    <w:rsid w:val="00856993"/>
    <w:rsid w:val="008569B7"/>
    <w:rsid w:val="00856A5D"/>
    <w:rsid w:val="00856BB7"/>
    <w:rsid w:val="00857218"/>
    <w:rsid w:val="008574B7"/>
    <w:rsid w:val="00857983"/>
    <w:rsid w:val="00857DAB"/>
    <w:rsid w:val="008603D3"/>
    <w:rsid w:val="008613BC"/>
    <w:rsid w:val="00861579"/>
    <w:rsid w:val="00861815"/>
    <w:rsid w:val="00861F5A"/>
    <w:rsid w:val="00861FDF"/>
    <w:rsid w:val="008626FA"/>
    <w:rsid w:val="00862CB7"/>
    <w:rsid w:val="00862FD2"/>
    <w:rsid w:val="008630A6"/>
    <w:rsid w:val="00863770"/>
    <w:rsid w:val="00863B89"/>
    <w:rsid w:val="00863C9E"/>
    <w:rsid w:val="00864DBE"/>
    <w:rsid w:val="00864E3E"/>
    <w:rsid w:val="0086510A"/>
    <w:rsid w:val="0086528A"/>
    <w:rsid w:val="0086534D"/>
    <w:rsid w:val="00865D3D"/>
    <w:rsid w:val="00865FB0"/>
    <w:rsid w:val="008661E2"/>
    <w:rsid w:val="00866701"/>
    <w:rsid w:val="00866CA8"/>
    <w:rsid w:val="00866CBE"/>
    <w:rsid w:val="00866F6A"/>
    <w:rsid w:val="0086783F"/>
    <w:rsid w:val="00867CB0"/>
    <w:rsid w:val="00867CE7"/>
    <w:rsid w:val="00870EFC"/>
    <w:rsid w:val="00870F72"/>
    <w:rsid w:val="00872210"/>
    <w:rsid w:val="008722E2"/>
    <w:rsid w:val="008732E5"/>
    <w:rsid w:val="00873372"/>
    <w:rsid w:val="008737B3"/>
    <w:rsid w:val="00873DBC"/>
    <w:rsid w:val="00873FF5"/>
    <w:rsid w:val="0087409D"/>
    <w:rsid w:val="008741D7"/>
    <w:rsid w:val="0087426C"/>
    <w:rsid w:val="00874BDA"/>
    <w:rsid w:val="008750E9"/>
    <w:rsid w:val="00875266"/>
    <w:rsid w:val="00875768"/>
    <w:rsid w:val="008759E1"/>
    <w:rsid w:val="00876BCE"/>
    <w:rsid w:val="00877FDF"/>
    <w:rsid w:val="008800E7"/>
    <w:rsid w:val="00880113"/>
    <w:rsid w:val="008809E6"/>
    <w:rsid w:val="00880A4E"/>
    <w:rsid w:val="00881A16"/>
    <w:rsid w:val="00882402"/>
    <w:rsid w:val="00882793"/>
    <w:rsid w:val="00882BEA"/>
    <w:rsid w:val="00883152"/>
    <w:rsid w:val="0088387E"/>
    <w:rsid w:val="0088389E"/>
    <w:rsid w:val="00883BBE"/>
    <w:rsid w:val="008842C5"/>
    <w:rsid w:val="00884A7A"/>
    <w:rsid w:val="00884BD3"/>
    <w:rsid w:val="00884ED7"/>
    <w:rsid w:val="00885A00"/>
    <w:rsid w:val="00885F54"/>
    <w:rsid w:val="00886AA8"/>
    <w:rsid w:val="00886C4B"/>
    <w:rsid w:val="00887681"/>
    <w:rsid w:val="0088776D"/>
    <w:rsid w:val="00887A06"/>
    <w:rsid w:val="00887D1C"/>
    <w:rsid w:val="00887E84"/>
    <w:rsid w:val="008901B4"/>
    <w:rsid w:val="00891032"/>
    <w:rsid w:val="008910B4"/>
    <w:rsid w:val="00891A5D"/>
    <w:rsid w:val="00891E67"/>
    <w:rsid w:val="0089215D"/>
    <w:rsid w:val="0089216D"/>
    <w:rsid w:val="008924A1"/>
    <w:rsid w:val="00892DC0"/>
    <w:rsid w:val="0089318D"/>
    <w:rsid w:val="0089382C"/>
    <w:rsid w:val="0089385E"/>
    <w:rsid w:val="008943FD"/>
    <w:rsid w:val="0089462B"/>
    <w:rsid w:val="00894716"/>
    <w:rsid w:val="00894EB4"/>
    <w:rsid w:val="008951D0"/>
    <w:rsid w:val="00895503"/>
    <w:rsid w:val="00895556"/>
    <w:rsid w:val="00895CF5"/>
    <w:rsid w:val="00895F4D"/>
    <w:rsid w:val="0089623D"/>
    <w:rsid w:val="0089683B"/>
    <w:rsid w:val="00896903"/>
    <w:rsid w:val="00896A38"/>
    <w:rsid w:val="00896FC9"/>
    <w:rsid w:val="0089781E"/>
    <w:rsid w:val="00897C66"/>
    <w:rsid w:val="008A0247"/>
    <w:rsid w:val="008A03E0"/>
    <w:rsid w:val="008A052E"/>
    <w:rsid w:val="008A0710"/>
    <w:rsid w:val="008A08A3"/>
    <w:rsid w:val="008A0AC0"/>
    <w:rsid w:val="008A19FD"/>
    <w:rsid w:val="008A1B3B"/>
    <w:rsid w:val="008A1C01"/>
    <w:rsid w:val="008A28BC"/>
    <w:rsid w:val="008A3026"/>
    <w:rsid w:val="008A305A"/>
    <w:rsid w:val="008A30A8"/>
    <w:rsid w:val="008A375A"/>
    <w:rsid w:val="008A3D71"/>
    <w:rsid w:val="008A3E87"/>
    <w:rsid w:val="008A43A9"/>
    <w:rsid w:val="008A4A82"/>
    <w:rsid w:val="008A5928"/>
    <w:rsid w:val="008A5D92"/>
    <w:rsid w:val="008A5FFA"/>
    <w:rsid w:val="008A6490"/>
    <w:rsid w:val="008A68A3"/>
    <w:rsid w:val="008A6CFC"/>
    <w:rsid w:val="008A6E14"/>
    <w:rsid w:val="008A6F50"/>
    <w:rsid w:val="008A6F62"/>
    <w:rsid w:val="008A713A"/>
    <w:rsid w:val="008A73E6"/>
    <w:rsid w:val="008A74FC"/>
    <w:rsid w:val="008B0A85"/>
    <w:rsid w:val="008B0DDC"/>
    <w:rsid w:val="008B0EA9"/>
    <w:rsid w:val="008B0EFA"/>
    <w:rsid w:val="008B1210"/>
    <w:rsid w:val="008B168D"/>
    <w:rsid w:val="008B1A56"/>
    <w:rsid w:val="008B2010"/>
    <w:rsid w:val="008B219F"/>
    <w:rsid w:val="008B2485"/>
    <w:rsid w:val="008B2E3B"/>
    <w:rsid w:val="008B302D"/>
    <w:rsid w:val="008B39EF"/>
    <w:rsid w:val="008B3B1A"/>
    <w:rsid w:val="008B3B1B"/>
    <w:rsid w:val="008B3DCC"/>
    <w:rsid w:val="008B4191"/>
    <w:rsid w:val="008B45FB"/>
    <w:rsid w:val="008B4FCA"/>
    <w:rsid w:val="008B55E4"/>
    <w:rsid w:val="008B5D96"/>
    <w:rsid w:val="008B5DB4"/>
    <w:rsid w:val="008B5FCF"/>
    <w:rsid w:val="008B600E"/>
    <w:rsid w:val="008B64FF"/>
    <w:rsid w:val="008B670A"/>
    <w:rsid w:val="008B672E"/>
    <w:rsid w:val="008B79D0"/>
    <w:rsid w:val="008B7BE4"/>
    <w:rsid w:val="008B7C0F"/>
    <w:rsid w:val="008B7C9B"/>
    <w:rsid w:val="008C067C"/>
    <w:rsid w:val="008C0DBE"/>
    <w:rsid w:val="008C1A22"/>
    <w:rsid w:val="008C217D"/>
    <w:rsid w:val="008C2289"/>
    <w:rsid w:val="008C2501"/>
    <w:rsid w:val="008C28FB"/>
    <w:rsid w:val="008C2945"/>
    <w:rsid w:val="008C2B46"/>
    <w:rsid w:val="008C3653"/>
    <w:rsid w:val="008C39EB"/>
    <w:rsid w:val="008C4012"/>
    <w:rsid w:val="008C4C63"/>
    <w:rsid w:val="008C534A"/>
    <w:rsid w:val="008C681D"/>
    <w:rsid w:val="008C682E"/>
    <w:rsid w:val="008C68CC"/>
    <w:rsid w:val="008C6D36"/>
    <w:rsid w:val="008C73DE"/>
    <w:rsid w:val="008C767C"/>
    <w:rsid w:val="008C7C65"/>
    <w:rsid w:val="008C7F63"/>
    <w:rsid w:val="008D01EF"/>
    <w:rsid w:val="008D02FC"/>
    <w:rsid w:val="008D05BC"/>
    <w:rsid w:val="008D064A"/>
    <w:rsid w:val="008D0817"/>
    <w:rsid w:val="008D0C99"/>
    <w:rsid w:val="008D1A07"/>
    <w:rsid w:val="008D1A8E"/>
    <w:rsid w:val="008D1BA8"/>
    <w:rsid w:val="008D1FC4"/>
    <w:rsid w:val="008D20E9"/>
    <w:rsid w:val="008D36A1"/>
    <w:rsid w:val="008D3D8D"/>
    <w:rsid w:val="008D3FAA"/>
    <w:rsid w:val="008D40A6"/>
    <w:rsid w:val="008D4760"/>
    <w:rsid w:val="008D4916"/>
    <w:rsid w:val="008D4CAA"/>
    <w:rsid w:val="008D4CB9"/>
    <w:rsid w:val="008D50EF"/>
    <w:rsid w:val="008D61E9"/>
    <w:rsid w:val="008D624C"/>
    <w:rsid w:val="008D62D4"/>
    <w:rsid w:val="008D65C0"/>
    <w:rsid w:val="008D679C"/>
    <w:rsid w:val="008D6A97"/>
    <w:rsid w:val="008D6B8C"/>
    <w:rsid w:val="008D7156"/>
    <w:rsid w:val="008D7BC1"/>
    <w:rsid w:val="008E04AB"/>
    <w:rsid w:val="008E0627"/>
    <w:rsid w:val="008E0886"/>
    <w:rsid w:val="008E0979"/>
    <w:rsid w:val="008E0A31"/>
    <w:rsid w:val="008E0E89"/>
    <w:rsid w:val="008E16B3"/>
    <w:rsid w:val="008E2993"/>
    <w:rsid w:val="008E2AFE"/>
    <w:rsid w:val="008E3125"/>
    <w:rsid w:val="008E390A"/>
    <w:rsid w:val="008E398A"/>
    <w:rsid w:val="008E3E0E"/>
    <w:rsid w:val="008E4037"/>
    <w:rsid w:val="008E413A"/>
    <w:rsid w:val="008E4648"/>
    <w:rsid w:val="008E4AA4"/>
    <w:rsid w:val="008E5410"/>
    <w:rsid w:val="008E62F1"/>
    <w:rsid w:val="008E69CB"/>
    <w:rsid w:val="008E71DF"/>
    <w:rsid w:val="008E7B08"/>
    <w:rsid w:val="008F05E1"/>
    <w:rsid w:val="008F072C"/>
    <w:rsid w:val="008F1184"/>
    <w:rsid w:val="008F1BB8"/>
    <w:rsid w:val="008F1C46"/>
    <w:rsid w:val="008F396E"/>
    <w:rsid w:val="008F3D9D"/>
    <w:rsid w:val="008F46CC"/>
    <w:rsid w:val="008F49C9"/>
    <w:rsid w:val="008F55E5"/>
    <w:rsid w:val="008F571A"/>
    <w:rsid w:val="008F5821"/>
    <w:rsid w:val="008F6198"/>
    <w:rsid w:val="008F634D"/>
    <w:rsid w:val="008F6389"/>
    <w:rsid w:val="008F66BA"/>
    <w:rsid w:val="008F6E83"/>
    <w:rsid w:val="008F6F72"/>
    <w:rsid w:val="008F703E"/>
    <w:rsid w:val="008F7548"/>
    <w:rsid w:val="008F7EA5"/>
    <w:rsid w:val="008F7F50"/>
    <w:rsid w:val="0090053E"/>
    <w:rsid w:val="009006BF"/>
    <w:rsid w:val="009008FD"/>
    <w:rsid w:val="00900C94"/>
    <w:rsid w:val="00900C9E"/>
    <w:rsid w:val="00901100"/>
    <w:rsid w:val="009017D5"/>
    <w:rsid w:val="00902047"/>
    <w:rsid w:val="00902F54"/>
    <w:rsid w:val="0090307D"/>
    <w:rsid w:val="00903265"/>
    <w:rsid w:val="0090339C"/>
    <w:rsid w:val="0090356A"/>
    <w:rsid w:val="00903628"/>
    <w:rsid w:val="00903754"/>
    <w:rsid w:val="00903B0D"/>
    <w:rsid w:val="00904828"/>
    <w:rsid w:val="00904C31"/>
    <w:rsid w:val="00904EE6"/>
    <w:rsid w:val="00905C31"/>
    <w:rsid w:val="00906614"/>
    <w:rsid w:val="00906C98"/>
    <w:rsid w:val="00907816"/>
    <w:rsid w:val="00907F88"/>
    <w:rsid w:val="00907F9F"/>
    <w:rsid w:val="009100D7"/>
    <w:rsid w:val="009101B4"/>
    <w:rsid w:val="009102EC"/>
    <w:rsid w:val="00910506"/>
    <w:rsid w:val="00910EF4"/>
    <w:rsid w:val="009112CF"/>
    <w:rsid w:val="0091210D"/>
    <w:rsid w:val="009123B6"/>
    <w:rsid w:val="00912417"/>
    <w:rsid w:val="009129DB"/>
    <w:rsid w:val="009138AB"/>
    <w:rsid w:val="0091406A"/>
    <w:rsid w:val="009144C3"/>
    <w:rsid w:val="009144D6"/>
    <w:rsid w:val="00914549"/>
    <w:rsid w:val="00915422"/>
    <w:rsid w:val="0091590E"/>
    <w:rsid w:val="00915B91"/>
    <w:rsid w:val="00916369"/>
    <w:rsid w:val="00916385"/>
    <w:rsid w:val="0091665C"/>
    <w:rsid w:val="009169A6"/>
    <w:rsid w:val="009173B4"/>
    <w:rsid w:val="00917BAA"/>
    <w:rsid w:val="00917DBD"/>
    <w:rsid w:val="009209F7"/>
    <w:rsid w:val="00920B3B"/>
    <w:rsid w:val="009210F8"/>
    <w:rsid w:val="009211D4"/>
    <w:rsid w:val="00921FFB"/>
    <w:rsid w:val="009220B8"/>
    <w:rsid w:val="00922C80"/>
    <w:rsid w:val="00922CA6"/>
    <w:rsid w:val="00923651"/>
    <w:rsid w:val="00923D88"/>
    <w:rsid w:val="00924142"/>
    <w:rsid w:val="00925B8C"/>
    <w:rsid w:val="009261ED"/>
    <w:rsid w:val="009265A7"/>
    <w:rsid w:val="00926955"/>
    <w:rsid w:val="009275FE"/>
    <w:rsid w:val="00927634"/>
    <w:rsid w:val="00927950"/>
    <w:rsid w:val="00930573"/>
    <w:rsid w:val="009309C7"/>
    <w:rsid w:val="00930A70"/>
    <w:rsid w:val="00931551"/>
    <w:rsid w:val="00931A97"/>
    <w:rsid w:val="00931D11"/>
    <w:rsid w:val="00932120"/>
    <w:rsid w:val="00932C78"/>
    <w:rsid w:val="00932F6B"/>
    <w:rsid w:val="00932FA9"/>
    <w:rsid w:val="009333F8"/>
    <w:rsid w:val="00933844"/>
    <w:rsid w:val="0093386F"/>
    <w:rsid w:val="009339DE"/>
    <w:rsid w:val="00934032"/>
    <w:rsid w:val="009340A9"/>
    <w:rsid w:val="009340BC"/>
    <w:rsid w:val="00934265"/>
    <w:rsid w:val="009342A4"/>
    <w:rsid w:val="00934AA4"/>
    <w:rsid w:val="00934F2B"/>
    <w:rsid w:val="009351AE"/>
    <w:rsid w:val="00935225"/>
    <w:rsid w:val="0093523F"/>
    <w:rsid w:val="009354C9"/>
    <w:rsid w:val="009354D5"/>
    <w:rsid w:val="00935832"/>
    <w:rsid w:val="00935B9F"/>
    <w:rsid w:val="00935F89"/>
    <w:rsid w:val="009367E4"/>
    <w:rsid w:val="00936A03"/>
    <w:rsid w:val="00936C14"/>
    <w:rsid w:val="00936F5A"/>
    <w:rsid w:val="00937D44"/>
    <w:rsid w:val="009400FF"/>
    <w:rsid w:val="009404AA"/>
    <w:rsid w:val="0094051F"/>
    <w:rsid w:val="009409E6"/>
    <w:rsid w:val="00940C6C"/>
    <w:rsid w:val="00942227"/>
    <w:rsid w:val="00942382"/>
    <w:rsid w:val="009424E4"/>
    <w:rsid w:val="00942635"/>
    <w:rsid w:val="00942752"/>
    <w:rsid w:val="00942756"/>
    <w:rsid w:val="00942CA6"/>
    <w:rsid w:val="00942D0D"/>
    <w:rsid w:val="00942F0E"/>
    <w:rsid w:val="009432C8"/>
    <w:rsid w:val="00943B5E"/>
    <w:rsid w:val="00944485"/>
    <w:rsid w:val="0094466E"/>
    <w:rsid w:val="009456AA"/>
    <w:rsid w:val="00945A61"/>
    <w:rsid w:val="00945A7A"/>
    <w:rsid w:val="0094635E"/>
    <w:rsid w:val="0094663A"/>
    <w:rsid w:val="009466B6"/>
    <w:rsid w:val="009467B8"/>
    <w:rsid w:val="00946A64"/>
    <w:rsid w:val="0094709A"/>
    <w:rsid w:val="0094787E"/>
    <w:rsid w:val="0094796F"/>
    <w:rsid w:val="00947990"/>
    <w:rsid w:val="00950268"/>
    <w:rsid w:val="00950878"/>
    <w:rsid w:val="00950DB9"/>
    <w:rsid w:val="0095215C"/>
    <w:rsid w:val="00952571"/>
    <w:rsid w:val="0095305E"/>
    <w:rsid w:val="00953D43"/>
    <w:rsid w:val="00953D44"/>
    <w:rsid w:val="00953E44"/>
    <w:rsid w:val="0095401D"/>
    <w:rsid w:val="009546BB"/>
    <w:rsid w:val="0095494C"/>
    <w:rsid w:val="009549CE"/>
    <w:rsid w:val="00954ACA"/>
    <w:rsid w:val="009554D0"/>
    <w:rsid w:val="00955F64"/>
    <w:rsid w:val="009565FD"/>
    <w:rsid w:val="009569E4"/>
    <w:rsid w:val="00956E24"/>
    <w:rsid w:val="00956EED"/>
    <w:rsid w:val="00957712"/>
    <w:rsid w:val="00957BDF"/>
    <w:rsid w:val="00957C14"/>
    <w:rsid w:val="00957DA6"/>
    <w:rsid w:val="00960091"/>
    <w:rsid w:val="00960655"/>
    <w:rsid w:val="009608BF"/>
    <w:rsid w:val="00961417"/>
    <w:rsid w:val="00961457"/>
    <w:rsid w:val="009618DC"/>
    <w:rsid w:val="00961BDB"/>
    <w:rsid w:val="00961E7C"/>
    <w:rsid w:val="009621F2"/>
    <w:rsid w:val="009623D2"/>
    <w:rsid w:val="00962EC2"/>
    <w:rsid w:val="00962FEA"/>
    <w:rsid w:val="00963594"/>
    <w:rsid w:val="00963D60"/>
    <w:rsid w:val="00963F16"/>
    <w:rsid w:val="00964905"/>
    <w:rsid w:val="00964D46"/>
    <w:rsid w:val="0096524C"/>
    <w:rsid w:val="0096586D"/>
    <w:rsid w:val="00966082"/>
    <w:rsid w:val="00966690"/>
    <w:rsid w:val="00966814"/>
    <w:rsid w:val="00966B71"/>
    <w:rsid w:val="0096727F"/>
    <w:rsid w:val="009673CF"/>
    <w:rsid w:val="0096758F"/>
    <w:rsid w:val="00967854"/>
    <w:rsid w:val="0096790E"/>
    <w:rsid w:val="00967A93"/>
    <w:rsid w:val="00970A91"/>
    <w:rsid w:val="009725AB"/>
    <w:rsid w:val="009728D5"/>
    <w:rsid w:val="00972F46"/>
    <w:rsid w:val="00973351"/>
    <w:rsid w:val="009736CA"/>
    <w:rsid w:val="00973B7F"/>
    <w:rsid w:val="009741C2"/>
    <w:rsid w:val="00974BC1"/>
    <w:rsid w:val="00974CFA"/>
    <w:rsid w:val="0097580E"/>
    <w:rsid w:val="009758B6"/>
    <w:rsid w:val="009769AC"/>
    <w:rsid w:val="00976AA0"/>
    <w:rsid w:val="00977910"/>
    <w:rsid w:val="00977BA2"/>
    <w:rsid w:val="00977DFE"/>
    <w:rsid w:val="0098052C"/>
    <w:rsid w:val="00980617"/>
    <w:rsid w:val="00981110"/>
    <w:rsid w:val="00981FF0"/>
    <w:rsid w:val="0098258C"/>
    <w:rsid w:val="0098281B"/>
    <w:rsid w:val="00982B37"/>
    <w:rsid w:val="00982DBD"/>
    <w:rsid w:val="00982F44"/>
    <w:rsid w:val="009831E2"/>
    <w:rsid w:val="00983724"/>
    <w:rsid w:val="00983EBB"/>
    <w:rsid w:val="009841F5"/>
    <w:rsid w:val="0098472F"/>
    <w:rsid w:val="00984FA4"/>
    <w:rsid w:val="009858FC"/>
    <w:rsid w:val="00985C95"/>
    <w:rsid w:val="00986A2E"/>
    <w:rsid w:val="0098746A"/>
    <w:rsid w:val="00987539"/>
    <w:rsid w:val="00987621"/>
    <w:rsid w:val="00987706"/>
    <w:rsid w:val="0098789E"/>
    <w:rsid w:val="00987AE4"/>
    <w:rsid w:val="0099078C"/>
    <w:rsid w:val="00990853"/>
    <w:rsid w:val="00990BAE"/>
    <w:rsid w:val="009910D1"/>
    <w:rsid w:val="00992920"/>
    <w:rsid w:val="00992C50"/>
    <w:rsid w:val="00993975"/>
    <w:rsid w:val="00993C3E"/>
    <w:rsid w:val="0099456E"/>
    <w:rsid w:val="0099458F"/>
    <w:rsid w:val="0099499B"/>
    <w:rsid w:val="00995576"/>
    <w:rsid w:val="00995792"/>
    <w:rsid w:val="00996594"/>
    <w:rsid w:val="00996A10"/>
    <w:rsid w:val="00996B09"/>
    <w:rsid w:val="00996E91"/>
    <w:rsid w:val="009972D8"/>
    <w:rsid w:val="00997BC1"/>
    <w:rsid w:val="009A03F1"/>
    <w:rsid w:val="009A1E17"/>
    <w:rsid w:val="009A2F13"/>
    <w:rsid w:val="009A2FC0"/>
    <w:rsid w:val="009A314C"/>
    <w:rsid w:val="009A3EE9"/>
    <w:rsid w:val="009A4087"/>
    <w:rsid w:val="009A4545"/>
    <w:rsid w:val="009A458C"/>
    <w:rsid w:val="009A4FD5"/>
    <w:rsid w:val="009A52FB"/>
    <w:rsid w:val="009A586A"/>
    <w:rsid w:val="009A642B"/>
    <w:rsid w:val="009A6B6B"/>
    <w:rsid w:val="009A767A"/>
    <w:rsid w:val="009A7766"/>
    <w:rsid w:val="009A7FD0"/>
    <w:rsid w:val="009B06CE"/>
    <w:rsid w:val="009B1010"/>
    <w:rsid w:val="009B191F"/>
    <w:rsid w:val="009B1B85"/>
    <w:rsid w:val="009B371A"/>
    <w:rsid w:val="009B3874"/>
    <w:rsid w:val="009B40FF"/>
    <w:rsid w:val="009B4E49"/>
    <w:rsid w:val="009B5487"/>
    <w:rsid w:val="009B55DA"/>
    <w:rsid w:val="009B5948"/>
    <w:rsid w:val="009B594B"/>
    <w:rsid w:val="009B64EC"/>
    <w:rsid w:val="009B6818"/>
    <w:rsid w:val="009B68D8"/>
    <w:rsid w:val="009B7473"/>
    <w:rsid w:val="009B7E03"/>
    <w:rsid w:val="009B7EA3"/>
    <w:rsid w:val="009C0339"/>
    <w:rsid w:val="009C0421"/>
    <w:rsid w:val="009C0751"/>
    <w:rsid w:val="009C0B3A"/>
    <w:rsid w:val="009C0BFA"/>
    <w:rsid w:val="009C0D19"/>
    <w:rsid w:val="009C157A"/>
    <w:rsid w:val="009C15EB"/>
    <w:rsid w:val="009C1BA5"/>
    <w:rsid w:val="009C1F9D"/>
    <w:rsid w:val="009C2338"/>
    <w:rsid w:val="009C23F2"/>
    <w:rsid w:val="009C2639"/>
    <w:rsid w:val="009C2782"/>
    <w:rsid w:val="009C343C"/>
    <w:rsid w:val="009C3732"/>
    <w:rsid w:val="009C3A64"/>
    <w:rsid w:val="009C3A86"/>
    <w:rsid w:val="009C3DBC"/>
    <w:rsid w:val="009C4376"/>
    <w:rsid w:val="009C43BF"/>
    <w:rsid w:val="009C4F32"/>
    <w:rsid w:val="009C4FCC"/>
    <w:rsid w:val="009C5402"/>
    <w:rsid w:val="009C64DE"/>
    <w:rsid w:val="009C6D93"/>
    <w:rsid w:val="009C6F37"/>
    <w:rsid w:val="009C7D0B"/>
    <w:rsid w:val="009D061E"/>
    <w:rsid w:val="009D0B1B"/>
    <w:rsid w:val="009D0B4E"/>
    <w:rsid w:val="009D1A08"/>
    <w:rsid w:val="009D32CF"/>
    <w:rsid w:val="009D367A"/>
    <w:rsid w:val="009D4EB5"/>
    <w:rsid w:val="009D5159"/>
    <w:rsid w:val="009D52BB"/>
    <w:rsid w:val="009D5AE5"/>
    <w:rsid w:val="009D5E83"/>
    <w:rsid w:val="009D5EED"/>
    <w:rsid w:val="009D62DF"/>
    <w:rsid w:val="009D6395"/>
    <w:rsid w:val="009D720A"/>
    <w:rsid w:val="009D7599"/>
    <w:rsid w:val="009D763E"/>
    <w:rsid w:val="009D771D"/>
    <w:rsid w:val="009D772A"/>
    <w:rsid w:val="009D78A0"/>
    <w:rsid w:val="009E0248"/>
    <w:rsid w:val="009E02C2"/>
    <w:rsid w:val="009E0AF3"/>
    <w:rsid w:val="009E0DAF"/>
    <w:rsid w:val="009E1293"/>
    <w:rsid w:val="009E155E"/>
    <w:rsid w:val="009E2633"/>
    <w:rsid w:val="009E2D6D"/>
    <w:rsid w:val="009E315E"/>
    <w:rsid w:val="009E32F1"/>
    <w:rsid w:val="009E3932"/>
    <w:rsid w:val="009E39EE"/>
    <w:rsid w:val="009E3FBF"/>
    <w:rsid w:val="009E4396"/>
    <w:rsid w:val="009E44F4"/>
    <w:rsid w:val="009E49D3"/>
    <w:rsid w:val="009E4AD4"/>
    <w:rsid w:val="009E4E81"/>
    <w:rsid w:val="009E519D"/>
    <w:rsid w:val="009E5483"/>
    <w:rsid w:val="009E57F6"/>
    <w:rsid w:val="009E5A59"/>
    <w:rsid w:val="009E6451"/>
    <w:rsid w:val="009E6F87"/>
    <w:rsid w:val="009E75AC"/>
    <w:rsid w:val="009E78E1"/>
    <w:rsid w:val="009E7FDF"/>
    <w:rsid w:val="009F0397"/>
    <w:rsid w:val="009F10E0"/>
    <w:rsid w:val="009F1588"/>
    <w:rsid w:val="009F1D8F"/>
    <w:rsid w:val="009F2915"/>
    <w:rsid w:val="009F369B"/>
    <w:rsid w:val="009F3B4C"/>
    <w:rsid w:val="009F4049"/>
    <w:rsid w:val="009F42E5"/>
    <w:rsid w:val="009F4863"/>
    <w:rsid w:val="009F4A29"/>
    <w:rsid w:val="009F4DED"/>
    <w:rsid w:val="009F4E81"/>
    <w:rsid w:val="009F5FB5"/>
    <w:rsid w:val="009F622A"/>
    <w:rsid w:val="009F6AF4"/>
    <w:rsid w:val="009F7D21"/>
    <w:rsid w:val="00A001AD"/>
    <w:rsid w:val="00A004D1"/>
    <w:rsid w:val="00A01C36"/>
    <w:rsid w:val="00A01D8F"/>
    <w:rsid w:val="00A020CE"/>
    <w:rsid w:val="00A026C7"/>
    <w:rsid w:val="00A02727"/>
    <w:rsid w:val="00A0278A"/>
    <w:rsid w:val="00A0282A"/>
    <w:rsid w:val="00A02849"/>
    <w:rsid w:val="00A028F6"/>
    <w:rsid w:val="00A03359"/>
    <w:rsid w:val="00A035F5"/>
    <w:rsid w:val="00A0390E"/>
    <w:rsid w:val="00A03DFB"/>
    <w:rsid w:val="00A04366"/>
    <w:rsid w:val="00A051FF"/>
    <w:rsid w:val="00A05751"/>
    <w:rsid w:val="00A05C6B"/>
    <w:rsid w:val="00A05D5E"/>
    <w:rsid w:val="00A071AA"/>
    <w:rsid w:val="00A077DB"/>
    <w:rsid w:val="00A102E5"/>
    <w:rsid w:val="00A107F0"/>
    <w:rsid w:val="00A10965"/>
    <w:rsid w:val="00A10A3B"/>
    <w:rsid w:val="00A10F27"/>
    <w:rsid w:val="00A11552"/>
    <w:rsid w:val="00A11604"/>
    <w:rsid w:val="00A11C48"/>
    <w:rsid w:val="00A1257D"/>
    <w:rsid w:val="00A12A27"/>
    <w:rsid w:val="00A12D02"/>
    <w:rsid w:val="00A12EF6"/>
    <w:rsid w:val="00A13247"/>
    <w:rsid w:val="00A13A50"/>
    <w:rsid w:val="00A13F87"/>
    <w:rsid w:val="00A15049"/>
    <w:rsid w:val="00A15612"/>
    <w:rsid w:val="00A1569C"/>
    <w:rsid w:val="00A156B9"/>
    <w:rsid w:val="00A15B82"/>
    <w:rsid w:val="00A1691F"/>
    <w:rsid w:val="00A16E69"/>
    <w:rsid w:val="00A1724B"/>
    <w:rsid w:val="00A178D8"/>
    <w:rsid w:val="00A2200B"/>
    <w:rsid w:val="00A228AB"/>
    <w:rsid w:val="00A22951"/>
    <w:rsid w:val="00A22A5E"/>
    <w:rsid w:val="00A22CC3"/>
    <w:rsid w:val="00A23A8B"/>
    <w:rsid w:val="00A24F0E"/>
    <w:rsid w:val="00A257A0"/>
    <w:rsid w:val="00A25899"/>
    <w:rsid w:val="00A25955"/>
    <w:rsid w:val="00A26D66"/>
    <w:rsid w:val="00A26F08"/>
    <w:rsid w:val="00A2720C"/>
    <w:rsid w:val="00A27299"/>
    <w:rsid w:val="00A272F2"/>
    <w:rsid w:val="00A27567"/>
    <w:rsid w:val="00A2758D"/>
    <w:rsid w:val="00A30429"/>
    <w:rsid w:val="00A30529"/>
    <w:rsid w:val="00A30DBE"/>
    <w:rsid w:val="00A3107F"/>
    <w:rsid w:val="00A3155E"/>
    <w:rsid w:val="00A318F8"/>
    <w:rsid w:val="00A3202B"/>
    <w:rsid w:val="00A32062"/>
    <w:rsid w:val="00A32E59"/>
    <w:rsid w:val="00A32FEE"/>
    <w:rsid w:val="00A33758"/>
    <w:rsid w:val="00A33882"/>
    <w:rsid w:val="00A33F04"/>
    <w:rsid w:val="00A33F3F"/>
    <w:rsid w:val="00A34239"/>
    <w:rsid w:val="00A34A75"/>
    <w:rsid w:val="00A354B5"/>
    <w:rsid w:val="00A356A5"/>
    <w:rsid w:val="00A35878"/>
    <w:rsid w:val="00A35C6C"/>
    <w:rsid w:val="00A35E29"/>
    <w:rsid w:val="00A35E9C"/>
    <w:rsid w:val="00A362CF"/>
    <w:rsid w:val="00A36501"/>
    <w:rsid w:val="00A3678B"/>
    <w:rsid w:val="00A36BDD"/>
    <w:rsid w:val="00A37641"/>
    <w:rsid w:val="00A37646"/>
    <w:rsid w:val="00A3781A"/>
    <w:rsid w:val="00A379EF"/>
    <w:rsid w:val="00A405AC"/>
    <w:rsid w:val="00A4072C"/>
    <w:rsid w:val="00A407BF"/>
    <w:rsid w:val="00A41422"/>
    <w:rsid w:val="00A41476"/>
    <w:rsid w:val="00A41553"/>
    <w:rsid w:val="00A428A1"/>
    <w:rsid w:val="00A42A4E"/>
    <w:rsid w:val="00A42CB3"/>
    <w:rsid w:val="00A436FD"/>
    <w:rsid w:val="00A43D12"/>
    <w:rsid w:val="00A4412F"/>
    <w:rsid w:val="00A442B4"/>
    <w:rsid w:val="00A44618"/>
    <w:rsid w:val="00A44650"/>
    <w:rsid w:val="00A450D4"/>
    <w:rsid w:val="00A4534D"/>
    <w:rsid w:val="00A4555E"/>
    <w:rsid w:val="00A45632"/>
    <w:rsid w:val="00A45990"/>
    <w:rsid w:val="00A461CF"/>
    <w:rsid w:val="00A46340"/>
    <w:rsid w:val="00A46AE1"/>
    <w:rsid w:val="00A47440"/>
    <w:rsid w:val="00A47B29"/>
    <w:rsid w:val="00A47B38"/>
    <w:rsid w:val="00A47C55"/>
    <w:rsid w:val="00A500AB"/>
    <w:rsid w:val="00A5037F"/>
    <w:rsid w:val="00A50A9C"/>
    <w:rsid w:val="00A5106B"/>
    <w:rsid w:val="00A51494"/>
    <w:rsid w:val="00A51873"/>
    <w:rsid w:val="00A51CFB"/>
    <w:rsid w:val="00A528DB"/>
    <w:rsid w:val="00A53838"/>
    <w:rsid w:val="00A53876"/>
    <w:rsid w:val="00A53CE5"/>
    <w:rsid w:val="00A54F9C"/>
    <w:rsid w:val="00A554F0"/>
    <w:rsid w:val="00A55759"/>
    <w:rsid w:val="00A562EC"/>
    <w:rsid w:val="00A563CA"/>
    <w:rsid w:val="00A566E7"/>
    <w:rsid w:val="00A5677E"/>
    <w:rsid w:val="00A568F4"/>
    <w:rsid w:val="00A57017"/>
    <w:rsid w:val="00A57082"/>
    <w:rsid w:val="00A570E0"/>
    <w:rsid w:val="00A5744E"/>
    <w:rsid w:val="00A57708"/>
    <w:rsid w:val="00A601FB"/>
    <w:rsid w:val="00A6039B"/>
    <w:rsid w:val="00A60493"/>
    <w:rsid w:val="00A60DBC"/>
    <w:rsid w:val="00A60E77"/>
    <w:rsid w:val="00A6208A"/>
    <w:rsid w:val="00A62476"/>
    <w:rsid w:val="00A62758"/>
    <w:rsid w:val="00A62CF6"/>
    <w:rsid w:val="00A62FAB"/>
    <w:rsid w:val="00A63376"/>
    <w:rsid w:val="00A63FCE"/>
    <w:rsid w:val="00A64161"/>
    <w:rsid w:val="00A6433B"/>
    <w:rsid w:val="00A6464A"/>
    <w:rsid w:val="00A64A60"/>
    <w:rsid w:val="00A64EE7"/>
    <w:rsid w:val="00A65274"/>
    <w:rsid w:val="00A6623A"/>
    <w:rsid w:val="00A668CC"/>
    <w:rsid w:val="00A66D33"/>
    <w:rsid w:val="00A67140"/>
    <w:rsid w:val="00A6714C"/>
    <w:rsid w:val="00A67801"/>
    <w:rsid w:val="00A67A88"/>
    <w:rsid w:val="00A67FDA"/>
    <w:rsid w:val="00A7055C"/>
    <w:rsid w:val="00A70BA8"/>
    <w:rsid w:val="00A7104A"/>
    <w:rsid w:val="00A71399"/>
    <w:rsid w:val="00A714AB"/>
    <w:rsid w:val="00A715C1"/>
    <w:rsid w:val="00A72048"/>
    <w:rsid w:val="00A72CD7"/>
    <w:rsid w:val="00A7313B"/>
    <w:rsid w:val="00A73142"/>
    <w:rsid w:val="00A73212"/>
    <w:rsid w:val="00A732E1"/>
    <w:rsid w:val="00A7353F"/>
    <w:rsid w:val="00A73FE7"/>
    <w:rsid w:val="00A74309"/>
    <w:rsid w:val="00A744FC"/>
    <w:rsid w:val="00A7464C"/>
    <w:rsid w:val="00A757EB"/>
    <w:rsid w:val="00A765E2"/>
    <w:rsid w:val="00A768F4"/>
    <w:rsid w:val="00A76AE1"/>
    <w:rsid w:val="00A77081"/>
    <w:rsid w:val="00A77110"/>
    <w:rsid w:val="00A77203"/>
    <w:rsid w:val="00A773B0"/>
    <w:rsid w:val="00A77507"/>
    <w:rsid w:val="00A7773D"/>
    <w:rsid w:val="00A80344"/>
    <w:rsid w:val="00A80B0F"/>
    <w:rsid w:val="00A80BEB"/>
    <w:rsid w:val="00A8155B"/>
    <w:rsid w:val="00A81864"/>
    <w:rsid w:val="00A81C5A"/>
    <w:rsid w:val="00A81E3F"/>
    <w:rsid w:val="00A8255F"/>
    <w:rsid w:val="00A831E2"/>
    <w:rsid w:val="00A83886"/>
    <w:rsid w:val="00A83AD3"/>
    <w:rsid w:val="00A844EF"/>
    <w:rsid w:val="00A868F1"/>
    <w:rsid w:val="00A86B47"/>
    <w:rsid w:val="00A86D08"/>
    <w:rsid w:val="00A870DA"/>
    <w:rsid w:val="00A875AF"/>
    <w:rsid w:val="00A87A2B"/>
    <w:rsid w:val="00A87C5F"/>
    <w:rsid w:val="00A87E1F"/>
    <w:rsid w:val="00A900B3"/>
    <w:rsid w:val="00A904E0"/>
    <w:rsid w:val="00A90D65"/>
    <w:rsid w:val="00A9106B"/>
    <w:rsid w:val="00A91613"/>
    <w:rsid w:val="00A92413"/>
    <w:rsid w:val="00A925A3"/>
    <w:rsid w:val="00A92783"/>
    <w:rsid w:val="00A936CD"/>
    <w:rsid w:val="00A937E1"/>
    <w:rsid w:val="00A93A6D"/>
    <w:rsid w:val="00A94633"/>
    <w:rsid w:val="00A946EF"/>
    <w:rsid w:val="00A95F04"/>
    <w:rsid w:val="00A95FA8"/>
    <w:rsid w:val="00A96488"/>
    <w:rsid w:val="00A965D6"/>
    <w:rsid w:val="00A96CC7"/>
    <w:rsid w:val="00A96CF4"/>
    <w:rsid w:val="00A96DD8"/>
    <w:rsid w:val="00A96F65"/>
    <w:rsid w:val="00A9753B"/>
    <w:rsid w:val="00AA05A5"/>
    <w:rsid w:val="00AA072E"/>
    <w:rsid w:val="00AA0F74"/>
    <w:rsid w:val="00AA19DD"/>
    <w:rsid w:val="00AA1B7D"/>
    <w:rsid w:val="00AA1C27"/>
    <w:rsid w:val="00AA2903"/>
    <w:rsid w:val="00AA2FB7"/>
    <w:rsid w:val="00AA3454"/>
    <w:rsid w:val="00AA35BA"/>
    <w:rsid w:val="00AA35D9"/>
    <w:rsid w:val="00AA35DC"/>
    <w:rsid w:val="00AA384C"/>
    <w:rsid w:val="00AA3A9B"/>
    <w:rsid w:val="00AA4716"/>
    <w:rsid w:val="00AA4CDA"/>
    <w:rsid w:val="00AA52F9"/>
    <w:rsid w:val="00AA53DE"/>
    <w:rsid w:val="00AA5412"/>
    <w:rsid w:val="00AA556E"/>
    <w:rsid w:val="00AA6974"/>
    <w:rsid w:val="00AA6DE4"/>
    <w:rsid w:val="00AA7839"/>
    <w:rsid w:val="00AA7855"/>
    <w:rsid w:val="00AB0393"/>
    <w:rsid w:val="00AB05D1"/>
    <w:rsid w:val="00AB05D6"/>
    <w:rsid w:val="00AB1492"/>
    <w:rsid w:val="00AB1A22"/>
    <w:rsid w:val="00AB1DA2"/>
    <w:rsid w:val="00AB1FED"/>
    <w:rsid w:val="00AB2556"/>
    <w:rsid w:val="00AB39AD"/>
    <w:rsid w:val="00AB3F0A"/>
    <w:rsid w:val="00AB3FB0"/>
    <w:rsid w:val="00AB4A7B"/>
    <w:rsid w:val="00AB5703"/>
    <w:rsid w:val="00AB5751"/>
    <w:rsid w:val="00AB6519"/>
    <w:rsid w:val="00AB658C"/>
    <w:rsid w:val="00AB6E97"/>
    <w:rsid w:val="00AB78F7"/>
    <w:rsid w:val="00AC05ED"/>
    <w:rsid w:val="00AC0C61"/>
    <w:rsid w:val="00AC0D53"/>
    <w:rsid w:val="00AC117E"/>
    <w:rsid w:val="00AC128E"/>
    <w:rsid w:val="00AC28D5"/>
    <w:rsid w:val="00AC29DF"/>
    <w:rsid w:val="00AC2A88"/>
    <w:rsid w:val="00AC2C5C"/>
    <w:rsid w:val="00AC3095"/>
    <w:rsid w:val="00AC365E"/>
    <w:rsid w:val="00AC3742"/>
    <w:rsid w:val="00AC384D"/>
    <w:rsid w:val="00AC38FD"/>
    <w:rsid w:val="00AC439A"/>
    <w:rsid w:val="00AC4E3E"/>
    <w:rsid w:val="00AC5146"/>
    <w:rsid w:val="00AC5BD6"/>
    <w:rsid w:val="00AC5E55"/>
    <w:rsid w:val="00AC61A2"/>
    <w:rsid w:val="00AC6865"/>
    <w:rsid w:val="00AC7377"/>
    <w:rsid w:val="00AC7389"/>
    <w:rsid w:val="00AC74C6"/>
    <w:rsid w:val="00AC7501"/>
    <w:rsid w:val="00AC7C84"/>
    <w:rsid w:val="00AC7D51"/>
    <w:rsid w:val="00AC7D85"/>
    <w:rsid w:val="00AC7DBF"/>
    <w:rsid w:val="00AD033C"/>
    <w:rsid w:val="00AD0CAB"/>
    <w:rsid w:val="00AD0DAF"/>
    <w:rsid w:val="00AD15D4"/>
    <w:rsid w:val="00AD1902"/>
    <w:rsid w:val="00AD266E"/>
    <w:rsid w:val="00AD2DF0"/>
    <w:rsid w:val="00AD326B"/>
    <w:rsid w:val="00AD330D"/>
    <w:rsid w:val="00AD3E7F"/>
    <w:rsid w:val="00AD43BB"/>
    <w:rsid w:val="00AD4445"/>
    <w:rsid w:val="00AD4CE7"/>
    <w:rsid w:val="00AD6067"/>
    <w:rsid w:val="00AD701C"/>
    <w:rsid w:val="00AD7AD0"/>
    <w:rsid w:val="00AD7F0D"/>
    <w:rsid w:val="00AE1067"/>
    <w:rsid w:val="00AE17FB"/>
    <w:rsid w:val="00AE1EBD"/>
    <w:rsid w:val="00AE20B4"/>
    <w:rsid w:val="00AE2177"/>
    <w:rsid w:val="00AE23D1"/>
    <w:rsid w:val="00AE2D89"/>
    <w:rsid w:val="00AE2EAB"/>
    <w:rsid w:val="00AE3737"/>
    <w:rsid w:val="00AE3922"/>
    <w:rsid w:val="00AE44A3"/>
    <w:rsid w:val="00AE4633"/>
    <w:rsid w:val="00AE4C1D"/>
    <w:rsid w:val="00AE5CB1"/>
    <w:rsid w:val="00AE5F3E"/>
    <w:rsid w:val="00AE632D"/>
    <w:rsid w:val="00AE6F36"/>
    <w:rsid w:val="00AE728F"/>
    <w:rsid w:val="00AE7569"/>
    <w:rsid w:val="00AE7CC8"/>
    <w:rsid w:val="00AE7E04"/>
    <w:rsid w:val="00AF0046"/>
    <w:rsid w:val="00AF0117"/>
    <w:rsid w:val="00AF0E51"/>
    <w:rsid w:val="00AF0F45"/>
    <w:rsid w:val="00AF192F"/>
    <w:rsid w:val="00AF1D22"/>
    <w:rsid w:val="00AF23C7"/>
    <w:rsid w:val="00AF28DD"/>
    <w:rsid w:val="00AF3113"/>
    <w:rsid w:val="00AF36FB"/>
    <w:rsid w:val="00AF3C5D"/>
    <w:rsid w:val="00AF3DAD"/>
    <w:rsid w:val="00AF43FD"/>
    <w:rsid w:val="00AF4620"/>
    <w:rsid w:val="00AF4933"/>
    <w:rsid w:val="00AF4D21"/>
    <w:rsid w:val="00AF4F68"/>
    <w:rsid w:val="00AF535F"/>
    <w:rsid w:val="00AF55E5"/>
    <w:rsid w:val="00AF565B"/>
    <w:rsid w:val="00AF5B3A"/>
    <w:rsid w:val="00AF7098"/>
    <w:rsid w:val="00AF739F"/>
    <w:rsid w:val="00AF73A5"/>
    <w:rsid w:val="00AF79DB"/>
    <w:rsid w:val="00AF7B4B"/>
    <w:rsid w:val="00AF7C08"/>
    <w:rsid w:val="00AF7D78"/>
    <w:rsid w:val="00AF7FB7"/>
    <w:rsid w:val="00B00052"/>
    <w:rsid w:val="00B00053"/>
    <w:rsid w:val="00B009E2"/>
    <w:rsid w:val="00B0104E"/>
    <w:rsid w:val="00B029FE"/>
    <w:rsid w:val="00B02C89"/>
    <w:rsid w:val="00B03207"/>
    <w:rsid w:val="00B03979"/>
    <w:rsid w:val="00B045AE"/>
    <w:rsid w:val="00B0492B"/>
    <w:rsid w:val="00B04D56"/>
    <w:rsid w:val="00B04FF1"/>
    <w:rsid w:val="00B051AF"/>
    <w:rsid w:val="00B05CD6"/>
    <w:rsid w:val="00B06D14"/>
    <w:rsid w:val="00B076B8"/>
    <w:rsid w:val="00B07F06"/>
    <w:rsid w:val="00B10168"/>
    <w:rsid w:val="00B10178"/>
    <w:rsid w:val="00B1083C"/>
    <w:rsid w:val="00B11EA6"/>
    <w:rsid w:val="00B12199"/>
    <w:rsid w:val="00B12340"/>
    <w:rsid w:val="00B124CC"/>
    <w:rsid w:val="00B12759"/>
    <w:rsid w:val="00B12766"/>
    <w:rsid w:val="00B131B3"/>
    <w:rsid w:val="00B13701"/>
    <w:rsid w:val="00B141BD"/>
    <w:rsid w:val="00B146FF"/>
    <w:rsid w:val="00B149D8"/>
    <w:rsid w:val="00B14D47"/>
    <w:rsid w:val="00B14EE9"/>
    <w:rsid w:val="00B15246"/>
    <w:rsid w:val="00B154DE"/>
    <w:rsid w:val="00B15A3A"/>
    <w:rsid w:val="00B167E1"/>
    <w:rsid w:val="00B16825"/>
    <w:rsid w:val="00B172E7"/>
    <w:rsid w:val="00B173AD"/>
    <w:rsid w:val="00B17E6B"/>
    <w:rsid w:val="00B2058D"/>
    <w:rsid w:val="00B2080A"/>
    <w:rsid w:val="00B20A4D"/>
    <w:rsid w:val="00B215AE"/>
    <w:rsid w:val="00B2195D"/>
    <w:rsid w:val="00B22242"/>
    <w:rsid w:val="00B22412"/>
    <w:rsid w:val="00B22991"/>
    <w:rsid w:val="00B22F1C"/>
    <w:rsid w:val="00B235CE"/>
    <w:rsid w:val="00B23732"/>
    <w:rsid w:val="00B23892"/>
    <w:rsid w:val="00B23A5C"/>
    <w:rsid w:val="00B23A7E"/>
    <w:rsid w:val="00B242AE"/>
    <w:rsid w:val="00B2462F"/>
    <w:rsid w:val="00B25AD7"/>
    <w:rsid w:val="00B25C92"/>
    <w:rsid w:val="00B2733E"/>
    <w:rsid w:val="00B27408"/>
    <w:rsid w:val="00B2770E"/>
    <w:rsid w:val="00B277FC"/>
    <w:rsid w:val="00B30623"/>
    <w:rsid w:val="00B307FA"/>
    <w:rsid w:val="00B31A67"/>
    <w:rsid w:val="00B31E51"/>
    <w:rsid w:val="00B31F01"/>
    <w:rsid w:val="00B3276B"/>
    <w:rsid w:val="00B32B3C"/>
    <w:rsid w:val="00B32EB6"/>
    <w:rsid w:val="00B32F4B"/>
    <w:rsid w:val="00B332FD"/>
    <w:rsid w:val="00B33761"/>
    <w:rsid w:val="00B338A3"/>
    <w:rsid w:val="00B33A4F"/>
    <w:rsid w:val="00B33B88"/>
    <w:rsid w:val="00B33E1C"/>
    <w:rsid w:val="00B343C3"/>
    <w:rsid w:val="00B34A40"/>
    <w:rsid w:val="00B34ED2"/>
    <w:rsid w:val="00B35884"/>
    <w:rsid w:val="00B360B0"/>
    <w:rsid w:val="00B361D5"/>
    <w:rsid w:val="00B363B4"/>
    <w:rsid w:val="00B3657D"/>
    <w:rsid w:val="00B365A7"/>
    <w:rsid w:val="00B369D3"/>
    <w:rsid w:val="00B36D7B"/>
    <w:rsid w:val="00B37978"/>
    <w:rsid w:val="00B37ACC"/>
    <w:rsid w:val="00B40017"/>
    <w:rsid w:val="00B40176"/>
    <w:rsid w:val="00B40244"/>
    <w:rsid w:val="00B40631"/>
    <w:rsid w:val="00B40636"/>
    <w:rsid w:val="00B40BFE"/>
    <w:rsid w:val="00B41397"/>
    <w:rsid w:val="00B41729"/>
    <w:rsid w:val="00B418AC"/>
    <w:rsid w:val="00B41931"/>
    <w:rsid w:val="00B41991"/>
    <w:rsid w:val="00B41CA9"/>
    <w:rsid w:val="00B4271D"/>
    <w:rsid w:val="00B42773"/>
    <w:rsid w:val="00B428B3"/>
    <w:rsid w:val="00B43610"/>
    <w:rsid w:val="00B43D16"/>
    <w:rsid w:val="00B43DDC"/>
    <w:rsid w:val="00B43E21"/>
    <w:rsid w:val="00B442D0"/>
    <w:rsid w:val="00B44A41"/>
    <w:rsid w:val="00B45076"/>
    <w:rsid w:val="00B45E51"/>
    <w:rsid w:val="00B46166"/>
    <w:rsid w:val="00B46310"/>
    <w:rsid w:val="00B463A4"/>
    <w:rsid w:val="00B46BF6"/>
    <w:rsid w:val="00B47A67"/>
    <w:rsid w:val="00B47CA5"/>
    <w:rsid w:val="00B47E6C"/>
    <w:rsid w:val="00B506D2"/>
    <w:rsid w:val="00B50775"/>
    <w:rsid w:val="00B50AAC"/>
    <w:rsid w:val="00B512C2"/>
    <w:rsid w:val="00B515F3"/>
    <w:rsid w:val="00B51DD4"/>
    <w:rsid w:val="00B524BF"/>
    <w:rsid w:val="00B5258D"/>
    <w:rsid w:val="00B5258E"/>
    <w:rsid w:val="00B52971"/>
    <w:rsid w:val="00B52BFF"/>
    <w:rsid w:val="00B52FD8"/>
    <w:rsid w:val="00B52FF5"/>
    <w:rsid w:val="00B531E9"/>
    <w:rsid w:val="00B5327A"/>
    <w:rsid w:val="00B53580"/>
    <w:rsid w:val="00B545D2"/>
    <w:rsid w:val="00B54FB4"/>
    <w:rsid w:val="00B55289"/>
    <w:rsid w:val="00B553E1"/>
    <w:rsid w:val="00B55458"/>
    <w:rsid w:val="00B55477"/>
    <w:rsid w:val="00B55671"/>
    <w:rsid w:val="00B55A98"/>
    <w:rsid w:val="00B56107"/>
    <w:rsid w:val="00B56115"/>
    <w:rsid w:val="00B56485"/>
    <w:rsid w:val="00B56FE5"/>
    <w:rsid w:val="00B570EA"/>
    <w:rsid w:val="00B57132"/>
    <w:rsid w:val="00B5730A"/>
    <w:rsid w:val="00B574AA"/>
    <w:rsid w:val="00B57D04"/>
    <w:rsid w:val="00B57E0F"/>
    <w:rsid w:val="00B60583"/>
    <w:rsid w:val="00B60F56"/>
    <w:rsid w:val="00B61104"/>
    <w:rsid w:val="00B613A0"/>
    <w:rsid w:val="00B61DA2"/>
    <w:rsid w:val="00B62242"/>
    <w:rsid w:val="00B632BF"/>
    <w:rsid w:val="00B6355E"/>
    <w:rsid w:val="00B63777"/>
    <w:rsid w:val="00B63EDE"/>
    <w:rsid w:val="00B63EF1"/>
    <w:rsid w:val="00B64130"/>
    <w:rsid w:val="00B641FF"/>
    <w:rsid w:val="00B64F07"/>
    <w:rsid w:val="00B64F08"/>
    <w:rsid w:val="00B65018"/>
    <w:rsid w:val="00B65276"/>
    <w:rsid w:val="00B6609C"/>
    <w:rsid w:val="00B66290"/>
    <w:rsid w:val="00B66516"/>
    <w:rsid w:val="00B66929"/>
    <w:rsid w:val="00B66D0A"/>
    <w:rsid w:val="00B66FA2"/>
    <w:rsid w:val="00B6700E"/>
    <w:rsid w:val="00B67450"/>
    <w:rsid w:val="00B675C4"/>
    <w:rsid w:val="00B676C3"/>
    <w:rsid w:val="00B67A59"/>
    <w:rsid w:val="00B67AC4"/>
    <w:rsid w:val="00B67C23"/>
    <w:rsid w:val="00B70138"/>
    <w:rsid w:val="00B703CD"/>
    <w:rsid w:val="00B707E5"/>
    <w:rsid w:val="00B70F84"/>
    <w:rsid w:val="00B713B8"/>
    <w:rsid w:val="00B714E1"/>
    <w:rsid w:val="00B718DB"/>
    <w:rsid w:val="00B72E49"/>
    <w:rsid w:val="00B73151"/>
    <w:rsid w:val="00B7349B"/>
    <w:rsid w:val="00B7374E"/>
    <w:rsid w:val="00B73BCA"/>
    <w:rsid w:val="00B73C88"/>
    <w:rsid w:val="00B73FA1"/>
    <w:rsid w:val="00B751A9"/>
    <w:rsid w:val="00B75BF2"/>
    <w:rsid w:val="00B76617"/>
    <w:rsid w:val="00B76A4A"/>
    <w:rsid w:val="00B76E0F"/>
    <w:rsid w:val="00B77484"/>
    <w:rsid w:val="00B77CBF"/>
    <w:rsid w:val="00B77E18"/>
    <w:rsid w:val="00B77FF2"/>
    <w:rsid w:val="00B80097"/>
    <w:rsid w:val="00B803D2"/>
    <w:rsid w:val="00B81224"/>
    <w:rsid w:val="00B81DD3"/>
    <w:rsid w:val="00B825DE"/>
    <w:rsid w:val="00B82AC5"/>
    <w:rsid w:val="00B82B25"/>
    <w:rsid w:val="00B82D2F"/>
    <w:rsid w:val="00B82DC1"/>
    <w:rsid w:val="00B82DE5"/>
    <w:rsid w:val="00B8310A"/>
    <w:rsid w:val="00B83B16"/>
    <w:rsid w:val="00B84B3A"/>
    <w:rsid w:val="00B84E73"/>
    <w:rsid w:val="00B857FA"/>
    <w:rsid w:val="00B85EA5"/>
    <w:rsid w:val="00B85F58"/>
    <w:rsid w:val="00B867FE"/>
    <w:rsid w:val="00B86F1D"/>
    <w:rsid w:val="00B87584"/>
    <w:rsid w:val="00B879A3"/>
    <w:rsid w:val="00B87A13"/>
    <w:rsid w:val="00B906EC"/>
    <w:rsid w:val="00B90BC4"/>
    <w:rsid w:val="00B910CD"/>
    <w:rsid w:val="00B91A48"/>
    <w:rsid w:val="00B91A60"/>
    <w:rsid w:val="00B91CBC"/>
    <w:rsid w:val="00B91EB8"/>
    <w:rsid w:val="00B9329D"/>
    <w:rsid w:val="00B93D78"/>
    <w:rsid w:val="00B943D2"/>
    <w:rsid w:val="00B966DB"/>
    <w:rsid w:val="00B967B2"/>
    <w:rsid w:val="00B96F06"/>
    <w:rsid w:val="00B97DB8"/>
    <w:rsid w:val="00BA0499"/>
    <w:rsid w:val="00BA05C3"/>
    <w:rsid w:val="00BA0608"/>
    <w:rsid w:val="00BA11D5"/>
    <w:rsid w:val="00BA144D"/>
    <w:rsid w:val="00BA196A"/>
    <w:rsid w:val="00BA22DD"/>
    <w:rsid w:val="00BA2598"/>
    <w:rsid w:val="00BA2B11"/>
    <w:rsid w:val="00BA3344"/>
    <w:rsid w:val="00BA41A7"/>
    <w:rsid w:val="00BA4620"/>
    <w:rsid w:val="00BA4BED"/>
    <w:rsid w:val="00BA5893"/>
    <w:rsid w:val="00BA5F61"/>
    <w:rsid w:val="00BA62C2"/>
    <w:rsid w:val="00BA6339"/>
    <w:rsid w:val="00BA6A12"/>
    <w:rsid w:val="00BA6BAD"/>
    <w:rsid w:val="00BA6C10"/>
    <w:rsid w:val="00BA7362"/>
    <w:rsid w:val="00BA7BEE"/>
    <w:rsid w:val="00BB12EA"/>
    <w:rsid w:val="00BB1444"/>
    <w:rsid w:val="00BB19CB"/>
    <w:rsid w:val="00BB20B0"/>
    <w:rsid w:val="00BB23F6"/>
    <w:rsid w:val="00BB27D9"/>
    <w:rsid w:val="00BB35E9"/>
    <w:rsid w:val="00BB3AFA"/>
    <w:rsid w:val="00BB3B9E"/>
    <w:rsid w:val="00BB3C90"/>
    <w:rsid w:val="00BB41F5"/>
    <w:rsid w:val="00BB529E"/>
    <w:rsid w:val="00BB533E"/>
    <w:rsid w:val="00BB5A1A"/>
    <w:rsid w:val="00BB5ACD"/>
    <w:rsid w:val="00BB5D24"/>
    <w:rsid w:val="00BB6156"/>
    <w:rsid w:val="00BB62B6"/>
    <w:rsid w:val="00BB675D"/>
    <w:rsid w:val="00BB68E8"/>
    <w:rsid w:val="00BB6AA6"/>
    <w:rsid w:val="00BB7134"/>
    <w:rsid w:val="00BB7FA0"/>
    <w:rsid w:val="00BC0D43"/>
    <w:rsid w:val="00BC178E"/>
    <w:rsid w:val="00BC1A92"/>
    <w:rsid w:val="00BC2391"/>
    <w:rsid w:val="00BC24DE"/>
    <w:rsid w:val="00BC26C4"/>
    <w:rsid w:val="00BC27AA"/>
    <w:rsid w:val="00BC2AFD"/>
    <w:rsid w:val="00BC2D0E"/>
    <w:rsid w:val="00BC31C7"/>
    <w:rsid w:val="00BC3340"/>
    <w:rsid w:val="00BC35C5"/>
    <w:rsid w:val="00BC35D2"/>
    <w:rsid w:val="00BC4403"/>
    <w:rsid w:val="00BC49BA"/>
    <w:rsid w:val="00BC4B4E"/>
    <w:rsid w:val="00BC52F1"/>
    <w:rsid w:val="00BC5B33"/>
    <w:rsid w:val="00BC6DEE"/>
    <w:rsid w:val="00BC78BB"/>
    <w:rsid w:val="00BD00BA"/>
    <w:rsid w:val="00BD1113"/>
    <w:rsid w:val="00BD1D17"/>
    <w:rsid w:val="00BD1D6F"/>
    <w:rsid w:val="00BD2101"/>
    <w:rsid w:val="00BD21B8"/>
    <w:rsid w:val="00BD2582"/>
    <w:rsid w:val="00BD28CF"/>
    <w:rsid w:val="00BD34D0"/>
    <w:rsid w:val="00BD35FA"/>
    <w:rsid w:val="00BD38C5"/>
    <w:rsid w:val="00BD4B18"/>
    <w:rsid w:val="00BD4FA6"/>
    <w:rsid w:val="00BD5091"/>
    <w:rsid w:val="00BD5538"/>
    <w:rsid w:val="00BD61C1"/>
    <w:rsid w:val="00BD62F5"/>
    <w:rsid w:val="00BD6B0C"/>
    <w:rsid w:val="00BD72EE"/>
    <w:rsid w:val="00BD7746"/>
    <w:rsid w:val="00BD7AB1"/>
    <w:rsid w:val="00BD7B1D"/>
    <w:rsid w:val="00BE0176"/>
    <w:rsid w:val="00BE0289"/>
    <w:rsid w:val="00BE0316"/>
    <w:rsid w:val="00BE0F3A"/>
    <w:rsid w:val="00BE13A3"/>
    <w:rsid w:val="00BE2244"/>
    <w:rsid w:val="00BE296E"/>
    <w:rsid w:val="00BE2989"/>
    <w:rsid w:val="00BE2E57"/>
    <w:rsid w:val="00BE3B93"/>
    <w:rsid w:val="00BE3D8E"/>
    <w:rsid w:val="00BE400C"/>
    <w:rsid w:val="00BE4263"/>
    <w:rsid w:val="00BE42B3"/>
    <w:rsid w:val="00BE42F9"/>
    <w:rsid w:val="00BE5586"/>
    <w:rsid w:val="00BE5613"/>
    <w:rsid w:val="00BE5F54"/>
    <w:rsid w:val="00BE6559"/>
    <w:rsid w:val="00BE7196"/>
    <w:rsid w:val="00BE728C"/>
    <w:rsid w:val="00BE762C"/>
    <w:rsid w:val="00BE7DC0"/>
    <w:rsid w:val="00BF0238"/>
    <w:rsid w:val="00BF0BA7"/>
    <w:rsid w:val="00BF144D"/>
    <w:rsid w:val="00BF199C"/>
    <w:rsid w:val="00BF1CBC"/>
    <w:rsid w:val="00BF2651"/>
    <w:rsid w:val="00BF28E7"/>
    <w:rsid w:val="00BF3A89"/>
    <w:rsid w:val="00BF3C0B"/>
    <w:rsid w:val="00BF44D9"/>
    <w:rsid w:val="00BF4559"/>
    <w:rsid w:val="00BF47A5"/>
    <w:rsid w:val="00BF6310"/>
    <w:rsid w:val="00BF6683"/>
    <w:rsid w:val="00BF6694"/>
    <w:rsid w:val="00BF67BC"/>
    <w:rsid w:val="00BF6F27"/>
    <w:rsid w:val="00BF7CD3"/>
    <w:rsid w:val="00BF7D03"/>
    <w:rsid w:val="00C003D4"/>
    <w:rsid w:val="00C00946"/>
    <w:rsid w:val="00C00C12"/>
    <w:rsid w:val="00C0106E"/>
    <w:rsid w:val="00C01794"/>
    <w:rsid w:val="00C019B2"/>
    <w:rsid w:val="00C01F37"/>
    <w:rsid w:val="00C022A5"/>
    <w:rsid w:val="00C022AC"/>
    <w:rsid w:val="00C027F2"/>
    <w:rsid w:val="00C02987"/>
    <w:rsid w:val="00C02FBC"/>
    <w:rsid w:val="00C032FE"/>
    <w:rsid w:val="00C03EF3"/>
    <w:rsid w:val="00C046F5"/>
    <w:rsid w:val="00C04A49"/>
    <w:rsid w:val="00C04C44"/>
    <w:rsid w:val="00C0578E"/>
    <w:rsid w:val="00C05951"/>
    <w:rsid w:val="00C06124"/>
    <w:rsid w:val="00C0625E"/>
    <w:rsid w:val="00C067DB"/>
    <w:rsid w:val="00C07282"/>
    <w:rsid w:val="00C0782C"/>
    <w:rsid w:val="00C10071"/>
    <w:rsid w:val="00C105C2"/>
    <w:rsid w:val="00C10865"/>
    <w:rsid w:val="00C10E2E"/>
    <w:rsid w:val="00C11C89"/>
    <w:rsid w:val="00C11DB3"/>
    <w:rsid w:val="00C122D1"/>
    <w:rsid w:val="00C12939"/>
    <w:rsid w:val="00C12D61"/>
    <w:rsid w:val="00C12E41"/>
    <w:rsid w:val="00C12FEA"/>
    <w:rsid w:val="00C1303D"/>
    <w:rsid w:val="00C1316D"/>
    <w:rsid w:val="00C14484"/>
    <w:rsid w:val="00C150C8"/>
    <w:rsid w:val="00C1549C"/>
    <w:rsid w:val="00C15AAC"/>
    <w:rsid w:val="00C15D82"/>
    <w:rsid w:val="00C163E6"/>
    <w:rsid w:val="00C164CC"/>
    <w:rsid w:val="00C164E2"/>
    <w:rsid w:val="00C16606"/>
    <w:rsid w:val="00C16644"/>
    <w:rsid w:val="00C167D1"/>
    <w:rsid w:val="00C16D8F"/>
    <w:rsid w:val="00C16ECB"/>
    <w:rsid w:val="00C172B2"/>
    <w:rsid w:val="00C174C3"/>
    <w:rsid w:val="00C1753F"/>
    <w:rsid w:val="00C176D2"/>
    <w:rsid w:val="00C17966"/>
    <w:rsid w:val="00C17E7E"/>
    <w:rsid w:val="00C20728"/>
    <w:rsid w:val="00C2087F"/>
    <w:rsid w:val="00C208A9"/>
    <w:rsid w:val="00C208BC"/>
    <w:rsid w:val="00C209D3"/>
    <w:rsid w:val="00C20A88"/>
    <w:rsid w:val="00C20D67"/>
    <w:rsid w:val="00C21380"/>
    <w:rsid w:val="00C213F9"/>
    <w:rsid w:val="00C21690"/>
    <w:rsid w:val="00C21B15"/>
    <w:rsid w:val="00C21B5B"/>
    <w:rsid w:val="00C21C0C"/>
    <w:rsid w:val="00C22337"/>
    <w:rsid w:val="00C226C0"/>
    <w:rsid w:val="00C227CC"/>
    <w:rsid w:val="00C22BCE"/>
    <w:rsid w:val="00C237F1"/>
    <w:rsid w:val="00C23E22"/>
    <w:rsid w:val="00C242C2"/>
    <w:rsid w:val="00C248DE"/>
    <w:rsid w:val="00C24FB0"/>
    <w:rsid w:val="00C26A4C"/>
    <w:rsid w:val="00C26FCC"/>
    <w:rsid w:val="00C2702C"/>
    <w:rsid w:val="00C2750D"/>
    <w:rsid w:val="00C27AEF"/>
    <w:rsid w:val="00C30109"/>
    <w:rsid w:val="00C30161"/>
    <w:rsid w:val="00C302BA"/>
    <w:rsid w:val="00C30879"/>
    <w:rsid w:val="00C30B93"/>
    <w:rsid w:val="00C30D06"/>
    <w:rsid w:val="00C30E4F"/>
    <w:rsid w:val="00C312E8"/>
    <w:rsid w:val="00C31527"/>
    <w:rsid w:val="00C315EB"/>
    <w:rsid w:val="00C31E92"/>
    <w:rsid w:val="00C31EEA"/>
    <w:rsid w:val="00C31FAB"/>
    <w:rsid w:val="00C335A9"/>
    <w:rsid w:val="00C33CD2"/>
    <w:rsid w:val="00C345DF"/>
    <w:rsid w:val="00C35520"/>
    <w:rsid w:val="00C356D8"/>
    <w:rsid w:val="00C3582F"/>
    <w:rsid w:val="00C362F3"/>
    <w:rsid w:val="00C365DB"/>
    <w:rsid w:val="00C3664A"/>
    <w:rsid w:val="00C3749B"/>
    <w:rsid w:val="00C37AB2"/>
    <w:rsid w:val="00C37B3F"/>
    <w:rsid w:val="00C37D84"/>
    <w:rsid w:val="00C37E49"/>
    <w:rsid w:val="00C40281"/>
    <w:rsid w:val="00C40335"/>
    <w:rsid w:val="00C407AB"/>
    <w:rsid w:val="00C40F44"/>
    <w:rsid w:val="00C41B98"/>
    <w:rsid w:val="00C42BDE"/>
    <w:rsid w:val="00C43ACA"/>
    <w:rsid w:val="00C440FC"/>
    <w:rsid w:val="00C4419C"/>
    <w:rsid w:val="00C442DA"/>
    <w:rsid w:val="00C4444E"/>
    <w:rsid w:val="00C44649"/>
    <w:rsid w:val="00C44827"/>
    <w:rsid w:val="00C44D6C"/>
    <w:rsid w:val="00C45643"/>
    <w:rsid w:val="00C4568D"/>
    <w:rsid w:val="00C457A8"/>
    <w:rsid w:val="00C45B31"/>
    <w:rsid w:val="00C46DC1"/>
    <w:rsid w:val="00C46FAB"/>
    <w:rsid w:val="00C47285"/>
    <w:rsid w:val="00C4738C"/>
    <w:rsid w:val="00C479FB"/>
    <w:rsid w:val="00C500FA"/>
    <w:rsid w:val="00C50C8C"/>
    <w:rsid w:val="00C50D73"/>
    <w:rsid w:val="00C51921"/>
    <w:rsid w:val="00C51CA5"/>
    <w:rsid w:val="00C51FE5"/>
    <w:rsid w:val="00C521E7"/>
    <w:rsid w:val="00C5241E"/>
    <w:rsid w:val="00C524BE"/>
    <w:rsid w:val="00C52560"/>
    <w:rsid w:val="00C529F1"/>
    <w:rsid w:val="00C52AB9"/>
    <w:rsid w:val="00C52B68"/>
    <w:rsid w:val="00C52D54"/>
    <w:rsid w:val="00C52D69"/>
    <w:rsid w:val="00C53418"/>
    <w:rsid w:val="00C53488"/>
    <w:rsid w:val="00C54A91"/>
    <w:rsid w:val="00C5533C"/>
    <w:rsid w:val="00C55587"/>
    <w:rsid w:val="00C55D22"/>
    <w:rsid w:val="00C565B5"/>
    <w:rsid w:val="00C56789"/>
    <w:rsid w:val="00C57176"/>
    <w:rsid w:val="00C57691"/>
    <w:rsid w:val="00C57926"/>
    <w:rsid w:val="00C610B8"/>
    <w:rsid w:val="00C6132C"/>
    <w:rsid w:val="00C61C75"/>
    <w:rsid w:val="00C62215"/>
    <w:rsid w:val="00C624E2"/>
    <w:rsid w:val="00C624EF"/>
    <w:rsid w:val="00C628E0"/>
    <w:rsid w:val="00C62B44"/>
    <w:rsid w:val="00C630A4"/>
    <w:rsid w:val="00C63A64"/>
    <w:rsid w:val="00C63CE8"/>
    <w:rsid w:val="00C63FD1"/>
    <w:rsid w:val="00C64369"/>
    <w:rsid w:val="00C64775"/>
    <w:rsid w:val="00C648B7"/>
    <w:rsid w:val="00C650F6"/>
    <w:rsid w:val="00C65395"/>
    <w:rsid w:val="00C6691F"/>
    <w:rsid w:val="00C6766F"/>
    <w:rsid w:val="00C67894"/>
    <w:rsid w:val="00C678F2"/>
    <w:rsid w:val="00C67CAF"/>
    <w:rsid w:val="00C70311"/>
    <w:rsid w:val="00C70918"/>
    <w:rsid w:val="00C70B41"/>
    <w:rsid w:val="00C71632"/>
    <w:rsid w:val="00C71A41"/>
    <w:rsid w:val="00C71ADB"/>
    <w:rsid w:val="00C7279A"/>
    <w:rsid w:val="00C72BA0"/>
    <w:rsid w:val="00C73430"/>
    <w:rsid w:val="00C73D30"/>
    <w:rsid w:val="00C73F91"/>
    <w:rsid w:val="00C741AD"/>
    <w:rsid w:val="00C745D1"/>
    <w:rsid w:val="00C74793"/>
    <w:rsid w:val="00C758BB"/>
    <w:rsid w:val="00C75A2E"/>
    <w:rsid w:val="00C75B80"/>
    <w:rsid w:val="00C75C70"/>
    <w:rsid w:val="00C75CEF"/>
    <w:rsid w:val="00C75D73"/>
    <w:rsid w:val="00C75E8A"/>
    <w:rsid w:val="00C76074"/>
    <w:rsid w:val="00C76A82"/>
    <w:rsid w:val="00C771A2"/>
    <w:rsid w:val="00C7725C"/>
    <w:rsid w:val="00C8003F"/>
    <w:rsid w:val="00C80FC2"/>
    <w:rsid w:val="00C813F7"/>
    <w:rsid w:val="00C81A92"/>
    <w:rsid w:val="00C82173"/>
    <w:rsid w:val="00C822BA"/>
    <w:rsid w:val="00C82686"/>
    <w:rsid w:val="00C8310F"/>
    <w:rsid w:val="00C8377C"/>
    <w:rsid w:val="00C83ED1"/>
    <w:rsid w:val="00C84237"/>
    <w:rsid w:val="00C84411"/>
    <w:rsid w:val="00C8492B"/>
    <w:rsid w:val="00C84AA0"/>
    <w:rsid w:val="00C84CE0"/>
    <w:rsid w:val="00C853C5"/>
    <w:rsid w:val="00C857FA"/>
    <w:rsid w:val="00C8604B"/>
    <w:rsid w:val="00C869A4"/>
    <w:rsid w:val="00C871B3"/>
    <w:rsid w:val="00C87271"/>
    <w:rsid w:val="00C91206"/>
    <w:rsid w:val="00C91A01"/>
    <w:rsid w:val="00C928DC"/>
    <w:rsid w:val="00C92E79"/>
    <w:rsid w:val="00C93263"/>
    <w:rsid w:val="00C939A7"/>
    <w:rsid w:val="00C93B80"/>
    <w:rsid w:val="00C94553"/>
    <w:rsid w:val="00C945C0"/>
    <w:rsid w:val="00C948B2"/>
    <w:rsid w:val="00C94DF1"/>
    <w:rsid w:val="00C94F7A"/>
    <w:rsid w:val="00C9644D"/>
    <w:rsid w:val="00C9683C"/>
    <w:rsid w:val="00C96B07"/>
    <w:rsid w:val="00C971EA"/>
    <w:rsid w:val="00C978EF"/>
    <w:rsid w:val="00CA0509"/>
    <w:rsid w:val="00CA0F86"/>
    <w:rsid w:val="00CA1E39"/>
    <w:rsid w:val="00CA24C5"/>
    <w:rsid w:val="00CA3611"/>
    <w:rsid w:val="00CA3A49"/>
    <w:rsid w:val="00CA4018"/>
    <w:rsid w:val="00CA4B9C"/>
    <w:rsid w:val="00CA4EAD"/>
    <w:rsid w:val="00CA5464"/>
    <w:rsid w:val="00CA5EAA"/>
    <w:rsid w:val="00CA6CCF"/>
    <w:rsid w:val="00CA6DEB"/>
    <w:rsid w:val="00CA70BA"/>
    <w:rsid w:val="00CA7200"/>
    <w:rsid w:val="00CA7AD2"/>
    <w:rsid w:val="00CA7B71"/>
    <w:rsid w:val="00CA7DD1"/>
    <w:rsid w:val="00CB01B7"/>
    <w:rsid w:val="00CB0891"/>
    <w:rsid w:val="00CB0BDE"/>
    <w:rsid w:val="00CB0BF6"/>
    <w:rsid w:val="00CB109C"/>
    <w:rsid w:val="00CB11AA"/>
    <w:rsid w:val="00CB15C0"/>
    <w:rsid w:val="00CB1F75"/>
    <w:rsid w:val="00CB23A7"/>
    <w:rsid w:val="00CB287D"/>
    <w:rsid w:val="00CB2AB1"/>
    <w:rsid w:val="00CB38D5"/>
    <w:rsid w:val="00CB398D"/>
    <w:rsid w:val="00CB3C72"/>
    <w:rsid w:val="00CB4234"/>
    <w:rsid w:val="00CB4A4B"/>
    <w:rsid w:val="00CB4B60"/>
    <w:rsid w:val="00CB4C66"/>
    <w:rsid w:val="00CB4E41"/>
    <w:rsid w:val="00CB510A"/>
    <w:rsid w:val="00CB529B"/>
    <w:rsid w:val="00CB5342"/>
    <w:rsid w:val="00CB5386"/>
    <w:rsid w:val="00CB58CB"/>
    <w:rsid w:val="00CB6AE4"/>
    <w:rsid w:val="00CB70B2"/>
    <w:rsid w:val="00CB7220"/>
    <w:rsid w:val="00CC00CC"/>
    <w:rsid w:val="00CC0A33"/>
    <w:rsid w:val="00CC0CD1"/>
    <w:rsid w:val="00CC0DE1"/>
    <w:rsid w:val="00CC0E20"/>
    <w:rsid w:val="00CC13A8"/>
    <w:rsid w:val="00CC17A8"/>
    <w:rsid w:val="00CC19F3"/>
    <w:rsid w:val="00CC1A93"/>
    <w:rsid w:val="00CC1B7F"/>
    <w:rsid w:val="00CC2203"/>
    <w:rsid w:val="00CC22B7"/>
    <w:rsid w:val="00CC2BEC"/>
    <w:rsid w:val="00CC3257"/>
    <w:rsid w:val="00CC4024"/>
    <w:rsid w:val="00CC4106"/>
    <w:rsid w:val="00CC48BB"/>
    <w:rsid w:val="00CC4F5D"/>
    <w:rsid w:val="00CC4FD4"/>
    <w:rsid w:val="00CC50AC"/>
    <w:rsid w:val="00CC5A59"/>
    <w:rsid w:val="00CC61C2"/>
    <w:rsid w:val="00CC62DB"/>
    <w:rsid w:val="00CC62ED"/>
    <w:rsid w:val="00CC6605"/>
    <w:rsid w:val="00CC667B"/>
    <w:rsid w:val="00CC6B06"/>
    <w:rsid w:val="00CC7575"/>
    <w:rsid w:val="00CC7A16"/>
    <w:rsid w:val="00CC7F8B"/>
    <w:rsid w:val="00CD0C24"/>
    <w:rsid w:val="00CD1485"/>
    <w:rsid w:val="00CD1853"/>
    <w:rsid w:val="00CD197F"/>
    <w:rsid w:val="00CD1A62"/>
    <w:rsid w:val="00CD23A7"/>
    <w:rsid w:val="00CD2C32"/>
    <w:rsid w:val="00CD3091"/>
    <w:rsid w:val="00CD31AE"/>
    <w:rsid w:val="00CD3302"/>
    <w:rsid w:val="00CD359A"/>
    <w:rsid w:val="00CD35AF"/>
    <w:rsid w:val="00CD3948"/>
    <w:rsid w:val="00CD3DE1"/>
    <w:rsid w:val="00CD3DEC"/>
    <w:rsid w:val="00CD5050"/>
    <w:rsid w:val="00CD5539"/>
    <w:rsid w:val="00CD5646"/>
    <w:rsid w:val="00CD6883"/>
    <w:rsid w:val="00CD6897"/>
    <w:rsid w:val="00CD69AA"/>
    <w:rsid w:val="00CD6FDC"/>
    <w:rsid w:val="00CD7073"/>
    <w:rsid w:val="00CD743B"/>
    <w:rsid w:val="00CD78F5"/>
    <w:rsid w:val="00CE0366"/>
    <w:rsid w:val="00CE0CBD"/>
    <w:rsid w:val="00CE0CF0"/>
    <w:rsid w:val="00CE1451"/>
    <w:rsid w:val="00CE1515"/>
    <w:rsid w:val="00CE19E9"/>
    <w:rsid w:val="00CE19F6"/>
    <w:rsid w:val="00CE20C5"/>
    <w:rsid w:val="00CE2836"/>
    <w:rsid w:val="00CE2917"/>
    <w:rsid w:val="00CE339D"/>
    <w:rsid w:val="00CE35C0"/>
    <w:rsid w:val="00CE39FC"/>
    <w:rsid w:val="00CE3ACD"/>
    <w:rsid w:val="00CE4640"/>
    <w:rsid w:val="00CE4884"/>
    <w:rsid w:val="00CE5102"/>
    <w:rsid w:val="00CE52DA"/>
    <w:rsid w:val="00CE5610"/>
    <w:rsid w:val="00CE58DD"/>
    <w:rsid w:val="00CE6346"/>
    <w:rsid w:val="00CE649D"/>
    <w:rsid w:val="00CE6AFA"/>
    <w:rsid w:val="00CE6C71"/>
    <w:rsid w:val="00CE6E51"/>
    <w:rsid w:val="00CE7344"/>
    <w:rsid w:val="00CE788A"/>
    <w:rsid w:val="00CE7AC4"/>
    <w:rsid w:val="00CF0211"/>
    <w:rsid w:val="00CF02D7"/>
    <w:rsid w:val="00CF0593"/>
    <w:rsid w:val="00CF0A3A"/>
    <w:rsid w:val="00CF0D54"/>
    <w:rsid w:val="00CF126B"/>
    <w:rsid w:val="00CF1A10"/>
    <w:rsid w:val="00CF1AC6"/>
    <w:rsid w:val="00CF1FEC"/>
    <w:rsid w:val="00CF23B0"/>
    <w:rsid w:val="00CF2649"/>
    <w:rsid w:val="00CF2841"/>
    <w:rsid w:val="00CF2A85"/>
    <w:rsid w:val="00CF2A91"/>
    <w:rsid w:val="00CF2C4A"/>
    <w:rsid w:val="00CF2D4B"/>
    <w:rsid w:val="00CF2E65"/>
    <w:rsid w:val="00CF32F1"/>
    <w:rsid w:val="00CF5099"/>
    <w:rsid w:val="00CF5150"/>
    <w:rsid w:val="00CF585A"/>
    <w:rsid w:val="00CF5EDA"/>
    <w:rsid w:val="00CF60AA"/>
    <w:rsid w:val="00CF60B3"/>
    <w:rsid w:val="00CF7375"/>
    <w:rsid w:val="00CF7B86"/>
    <w:rsid w:val="00D006B4"/>
    <w:rsid w:val="00D01016"/>
    <w:rsid w:val="00D01372"/>
    <w:rsid w:val="00D01A27"/>
    <w:rsid w:val="00D01C64"/>
    <w:rsid w:val="00D02126"/>
    <w:rsid w:val="00D022D8"/>
    <w:rsid w:val="00D028D1"/>
    <w:rsid w:val="00D029AE"/>
    <w:rsid w:val="00D02A35"/>
    <w:rsid w:val="00D03018"/>
    <w:rsid w:val="00D03214"/>
    <w:rsid w:val="00D03262"/>
    <w:rsid w:val="00D03816"/>
    <w:rsid w:val="00D04B32"/>
    <w:rsid w:val="00D0582B"/>
    <w:rsid w:val="00D06E36"/>
    <w:rsid w:val="00D0705D"/>
    <w:rsid w:val="00D078B5"/>
    <w:rsid w:val="00D07CA6"/>
    <w:rsid w:val="00D07E2B"/>
    <w:rsid w:val="00D104F1"/>
    <w:rsid w:val="00D10C1A"/>
    <w:rsid w:val="00D10DFD"/>
    <w:rsid w:val="00D10E80"/>
    <w:rsid w:val="00D121DC"/>
    <w:rsid w:val="00D12279"/>
    <w:rsid w:val="00D129C2"/>
    <w:rsid w:val="00D1314B"/>
    <w:rsid w:val="00D13234"/>
    <w:rsid w:val="00D13369"/>
    <w:rsid w:val="00D13A2A"/>
    <w:rsid w:val="00D13DEB"/>
    <w:rsid w:val="00D145D1"/>
    <w:rsid w:val="00D1473E"/>
    <w:rsid w:val="00D15932"/>
    <w:rsid w:val="00D15A44"/>
    <w:rsid w:val="00D15BF1"/>
    <w:rsid w:val="00D15EE4"/>
    <w:rsid w:val="00D16422"/>
    <w:rsid w:val="00D16578"/>
    <w:rsid w:val="00D165C1"/>
    <w:rsid w:val="00D167A6"/>
    <w:rsid w:val="00D16F95"/>
    <w:rsid w:val="00D17018"/>
    <w:rsid w:val="00D17061"/>
    <w:rsid w:val="00D1725E"/>
    <w:rsid w:val="00D17496"/>
    <w:rsid w:val="00D176E8"/>
    <w:rsid w:val="00D17947"/>
    <w:rsid w:val="00D201D0"/>
    <w:rsid w:val="00D20623"/>
    <w:rsid w:val="00D20967"/>
    <w:rsid w:val="00D211A0"/>
    <w:rsid w:val="00D21914"/>
    <w:rsid w:val="00D219BE"/>
    <w:rsid w:val="00D21E24"/>
    <w:rsid w:val="00D222FD"/>
    <w:rsid w:val="00D228EF"/>
    <w:rsid w:val="00D231C8"/>
    <w:rsid w:val="00D2350D"/>
    <w:rsid w:val="00D2359B"/>
    <w:rsid w:val="00D23642"/>
    <w:rsid w:val="00D2379B"/>
    <w:rsid w:val="00D238CE"/>
    <w:rsid w:val="00D23EA9"/>
    <w:rsid w:val="00D23FAA"/>
    <w:rsid w:val="00D24032"/>
    <w:rsid w:val="00D24251"/>
    <w:rsid w:val="00D250D2"/>
    <w:rsid w:val="00D2571E"/>
    <w:rsid w:val="00D25AC8"/>
    <w:rsid w:val="00D26545"/>
    <w:rsid w:val="00D2682F"/>
    <w:rsid w:val="00D27A87"/>
    <w:rsid w:val="00D27B6E"/>
    <w:rsid w:val="00D27C3D"/>
    <w:rsid w:val="00D27C72"/>
    <w:rsid w:val="00D30667"/>
    <w:rsid w:val="00D312A8"/>
    <w:rsid w:val="00D3165E"/>
    <w:rsid w:val="00D3179B"/>
    <w:rsid w:val="00D31ABB"/>
    <w:rsid w:val="00D331C9"/>
    <w:rsid w:val="00D33392"/>
    <w:rsid w:val="00D3381D"/>
    <w:rsid w:val="00D34891"/>
    <w:rsid w:val="00D34D39"/>
    <w:rsid w:val="00D35119"/>
    <w:rsid w:val="00D355FA"/>
    <w:rsid w:val="00D36223"/>
    <w:rsid w:val="00D40395"/>
    <w:rsid w:val="00D406F6"/>
    <w:rsid w:val="00D41F6A"/>
    <w:rsid w:val="00D422AF"/>
    <w:rsid w:val="00D42532"/>
    <w:rsid w:val="00D426F0"/>
    <w:rsid w:val="00D42A48"/>
    <w:rsid w:val="00D43ADF"/>
    <w:rsid w:val="00D444E7"/>
    <w:rsid w:val="00D44872"/>
    <w:rsid w:val="00D457E8"/>
    <w:rsid w:val="00D45B1A"/>
    <w:rsid w:val="00D4626B"/>
    <w:rsid w:val="00D46798"/>
    <w:rsid w:val="00D46C4C"/>
    <w:rsid w:val="00D46FB1"/>
    <w:rsid w:val="00D47091"/>
    <w:rsid w:val="00D470EE"/>
    <w:rsid w:val="00D47318"/>
    <w:rsid w:val="00D500D5"/>
    <w:rsid w:val="00D50226"/>
    <w:rsid w:val="00D5035E"/>
    <w:rsid w:val="00D50B9E"/>
    <w:rsid w:val="00D51327"/>
    <w:rsid w:val="00D51B21"/>
    <w:rsid w:val="00D51FF3"/>
    <w:rsid w:val="00D529F5"/>
    <w:rsid w:val="00D52BFD"/>
    <w:rsid w:val="00D52E9C"/>
    <w:rsid w:val="00D53073"/>
    <w:rsid w:val="00D5389D"/>
    <w:rsid w:val="00D541D9"/>
    <w:rsid w:val="00D54264"/>
    <w:rsid w:val="00D54300"/>
    <w:rsid w:val="00D54783"/>
    <w:rsid w:val="00D54BAF"/>
    <w:rsid w:val="00D55561"/>
    <w:rsid w:val="00D55D6F"/>
    <w:rsid w:val="00D55FCD"/>
    <w:rsid w:val="00D56640"/>
    <w:rsid w:val="00D568BA"/>
    <w:rsid w:val="00D60171"/>
    <w:rsid w:val="00D60443"/>
    <w:rsid w:val="00D6053B"/>
    <w:rsid w:val="00D60542"/>
    <w:rsid w:val="00D61191"/>
    <w:rsid w:val="00D615C6"/>
    <w:rsid w:val="00D616ED"/>
    <w:rsid w:val="00D618B9"/>
    <w:rsid w:val="00D620C4"/>
    <w:rsid w:val="00D622CC"/>
    <w:rsid w:val="00D629EF"/>
    <w:rsid w:val="00D62C9B"/>
    <w:rsid w:val="00D63021"/>
    <w:rsid w:val="00D6379C"/>
    <w:rsid w:val="00D63B57"/>
    <w:rsid w:val="00D63F3A"/>
    <w:rsid w:val="00D6407D"/>
    <w:rsid w:val="00D64990"/>
    <w:rsid w:val="00D64DD6"/>
    <w:rsid w:val="00D654A4"/>
    <w:rsid w:val="00D65829"/>
    <w:rsid w:val="00D6583F"/>
    <w:rsid w:val="00D66DDD"/>
    <w:rsid w:val="00D679DD"/>
    <w:rsid w:val="00D702D2"/>
    <w:rsid w:val="00D71025"/>
    <w:rsid w:val="00D7285C"/>
    <w:rsid w:val="00D72863"/>
    <w:rsid w:val="00D72917"/>
    <w:rsid w:val="00D730EA"/>
    <w:rsid w:val="00D733E5"/>
    <w:rsid w:val="00D74065"/>
    <w:rsid w:val="00D747EE"/>
    <w:rsid w:val="00D748DB"/>
    <w:rsid w:val="00D753C4"/>
    <w:rsid w:val="00D75508"/>
    <w:rsid w:val="00D76133"/>
    <w:rsid w:val="00D762C7"/>
    <w:rsid w:val="00D76658"/>
    <w:rsid w:val="00D768DA"/>
    <w:rsid w:val="00D76944"/>
    <w:rsid w:val="00D769FF"/>
    <w:rsid w:val="00D7723E"/>
    <w:rsid w:val="00D7736D"/>
    <w:rsid w:val="00D77670"/>
    <w:rsid w:val="00D80028"/>
    <w:rsid w:val="00D8083A"/>
    <w:rsid w:val="00D80A6F"/>
    <w:rsid w:val="00D80E45"/>
    <w:rsid w:val="00D81282"/>
    <w:rsid w:val="00D81C0B"/>
    <w:rsid w:val="00D81CD4"/>
    <w:rsid w:val="00D81DA6"/>
    <w:rsid w:val="00D8367C"/>
    <w:rsid w:val="00D83C12"/>
    <w:rsid w:val="00D83C1B"/>
    <w:rsid w:val="00D842F2"/>
    <w:rsid w:val="00D850E7"/>
    <w:rsid w:val="00D85430"/>
    <w:rsid w:val="00D854E5"/>
    <w:rsid w:val="00D85611"/>
    <w:rsid w:val="00D86141"/>
    <w:rsid w:val="00D863BA"/>
    <w:rsid w:val="00D868E4"/>
    <w:rsid w:val="00D86A02"/>
    <w:rsid w:val="00D879FD"/>
    <w:rsid w:val="00D87CF1"/>
    <w:rsid w:val="00D87DC2"/>
    <w:rsid w:val="00D87F18"/>
    <w:rsid w:val="00D90E37"/>
    <w:rsid w:val="00D9197D"/>
    <w:rsid w:val="00D91A8E"/>
    <w:rsid w:val="00D91C32"/>
    <w:rsid w:val="00D924B2"/>
    <w:rsid w:val="00D92A7A"/>
    <w:rsid w:val="00D92B86"/>
    <w:rsid w:val="00D93756"/>
    <w:rsid w:val="00D93ACF"/>
    <w:rsid w:val="00D93AE4"/>
    <w:rsid w:val="00D93E34"/>
    <w:rsid w:val="00D951B4"/>
    <w:rsid w:val="00D95343"/>
    <w:rsid w:val="00D9542A"/>
    <w:rsid w:val="00D95901"/>
    <w:rsid w:val="00D95FE6"/>
    <w:rsid w:val="00D961EB"/>
    <w:rsid w:val="00D963E3"/>
    <w:rsid w:val="00D96735"/>
    <w:rsid w:val="00D9692E"/>
    <w:rsid w:val="00D96E65"/>
    <w:rsid w:val="00D97A88"/>
    <w:rsid w:val="00DA01EB"/>
    <w:rsid w:val="00DA029A"/>
    <w:rsid w:val="00DA071C"/>
    <w:rsid w:val="00DA0F1B"/>
    <w:rsid w:val="00DA1833"/>
    <w:rsid w:val="00DA1BAC"/>
    <w:rsid w:val="00DA1DC9"/>
    <w:rsid w:val="00DA1EB0"/>
    <w:rsid w:val="00DA1FE1"/>
    <w:rsid w:val="00DA23A7"/>
    <w:rsid w:val="00DA2413"/>
    <w:rsid w:val="00DA246A"/>
    <w:rsid w:val="00DA27CF"/>
    <w:rsid w:val="00DA33D4"/>
    <w:rsid w:val="00DA34FC"/>
    <w:rsid w:val="00DA3662"/>
    <w:rsid w:val="00DA3767"/>
    <w:rsid w:val="00DA3B2B"/>
    <w:rsid w:val="00DA3DB6"/>
    <w:rsid w:val="00DA46C5"/>
    <w:rsid w:val="00DA4B50"/>
    <w:rsid w:val="00DA4E1E"/>
    <w:rsid w:val="00DA5076"/>
    <w:rsid w:val="00DA56E0"/>
    <w:rsid w:val="00DA58A1"/>
    <w:rsid w:val="00DA595F"/>
    <w:rsid w:val="00DA68AF"/>
    <w:rsid w:val="00DA6CD5"/>
    <w:rsid w:val="00DA75D7"/>
    <w:rsid w:val="00DA7E36"/>
    <w:rsid w:val="00DB0E0D"/>
    <w:rsid w:val="00DB1715"/>
    <w:rsid w:val="00DB1781"/>
    <w:rsid w:val="00DB274B"/>
    <w:rsid w:val="00DB2972"/>
    <w:rsid w:val="00DB299A"/>
    <w:rsid w:val="00DB29EC"/>
    <w:rsid w:val="00DB2C2B"/>
    <w:rsid w:val="00DB2F17"/>
    <w:rsid w:val="00DB2FBB"/>
    <w:rsid w:val="00DB3785"/>
    <w:rsid w:val="00DB3D48"/>
    <w:rsid w:val="00DB46EB"/>
    <w:rsid w:val="00DB4BC3"/>
    <w:rsid w:val="00DB4E28"/>
    <w:rsid w:val="00DB523B"/>
    <w:rsid w:val="00DB6615"/>
    <w:rsid w:val="00DB6641"/>
    <w:rsid w:val="00DB6B33"/>
    <w:rsid w:val="00DB751F"/>
    <w:rsid w:val="00DB7582"/>
    <w:rsid w:val="00DB7849"/>
    <w:rsid w:val="00DB78BE"/>
    <w:rsid w:val="00DB7A0C"/>
    <w:rsid w:val="00DB7E1D"/>
    <w:rsid w:val="00DC071B"/>
    <w:rsid w:val="00DC1168"/>
    <w:rsid w:val="00DC1753"/>
    <w:rsid w:val="00DC2293"/>
    <w:rsid w:val="00DC2301"/>
    <w:rsid w:val="00DC2772"/>
    <w:rsid w:val="00DC2F47"/>
    <w:rsid w:val="00DC32B3"/>
    <w:rsid w:val="00DC32ED"/>
    <w:rsid w:val="00DC451D"/>
    <w:rsid w:val="00DC4DC1"/>
    <w:rsid w:val="00DC52C1"/>
    <w:rsid w:val="00DC52CD"/>
    <w:rsid w:val="00DC5627"/>
    <w:rsid w:val="00DC57D4"/>
    <w:rsid w:val="00DC669E"/>
    <w:rsid w:val="00DC715E"/>
    <w:rsid w:val="00DC75A8"/>
    <w:rsid w:val="00DD09FF"/>
    <w:rsid w:val="00DD1140"/>
    <w:rsid w:val="00DD1AC5"/>
    <w:rsid w:val="00DD23FA"/>
    <w:rsid w:val="00DD2499"/>
    <w:rsid w:val="00DD285F"/>
    <w:rsid w:val="00DD2F6E"/>
    <w:rsid w:val="00DD3AE5"/>
    <w:rsid w:val="00DD4016"/>
    <w:rsid w:val="00DD470A"/>
    <w:rsid w:val="00DD4819"/>
    <w:rsid w:val="00DD4CA9"/>
    <w:rsid w:val="00DD4F01"/>
    <w:rsid w:val="00DD543B"/>
    <w:rsid w:val="00DD5A5A"/>
    <w:rsid w:val="00DD5FA7"/>
    <w:rsid w:val="00DD6681"/>
    <w:rsid w:val="00DD7039"/>
    <w:rsid w:val="00DD726E"/>
    <w:rsid w:val="00DD73B7"/>
    <w:rsid w:val="00DD74AA"/>
    <w:rsid w:val="00DD7BF5"/>
    <w:rsid w:val="00DD7D51"/>
    <w:rsid w:val="00DD7E99"/>
    <w:rsid w:val="00DE05D7"/>
    <w:rsid w:val="00DE0752"/>
    <w:rsid w:val="00DE104F"/>
    <w:rsid w:val="00DE1358"/>
    <w:rsid w:val="00DE18AC"/>
    <w:rsid w:val="00DE1E31"/>
    <w:rsid w:val="00DE28F8"/>
    <w:rsid w:val="00DE33C0"/>
    <w:rsid w:val="00DE3479"/>
    <w:rsid w:val="00DE34AC"/>
    <w:rsid w:val="00DE39CC"/>
    <w:rsid w:val="00DE3A87"/>
    <w:rsid w:val="00DE3D27"/>
    <w:rsid w:val="00DE42A9"/>
    <w:rsid w:val="00DE48B7"/>
    <w:rsid w:val="00DE4EF1"/>
    <w:rsid w:val="00DE5203"/>
    <w:rsid w:val="00DE5C10"/>
    <w:rsid w:val="00DE6999"/>
    <w:rsid w:val="00DE6BFF"/>
    <w:rsid w:val="00DE7078"/>
    <w:rsid w:val="00DE70FF"/>
    <w:rsid w:val="00DE72B6"/>
    <w:rsid w:val="00DE73D1"/>
    <w:rsid w:val="00DE7AF5"/>
    <w:rsid w:val="00DE7D69"/>
    <w:rsid w:val="00DF0682"/>
    <w:rsid w:val="00DF175C"/>
    <w:rsid w:val="00DF19D2"/>
    <w:rsid w:val="00DF19DB"/>
    <w:rsid w:val="00DF1F0F"/>
    <w:rsid w:val="00DF1F31"/>
    <w:rsid w:val="00DF2F54"/>
    <w:rsid w:val="00DF3830"/>
    <w:rsid w:val="00DF3BA2"/>
    <w:rsid w:val="00DF3C41"/>
    <w:rsid w:val="00DF3D8D"/>
    <w:rsid w:val="00DF4C06"/>
    <w:rsid w:val="00DF4E93"/>
    <w:rsid w:val="00DF59F4"/>
    <w:rsid w:val="00DF5BA4"/>
    <w:rsid w:val="00DF6DD8"/>
    <w:rsid w:val="00DF7123"/>
    <w:rsid w:val="00DF7CA0"/>
    <w:rsid w:val="00E000B8"/>
    <w:rsid w:val="00E004A0"/>
    <w:rsid w:val="00E0066A"/>
    <w:rsid w:val="00E00869"/>
    <w:rsid w:val="00E008FF"/>
    <w:rsid w:val="00E00B00"/>
    <w:rsid w:val="00E00B45"/>
    <w:rsid w:val="00E01066"/>
    <w:rsid w:val="00E02188"/>
    <w:rsid w:val="00E02285"/>
    <w:rsid w:val="00E02436"/>
    <w:rsid w:val="00E02779"/>
    <w:rsid w:val="00E02A65"/>
    <w:rsid w:val="00E02B8E"/>
    <w:rsid w:val="00E02BC2"/>
    <w:rsid w:val="00E030DD"/>
    <w:rsid w:val="00E03D52"/>
    <w:rsid w:val="00E03F6D"/>
    <w:rsid w:val="00E041F0"/>
    <w:rsid w:val="00E046B7"/>
    <w:rsid w:val="00E046E1"/>
    <w:rsid w:val="00E052F4"/>
    <w:rsid w:val="00E0564C"/>
    <w:rsid w:val="00E05705"/>
    <w:rsid w:val="00E07816"/>
    <w:rsid w:val="00E10936"/>
    <w:rsid w:val="00E10A79"/>
    <w:rsid w:val="00E10CFD"/>
    <w:rsid w:val="00E110B6"/>
    <w:rsid w:val="00E1118B"/>
    <w:rsid w:val="00E11679"/>
    <w:rsid w:val="00E120CA"/>
    <w:rsid w:val="00E1252C"/>
    <w:rsid w:val="00E12A9A"/>
    <w:rsid w:val="00E12D19"/>
    <w:rsid w:val="00E132D1"/>
    <w:rsid w:val="00E13414"/>
    <w:rsid w:val="00E13875"/>
    <w:rsid w:val="00E13A69"/>
    <w:rsid w:val="00E14768"/>
    <w:rsid w:val="00E14FD8"/>
    <w:rsid w:val="00E15DC6"/>
    <w:rsid w:val="00E164CB"/>
    <w:rsid w:val="00E168B5"/>
    <w:rsid w:val="00E17140"/>
    <w:rsid w:val="00E1745E"/>
    <w:rsid w:val="00E203E9"/>
    <w:rsid w:val="00E20594"/>
    <w:rsid w:val="00E205E7"/>
    <w:rsid w:val="00E20B33"/>
    <w:rsid w:val="00E20B6C"/>
    <w:rsid w:val="00E21957"/>
    <w:rsid w:val="00E21B16"/>
    <w:rsid w:val="00E21C3A"/>
    <w:rsid w:val="00E22490"/>
    <w:rsid w:val="00E22D6E"/>
    <w:rsid w:val="00E23130"/>
    <w:rsid w:val="00E2341A"/>
    <w:rsid w:val="00E2350E"/>
    <w:rsid w:val="00E24315"/>
    <w:rsid w:val="00E245BD"/>
    <w:rsid w:val="00E2487E"/>
    <w:rsid w:val="00E24980"/>
    <w:rsid w:val="00E24BE4"/>
    <w:rsid w:val="00E24CE0"/>
    <w:rsid w:val="00E24FBE"/>
    <w:rsid w:val="00E25003"/>
    <w:rsid w:val="00E25261"/>
    <w:rsid w:val="00E253C3"/>
    <w:rsid w:val="00E254C8"/>
    <w:rsid w:val="00E25982"/>
    <w:rsid w:val="00E25B7F"/>
    <w:rsid w:val="00E25C55"/>
    <w:rsid w:val="00E262BB"/>
    <w:rsid w:val="00E2668A"/>
    <w:rsid w:val="00E2682D"/>
    <w:rsid w:val="00E26868"/>
    <w:rsid w:val="00E270C5"/>
    <w:rsid w:val="00E271FF"/>
    <w:rsid w:val="00E27448"/>
    <w:rsid w:val="00E27512"/>
    <w:rsid w:val="00E275A6"/>
    <w:rsid w:val="00E275B7"/>
    <w:rsid w:val="00E27987"/>
    <w:rsid w:val="00E27F4A"/>
    <w:rsid w:val="00E30299"/>
    <w:rsid w:val="00E30421"/>
    <w:rsid w:val="00E305D0"/>
    <w:rsid w:val="00E30654"/>
    <w:rsid w:val="00E31611"/>
    <w:rsid w:val="00E3181F"/>
    <w:rsid w:val="00E31A85"/>
    <w:rsid w:val="00E31E3F"/>
    <w:rsid w:val="00E3222E"/>
    <w:rsid w:val="00E32497"/>
    <w:rsid w:val="00E324C8"/>
    <w:rsid w:val="00E32A00"/>
    <w:rsid w:val="00E32CD2"/>
    <w:rsid w:val="00E32E87"/>
    <w:rsid w:val="00E3352D"/>
    <w:rsid w:val="00E3357F"/>
    <w:rsid w:val="00E336AD"/>
    <w:rsid w:val="00E33AEB"/>
    <w:rsid w:val="00E34301"/>
    <w:rsid w:val="00E34322"/>
    <w:rsid w:val="00E346F5"/>
    <w:rsid w:val="00E34D40"/>
    <w:rsid w:val="00E36488"/>
    <w:rsid w:val="00E365D9"/>
    <w:rsid w:val="00E36700"/>
    <w:rsid w:val="00E3696B"/>
    <w:rsid w:val="00E37563"/>
    <w:rsid w:val="00E37866"/>
    <w:rsid w:val="00E379BF"/>
    <w:rsid w:val="00E37E6E"/>
    <w:rsid w:val="00E40619"/>
    <w:rsid w:val="00E40E70"/>
    <w:rsid w:val="00E40F5B"/>
    <w:rsid w:val="00E411D8"/>
    <w:rsid w:val="00E414AD"/>
    <w:rsid w:val="00E419FC"/>
    <w:rsid w:val="00E42C0C"/>
    <w:rsid w:val="00E43449"/>
    <w:rsid w:val="00E4370D"/>
    <w:rsid w:val="00E43733"/>
    <w:rsid w:val="00E43B2E"/>
    <w:rsid w:val="00E43F98"/>
    <w:rsid w:val="00E44040"/>
    <w:rsid w:val="00E456F6"/>
    <w:rsid w:val="00E45AB2"/>
    <w:rsid w:val="00E46391"/>
    <w:rsid w:val="00E46469"/>
    <w:rsid w:val="00E46B7A"/>
    <w:rsid w:val="00E475AE"/>
    <w:rsid w:val="00E476A7"/>
    <w:rsid w:val="00E479CB"/>
    <w:rsid w:val="00E47CEC"/>
    <w:rsid w:val="00E47FB0"/>
    <w:rsid w:val="00E509A0"/>
    <w:rsid w:val="00E50D00"/>
    <w:rsid w:val="00E51634"/>
    <w:rsid w:val="00E52BEE"/>
    <w:rsid w:val="00E52D3D"/>
    <w:rsid w:val="00E52D48"/>
    <w:rsid w:val="00E52EB7"/>
    <w:rsid w:val="00E53319"/>
    <w:rsid w:val="00E535A0"/>
    <w:rsid w:val="00E53B0A"/>
    <w:rsid w:val="00E53CE5"/>
    <w:rsid w:val="00E540B8"/>
    <w:rsid w:val="00E54311"/>
    <w:rsid w:val="00E55467"/>
    <w:rsid w:val="00E554CE"/>
    <w:rsid w:val="00E55BFD"/>
    <w:rsid w:val="00E55C9B"/>
    <w:rsid w:val="00E55EE1"/>
    <w:rsid w:val="00E55EE9"/>
    <w:rsid w:val="00E563C4"/>
    <w:rsid w:val="00E563E8"/>
    <w:rsid w:val="00E5661F"/>
    <w:rsid w:val="00E5676F"/>
    <w:rsid w:val="00E56918"/>
    <w:rsid w:val="00E56FD8"/>
    <w:rsid w:val="00E57902"/>
    <w:rsid w:val="00E57E3A"/>
    <w:rsid w:val="00E57EC8"/>
    <w:rsid w:val="00E60706"/>
    <w:rsid w:val="00E60A9E"/>
    <w:rsid w:val="00E60E41"/>
    <w:rsid w:val="00E61058"/>
    <w:rsid w:val="00E61220"/>
    <w:rsid w:val="00E61BC6"/>
    <w:rsid w:val="00E61E15"/>
    <w:rsid w:val="00E6215B"/>
    <w:rsid w:val="00E6243C"/>
    <w:rsid w:val="00E63082"/>
    <w:rsid w:val="00E631C1"/>
    <w:rsid w:val="00E6350B"/>
    <w:rsid w:val="00E63C5B"/>
    <w:rsid w:val="00E63C94"/>
    <w:rsid w:val="00E64ECC"/>
    <w:rsid w:val="00E64FAD"/>
    <w:rsid w:val="00E650E9"/>
    <w:rsid w:val="00E65328"/>
    <w:rsid w:val="00E654CE"/>
    <w:rsid w:val="00E659E1"/>
    <w:rsid w:val="00E661D4"/>
    <w:rsid w:val="00E669E9"/>
    <w:rsid w:val="00E66EC9"/>
    <w:rsid w:val="00E67A0B"/>
    <w:rsid w:val="00E67F7F"/>
    <w:rsid w:val="00E701A6"/>
    <w:rsid w:val="00E7100B"/>
    <w:rsid w:val="00E7102A"/>
    <w:rsid w:val="00E715A9"/>
    <w:rsid w:val="00E71D42"/>
    <w:rsid w:val="00E71F04"/>
    <w:rsid w:val="00E71F10"/>
    <w:rsid w:val="00E726C2"/>
    <w:rsid w:val="00E733A5"/>
    <w:rsid w:val="00E73B2C"/>
    <w:rsid w:val="00E74106"/>
    <w:rsid w:val="00E7448E"/>
    <w:rsid w:val="00E747A1"/>
    <w:rsid w:val="00E7487C"/>
    <w:rsid w:val="00E74FEC"/>
    <w:rsid w:val="00E75126"/>
    <w:rsid w:val="00E752EE"/>
    <w:rsid w:val="00E7590C"/>
    <w:rsid w:val="00E75CBA"/>
    <w:rsid w:val="00E7668B"/>
    <w:rsid w:val="00E76775"/>
    <w:rsid w:val="00E776B5"/>
    <w:rsid w:val="00E77A21"/>
    <w:rsid w:val="00E77DCC"/>
    <w:rsid w:val="00E77E11"/>
    <w:rsid w:val="00E77ED0"/>
    <w:rsid w:val="00E807D2"/>
    <w:rsid w:val="00E81106"/>
    <w:rsid w:val="00E811AD"/>
    <w:rsid w:val="00E81ACE"/>
    <w:rsid w:val="00E820D9"/>
    <w:rsid w:val="00E8219A"/>
    <w:rsid w:val="00E823BE"/>
    <w:rsid w:val="00E827E8"/>
    <w:rsid w:val="00E828FB"/>
    <w:rsid w:val="00E8461C"/>
    <w:rsid w:val="00E847A5"/>
    <w:rsid w:val="00E84A1B"/>
    <w:rsid w:val="00E84B90"/>
    <w:rsid w:val="00E84F7A"/>
    <w:rsid w:val="00E85157"/>
    <w:rsid w:val="00E85875"/>
    <w:rsid w:val="00E85A25"/>
    <w:rsid w:val="00E8609A"/>
    <w:rsid w:val="00E86475"/>
    <w:rsid w:val="00E86480"/>
    <w:rsid w:val="00E864CD"/>
    <w:rsid w:val="00E86614"/>
    <w:rsid w:val="00E86695"/>
    <w:rsid w:val="00E8684C"/>
    <w:rsid w:val="00E86C15"/>
    <w:rsid w:val="00E875E3"/>
    <w:rsid w:val="00E87FF0"/>
    <w:rsid w:val="00E90B0A"/>
    <w:rsid w:val="00E910B6"/>
    <w:rsid w:val="00E91324"/>
    <w:rsid w:val="00E91B87"/>
    <w:rsid w:val="00E91D1C"/>
    <w:rsid w:val="00E91F4E"/>
    <w:rsid w:val="00E92775"/>
    <w:rsid w:val="00E92C08"/>
    <w:rsid w:val="00E931CF"/>
    <w:rsid w:val="00E933AC"/>
    <w:rsid w:val="00E937E9"/>
    <w:rsid w:val="00E943F4"/>
    <w:rsid w:val="00E94816"/>
    <w:rsid w:val="00E94FD7"/>
    <w:rsid w:val="00E957CF"/>
    <w:rsid w:val="00E95ADC"/>
    <w:rsid w:val="00E95B1C"/>
    <w:rsid w:val="00E97C47"/>
    <w:rsid w:val="00E97FB2"/>
    <w:rsid w:val="00EA1563"/>
    <w:rsid w:val="00EA1856"/>
    <w:rsid w:val="00EA1911"/>
    <w:rsid w:val="00EA235E"/>
    <w:rsid w:val="00EA2765"/>
    <w:rsid w:val="00EA2CF4"/>
    <w:rsid w:val="00EA2E0B"/>
    <w:rsid w:val="00EA3D16"/>
    <w:rsid w:val="00EA3E6A"/>
    <w:rsid w:val="00EA4680"/>
    <w:rsid w:val="00EA48A6"/>
    <w:rsid w:val="00EA5785"/>
    <w:rsid w:val="00EA57A7"/>
    <w:rsid w:val="00EA6656"/>
    <w:rsid w:val="00EA6E00"/>
    <w:rsid w:val="00EA7249"/>
    <w:rsid w:val="00EA7595"/>
    <w:rsid w:val="00EA7682"/>
    <w:rsid w:val="00EA77FB"/>
    <w:rsid w:val="00EA78F3"/>
    <w:rsid w:val="00EA7B5C"/>
    <w:rsid w:val="00EA7BC7"/>
    <w:rsid w:val="00EA7C1C"/>
    <w:rsid w:val="00EB0516"/>
    <w:rsid w:val="00EB074A"/>
    <w:rsid w:val="00EB0BAF"/>
    <w:rsid w:val="00EB0BEB"/>
    <w:rsid w:val="00EB0D48"/>
    <w:rsid w:val="00EB1157"/>
    <w:rsid w:val="00EB1765"/>
    <w:rsid w:val="00EB1818"/>
    <w:rsid w:val="00EB192D"/>
    <w:rsid w:val="00EB199C"/>
    <w:rsid w:val="00EB1A3A"/>
    <w:rsid w:val="00EB1C20"/>
    <w:rsid w:val="00EB2324"/>
    <w:rsid w:val="00EB23E5"/>
    <w:rsid w:val="00EB2C8D"/>
    <w:rsid w:val="00EB2EB6"/>
    <w:rsid w:val="00EB33EA"/>
    <w:rsid w:val="00EB41DF"/>
    <w:rsid w:val="00EB49E2"/>
    <w:rsid w:val="00EB49FA"/>
    <w:rsid w:val="00EB4A5A"/>
    <w:rsid w:val="00EB4B10"/>
    <w:rsid w:val="00EB4CF3"/>
    <w:rsid w:val="00EB58F4"/>
    <w:rsid w:val="00EB5E30"/>
    <w:rsid w:val="00EB5FAF"/>
    <w:rsid w:val="00EB60A4"/>
    <w:rsid w:val="00EB7714"/>
    <w:rsid w:val="00EB7802"/>
    <w:rsid w:val="00EB7906"/>
    <w:rsid w:val="00EB7957"/>
    <w:rsid w:val="00EB7D3A"/>
    <w:rsid w:val="00EB7E29"/>
    <w:rsid w:val="00EC02E5"/>
    <w:rsid w:val="00EC0D0F"/>
    <w:rsid w:val="00EC0D36"/>
    <w:rsid w:val="00EC0E74"/>
    <w:rsid w:val="00EC1273"/>
    <w:rsid w:val="00EC1CA0"/>
    <w:rsid w:val="00EC2051"/>
    <w:rsid w:val="00EC2AAD"/>
    <w:rsid w:val="00EC3712"/>
    <w:rsid w:val="00EC376A"/>
    <w:rsid w:val="00EC3B95"/>
    <w:rsid w:val="00EC3D37"/>
    <w:rsid w:val="00EC3E60"/>
    <w:rsid w:val="00EC4607"/>
    <w:rsid w:val="00EC4D0D"/>
    <w:rsid w:val="00EC4D35"/>
    <w:rsid w:val="00EC50C2"/>
    <w:rsid w:val="00EC5105"/>
    <w:rsid w:val="00EC5BAE"/>
    <w:rsid w:val="00EC64EE"/>
    <w:rsid w:val="00EC78B6"/>
    <w:rsid w:val="00EC7B01"/>
    <w:rsid w:val="00EC7EAA"/>
    <w:rsid w:val="00ED0395"/>
    <w:rsid w:val="00ED0906"/>
    <w:rsid w:val="00ED098D"/>
    <w:rsid w:val="00ED0C80"/>
    <w:rsid w:val="00ED0F83"/>
    <w:rsid w:val="00ED167E"/>
    <w:rsid w:val="00ED170C"/>
    <w:rsid w:val="00ED21E8"/>
    <w:rsid w:val="00ED337B"/>
    <w:rsid w:val="00ED3517"/>
    <w:rsid w:val="00ED35C6"/>
    <w:rsid w:val="00ED38E2"/>
    <w:rsid w:val="00ED3C1A"/>
    <w:rsid w:val="00ED3F81"/>
    <w:rsid w:val="00ED3FEA"/>
    <w:rsid w:val="00ED4239"/>
    <w:rsid w:val="00ED4313"/>
    <w:rsid w:val="00ED46A4"/>
    <w:rsid w:val="00ED4FE1"/>
    <w:rsid w:val="00ED5164"/>
    <w:rsid w:val="00ED5976"/>
    <w:rsid w:val="00ED5E7B"/>
    <w:rsid w:val="00ED60C1"/>
    <w:rsid w:val="00ED60DB"/>
    <w:rsid w:val="00ED63AC"/>
    <w:rsid w:val="00ED67EB"/>
    <w:rsid w:val="00ED74A7"/>
    <w:rsid w:val="00ED76C9"/>
    <w:rsid w:val="00ED782F"/>
    <w:rsid w:val="00ED7861"/>
    <w:rsid w:val="00ED78AD"/>
    <w:rsid w:val="00ED7C55"/>
    <w:rsid w:val="00ED7E18"/>
    <w:rsid w:val="00EE08FA"/>
    <w:rsid w:val="00EE0AA5"/>
    <w:rsid w:val="00EE0E80"/>
    <w:rsid w:val="00EE1F49"/>
    <w:rsid w:val="00EE22BF"/>
    <w:rsid w:val="00EE24CE"/>
    <w:rsid w:val="00EE253E"/>
    <w:rsid w:val="00EE2B8C"/>
    <w:rsid w:val="00EE364D"/>
    <w:rsid w:val="00EE3EC0"/>
    <w:rsid w:val="00EE42A3"/>
    <w:rsid w:val="00EE4344"/>
    <w:rsid w:val="00EE4B15"/>
    <w:rsid w:val="00EE4F0D"/>
    <w:rsid w:val="00EE531F"/>
    <w:rsid w:val="00EE541A"/>
    <w:rsid w:val="00EE549D"/>
    <w:rsid w:val="00EE5571"/>
    <w:rsid w:val="00EE57A4"/>
    <w:rsid w:val="00EE5C0E"/>
    <w:rsid w:val="00EE5D6A"/>
    <w:rsid w:val="00EE65A4"/>
    <w:rsid w:val="00EE66FC"/>
    <w:rsid w:val="00EE6858"/>
    <w:rsid w:val="00EE6945"/>
    <w:rsid w:val="00EE694C"/>
    <w:rsid w:val="00EE77D4"/>
    <w:rsid w:val="00EE797C"/>
    <w:rsid w:val="00EE7A1B"/>
    <w:rsid w:val="00EE7A3A"/>
    <w:rsid w:val="00EE7B55"/>
    <w:rsid w:val="00EF0323"/>
    <w:rsid w:val="00EF09D0"/>
    <w:rsid w:val="00EF0EF5"/>
    <w:rsid w:val="00EF1B23"/>
    <w:rsid w:val="00EF1B58"/>
    <w:rsid w:val="00EF23F3"/>
    <w:rsid w:val="00EF3D1C"/>
    <w:rsid w:val="00EF4698"/>
    <w:rsid w:val="00EF4850"/>
    <w:rsid w:val="00EF4C71"/>
    <w:rsid w:val="00EF4CE9"/>
    <w:rsid w:val="00EF4F8F"/>
    <w:rsid w:val="00EF54EC"/>
    <w:rsid w:val="00EF555D"/>
    <w:rsid w:val="00EF5A5B"/>
    <w:rsid w:val="00EF5AC5"/>
    <w:rsid w:val="00EF5D40"/>
    <w:rsid w:val="00EF64EC"/>
    <w:rsid w:val="00EF657A"/>
    <w:rsid w:val="00EF6615"/>
    <w:rsid w:val="00EF6823"/>
    <w:rsid w:val="00EF7022"/>
    <w:rsid w:val="00EF719F"/>
    <w:rsid w:val="00EF73F4"/>
    <w:rsid w:val="00EF7B12"/>
    <w:rsid w:val="00F0000C"/>
    <w:rsid w:val="00F00236"/>
    <w:rsid w:val="00F0043F"/>
    <w:rsid w:val="00F005BD"/>
    <w:rsid w:val="00F00EB1"/>
    <w:rsid w:val="00F01016"/>
    <w:rsid w:val="00F011B6"/>
    <w:rsid w:val="00F01437"/>
    <w:rsid w:val="00F016DA"/>
    <w:rsid w:val="00F01A22"/>
    <w:rsid w:val="00F022EE"/>
    <w:rsid w:val="00F02489"/>
    <w:rsid w:val="00F02752"/>
    <w:rsid w:val="00F0279E"/>
    <w:rsid w:val="00F02A64"/>
    <w:rsid w:val="00F036D9"/>
    <w:rsid w:val="00F0390D"/>
    <w:rsid w:val="00F04045"/>
    <w:rsid w:val="00F041E9"/>
    <w:rsid w:val="00F04530"/>
    <w:rsid w:val="00F045A4"/>
    <w:rsid w:val="00F0484F"/>
    <w:rsid w:val="00F04DF4"/>
    <w:rsid w:val="00F04FD2"/>
    <w:rsid w:val="00F05082"/>
    <w:rsid w:val="00F05822"/>
    <w:rsid w:val="00F05BA8"/>
    <w:rsid w:val="00F05EF0"/>
    <w:rsid w:val="00F06562"/>
    <w:rsid w:val="00F06607"/>
    <w:rsid w:val="00F06BA5"/>
    <w:rsid w:val="00F06BE1"/>
    <w:rsid w:val="00F0776A"/>
    <w:rsid w:val="00F07CFE"/>
    <w:rsid w:val="00F07D9E"/>
    <w:rsid w:val="00F07E85"/>
    <w:rsid w:val="00F10848"/>
    <w:rsid w:val="00F10B0C"/>
    <w:rsid w:val="00F10D4F"/>
    <w:rsid w:val="00F10E80"/>
    <w:rsid w:val="00F110D2"/>
    <w:rsid w:val="00F117F9"/>
    <w:rsid w:val="00F13786"/>
    <w:rsid w:val="00F138B7"/>
    <w:rsid w:val="00F13B51"/>
    <w:rsid w:val="00F13BEA"/>
    <w:rsid w:val="00F13DA5"/>
    <w:rsid w:val="00F13F81"/>
    <w:rsid w:val="00F1412C"/>
    <w:rsid w:val="00F14611"/>
    <w:rsid w:val="00F15E96"/>
    <w:rsid w:val="00F1616A"/>
    <w:rsid w:val="00F16A4B"/>
    <w:rsid w:val="00F16B09"/>
    <w:rsid w:val="00F16E3D"/>
    <w:rsid w:val="00F17A47"/>
    <w:rsid w:val="00F17AC5"/>
    <w:rsid w:val="00F20804"/>
    <w:rsid w:val="00F20AC2"/>
    <w:rsid w:val="00F20D07"/>
    <w:rsid w:val="00F20D2B"/>
    <w:rsid w:val="00F20D5C"/>
    <w:rsid w:val="00F214A6"/>
    <w:rsid w:val="00F214ED"/>
    <w:rsid w:val="00F223B4"/>
    <w:rsid w:val="00F22A34"/>
    <w:rsid w:val="00F22A75"/>
    <w:rsid w:val="00F23197"/>
    <w:rsid w:val="00F2325D"/>
    <w:rsid w:val="00F238F0"/>
    <w:rsid w:val="00F23FA2"/>
    <w:rsid w:val="00F243B1"/>
    <w:rsid w:val="00F24512"/>
    <w:rsid w:val="00F245DB"/>
    <w:rsid w:val="00F24751"/>
    <w:rsid w:val="00F248CC"/>
    <w:rsid w:val="00F25089"/>
    <w:rsid w:val="00F261E0"/>
    <w:rsid w:val="00F26CF8"/>
    <w:rsid w:val="00F26DD9"/>
    <w:rsid w:val="00F27BFC"/>
    <w:rsid w:val="00F27FEE"/>
    <w:rsid w:val="00F30245"/>
    <w:rsid w:val="00F3032F"/>
    <w:rsid w:val="00F30E5E"/>
    <w:rsid w:val="00F30E81"/>
    <w:rsid w:val="00F30F84"/>
    <w:rsid w:val="00F31535"/>
    <w:rsid w:val="00F3168C"/>
    <w:rsid w:val="00F31F6A"/>
    <w:rsid w:val="00F32262"/>
    <w:rsid w:val="00F3339C"/>
    <w:rsid w:val="00F3384D"/>
    <w:rsid w:val="00F34735"/>
    <w:rsid w:val="00F35347"/>
    <w:rsid w:val="00F35932"/>
    <w:rsid w:val="00F377A1"/>
    <w:rsid w:val="00F37968"/>
    <w:rsid w:val="00F400DB"/>
    <w:rsid w:val="00F404AB"/>
    <w:rsid w:val="00F40A55"/>
    <w:rsid w:val="00F41E03"/>
    <w:rsid w:val="00F42259"/>
    <w:rsid w:val="00F42627"/>
    <w:rsid w:val="00F42827"/>
    <w:rsid w:val="00F42E7C"/>
    <w:rsid w:val="00F42ED7"/>
    <w:rsid w:val="00F43472"/>
    <w:rsid w:val="00F43633"/>
    <w:rsid w:val="00F43763"/>
    <w:rsid w:val="00F43887"/>
    <w:rsid w:val="00F43A17"/>
    <w:rsid w:val="00F43A1B"/>
    <w:rsid w:val="00F43B84"/>
    <w:rsid w:val="00F442D7"/>
    <w:rsid w:val="00F44EC0"/>
    <w:rsid w:val="00F44EEA"/>
    <w:rsid w:val="00F450F8"/>
    <w:rsid w:val="00F45666"/>
    <w:rsid w:val="00F45A69"/>
    <w:rsid w:val="00F4649A"/>
    <w:rsid w:val="00F46795"/>
    <w:rsid w:val="00F46F57"/>
    <w:rsid w:val="00F47D59"/>
    <w:rsid w:val="00F50F29"/>
    <w:rsid w:val="00F5146E"/>
    <w:rsid w:val="00F516AF"/>
    <w:rsid w:val="00F525F0"/>
    <w:rsid w:val="00F52674"/>
    <w:rsid w:val="00F52A74"/>
    <w:rsid w:val="00F5306F"/>
    <w:rsid w:val="00F53265"/>
    <w:rsid w:val="00F539E5"/>
    <w:rsid w:val="00F53C4F"/>
    <w:rsid w:val="00F54730"/>
    <w:rsid w:val="00F55000"/>
    <w:rsid w:val="00F552E1"/>
    <w:rsid w:val="00F55454"/>
    <w:rsid w:val="00F56274"/>
    <w:rsid w:val="00F569C0"/>
    <w:rsid w:val="00F56A42"/>
    <w:rsid w:val="00F56DBB"/>
    <w:rsid w:val="00F573E1"/>
    <w:rsid w:val="00F574BC"/>
    <w:rsid w:val="00F574F6"/>
    <w:rsid w:val="00F57CF2"/>
    <w:rsid w:val="00F61381"/>
    <w:rsid w:val="00F61B16"/>
    <w:rsid w:val="00F61CF0"/>
    <w:rsid w:val="00F6299E"/>
    <w:rsid w:val="00F62AE7"/>
    <w:rsid w:val="00F62BA3"/>
    <w:rsid w:val="00F62E5E"/>
    <w:rsid w:val="00F63311"/>
    <w:rsid w:val="00F64008"/>
    <w:rsid w:val="00F644E6"/>
    <w:rsid w:val="00F6475F"/>
    <w:rsid w:val="00F64874"/>
    <w:rsid w:val="00F64BD5"/>
    <w:rsid w:val="00F651D0"/>
    <w:rsid w:val="00F6545B"/>
    <w:rsid w:val="00F6549A"/>
    <w:rsid w:val="00F654A0"/>
    <w:rsid w:val="00F6576E"/>
    <w:rsid w:val="00F65AC8"/>
    <w:rsid w:val="00F65E35"/>
    <w:rsid w:val="00F66494"/>
    <w:rsid w:val="00F665B9"/>
    <w:rsid w:val="00F66CB6"/>
    <w:rsid w:val="00F66CD6"/>
    <w:rsid w:val="00F66EE1"/>
    <w:rsid w:val="00F67CF3"/>
    <w:rsid w:val="00F700E0"/>
    <w:rsid w:val="00F7044E"/>
    <w:rsid w:val="00F70611"/>
    <w:rsid w:val="00F70778"/>
    <w:rsid w:val="00F70971"/>
    <w:rsid w:val="00F70B75"/>
    <w:rsid w:val="00F7175E"/>
    <w:rsid w:val="00F71AE1"/>
    <w:rsid w:val="00F71F0C"/>
    <w:rsid w:val="00F71F2A"/>
    <w:rsid w:val="00F7201F"/>
    <w:rsid w:val="00F726DE"/>
    <w:rsid w:val="00F7273C"/>
    <w:rsid w:val="00F72B47"/>
    <w:rsid w:val="00F72BAF"/>
    <w:rsid w:val="00F72C89"/>
    <w:rsid w:val="00F72CCF"/>
    <w:rsid w:val="00F72E69"/>
    <w:rsid w:val="00F74113"/>
    <w:rsid w:val="00F7432D"/>
    <w:rsid w:val="00F748B0"/>
    <w:rsid w:val="00F74DD2"/>
    <w:rsid w:val="00F753F2"/>
    <w:rsid w:val="00F75862"/>
    <w:rsid w:val="00F75FFD"/>
    <w:rsid w:val="00F766F8"/>
    <w:rsid w:val="00F767F4"/>
    <w:rsid w:val="00F76ACA"/>
    <w:rsid w:val="00F800A9"/>
    <w:rsid w:val="00F80423"/>
    <w:rsid w:val="00F80FF6"/>
    <w:rsid w:val="00F81254"/>
    <w:rsid w:val="00F8238C"/>
    <w:rsid w:val="00F8272A"/>
    <w:rsid w:val="00F82B57"/>
    <w:rsid w:val="00F82CAA"/>
    <w:rsid w:val="00F8300F"/>
    <w:rsid w:val="00F8318B"/>
    <w:rsid w:val="00F831E8"/>
    <w:rsid w:val="00F841F4"/>
    <w:rsid w:val="00F847BE"/>
    <w:rsid w:val="00F861A7"/>
    <w:rsid w:val="00F86E7F"/>
    <w:rsid w:val="00F87203"/>
    <w:rsid w:val="00F8770B"/>
    <w:rsid w:val="00F87C79"/>
    <w:rsid w:val="00F9004D"/>
    <w:rsid w:val="00F90B57"/>
    <w:rsid w:val="00F91923"/>
    <w:rsid w:val="00F9194D"/>
    <w:rsid w:val="00F926B1"/>
    <w:rsid w:val="00F92A48"/>
    <w:rsid w:val="00F92DB3"/>
    <w:rsid w:val="00F93122"/>
    <w:rsid w:val="00F931E7"/>
    <w:rsid w:val="00F93C94"/>
    <w:rsid w:val="00F93E41"/>
    <w:rsid w:val="00F94574"/>
    <w:rsid w:val="00F945B5"/>
    <w:rsid w:val="00F94A4B"/>
    <w:rsid w:val="00F94D2A"/>
    <w:rsid w:val="00F9579A"/>
    <w:rsid w:val="00F95BED"/>
    <w:rsid w:val="00F95EB2"/>
    <w:rsid w:val="00F964EE"/>
    <w:rsid w:val="00F965B9"/>
    <w:rsid w:val="00F967D4"/>
    <w:rsid w:val="00F96CAD"/>
    <w:rsid w:val="00F97070"/>
    <w:rsid w:val="00F97223"/>
    <w:rsid w:val="00FA0199"/>
    <w:rsid w:val="00FA0927"/>
    <w:rsid w:val="00FA0C18"/>
    <w:rsid w:val="00FA0CA8"/>
    <w:rsid w:val="00FA0F9E"/>
    <w:rsid w:val="00FA12B2"/>
    <w:rsid w:val="00FA2EC8"/>
    <w:rsid w:val="00FA30FA"/>
    <w:rsid w:val="00FA3D46"/>
    <w:rsid w:val="00FA4322"/>
    <w:rsid w:val="00FA46EB"/>
    <w:rsid w:val="00FA497A"/>
    <w:rsid w:val="00FA5505"/>
    <w:rsid w:val="00FA58A8"/>
    <w:rsid w:val="00FA5B2F"/>
    <w:rsid w:val="00FA5F53"/>
    <w:rsid w:val="00FA61B3"/>
    <w:rsid w:val="00FA630F"/>
    <w:rsid w:val="00FA76F1"/>
    <w:rsid w:val="00FA7BD0"/>
    <w:rsid w:val="00FB0036"/>
    <w:rsid w:val="00FB0881"/>
    <w:rsid w:val="00FB0C7B"/>
    <w:rsid w:val="00FB0E9C"/>
    <w:rsid w:val="00FB103F"/>
    <w:rsid w:val="00FB1171"/>
    <w:rsid w:val="00FB129E"/>
    <w:rsid w:val="00FB159F"/>
    <w:rsid w:val="00FB1686"/>
    <w:rsid w:val="00FB18D7"/>
    <w:rsid w:val="00FB1AAD"/>
    <w:rsid w:val="00FB262B"/>
    <w:rsid w:val="00FB335E"/>
    <w:rsid w:val="00FB3994"/>
    <w:rsid w:val="00FB3D32"/>
    <w:rsid w:val="00FB414F"/>
    <w:rsid w:val="00FB4301"/>
    <w:rsid w:val="00FB53F4"/>
    <w:rsid w:val="00FB57E1"/>
    <w:rsid w:val="00FB586C"/>
    <w:rsid w:val="00FB5B39"/>
    <w:rsid w:val="00FB6741"/>
    <w:rsid w:val="00FB6E84"/>
    <w:rsid w:val="00FB7A6C"/>
    <w:rsid w:val="00FB7D84"/>
    <w:rsid w:val="00FC0019"/>
    <w:rsid w:val="00FC0226"/>
    <w:rsid w:val="00FC0A14"/>
    <w:rsid w:val="00FC1197"/>
    <w:rsid w:val="00FC13B8"/>
    <w:rsid w:val="00FC208F"/>
    <w:rsid w:val="00FC216E"/>
    <w:rsid w:val="00FC2441"/>
    <w:rsid w:val="00FC2698"/>
    <w:rsid w:val="00FC2FDC"/>
    <w:rsid w:val="00FC34F0"/>
    <w:rsid w:val="00FC3EA0"/>
    <w:rsid w:val="00FC418C"/>
    <w:rsid w:val="00FC4661"/>
    <w:rsid w:val="00FC4B9B"/>
    <w:rsid w:val="00FC53BF"/>
    <w:rsid w:val="00FC59F0"/>
    <w:rsid w:val="00FC633A"/>
    <w:rsid w:val="00FC6A3A"/>
    <w:rsid w:val="00FC7ABC"/>
    <w:rsid w:val="00FC7E31"/>
    <w:rsid w:val="00FD02DE"/>
    <w:rsid w:val="00FD03D5"/>
    <w:rsid w:val="00FD0571"/>
    <w:rsid w:val="00FD06C3"/>
    <w:rsid w:val="00FD0B67"/>
    <w:rsid w:val="00FD0F75"/>
    <w:rsid w:val="00FD113E"/>
    <w:rsid w:val="00FD12C3"/>
    <w:rsid w:val="00FD152B"/>
    <w:rsid w:val="00FD18B4"/>
    <w:rsid w:val="00FD19EF"/>
    <w:rsid w:val="00FD1EDD"/>
    <w:rsid w:val="00FD2982"/>
    <w:rsid w:val="00FD2AA2"/>
    <w:rsid w:val="00FD35BD"/>
    <w:rsid w:val="00FD4889"/>
    <w:rsid w:val="00FD518A"/>
    <w:rsid w:val="00FD528F"/>
    <w:rsid w:val="00FD547D"/>
    <w:rsid w:val="00FD5D37"/>
    <w:rsid w:val="00FD62F9"/>
    <w:rsid w:val="00FD66EE"/>
    <w:rsid w:val="00FD6708"/>
    <w:rsid w:val="00FD6A68"/>
    <w:rsid w:val="00FD6C98"/>
    <w:rsid w:val="00FD6CB8"/>
    <w:rsid w:val="00FD7157"/>
    <w:rsid w:val="00FD72DA"/>
    <w:rsid w:val="00FD72E2"/>
    <w:rsid w:val="00FD757B"/>
    <w:rsid w:val="00FD7654"/>
    <w:rsid w:val="00FD7FFB"/>
    <w:rsid w:val="00FE0611"/>
    <w:rsid w:val="00FE0908"/>
    <w:rsid w:val="00FE0A1F"/>
    <w:rsid w:val="00FE0E9F"/>
    <w:rsid w:val="00FE106B"/>
    <w:rsid w:val="00FE1156"/>
    <w:rsid w:val="00FE1253"/>
    <w:rsid w:val="00FE17E8"/>
    <w:rsid w:val="00FE1921"/>
    <w:rsid w:val="00FE26B9"/>
    <w:rsid w:val="00FE272C"/>
    <w:rsid w:val="00FE2859"/>
    <w:rsid w:val="00FE321A"/>
    <w:rsid w:val="00FE3401"/>
    <w:rsid w:val="00FE37A1"/>
    <w:rsid w:val="00FE3962"/>
    <w:rsid w:val="00FE3A0E"/>
    <w:rsid w:val="00FE3C65"/>
    <w:rsid w:val="00FE59D8"/>
    <w:rsid w:val="00FE5F19"/>
    <w:rsid w:val="00FE60BD"/>
    <w:rsid w:val="00FE62C6"/>
    <w:rsid w:val="00FE676B"/>
    <w:rsid w:val="00FE6FDE"/>
    <w:rsid w:val="00FE715C"/>
    <w:rsid w:val="00FE7853"/>
    <w:rsid w:val="00FE7E5C"/>
    <w:rsid w:val="00FE7E7E"/>
    <w:rsid w:val="00FF04FB"/>
    <w:rsid w:val="00FF0576"/>
    <w:rsid w:val="00FF0BD3"/>
    <w:rsid w:val="00FF0F78"/>
    <w:rsid w:val="00FF262F"/>
    <w:rsid w:val="00FF26FE"/>
    <w:rsid w:val="00FF293C"/>
    <w:rsid w:val="00FF2E38"/>
    <w:rsid w:val="00FF3566"/>
    <w:rsid w:val="00FF396D"/>
    <w:rsid w:val="00FF3BAC"/>
    <w:rsid w:val="00FF3E70"/>
    <w:rsid w:val="00FF41C3"/>
    <w:rsid w:val="00FF4278"/>
    <w:rsid w:val="00FF48FD"/>
    <w:rsid w:val="00FF4DC9"/>
    <w:rsid w:val="00FF4F04"/>
    <w:rsid w:val="00FF61F5"/>
    <w:rsid w:val="00FF697C"/>
    <w:rsid w:val="00FF6A30"/>
    <w:rsid w:val="00FF6F35"/>
    <w:rsid w:val="00FF7311"/>
    <w:rsid w:val="00FF75A2"/>
    <w:rsid w:val="00FF7CBE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C56DB"/>
  <w15:docId w15:val="{4ACD004A-51D1-4BF5-B1C6-66CDCA0C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F2"/>
    <w:pPr>
      <w:pPrChange w:id="0" w:author="t.a.rizos" w:date="2021-04-21T09:27:00Z">
        <w:pPr>
          <w:spacing w:after="200" w:line="276" w:lineRule="auto"/>
        </w:pPr>
      </w:pPrChange>
    </w:pPr>
    <w:rPr>
      <w:rFonts w:ascii="Times New Roman" w:eastAsia="Times New Roman" w:hAnsi="Times New Roman" w:cs="Times New Roman"/>
      <w:rPrChange w:id="0" w:author="t.a.rizos" w:date="2021-04-21T09:27:00Z">
        <w:rPr>
          <w:rFonts w:ascii="Calibri" w:eastAsia="Calibri" w:hAnsi="Calibri"/>
          <w:sz w:val="22"/>
          <w:szCs w:val="22"/>
          <w:lang w:val="el-GR" w:eastAsia="en-US" w:bidi="ar-SA"/>
        </w:rPr>
      </w:rPrChange>
    </w:rPr>
  </w:style>
  <w:style w:type="paragraph" w:styleId="Heading1">
    <w:name w:val="heading 1"/>
    <w:basedOn w:val="Normal"/>
    <w:link w:val="Heading1Char"/>
    <w:uiPriority w:val="99"/>
    <w:qFormat/>
    <w:rsid w:val="00C678F2"/>
    <w:pPr>
      <w:ind w:left="454"/>
      <w:jc w:val="center"/>
      <w:outlineLvl w:val="0"/>
      <w:pPrChange w:id="1" w:author="t.a.rizos" w:date="2021-04-21T09:27:00Z">
        <w:pPr>
          <w:keepNext/>
          <w:keepLines/>
          <w:spacing w:after="200" w:line="276" w:lineRule="auto"/>
          <w:jc w:val="center"/>
          <w:outlineLvl w:val="0"/>
        </w:pPr>
      </w:pPrChange>
    </w:pPr>
    <w:rPr>
      <w:b/>
      <w:bCs/>
      <w:rPrChange w:id="1" w:author="t.a.rizos" w:date="2021-04-21T09:27:00Z">
        <w:rPr>
          <w:rFonts w:ascii="Calibri" w:eastAsia="MS Gothic" w:hAnsi="Calibri"/>
          <w:b/>
          <w:bCs/>
          <w:sz w:val="22"/>
          <w:szCs w:val="22"/>
          <w:lang w:val="el-GR" w:eastAsia="en-US" w:bidi="ar-SA"/>
        </w:rPr>
      </w:rPrChange>
    </w:rPr>
  </w:style>
  <w:style w:type="paragraph" w:styleId="Heading2">
    <w:name w:val="heading 2"/>
    <w:basedOn w:val="Normal"/>
    <w:link w:val="Heading2Char"/>
    <w:uiPriority w:val="99"/>
    <w:qFormat/>
    <w:rsid w:val="00C678F2"/>
    <w:pPr>
      <w:ind w:left="618"/>
      <w:jc w:val="center"/>
      <w:outlineLvl w:val="1"/>
      <w:pPrChange w:id="2" w:author="t.a.rizos" w:date="2021-04-21T09:27:00Z">
        <w:pPr>
          <w:keepNext/>
          <w:keepLines/>
          <w:spacing w:after="200" w:line="276" w:lineRule="auto"/>
          <w:jc w:val="center"/>
          <w:outlineLvl w:val="1"/>
        </w:pPr>
      </w:pPrChange>
    </w:pPr>
    <w:rPr>
      <w:b/>
      <w:bCs/>
      <w:sz w:val="21"/>
      <w:szCs w:val="21"/>
      <w:rPrChange w:id="2" w:author="t.a.rizos" w:date="2021-04-21T09:27:00Z">
        <w:rPr>
          <w:rFonts w:ascii="Calibri" w:eastAsia="MS Gothic" w:hAnsi="Calibri"/>
          <w:b/>
          <w:sz w:val="22"/>
          <w:szCs w:val="22"/>
          <w:lang w:val="el-GR" w:eastAsia="en-US" w:bidi="ar-SA"/>
        </w:rPr>
      </w:rPrChange>
    </w:rPr>
  </w:style>
  <w:style w:type="paragraph" w:styleId="Heading3">
    <w:name w:val="heading 3"/>
    <w:basedOn w:val="Normal"/>
    <w:next w:val="Normal"/>
    <w:link w:val="Heading3Char"/>
    <w:uiPriority w:val="99"/>
    <w:qFormat/>
    <w:rsid w:val="00C678F2"/>
    <w:pPr>
      <w:keepNext/>
      <w:keepLines/>
      <w:widowControl/>
      <w:autoSpaceDE/>
      <w:autoSpaceDN/>
      <w:spacing w:before="200" w:line="276" w:lineRule="auto"/>
      <w:outlineLvl w:val="2"/>
      <w:pPrChange w:id="3" w:author="t.a.rizos" w:date="2021-04-21T09:27:00Z">
        <w:pPr>
          <w:keepNext/>
          <w:keepLines/>
          <w:spacing w:before="200" w:line="276" w:lineRule="auto"/>
          <w:outlineLvl w:val="2"/>
        </w:pPr>
      </w:pPrChange>
    </w:pPr>
    <w:rPr>
      <w:rFonts w:ascii="Cambria" w:eastAsia="MS Gothic" w:hAnsi="Cambria"/>
      <w:b/>
      <w:bCs/>
      <w:color w:val="4F81BD"/>
      <w:lang w:val="el-GR"/>
      <w:rPrChange w:id="3" w:author="t.a.rizos" w:date="2021-04-21T09:27:00Z">
        <w:rPr>
          <w:rFonts w:ascii="Cambria" w:eastAsia="MS Gothic" w:hAnsi="Cambria"/>
          <w:b/>
          <w:bCs/>
          <w:color w:val="4F81BD"/>
          <w:sz w:val="22"/>
          <w:szCs w:val="22"/>
          <w:lang w:val="el-GR" w:eastAsia="en-US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C678F2"/>
    <w:pPr>
      <w:spacing w:before="190"/>
      <w:ind w:left="839"/>
      <w:pPrChange w:id="4" w:author="t.a.rizos" w:date="2021-04-21T09:27:00Z">
        <w:pPr>
          <w:tabs>
            <w:tab w:val="right" w:leader="dot" w:pos="9628"/>
          </w:tabs>
          <w:spacing w:after="100" w:line="276" w:lineRule="auto"/>
        </w:pPr>
      </w:pPrChange>
    </w:pPr>
    <w:rPr>
      <w:rFonts w:ascii="Arial" w:eastAsia="Arial" w:hAnsi="Arial" w:cs="Arial"/>
      <w:sz w:val="19"/>
      <w:szCs w:val="19"/>
      <w:rPrChange w:id="4" w:author="t.a.rizos" w:date="2021-04-21T09:27:00Z">
        <w:rPr>
          <w:rFonts w:ascii="Calibri" w:eastAsia="Calibri" w:hAnsi="Calibri"/>
          <w:sz w:val="22"/>
          <w:szCs w:val="22"/>
          <w:lang w:val="el-GR" w:eastAsia="en-US" w:bidi="ar-SA"/>
        </w:rPr>
      </w:rPrChange>
    </w:rPr>
  </w:style>
  <w:style w:type="paragraph" w:styleId="TOC2">
    <w:name w:val="toc 2"/>
    <w:basedOn w:val="Normal"/>
    <w:uiPriority w:val="39"/>
    <w:qFormat/>
    <w:rsid w:val="00C678F2"/>
    <w:pPr>
      <w:spacing w:before="190"/>
      <w:ind w:left="1060"/>
      <w:pPrChange w:id="5" w:author="t.a.rizos" w:date="2021-04-21T09:27:00Z">
        <w:pPr>
          <w:tabs>
            <w:tab w:val="right" w:leader="dot" w:pos="9628"/>
          </w:tabs>
          <w:spacing w:after="100" w:line="276" w:lineRule="auto"/>
          <w:ind w:left="220"/>
        </w:pPr>
      </w:pPrChange>
    </w:pPr>
    <w:rPr>
      <w:rFonts w:ascii="Arial" w:eastAsia="Arial" w:hAnsi="Arial" w:cs="Arial"/>
      <w:sz w:val="19"/>
      <w:szCs w:val="19"/>
      <w:rPrChange w:id="5" w:author="t.a.rizos" w:date="2021-04-21T09:27:00Z">
        <w:rPr>
          <w:rFonts w:ascii="Calibri" w:eastAsia="Calibri" w:hAnsi="Calibri"/>
          <w:sz w:val="22"/>
          <w:szCs w:val="22"/>
          <w:lang w:val="el-GR" w:eastAsia="en-US" w:bidi="ar-SA"/>
        </w:rPr>
      </w:rPrChange>
    </w:r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C678F2"/>
    <w:pPr>
      <w:ind w:left="836" w:hanging="2"/>
      <w:jc w:val="both"/>
      <w:pPrChange w:id="6" w:author="t.a.rizos" w:date="2021-04-21T09:27:00Z">
        <w:pPr>
          <w:spacing w:after="200" w:line="276" w:lineRule="auto"/>
          <w:ind w:left="720"/>
          <w:contextualSpacing/>
        </w:pPr>
      </w:pPrChange>
    </w:pPr>
    <w:rPr>
      <w:rPrChange w:id="6" w:author="t.a.rizos" w:date="2021-04-21T09:27:00Z">
        <w:rPr>
          <w:rFonts w:ascii="Calibri" w:eastAsia="Calibri" w:hAnsi="Calibri"/>
          <w:sz w:val="22"/>
          <w:szCs w:val="22"/>
          <w:lang w:val="el-GR" w:eastAsia="en-US" w:bidi="ar-SA"/>
        </w:rPr>
      </w:rPrChange>
    </w:rPr>
  </w:style>
  <w:style w:type="paragraph" w:customStyle="1" w:styleId="TableParagraph">
    <w:name w:val="Table Paragraph"/>
    <w:basedOn w:val="Normal"/>
    <w:uiPriority w:val="1"/>
    <w:qFormat/>
    <w:pPr>
      <w:spacing w:before="36"/>
      <w:ind w:left="5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8F2"/>
    <w:pPr>
      <w:pPrChange w:id="7" w:author="t.a.rizos" w:date="2021-04-21T09:27:00Z">
        <w:pPr/>
      </w:pPrChange>
    </w:pPr>
    <w:rPr>
      <w:rFonts w:ascii="Segoe UI" w:hAnsi="Segoe UI" w:cs="Segoe UI"/>
      <w:sz w:val="18"/>
      <w:szCs w:val="18"/>
      <w:rPrChange w:id="7" w:author="t.a.rizos" w:date="2021-04-21T09:27:00Z">
        <w:rPr>
          <w:rFonts w:ascii="Tahoma" w:eastAsia="Calibri" w:hAnsi="Tahoma" w:cs="Tahoma"/>
          <w:sz w:val="16"/>
          <w:szCs w:val="16"/>
          <w:lang w:val="el-GR" w:eastAsia="en-US" w:bidi="ar-SA"/>
        </w:rPr>
      </w:rPrChange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1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78F2"/>
    <w:rPr>
      <w:sz w:val="16"/>
      <w:szCs w:val="16"/>
      <w:rPrChange w:id="8" w:author="t.a.rizos" w:date="2021-04-21T09:27:00Z">
        <w:rPr>
          <w:rFonts w:cs="Times New Roman"/>
          <w:sz w:val="16"/>
          <w:szCs w:val="16"/>
        </w:rPr>
      </w:rPrChange>
    </w:rPr>
  </w:style>
  <w:style w:type="paragraph" w:styleId="CommentText">
    <w:name w:val="annotation text"/>
    <w:basedOn w:val="Normal"/>
    <w:link w:val="CommentTextChar"/>
    <w:uiPriority w:val="99"/>
    <w:unhideWhenUsed/>
    <w:rsid w:val="00C678F2"/>
    <w:pPr>
      <w:pPrChange w:id="9" w:author="t.a.rizos" w:date="2021-04-21T09:27:00Z">
        <w:pPr>
          <w:spacing w:after="200"/>
        </w:pPr>
      </w:pPrChange>
    </w:pPr>
    <w:rPr>
      <w:sz w:val="20"/>
      <w:szCs w:val="20"/>
      <w:rPrChange w:id="9" w:author="t.a.rizos" w:date="2021-04-21T09:27:00Z">
        <w:rPr>
          <w:rFonts w:ascii="Calibri" w:eastAsia="Calibri" w:hAnsi="Calibri"/>
          <w:lang w:val="el-GR" w:eastAsia="en-US" w:bidi="ar-SA"/>
        </w:rPr>
      </w:rPrChange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3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8F2"/>
    <w:pPr>
      <w:pPrChange w:id="10" w:author="t.a.rizos" w:date="2021-04-21T09:27:00Z">
        <w:pPr>
          <w:spacing w:after="200"/>
        </w:pPr>
      </w:pPrChange>
    </w:pPr>
    <w:rPr>
      <w:b/>
      <w:bCs/>
      <w:rPrChange w:id="10" w:author="t.a.rizos" w:date="2021-04-21T09:27:00Z">
        <w:rPr>
          <w:rFonts w:ascii="Calibri" w:eastAsia="Calibri" w:hAnsi="Calibri"/>
          <w:b/>
          <w:bCs/>
          <w:lang w:val="el-GR" w:eastAsia="en-US" w:bidi="ar-SA"/>
        </w:rPr>
      </w:rPrChange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3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C678F2"/>
    <w:rPr>
      <w:rFonts w:ascii="Cambria" w:eastAsia="MS Gothic" w:hAnsi="Cambria" w:cs="Times New Roman"/>
      <w:b/>
      <w:bCs/>
      <w:color w:val="4F81BD"/>
      <w:lang w:val="el-GR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678F2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678F2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rsid w:val="00C678F2"/>
    <w:pPr>
      <w:widowControl/>
      <w:tabs>
        <w:tab w:val="center" w:pos="4153"/>
        <w:tab w:val="right" w:pos="8306"/>
      </w:tabs>
      <w:autoSpaceDE/>
      <w:autoSpaceDN/>
      <w:pPrChange w:id="11" w:author="t.a.rizos" w:date="2021-04-21T09:27:00Z">
        <w:pPr>
          <w:tabs>
            <w:tab w:val="center" w:pos="4153"/>
            <w:tab w:val="right" w:pos="8306"/>
          </w:tabs>
        </w:pPr>
      </w:pPrChange>
    </w:pPr>
    <w:rPr>
      <w:rFonts w:ascii="Calibri" w:eastAsia="Calibri" w:hAnsi="Calibri"/>
      <w:lang w:val="el-GR"/>
      <w:rPrChange w:id="11" w:author="t.a.rizos" w:date="2021-04-21T09:27:00Z">
        <w:rPr>
          <w:rFonts w:ascii="Calibri" w:eastAsia="Calibri" w:hAnsi="Calibri"/>
          <w:sz w:val="22"/>
          <w:szCs w:val="22"/>
          <w:lang w:val="el-GR" w:eastAsia="en-US" w:bidi="ar-SA"/>
        </w:rPr>
      </w:rPrChange>
    </w:rPr>
  </w:style>
  <w:style w:type="character" w:customStyle="1" w:styleId="HeaderChar">
    <w:name w:val="Header Char"/>
    <w:basedOn w:val="DefaultParagraphFont"/>
    <w:link w:val="Header"/>
    <w:uiPriority w:val="99"/>
    <w:rsid w:val="00C678F2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rsid w:val="00C678F2"/>
    <w:pPr>
      <w:widowControl/>
      <w:tabs>
        <w:tab w:val="center" w:pos="4153"/>
        <w:tab w:val="right" w:pos="8306"/>
      </w:tabs>
      <w:autoSpaceDE/>
      <w:autoSpaceDN/>
      <w:pPrChange w:id="12" w:author="t.a.rizos" w:date="2021-04-21T09:27:00Z">
        <w:pPr>
          <w:tabs>
            <w:tab w:val="center" w:pos="4153"/>
            <w:tab w:val="right" w:pos="8306"/>
          </w:tabs>
        </w:pPr>
      </w:pPrChange>
    </w:pPr>
    <w:rPr>
      <w:rFonts w:ascii="Calibri" w:eastAsia="Calibri" w:hAnsi="Calibri"/>
      <w:lang w:val="el-GR"/>
      <w:rPrChange w:id="12" w:author="t.a.rizos" w:date="2021-04-21T09:27:00Z">
        <w:rPr>
          <w:rFonts w:ascii="Calibri" w:eastAsia="Calibri" w:hAnsi="Calibri"/>
          <w:sz w:val="22"/>
          <w:szCs w:val="22"/>
          <w:lang w:val="el-GR" w:eastAsia="en-US" w:bidi="ar-SA"/>
        </w:rPr>
      </w:rPrChange>
    </w:rPr>
  </w:style>
  <w:style w:type="character" w:customStyle="1" w:styleId="FooterChar">
    <w:name w:val="Footer Char"/>
    <w:basedOn w:val="DefaultParagraphFont"/>
    <w:link w:val="Footer"/>
    <w:uiPriority w:val="99"/>
    <w:rsid w:val="00C678F2"/>
    <w:rPr>
      <w:rFonts w:ascii="Calibri" w:eastAsia="Calibri" w:hAnsi="Calibri" w:cs="Times New Roman"/>
      <w:lang w:val="el-GR"/>
    </w:rPr>
  </w:style>
  <w:style w:type="paragraph" w:styleId="TOCHeading">
    <w:name w:val="TOC Heading"/>
    <w:basedOn w:val="Heading1"/>
    <w:next w:val="Normal"/>
    <w:uiPriority w:val="99"/>
    <w:qFormat/>
    <w:rsid w:val="00C678F2"/>
    <w:pPr>
      <w:keepNext/>
      <w:keepLines/>
      <w:widowControl/>
      <w:autoSpaceDE/>
      <w:autoSpaceDN/>
      <w:spacing w:after="200" w:line="276" w:lineRule="auto"/>
      <w:ind w:left="0"/>
      <w:outlineLvl w:val="9"/>
      <w:pPrChange w:id="13" w:author="t.a.rizos" w:date="2021-04-21T09:27:00Z">
        <w:pPr>
          <w:keepNext/>
          <w:keepLines/>
          <w:spacing w:after="200" w:line="276" w:lineRule="auto"/>
          <w:jc w:val="center"/>
        </w:pPr>
      </w:pPrChange>
    </w:pPr>
    <w:rPr>
      <w:rFonts w:ascii="Calibri" w:eastAsia="MS Gothic" w:hAnsi="Calibri"/>
      <w:lang w:eastAsia="ja-JP"/>
      <w:rPrChange w:id="13" w:author="t.a.rizos" w:date="2021-04-21T09:27:00Z">
        <w:rPr>
          <w:rFonts w:ascii="Calibri" w:eastAsia="MS Gothic" w:hAnsi="Calibri"/>
          <w:sz w:val="22"/>
          <w:szCs w:val="22"/>
          <w:lang w:val="en-US" w:eastAsia="ja-JP" w:bidi="ar-SA"/>
        </w:rPr>
      </w:rPrChange>
    </w:rPr>
  </w:style>
  <w:style w:type="character" w:styleId="Hyperlink">
    <w:name w:val="Hyperlink"/>
    <w:basedOn w:val="DefaultParagraphFont"/>
    <w:uiPriority w:val="99"/>
    <w:rsid w:val="00C678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C678F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C678F2"/>
    <w:pPr>
      <w:widowControl/>
      <w:autoSpaceDE/>
      <w:autoSpaceDN/>
      <w:spacing w:after="100" w:line="276" w:lineRule="auto"/>
      <w:ind w:left="440"/>
      <w:pPrChange w:id="14" w:author="t.a.rizos" w:date="2021-04-21T09:27:00Z">
        <w:pPr>
          <w:spacing w:after="100" w:line="276" w:lineRule="auto"/>
          <w:ind w:left="440"/>
        </w:pPr>
      </w:pPrChange>
    </w:pPr>
    <w:rPr>
      <w:rFonts w:ascii="Calibri" w:eastAsia="Calibri" w:hAnsi="Calibri"/>
      <w:lang w:val="el-GR"/>
      <w:rPrChange w:id="14" w:author="t.a.rizos" w:date="2021-04-21T09:27:00Z">
        <w:rPr>
          <w:rFonts w:ascii="Calibri" w:eastAsia="Calibri" w:hAnsi="Calibri"/>
          <w:sz w:val="22"/>
          <w:szCs w:val="22"/>
          <w:lang w:val="el-GR" w:eastAsia="en-US" w:bidi="ar-SA"/>
        </w:rPr>
      </w:rPrChange>
    </w:rPr>
  </w:style>
  <w:style w:type="paragraph" w:customStyle="1" w:styleId="Default">
    <w:name w:val="Default"/>
    <w:basedOn w:val="Normal"/>
    <w:uiPriority w:val="99"/>
    <w:rsid w:val="00C678F2"/>
    <w:pPr>
      <w:widowControl/>
      <w:pPrChange w:id="15" w:author="t.a.rizos" w:date="2021-04-21T09:27:00Z">
        <w:pPr>
          <w:autoSpaceDE w:val="0"/>
          <w:autoSpaceDN w:val="0"/>
        </w:pPr>
      </w:pPrChange>
    </w:pPr>
    <w:rPr>
      <w:rFonts w:ascii="Arial" w:eastAsia="Calibri" w:hAnsi="Arial" w:cs="Arial"/>
      <w:color w:val="000000"/>
      <w:sz w:val="24"/>
      <w:szCs w:val="24"/>
      <w:lang w:val="el-GR" w:eastAsia="el-GR"/>
      <w:rPrChange w:id="15" w:author="t.a.rizos" w:date="2021-04-21T09:27:00Z">
        <w:rPr>
          <w:rFonts w:ascii="Arial" w:eastAsia="Calibri" w:hAnsi="Arial" w:cs="Arial"/>
          <w:color w:val="000000"/>
          <w:sz w:val="24"/>
          <w:szCs w:val="24"/>
          <w:lang w:val="el-GR" w:eastAsia="el-GR" w:bidi="ar-SA"/>
        </w:rPr>
      </w:rPrChange>
    </w:rPr>
  </w:style>
  <w:style w:type="character" w:customStyle="1" w:styleId="notranslate">
    <w:name w:val="notranslate"/>
    <w:basedOn w:val="DefaultParagraphFont"/>
    <w:uiPriority w:val="99"/>
    <w:rsid w:val="00C678F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678F2"/>
    <w:rPr>
      <w:rFonts w:cs="Times New Roman"/>
    </w:rPr>
  </w:style>
  <w:style w:type="paragraph" w:styleId="Revision">
    <w:name w:val="Revision"/>
    <w:hidden/>
    <w:uiPriority w:val="99"/>
    <w:semiHidden/>
    <w:rsid w:val="00C678F2"/>
    <w:pPr>
      <w:widowControl/>
      <w:autoSpaceDE/>
      <w:autoSpaceDN/>
      <w:pPrChange w:id="16" w:author="t.a.rizos" w:date="2021-04-21T09:27:00Z">
        <w:pPr/>
      </w:pPrChange>
    </w:pPr>
    <w:rPr>
      <w:rFonts w:ascii="Calibri" w:eastAsia="Calibri" w:hAnsi="Calibri" w:cs="Times New Roman"/>
      <w:lang w:val="el-GR"/>
      <w:rPrChange w:id="16" w:author="t.a.rizos" w:date="2021-04-21T09:27:00Z">
        <w:rPr>
          <w:rFonts w:ascii="Calibri" w:eastAsia="Calibri" w:hAnsi="Calibri"/>
          <w:sz w:val="22"/>
          <w:szCs w:val="22"/>
          <w:lang w:val="el-GR" w:eastAsia="en-US" w:bidi="ar-SA"/>
        </w:rPr>
      </w:rPrChange>
    </w:rPr>
  </w:style>
  <w:style w:type="paragraph" w:styleId="TOC4">
    <w:name w:val="toc 4"/>
    <w:basedOn w:val="Normal"/>
    <w:next w:val="Normal"/>
    <w:autoRedefine/>
    <w:uiPriority w:val="39"/>
    <w:rsid w:val="00C678F2"/>
    <w:pPr>
      <w:widowControl/>
      <w:autoSpaceDE/>
      <w:autoSpaceDN/>
      <w:spacing w:after="100" w:line="259" w:lineRule="auto"/>
      <w:ind w:left="660"/>
      <w:pPrChange w:id="17" w:author="t.a.rizos" w:date="2021-04-21T09:27:00Z">
        <w:pPr>
          <w:spacing w:after="100" w:line="259" w:lineRule="auto"/>
          <w:ind w:left="660"/>
        </w:pPr>
      </w:pPrChange>
    </w:pPr>
    <w:rPr>
      <w:rFonts w:ascii="Calibri" w:eastAsia="MS Mincho" w:hAnsi="Calibri"/>
      <w:lang w:val="el-GR" w:eastAsia="el-GR"/>
      <w:rPrChange w:id="17" w:author="t.a.rizos" w:date="2021-04-21T09:27:00Z">
        <w:rPr>
          <w:rFonts w:ascii="Calibri" w:eastAsia="MS Mincho" w:hAnsi="Calibri"/>
          <w:sz w:val="22"/>
          <w:szCs w:val="22"/>
          <w:lang w:val="el-GR" w:eastAsia="el-GR" w:bidi="ar-SA"/>
        </w:rPr>
      </w:rPrChange>
    </w:rPr>
  </w:style>
  <w:style w:type="paragraph" w:styleId="TOC5">
    <w:name w:val="toc 5"/>
    <w:basedOn w:val="Normal"/>
    <w:next w:val="Normal"/>
    <w:autoRedefine/>
    <w:uiPriority w:val="39"/>
    <w:rsid w:val="00C678F2"/>
    <w:pPr>
      <w:widowControl/>
      <w:autoSpaceDE/>
      <w:autoSpaceDN/>
      <w:spacing w:after="100" w:line="259" w:lineRule="auto"/>
      <w:ind w:left="880"/>
      <w:pPrChange w:id="18" w:author="t.a.rizos" w:date="2021-04-21T09:27:00Z">
        <w:pPr>
          <w:spacing w:after="100" w:line="259" w:lineRule="auto"/>
          <w:ind w:left="880"/>
        </w:pPr>
      </w:pPrChange>
    </w:pPr>
    <w:rPr>
      <w:rFonts w:ascii="Calibri" w:eastAsia="MS Mincho" w:hAnsi="Calibri"/>
      <w:lang w:val="el-GR" w:eastAsia="el-GR"/>
      <w:rPrChange w:id="18" w:author="t.a.rizos" w:date="2021-04-21T09:27:00Z">
        <w:rPr>
          <w:rFonts w:ascii="Calibri" w:eastAsia="MS Mincho" w:hAnsi="Calibri"/>
          <w:sz w:val="22"/>
          <w:szCs w:val="22"/>
          <w:lang w:val="el-GR" w:eastAsia="el-GR" w:bidi="ar-SA"/>
        </w:rPr>
      </w:rPrChange>
    </w:rPr>
  </w:style>
  <w:style w:type="paragraph" w:styleId="TOC6">
    <w:name w:val="toc 6"/>
    <w:basedOn w:val="Normal"/>
    <w:next w:val="Normal"/>
    <w:autoRedefine/>
    <w:uiPriority w:val="39"/>
    <w:rsid w:val="00C678F2"/>
    <w:pPr>
      <w:widowControl/>
      <w:autoSpaceDE/>
      <w:autoSpaceDN/>
      <w:spacing w:after="100" w:line="259" w:lineRule="auto"/>
      <w:ind w:left="1100"/>
      <w:pPrChange w:id="19" w:author="t.a.rizos" w:date="2021-04-21T09:27:00Z">
        <w:pPr>
          <w:spacing w:after="100" w:line="259" w:lineRule="auto"/>
          <w:ind w:left="1100"/>
        </w:pPr>
      </w:pPrChange>
    </w:pPr>
    <w:rPr>
      <w:rFonts w:ascii="Calibri" w:eastAsia="MS Mincho" w:hAnsi="Calibri"/>
      <w:lang w:val="el-GR" w:eastAsia="el-GR"/>
      <w:rPrChange w:id="19" w:author="t.a.rizos" w:date="2021-04-21T09:27:00Z">
        <w:rPr>
          <w:rFonts w:ascii="Calibri" w:eastAsia="MS Mincho" w:hAnsi="Calibri"/>
          <w:sz w:val="22"/>
          <w:szCs w:val="22"/>
          <w:lang w:val="el-GR" w:eastAsia="el-GR" w:bidi="ar-SA"/>
        </w:rPr>
      </w:rPrChange>
    </w:rPr>
  </w:style>
  <w:style w:type="paragraph" w:styleId="TOC7">
    <w:name w:val="toc 7"/>
    <w:basedOn w:val="Normal"/>
    <w:next w:val="Normal"/>
    <w:autoRedefine/>
    <w:uiPriority w:val="39"/>
    <w:rsid w:val="00C678F2"/>
    <w:pPr>
      <w:widowControl/>
      <w:autoSpaceDE/>
      <w:autoSpaceDN/>
      <w:spacing w:after="100" w:line="259" w:lineRule="auto"/>
      <w:ind w:left="1320"/>
      <w:pPrChange w:id="20" w:author="t.a.rizos" w:date="2021-04-21T09:27:00Z">
        <w:pPr>
          <w:spacing w:after="100" w:line="259" w:lineRule="auto"/>
          <w:ind w:left="1320"/>
        </w:pPr>
      </w:pPrChange>
    </w:pPr>
    <w:rPr>
      <w:rFonts w:ascii="Calibri" w:eastAsia="MS Mincho" w:hAnsi="Calibri"/>
      <w:lang w:val="el-GR" w:eastAsia="el-GR"/>
      <w:rPrChange w:id="20" w:author="t.a.rizos" w:date="2021-04-21T09:27:00Z">
        <w:rPr>
          <w:rFonts w:ascii="Calibri" w:eastAsia="MS Mincho" w:hAnsi="Calibri"/>
          <w:sz w:val="22"/>
          <w:szCs w:val="22"/>
          <w:lang w:val="el-GR" w:eastAsia="el-GR" w:bidi="ar-SA"/>
        </w:rPr>
      </w:rPrChange>
    </w:rPr>
  </w:style>
  <w:style w:type="paragraph" w:styleId="TOC8">
    <w:name w:val="toc 8"/>
    <w:basedOn w:val="Normal"/>
    <w:next w:val="Normal"/>
    <w:autoRedefine/>
    <w:uiPriority w:val="39"/>
    <w:rsid w:val="00C678F2"/>
    <w:pPr>
      <w:widowControl/>
      <w:autoSpaceDE/>
      <w:autoSpaceDN/>
      <w:spacing w:after="100" w:line="259" w:lineRule="auto"/>
      <w:ind w:left="1540"/>
      <w:pPrChange w:id="21" w:author="t.a.rizos" w:date="2021-04-21T09:27:00Z">
        <w:pPr>
          <w:spacing w:after="100" w:line="259" w:lineRule="auto"/>
          <w:ind w:left="1540"/>
        </w:pPr>
      </w:pPrChange>
    </w:pPr>
    <w:rPr>
      <w:rFonts w:ascii="Calibri" w:eastAsia="MS Mincho" w:hAnsi="Calibri"/>
      <w:lang w:val="el-GR" w:eastAsia="el-GR"/>
      <w:rPrChange w:id="21" w:author="t.a.rizos" w:date="2021-04-21T09:27:00Z">
        <w:rPr>
          <w:rFonts w:ascii="Calibri" w:eastAsia="MS Mincho" w:hAnsi="Calibri"/>
          <w:sz w:val="22"/>
          <w:szCs w:val="22"/>
          <w:lang w:val="el-GR" w:eastAsia="el-GR" w:bidi="ar-SA"/>
        </w:rPr>
      </w:rPrChange>
    </w:rPr>
  </w:style>
  <w:style w:type="paragraph" w:styleId="TOC9">
    <w:name w:val="toc 9"/>
    <w:basedOn w:val="Normal"/>
    <w:next w:val="Normal"/>
    <w:autoRedefine/>
    <w:uiPriority w:val="39"/>
    <w:rsid w:val="00C678F2"/>
    <w:pPr>
      <w:widowControl/>
      <w:autoSpaceDE/>
      <w:autoSpaceDN/>
      <w:spacing w:after="100" w:line="259" w:lineRule="auto"/>
      <w:ind w:left="1760"/>
      <w:pPrChange w:id="22" w:author="t.a.rizos" w:date="2021-04-21T09:27:00Z">
        <w:pPr>
          <w:spacing w:after="100" w:line="259" w:lineRule="auto"/>
          <w:ind w:left="1760"/>
        </w:pPr>
      </w:pPrChange>
    </w:pPr>
    <w:rPr>
      <w:rFonts w:ascii="Calibri" w:eastAsia="MS Mincho" w:hAnsi="Calibri"/>
      <w:lang w:val="el-GR" w:eastAsia="el-GR"/>
      <w:rPrChange w:id="22" w:author="t.a.rizos" w:date="2021-04-21T09:27:00Z">
        <w:rPr>
          <w:rFonts w:ascii="Calibri" w:eastAsia="MS Mincho" w:hAnsi="Calibri"/>
          <w:sz w:val="22"/>
          <w:szCs w:val="22"/>
          <w:lang w:val="el-GR" w:eastAsia="el-GR" w:bidi="ar-SA"/>
        </w:rPr>
      </w:rPrChange>
    </w:rPr>
  </w:style>
  <w:style w:type="paragraph" w:styleId="HTMLPreformatted">
    <w:name w:val="HTML Preformatted"/>
    <w:basedOn w:val="Normal"/>
    <w:link w:val="HTMLPreformattedChar"/>
    <w:uiPriority w:val="99"/>
    <w:semiHidden/>
    <w:rsid w:val="00C678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pPrChange w:id="23" w:author="t.a.rizos" w:date="2021-04-21T09:27:00Z">
        <w:pPr>
          <w:tabs>
            <w:tab w:val="left" w:pos="916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9160"/>
            <w:tab w:val="left" w:pos="10076"/>
            <w:tab w:val="left" w:pos="10992"/>
            <w:tab w:val="left" w:pos="11908"/>
            <w:tab w:val="left" w:pos="12824"/>
            <w:tab w:val="left" w:pos="13740"/>
            <w:tab w:val="left" w:pos="14656"/>
          </w:tabs>
        </w:pPr>
      </w:pPrChange>
    </w:pPr>
    <w:rPr>
      <w:rFonts w:ascii="Courier New" w:hAnsi="Courier New" w:cs="Courier New"/>
      <w:sz w:val="20"/>
      <w:szCs w:val="20"/>
      <w:lang w:val="el-GR" w:eastAsia="el-GR"/>
      <w:rPrChange w:id="23" w:author="t.a.rizos" w:date="2021-04-21T09:27:00Z">
        <w:rPr>
          <w:rFonts w:ascii="Courier New" w:hAnsi="Courier New" w:cs="Courier New"/>
          <w:lang w:val="el-GR" w:eastAsia="el-GR" w:bidi="ar-SA"/>
        </w:rPr>
      </w:rPrChange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78F2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Char0">
    <w:name w:val="Στυλ Προεξ Εσ.1 Char"/>
    <w:basedOn w:val="Normal"/>
    <w:link w:val="1CharChar"/>
    <w:uiPriority w:val="99"/>
    <w:rsid w:val="00C678F2"/>
    <w:pPr>
      <w:widowControl/>
      <w:tabs>
        <w:tab w:val="left" w:pos="900"/>
      </w:tabs>
      <w:autoSpaceDE/>
      <w:autoSpaceDN/>
      <w:spacing w:after="120"/>
      <w:ind w:left="900" w:hanging="539"/>
      <w:jc w:val="both"/>
      <w:pPrChange w:id="24" w:author="t.a.rizos" w:date="2021-04-21T09:27:00Z">
        <w:pPr>
          <w:tabs>
            <w:tab w:val="left" w:pos="900"/>
          </w:tabs>
          <w:spacing w:after="120"/>
          <w:ind w:left="900" w:hanging="539"/>
          <w:jc w:val="both"/>
        </w:pPr>
      </w:pPrChange>
    </w:pPr>
    <w:rPr>
      <w:rFonts w:eastAsia="Calibri"/>
      <w:sz w:val="24"/>
      <w:szCs w:val="20"/>
      <w:lang w:val="el-GR" w:eastAsia="el-GR"/>
      <w:rPrChange w:id="24" w:author="t.a.rizos" w:date="2021-04-21T09:27:00Z">
        <w:rPr>
          <w:rFonts w:eastAsia="Calibri"/>
          <w:sz w:val="24"/>
          <w:lang w:val="el-GR" w:eastAsia="el-GR" w:bidi="ar-SA"/>
        </w:rPr>
      </w:rPrChange>
    </w:rPr>
  </w:style>
  <w:style w:type="character" w:customStyle="1" w:styleId="1CharChar">
    <w:name w:val="Στυλ Προεξ Εσ.1 Char Char"/>
    <w:link w:val="1Char0"/>
    <w:uiPriority w:val="99"/>
    <w:locked/>
    <w:rsid w:val="00C678F2"/>
    <w:rPr>
      <w:rFonts w:ascii="Times New Roman" w:eastAsia="Calibri" w:hAnsi="Times New Roman" w:cs="Times New Roman"/>
      <w:sz w:val="24"/>
      <w:szCs w:val="20"/>
      <w:lang w:val="el-GR" w:eastAsia="el-GR"/>
    </w:rPr>
  </w:style>
  <w:style w:type="paragraph" w:customStyle="1" w:styleId="a">
    <w:name w:val="Αριθμ. Κεφάλαιο"/>
    <w:basedOn w:val="Normal"/>
    <w:uiPriority w:val="99"/>
    <w:rsid w:val="00C678F2"/>
    <w:pPr>
      <w:keepNext/>
      <w:keepLines/>
      <w:widowControl/>
      <w:numPr>
        <w:ilvl w:val="1"/>
        <w:numId w:val="72"/>
      </w:numPr>
      <w:tabs>
        <w:tab w:val="num" w:pos="360"/>
      </w:tabs>
      <w:autoSpaceDE/>
      <w:autoSpaceDN/>
      <w:spacing w:before="480" w:after="240"/>
      <w:ind w:left="0"/>
      <w:contextualSpacing/>
      <w:jc w:val="center"/>
      <w:outlineLvl w:val="1"/>
      <w:pPrChange w:id="25" w:author="t.a.rizos" w:date="2021-04-21T09:27:00Z">
        <w:pPr>
          <w:keepNext/>
          <w:keepLines/>
          <w:numPr>
            <w:ilvl w:val="1"/>
            <w:numId w:val="72"/>
          </w:numPr>
          <w:spacing w:before="480" w:after="240"/>
          <w:ind w:left="4395"/>
          <w:contextualSpacing/>
          <w:jc w:val="center"/>
          <w:outlineLvl w:val="1"/>
        </w:pPr>
      </w:pPrChange>
    </w:pPr>
    <w:rPr>
      <w:rFonts w:cs="Arial"/>
      <w:b/>
      <w:bCs/>
      <w:caps/>
      <w:kern w:val="28"/>
      <w:sz w:val="32"/>
      <w:szCs w:val="32"/>
      <w:lang w:val="el-GR"/>
      <w:rPrChange w:id="25" w:author="t.a.rizos" w:date="2021-04-21T09:27:00Z">
        <w:rPr>
          <w:rFonts w:cs="Arial"/>
          <w:b/>
          <w:bCs/>
          <w:caps/>
          <w:kern w:val="28"/>
          <w:sz w:val="32"/>
          <w:szCs w:val="32"/>
          <w:lang w:val="el-GR" w:eastAsia="en-US" w:bidi="ar-SA"/>
        </w:rPr>
      </w:rPrChange>
    </w:rPr>
  </w:style>
  <w:style w:type="paragraph" w:customStyle="1" w:styleId="a0">
    <w:name w:val="Αριθμ. Άρθρο"/>
    <w:basedOn w:val="Normal"/>
    <w:next w:val="Normal"/>
    <w:uiPriority w:val="99"/>
    <w:rsid w:val="00C678F2"/>
    <w:pPr>
      <w:keepNext/>
      <w:keepLines/>
      <w:widowControl/>
      <w:numPr>
        <w:ilvl w:val="2"/>
        <w:numId w:val="72"/>
      </w:numPr>
      <w:tabs>
        <w:tab w:val="num" w:pos="360"/>
      </w:tabs>
      <w:autoSpaceDE/>
      <w:autoSpaceDN/>
      <w:spacing w:before="240" w:after="60"/>
      <w:ind w:left="0" w:firstLine="0"/>
      <w:contextualSpacing/>
      <w:jc w:val="center"/>
      <w:outlineLvl w:val="2"/>
      <w:pPrChange w:id="26" w:author="t.a.rizos" w:date="2021-04-21T09:27:00Z">
        <w:pPr>
          <w:keepNext/>
          <w:keepLines/>
          <w:numPr>
            <w:ilvl w:val="2"/>
            <w:numId w:val="72"/>
          </w:numPr>
          <w:spacing w:before="240" w:after="60"/>
          <w:ind w:left="5184" w:hanging="504"/>
          <w:contextualSpacing/>
          <w:jc w:val="center"/>
          <w:outlineLvl w:val="2"/>
        </w:pPr>
      </w:pPrChange>
    </w:pPr>
    <w:rPr>
      <w:rFonts w:cs="Arial"/>
      <w:b/>
      <w:bCs/>
      <w:kern w:val="28"/>
      <w:sz w:val="28"/>
      <w:szCs w:val="32"/>
      <w:lang w:val="el-GR"/>
      <w:rPrChange w:id="26" w:author="t.a.rizos" w:date="2021-04-21T09:27:00Z">
        <w:rPr>
          <w:rFonts w:cs="Arial"/>
          <w:b/>
          <w:bCs/>
          <w:kern w:val="28"/>
          <w:sz w:val="28"/>
          <w:szCs w:val="32"/>
          <w:lang w:val="el-GR" w:eastAsia="en-US" w:bidi="ar-SA"/>
        </w:rPr>
      </w:rPrChange>
    </w:rPr>
  </w:style>
  <w:style w:type="paragraph" w:customStyle="1" w:styleId="Char">
    <w:name w:val="Τίτλος Κεφάλαιο Char"/>
    <w:basedOn w:val="Normal"/>
    <w:next w:val="a0"/>
    <w:link w:val="CharChar"/>
    <w:uiPriority w:val="99"/>
    <w:rsid w:val="00C678F2"/>
    <w:pPr>
      <w:keepNext/>
      <w:keepLines/>
      <w:widowControl/>
      <w:suppressAutoHyphens/>
      <w:autoSpaceDE/>
      <w:autoSpaceDN/>
      <w:spacing w:after="240"/>
      <w:contextualSpacing/>
      <w:jc w:val="center"/>
      <w:outlineLvl w:val="3"/>
      <w:pPrChange w:id="27" w:author="t.a.rizos" w:date="2021-04-21T09:27:00Z">
        <w:pPr>
          <w:keepNext/>
          <w:keepLines/>
          <w:suppressAutoHyphens/>
          <w:spacing w:after="240"/>
          <w:contextualSpacing/>
          <w:jc w:val="center"/>
          <w:outlineLvl w:val="3"/>
        </w:pPr>
      </w:pPrChange>
    </w:pPr>
    <w:rPr>
      <w:rFonts w:eastAsia="Calibri"/>
      <w:b/>
      <w:smallCaps/>
      <w:kern w:val="28"/>
      <w:sz w:val="32"/>
      <w:szCs w:val="20"/>
      <w:lang w:val="el-GR" w:eastAsia="el-GR"/>
      <w:rPrChange w:id="27" w:author="t.a.rizos" w:date="2021-04-21T09:27:00Z">
        <w:rPr>
          <w:rFonts w:eastAsia="Calibri"/>
          <w:b/>
          <w:smallCaps/>
          <w:kern w:val="28"/>
          <w:sz w:val="32"/>
          <w:lang w:val="el-GR" w:eastAsia="el-GR" w:bidi="ar-SA"/>
        </w:rPr>
      </w:rPrChange>
    </w:rPr>
  </w:style>
  <w:style w:type="character" w:customStyle="1" w:styleId="CharChar">
    <w:name w:val="Τίτλος Κεφάλαιο Char Char"/>
    <w:link w:val="Char"/>
    <w:uiPriority w:val="99"/>
    <w:locked/>
    <w:rsid w:val="00C678F2"/>
    <w:rPr>
      <w:rFonts w:ascii="Times New Roman" w:eastAsia="Calibri" w:hAnsi="Times New Roman" w:cs="Times New Roman"/>
      <w:b/>
      <w:smallCaps/>
      <w:kern w:val="28"/>
      <w:sz w:val="32"/>
      <w:szCs w:val="20"/>
      <w:lang w:val="el-GR" w:eastAsia="el-GR"/>
    </w:rPr>
  </w:style>
  <w:style w:type="paragraph" w:customStyle="1" w:styleId="1Char">
    <w:name w:val="Στυλ Αριθμ.1 Char"/>
    <w:basedOn w:val="Normal"/>
    <w:next w:val="Normal"/>
    <w:link w:val="1CharChar0"/>
    <w:uiPriority w:val="99"/>
    <w:rsid w:val="00C678F2"/>
    <w:pPr>
      <w:widowControl/>
      <w:numPr>
        <w:numId w:val="73"/>
      </w:numPr>
      <w:tabs>
        <w:tab w:val="clear" w:pos="786"/>
        <w:tab w:val="num" w:pos="360"/>
      </w:tabs>
      <w:autoSpaceDE/>
      <w:autoSpaceDN/>
      <w:spacing w:after="120"/>
      <w:ind w:left="0" w:firstLine="0"/>
      <w:jc w:val="both"/>
      <w:pPrChange w:id="28" w:author="t.a.rizos" w:date="2021-04-21T09:27:00Z">
        <w:pPr>
          <w:numPr>
            <w:numId w:val="73"/>
          </w:numPr>
          <w:tabs>
            <w:tab w:val="num" w:pos="786"/>
          </w:tabs>
          <w:spacing w:after="120"/>
          <w:ind w:left="786" w:hanging="360"/>
          <w:jc w:val="both"/>
        </w:pPr>
      </w:pPrChange>
    </w:pPr>
    <w:rPr>
      <w:rFonts w:eastAsia="Calibri"/>
      <w:sz w:val="24"/>
      <w:szCs w:val="20"/>
      <w:lang w:val="el-GR" w:eastAsia="el-GR"/>
      <w:rPrChange w:id="28" w:author="t.a.rizos" w:date="2021-04-21T09:27:00Z">
        <w:rPr>
          <w:rFonts w:eastAsia="Calibri"/>
          <w:sz w:val="24"/>
          <w:lang w:val="el-GR" w:eastAsia="el-GR" w:bidi="ar-SA"/>
        </w:rPr>
      </w:rPrChange>
    </w:rPr>
  </w:style>
  <w:style w:type="character" w:customStyle="1" w:styleId="1CharChar0">
    <w:name w:val="Στυλ Αριθμ.1 Char Char"/>
    <w:link w:val="1Char"/>
    <w:uiPriority w:val="99"/>
    <w:locked/>
    <w:rsid w:val="00C678F2"/>
    <w:rPr>
      <w:rFonts w:ascii="Times New Roman" w:eastAsia="Calibri" w:hAnsi="Times New Roman" w:cs="Times New Roman"/>
      <w:sz w:val="24"/>
      <w:szCs w:val="20"/>
      <w:lang w:val="el-GR" w:eastAsia="el-GR"/>
    </w:rPr>
  </w:style>
  <w:style w:type="paragraph" w:customStyle="1" w:styleId="2Char">
    <w:name w:val="Στυλ Προεξ Εσ.2 Char"/>
    <w:basedOn w:val="Normal"/>
    <w:link w:val="2CharChar"/>
    <w:uiPriority w:val="99"/>
    <w:rsid w:val="00C678F2"/>
    <w:pPr>
      <w:widowControl/>
      <w:autoSpaceDE/>
      <w:autoSpaceDN/>
      <w:spacing w:after="120"/>
      <w:ind w:left="964"/>
      <w:jc w:val="both"/>
      <w:pPrChange w:id="29" w:author="t.a.rizos" w:date="2021-04-21T09:27:00Z">
        <w:pPr>
          <w:spacing w:after="120"/>
          <w:ind w:left="964"/>
          <w:jc w:val="both"/>
        </w:pPr>
      </w:pPrChange>
    </w:pPr>
    <w:rPr>
      <w:rFonts w:eastAsia="Calibri"/>
      <w:sz w:val="24"/>
      <w:szCs w:val="20"/>
      <w:lang w:val="el-GR" w:eastAsia="el-GR"/>
      <w:rPrChange w:id="29" w:author="t.a.rizos" w:date="2021-04-21T09:27:00Z">
        <w:rPr>
          <w:rFonts w:eastAsia="Calibri"/>
          <w:sz w:val="24"/>
          <w:lang w:val="el-GR" w:eastAsia="el-GR" w:bidi="ar-SA"/>
        </w:rPr>
      </w:rPrChange>
    </w:rPr>
  </w:style>
  <w:style w:type="character" w:customStyle="1" w:styleId="2CharChar">
    <w:name w:val="Στυλ Προεξ Εσ.2 Char Char"/>
    <w:link w:val="2Char"/>
    <w:uiPriority w:val="99"/>
    <w:locked/>
    <w:rsid w:val="00C678F2"/>
    <w:rPr>
      <w:rFonts w:ascii="Times New Roman" w:eastAsia="Calibri" w:hAnsi="Times New Roman" w:cs="Times New Roman"/>
      <w:sz w:val="24"/>
      <w:szCs w:val="20"/>
      <w:lang w:val="el-GR" w:eastAsia="el-GR"/>
    </w:rPr>
  </w:style>
  <w:style w:type="paragraph" w:customStyle="1" w:styleId="Char0">
    <w:name w:val="Τίτλος Άρθρο Char"/>
    <w:basedOn w:val="Normal"/>
    <w:next w:val="Normal"/>
    <w:link w:val="CharChar0"/>
    <w:uiPriority w:val="99"/>
    <w:rsid w:val="00C678F2"/>
    <w:pPr>
      <w:keepNext/>
      <w:keepLines/>
      <w:widowControl/>
      <w:suppressAutoHyphens/>
      <w:autoSpaceDE/>
      <w:autoSpaceDN/>
      <w:spacing w:after="120"/>
      <w:jc w:val="center"/>
      <w:outlineLvl w:val="3"/>
      <w:pPrChange w:id="30" w:author="t.a.rizos" w:date="2021-04-21T09:27:00Z">
        <w:pPr>
          <w:keepNext/>
          <w:keepLines/>
          <w:suppressAutoHyphens/>
          <w:spacing w:after="120"/>
          <w:jc w:val="center"/>
          <w:outlineLvl w:val="3"/>
        </w:pPr>
      </w:pPrChange>
    </w:pPr>
    <w:rPr>
      <w:rFonts w:eastAsia="Calibri"/>
      <w:b/>
      <w:sz w:val="24"/>
      <w:szCs w:val="20"/>
      <w:lang w:val="el-GR" w:eastAsia="el-GR"/>
      <w:rPrChange w:id="30" w:author="t.a.rizos" w:date="2021-04-21T09:27:00Z">
        <w:rPr>
          <w:rFonts w:eastAsia="Calibri"/>
          <w:b/>
          <w:sz w:val="24"/>
          <w:lang w:val="el-GR" w:eastAsia="el-GR" w:bidi="ar-SA"/>
        </w:rPr>
      </w:rPrChange>
    </w:rPr>
  </w:style>
  <w:style w:type="character" w:customStyle="1" w:styleId="CharChar0">
    <w:name w:val="Τίτλος Άρθρο Char Char"/>
    <w:link w:val="Char0"/>
    <w:uiPriority w:val="99"/>
    <w:locked/>
    <w:rsid w:val="00C678F2"/>
    <w:rPr>
      <w:rFonts w:ascii="Times New Roman" w:eastAsia="Calibri" w:hAnsi="Times New Roman" w:cs="Times New Roman"/>
      <w:b/>
      <w:sz w:val="24"/>
      <w:szCs w:val="20"/>
      <w:lang w:val="el-GR" w:eastAsia="el-GR"/>
    </w:rPr>
  </w:style>
  <w:style w:type="paragraph" w:customStyle="1" w:styleId="1">
    <w:name w:val="Στυλ Προεξ Εσ.1"/>
    <w:basedOn w:val="Normal"/>
    <w:uiPriority w:val="99"/>
    <w:rsid w:val="00C678F2"/>
    <w:pPr>
      <w:widowControl/>
      <w:tabs>
        <w:tab w:val="left" w:pos="900"/>
      </w:tabs>
      <w:autoSpaceDE/>
      <w:autoSpaceDN/>
      <w:spacing w:after="120"/>
      <w:ind w:left="900" w:hanging="539"/>
      <w:jc w:val="both"/>
      <w:pPrChange w:id="31" w:author="t.a.rizos" w:date="2021-04-21T09:27:00Z">
        <w:pPr>
          <w:tabs>
            <w:tab w:val="left" w:pos="900"/>
          </w:tabs>
          <w:spacing w:after="120"/>
          <w:ind w:left="900" w:hanging="539"/>
          <w:jc w:val="both"/>
        </w:pPr>
      </w:pPrChange>
    </w:pPr>
    <w:rPr>
      <w:sz w:val="24"/>
      <w:szCs w:val="24"/>
      <w:lang w:val="el-GR"/>
      <w:rPrChange w:id="31" w:author="t.a.rizos" w:date="2021-04-21T09:27:00Z">
        <w:rPr>
          <w:sz w:val="24"/>
          <w:szCs w:val="24"/>
          <w:lang w:val="el-GR" w:eastAsia="en-US" w:bidi="ar-SA"/>
        </w:rPr>
      </w:rPrChange>
    </w:rPr>
  </w:style>
  <w:style w:type="paragraph" w:customStyle="1" w:styleId="064">
    <w:name w:val="Στυλ Στυλ0 + Αριστερά:  6.4 χιλ."/>
    <w:basedOn w:val="Normal"/>
    <w:uiPriority w:val="99"/>
    <w:rsid w:val="00C678F2"/>
    <w:pPr>
      <w:widowControl/>
      <w:autoSpaceDE/>
      <w:autoSpaceDN/>
      <w:spacing w:after="120"/>
      <w:ind w:left="567"/>
      <w:jc w:val="both"/>
      <w:pPrChange w:id="32" w:author="t.a.rizos" w:date="2021-04-21T09:27:00Z">
        <w:pPr>
          <w:spacing w:after="120"/>
          <w:ind w:left="567"/>
          <w:jc w:val="both"/>
        </w:pPr>
      </w:pPrChange>
    </w:pPr>
    <w:rPr>
      <w:sz w:val="24"/>
      <w:szCs w:val="24"/>
      <w:lang w:val="el-GR"/>
      <w:rPrChange w:id="32" w:author="t.a.rizos" w:date="2021-04-21T09:27:00Z">
        <w:rPr>
          <w:sz w:val="24"/>
          <w:szCs w:val="24"/>
          <w:lang w:val="el-GR" w:eastAsia="en-US" w:bidi="ar-SA"/>
        </w:rPr>
      </w:rPrChange>
    </w:rPr>
  </w:style>
  <w:style w:type="paragraph" w:styleId="PlainText">
    <w:name w:val="Plain Text"/>
    <w:basedOn w:val="Normal"/>
    <w:link w:val="PlainTextChar"/>
    <w:uiPriority w:val="99"/>
    <w:rsid w:val="00C678F2"/>
    <w:pPr>
      <w:widowControl/>
      <w:autoSpaceDE/>
      <w:autoSpaceDN/>
      <w:pPrChange w:id="33" w:author="t.a.rizos" w:date="2021-04-21T09:27:00Z">
        <w:pPr/>
      </w:pPrChange>
    </w:pPr>
    <w:rPr>
      <w:rFonts w:ascii="Calibri" w:eastAsia="Calibri" w:hAnsi="Calibri"/>
      <w:szCs w:val="21"/>
      <w:lang w:val="el-GR"/>
      <w:rPrChange w:id="33" w:author="t.a.rizos" w:date="2021-04-21T09:27:00Z">
        <w:rPr>
          <w:rFonts w:ascii="Calibri" w:eastAsia="Calibri" w:hAnsi="Calibri"/>
          <w:sz w:val="22"/>
          <w:szCs w:val="21"/>
          <w:lang w:val="el-GR" w:eastAsia="en-US" w:bidi="ar-SA"/>
        </w:rPr>
      </w:rPrChange>
    </w:rPr>
  </w:style>
  <w:style w:type="character" w:customStyle="1" w:styleId="PlainTextChar">
    <w:name w:val="Plain Text Char"/>
    <w:basedOn w:val="DefaultParagraphFont"/>
    <w:link w:val="PlainText"/>
    <w:uiPriority w:val="99"/>
    <w:rsid w:val="00C678F2"/>
    <w:rPr>
      <w:rFonts w:ascii="Calibri" w:eastAsia="Calibri" w:hAnsi="Calibri" w:cs="Times New Roman"/>
      <w:szCs w:val="21"/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C678F2"/>
    <w:rPr>
      <w:color w:val="808080"/>
      <w:shd w:val="clear" w:color="auto" w:fill="E6E6E6"/>
    </w:rPr>
  </w:style>
  <w:style w:type="paragraph" w:customStyle="1" w:styleId="CharCharCharCharCharCharCharCharCharCharChar1">
    <w:name w:val="Char Char Char Char Char Char Char Char Char Char Char1"/>
    <w:basedOn w:val="Normal"/>
    <w:rsid w:val="00C678F2"/>
    <w:pPr>
      <w:widowControl/>
      <w:autoSpaceDE/>
      <w:autoSpaceDN/>
      <w:spacing w:after="160" w:line="240" w:lineRule="exact"/>
      <w:pPrChange w:id="34" w:author="t.a.rizos" w:date="2021-04-21T09:27:00Z">
        <w:pPr>
          <w:spacing w:after="160" w:line="240" w:lineRule="exact"/>
        </w:pPr>
      </w:pPrChange>
    </w:pPr>
    <w:rPr>
      <w:rFonts w:ascii="Verdana" w:hAnsi="Verdana"/>
      <w:sz w:val="20"/>
      <w:szCs w:val="20"/>
      <w:lang w:eastAsia="el-GR"/>
      <w:rPrChange w:id="34" w:author="t.a.rizos" w:date="2021-04-21T09:27:00Z">
        <w:rPr>
          <w:rFonts w:ascii="Verdana" w:hAnsi="Verdana"/>
          <w:lang w:val="en-US" w:eastAsia="el-GR" w:bidi="ar-SA"/>
        </w:rPr>
      </w:rPrChang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278"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384325281">
          <w:marLeft w:val="0"/>
          <w:marRight w:val="0"/>
          <w:marTop w:val="3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5279">
              <w:marLeft w:val="125"/>
              <w:marRight w:val="0"/>
              <w:marTop w:val="0"/>
              <w:marBottom w:val="0"/>
              <w:div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</w:divBdr>
            </w:div>
          </w:divsChild>
        </w:div>
      </w:divsChild>
    </w:div>
    <w:div w:id="13843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32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2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32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32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32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3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32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32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32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32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325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32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32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32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32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325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325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A7B3BD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325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3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5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21" Type="http://schemas.openxmlformats.org/officeDocument/2006/relationships/footer" Target="footer5.xml"/><Relationship Id="rId42" Type="http://schemas.openxmlformats.org/officeDocument/2006/relationships/oleObject" Target="embeddings/oleObject11.bin"/><Relationship Id="rId47" Type="http://schemas.openxmlformats.org/officeDocument/2006/relationships/header" Target="header8.xml"/><Relationship Id="rId63" Type="http://schemas.openxmlformats.org/officeDocument/2006/relationships/image" Target="media/image16.png"/><Relationship Id="rId68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9" Type="http://schemas.openxmlformats.org/officeDocument/2006/relationships/oleObject" Target="embeddings/oleObject2.bin"/><Relationship Id="rId11" Type="http://schemas.microsoft.com/office/2018/08/relationships/commentsExtensible" Target="commentsExtensible.xml"/><Relationship Id="rId24" Type="http://schemas.openxmlformats.org/officeDocument/2006/relationships/header" Target="header7.xml"/><Relationship Id="rId32" Type="http://schemas.openxmlformats.org/officeDocument/2006/relationships/image" Target="media/image4.wmf"/><Relationship Id="rId37" Type="http://schemas.openxmlformats.org/officeDocument/2006/relationships/image" Target="media/image5.wmf"/><Relationship Id="rId40" Type="http://schemas.openxmlformats.org/officeDocument/2006/relationships/oleObject" Target="embeddings/oleObject10.bin"/><Relationship Id="rId45" Type="http://schemas.openxmlformats.org/officeDocument/2006/relationships/image" Target="media/image9.wmf"/><Relationship Id="rId53" Type="http://schemas.openxmlformats.org/officeDocument/2006/relationships/image" Target="media/image12.png"/><Relationship Id="rId58" Type="http://schemas.openxmlformats.org/officeDocument/2006/relationships/oleObject" Target="embeddings/oleObject17.bin"/><Relationship Id="rId66" Type="http://schemas.openxmlformats.org/officeDocument/2006/relationships/oleObject" Target="embeddings/oleObject22.bin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image" Target="media/image15.wmf"/><Relationship Id="rId19" Type="http://schemas.openxmlformats.org/officeDocument/2006/relationships/footer" Target="footer4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oleObject" Target="embeddings/oleObject1.bin"/><Relationship Id="rId30" Type="http://schemas.openxmlformats.org/officeDocument/2006/relationships/oleObject" Target="embeddings/oleObject3.bin"/><Relationship Id="rId35" Type="http://schemas.openxmlformats.org/officeDocument/2006/relationships/oleObject" Target="embeddings/oleObject7.bin"/><Relationship Id="rId43" Type="http://schemas.openxmlformats.org/officeDocument/2006/relationships/image" Target="media/image8.wmf"/><Relationship Id="rId48" Type="http://schemas.openxmlformats.org/officeDocument/2006/relationships/footer" Target="footer8.xml"/><Relationship Id="rId56" Type="http://schemas.openxmlformats.org/officeDocument/2006/relationships/image" Target="media/image13.png"/><Relationship Id="rId64" Type="http://schemas.openxmlformats.org/officeDocument/2006/relationships/oleObject" Target="embeddings/oleObject20.bin"/><Relationship Id="rId69" Type="http://schemas.openxmlformats.org/officeDocument/2006/relationships/oleObject" Target="embeddings/oleObject24.bin"/><Relationship Id="rId8" Type="http://schemas.openxmlformats.org/officeDocument/2006/relationships/comments" Target="comments.xml"/><Relationship Id="rId51" Type="http://schemas.openxmlformats.org/officeDocument/2006/relationships/image" Target="media/image11.wmf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oleObject" Target="embeddings/oleObject5.bin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3.bin"/><Relationship Id="rId59" Type="http://schemas.openxmlformats.org/officeDocument/2006/relationships/image" Target="media/image14.wmf"/><Relationship Id="rId67" Type="http://schemas.openxmlformats.org/officeDocument/2006/relationships/oleObject" Target="embeddings/oleObject23.bin"/><Relationship Id="rId20" Type="http://schemas.openxmlformats.org/officeDocument/2006/relationships/header" Target="header5.xml"/><Relationship Id="rId41" Type="http://schemas.openxmlformats.org/officeDocument/2006/relationships/image" Target="media/image7.wmf"/><Relationship Id="rId54" Type="http://schemas.openxmlformats.org/officeDocument/2006/relationships/header" Target="header9.xml"/><Relationship Id="rId62" Type="http://schemas.openxmlformats.org/officeDocument/2006/relationships/oleObject" Target="embeddings/oleObject19.bin"/><Relationship Id="rId7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image" Target="media/image3.wmf"/><Relationship Id="rId36" Type="http://schemas.openxmlformats.org/officeDocument/2006/relationships/oleObject" Target="embeddings/oleObject8.bin"/><Relationship Id="rId49" Type="http://schemas.openxmlformats.org/officeDocument/2006/relationships/image" Target="media/image10.wmf"/><Relationship Id="rId57" Type="http://schemas.openxmlformats.org/officeDocument/2006/relationships/oleObject" Target="embeddings/oleObject16.bin"/><Relationship Id="rId10" Type="http://schemas.microsoft.com/office/2016/09/relationships/commentsIds" Target="commentsIds.xml"/><Relationship Id="rId31" Type="http://schemas.openxmlformats.org/officeDocument/2006/relationships/oleObject" Target="embeddings/oleObject4.bin"/><Relationship Id="rId44" Type="http://schemas.openxmlformats.org/officeDocument/2006/relationships/oleObject" Target="embeddings/oleObject12.bin"/><Relationship Id="rId52" Type="http://schemas.openxmlformats.org/officeDocument/2006/relationships/oleObject" Target="embeddings/oleObject15.bin"/><Relationship Id="rId60" Type="http://schemas.openxmlformats.org/officeDocument/2006/relationships/oleObject" Target="embeddings/oleObject18.bin"/><Relationship Id="rId65" Type="http://schemas.openxmlformats.org/officeDocument/2006/relationships/oleObject" Target="embeddings/oleObject21.bin"/><Relationship Id="rId73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9" Type="http://schemas.openxmlformats.org/officeDocument/2006/relationships/image" Target="media/image6.wmf"/><Relationship Id="rId34" Type="http://schemas.openxmlformats.org/officeDocument/2006/relationships/oleObject" Target="embeddings/oleObject6.bin"/><Relationship Id="rId50" Type="http://schemas.openxmlformats.org/officeDocument/2006/relationships/oleObject" Target="embeddings/oleObject14.bin"/><Relationship Id="rId55" Type="http://schemas.openxmlformats.org/officeDocument/2006/relationships/footer" Target="footer9.xml"/><Relationship Id="rId7" Type="http://schemas.openxmlformats.org/officeDocument/2006/relationships/endnotes" Target="endnotes.xml"/><Relationship Id="rId71" Type="http://schemas.openxmlformats.org/officeDocument/2006/relationships/footer" Target="footer10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6FD24-F561-4ED2-95D5-132CC3E1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31077</Words>
  <Characters>177140</Characters>
  <Application>Microsoft Office Word</Application>
  <DocSecurity>0</DocSecurity>
  <Lines>1476</Lines>
  <Paragraphs>415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Microsoft Word - Απόφαση 298</vt:lpstr>
      <vt:lpstr>Microsoft Word - Απόφαση 298</vt:lpstr>
    </vt:vector>
  </TitlesOfParts>
  <Company/>
  <LinksUpToDate>false</LinksUpToDate>
  <CharactersWithSpaces>207802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Απόφαση 298</dc:title>
  <dc:creator>sereti</dc:creator>
  <cp:lastModifiedBy>Irene Iakovides</cp:lastModifiedBy>
  <cp:revision>2</cp:revision>
  <dcterms:created xsi:type="dcterms:W3CDTF">2021-05-10T07:41:00Z</dcterms:created>
  <dcterms:modified xsi:type="dcterms:W3CDTF">2021-05-10T07:41:00Z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2021-03-19T00:00:00Z</vt:filetime>
  </property>
</Properties>
</file>